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ADF4" w14:textId="77777777" w:rsidR="00196638" w:rsidRPr="00196638" w:rsidRDefault="00196638" w:rsidP="009158B0">
      <w:pPr>
        <w:rPr>
          <w:lang w:val="en-US"/>
        </w:rPr>
      </w:pPr>
    </w:p>
    <w:p w14:paraId="203333BF" w14:textId="74442847" w:rsidR="00E318EB" w:rsidRPr="00196638" w:rsidRDefault="005C0465" w:rsidP="005C0465">
      <w:pPr>
        <w:spacing w:line="240" w:lineRule="auto"/>
        <w:outlineLvl w:val="0"/>
        <w:rPr>
          <w:b/>
          <w:color w:val="4472C4" w:themeColor="accent1"/>
          <w:sz w:val="36"/>
          <w:szCs w:val="36"/>
          <w:lang w:val="en-US"/>
        </w:rPr>
      </w:pPr>
      <w:r w:rsidRPr="005C0465">
        <w:rPr>
          <w:b/>
          <w:color w:val="4472C4" w:themeColor="accent1"/>
          <w:sz w:val="36"/>
          <w:szCs w:val="36"/>
          <w:lang w:val="en-US"/>
        </w:rPr>
        <w:t>Palaeobiological inferences based on long bone epiphyseal and diaphyseal structure - the forelimb of xenarthrans (Mammalia)</w:t>
      </w:r>
    </w:p>
    <w:p w14:paraId="6754F283" w14:textId="77777777" w:rsidR="00196638" w:rsidRPr="00196638" w:rsidRDefault="00196638" w:rsidP="009158B0">
      <w:pPr>
        <w:spacing w:line="240" w:lineRule="auto"/>
        <w:rPr>
          <w:lang w:val="en-US"/>
        </w:rPr>
      </w:pPr>
    </w:p>
    <w:p w14:paraId="40E87A69" w14:textId="08A54EDF" w:rsidR="00196638" w:rsidRPr="00F37F52" w:rsidRDefault="005C0465" w:rsidP="005C0465">
      <w:pPr>
        <w:spacing w:line="240" w:lineRule="auto"/>
        <w:outlineLvl w:val="0"/>
        <w:rPr>
          <w:b/>
          <w:lang w:val="en-US"/>
        </w:rPr>
      </w:pPr>
      <w:r>
        <w:rPr>
          <w:b/>
          <w:lang w:val="en-US"/>
        </w:rPr>
        <w:t>Eli</w:t>
      </w:r>
      <w:r w:rsidR="00196638" w:rsidRPr="00F37F52">
        <w:rPr>
          <w:b/>
          <w:lang w:val="en-US"/>
        </w:rPr>
        <w:t xml:space="preserve"> </w:t>
      </w:r>
      <w:r>
        <w:rPr>
          <w:b/>
          <w:lang w:val="en-US"/>
        </w:rPr>
        <w:t>Amson</w:t>
      </w:r>
      <w:r w:rsidR="00196638" w:rsidRPr="00F37F52">
        <w:rPr>
          <w:b/>
          <w:vertAlign w:val="superscript"/>
          <w:lang w:val="en-US"/>
        </w:rPr>
        <w:t>1</w:t>
      </w:r>
      <w:r>
        <w:rPr>
          <w:b/>
          <w:vertAlign w:val="superscript"/>
          <w:lang w:val="en-US"/>
        </w:rPr>
        <w:t>,</w:t>
      </w:r>
      <w:r w:rsidRPr="00F37F52">
        <w:rPr>
          <w:b/>
          <w:vertAlign w:val="superscript"/>
          <w:lang w:val="en-US"/>
        </w:rPr>
        <w:t>2</w:t>
      </w:r>
      <w:r w:rsidR="00196638" w:rsidRPr="00F37F52">
        <w:rPr>
          <w:b/>
          <w:lang w:val="en-US"/>
        </w:rPr>
        <w:t xml:space="preserve">, </w:t>
      </w:r>
      <w:r>
        <w:rPr>
          <w:b/>
          <w:lang w:val="en-US"/>
        </w:rPr>
        <w:t>John</w:t>
      </w:r>
      <w:r w:rsidR="00196638" w:rsidRPr="00F37F52">
        <w:rPr>
          <w:b/>
          <w:lang w:val="en-US"/>
        </w:rPr>
        <w:t xml:space="preserve"> </w:t>
      </w:r>
      <w:r>
        <w:rPr>
          <w:b/>
          <w:lang w:val="en-US"/>
        </w:rPr>
        <w:t>A</w:t>
      </w:r>
      <w:r w:rsidR="00196638" w:rsidRPr="00F37F52">
        <w:rPr>
          <w:b/>
          <w:lang w:val="en-US"/>
        </w:rPr>
        <w:t xml:space="preserve"> </w:t>
      </w:r>
      <w:r>
        <w:rPr>
          <w:b/>
          <w:lang w:val="en-US"/>
        </w:rPr>
        <w:t>Nyakatura</w:t>
      </w:r>
      <w:r w:rsidR="00196638" w:rsidRPr="00F37F52">
        <w:rPr>
          <w:b/>
          <w:vertAlign w:val="superscript"/>
          <w:lang w:val="en-US"/>
        </w:rPr>
        <w:t>2</w:t>
      </w:r>
    </w:p>
    <w:p w14:paraId="31ACDA6C" w14:textId="77777777" w:rsidR="00196638" w:rsidRPr="00196638" w:rsidRDefault="00196638" w:rsidP="009158B0">
      <w:pPr>
        <w:spacing w:line="240" w:lineRule="auto"/>
        <w:rPr>
          <w:lang w:val="en-US"/>
        </w:rPr>
      </w:pPr>
    </w:p>
    <w:p w14:paraId="4F4437A0" w14:textId="102FB61E" w:rsidR="00196638" w:rsidRPr="00A86EAC" w:rsidRDefault="00196638" w:rsidP="005C0465">
      <w:pPr>
        <w:spacing w:before="0" w:after="0" w:line="240" w:lineRule="auto"/>
        <w:outlineLvl w:val="0"/>
      </w:pPr>
      <w:r w:rsidRPr="00A86EAC">
        <w:rPr>
          <w:vertAlign w:val="superscript"/>
        </w:rPr>
        <w:t>1</w:t>
      </w:r>
      <w:r w:rsidR="005C0465" w:rsidRPr="005C0465">
        <w:t>Museum für Naturkunde, Leibniz-Institut für Evolutions- und Biodiversitätsforschung, Berlin, Germany</w:t>
      </w:r>
      <w:r w:rsidRPr="00A86EAC">
        <w:t xml:space="preserve">; </w:t>
      </w:r>
      <w:r w:rsidR="005C0465">
        <w:rPr>
          <w:i/>
        </w:rPr>
        <w:t>eli.amson@mfn.berlin</w:t>
      </w:r>
    </w:p>
    <w:p w14:paraId="0716DF87" w14:textId="1E231572" w:rsidR="00196638" w:rsidRPr="00A86EAC" w:rsidRDefault="00196638" w:rsidP="009158B0">
      <w:pPr>
        <w:spacing w:before="0" w:after="0" w:line="240" w:lineRule="auto"/>
      </w:pPr>
      <w:r w:rsidRPr="00A86EAC">
        <w:rPr>
          <w:vertAlign w:val="superscript"/>
        </w:rPr>
        <w:t>2</w:t>
      </w:r>
      <w:r w:rsidR="005C0465" w:rsidRPr="005C0465">
        <w:t>AG Morphologie und Formengeschichte, Institut für Biologie &amp; Bild Wissen Gestaltung. Ein interdisziplinäres Labor, Humboldt-Universität, Berlin, Germany</w:t>
      </w:r>
      <w:r w:rsidRPr="00A86EAC">
        <w:t xml:space="preserve">; </w:t>
      </w:r>
      <w:r w:rsidR="005C0465">
        <w:rPr>
          <w:i/>
        </w:rPr>
        <w:t>eli.amson@hu-berlin.de</w:t>
      </w:r>
    </w:p>
    <w:p w14:paraId="6E0687AA" w14:textId="77777777" w:rsidR="009A1658" w:rsidRPr="00A86EAC" w:rsidRDefault="009A1658" w:rsidP="009158B0">
      <w:pPr>
        <w:spacing w:before="0" w:after="0" w:line="240" w:lineRule="auto"/>
      </w:pPr>
    </w:p>
    <w:p w14:paraId="0B8F783A" w14:textId="25781E7B" w:rsidR="009A1658" w:rsidRPr="00A05C15" w:rsidRDefault="009A1658" w:rsidP="005C0465">
      <w:pPr>
        <w:spacing w:before="0" w:after="0" w:line="240" w:lineRule="auto"/>
        <w:outlineLvl w:val="0"/>
        <w:rPr>
          <w:b/>
          <w:color w:val="4472C4" w:themeColor="accent1"/>
          <w:lang w:val="en-US"/>
        </w:rPr>
      </w:pPr>
      <w:r w:rsidRPr="00A05C15">
        <w:rPr>
          <w:b/>
          <w:color w:val="4472C4" w:themeColor="accent1"/>
          <w:lang w:val="en-US"/>
        </w:rPr>
        <w:t>ORCID</w:t>
      </w:r>
    </w:p>
    <w:p w14:paraId="300A9030" w14:textId="781BED6B" w:rsidR="009A1658" w:rsidRDefault="005C0465" w:rsidP="009158B0">
      <w:pPr>
        <w:spacing w:before="0" w:after="0" w:line="240" w:lineRule="auto"/>
        <w:rPr>
          <w:lang w:val="en-US"/>
        </w:rPr>
      </w:pPr>
      <w:r w:rsidRPr="005C0465">
        <w:rPr>
          <w:lang w:val="en-US"/>
        </w:rPr>
        <w:t>0000-0003-1474-9613</w:t>
      </w:r>
      <w:r w:rsidR="009A1658">
        <w:rPr>
          <w:lang w:val="en-US"/>
        </w:rPr>
        <w:t xml:space="preserve"> </w:t>
      </w:r>
      <w:r w:rsidR="009A1658" w:rsidRPr="009A1658">
        <w:rPr>
          <w:lang w:val="en-US"/>
        </w:rPr>
        <w:t>(</w:t>
      </w:r>
      <w:r>
        <w:rPr>
          <w:lang w:val="en-US"/>
        </w:rPr>
        <w:t>Eli Amson</w:t>
      </w:r>
      <w:r w:rsidR="009A1658" w:rsidRPr="009A1658">
        <w:rPr>
          <w:lang w:val="en-US"/>
        </w:rPr>
        <w:t>)</w:t>
      </w:r>
    </w:p>
    <w:p w14:paraId="21AC2591" w14:textId="42DFB5F5" w:rsidR="009A1658" w:rsidRDefault="005C0465" w:rsidP="009158B0">
      <w:pPr>
        <w:spacing w:before="0" w:after="0" w:line="240" w:lineRule="auto"/>
        <w:rPr>
          <w:lang w:val="en-US"/>
        </w:rPr>
      </w:pPr>
      <w:r w:rsidRPr="005C0465">
        <w:rPr>
          <w:lang w:val="en-US"/>
        </w:rPr>
        <w:t>0000-0001-8088-8684</w:t>
      </w:r>
      <w:r w:rsidR="009A1658">
        <w:rPr>
          <w:lang w:val="en-US"/>
        </w:rPr>
        <w:t xml:space="preserve"> (</w:t>
      </w:r>
      <w:r>
        <w:rPr>
          <w:lang w:val="en-US"/>
        </w:rPr>
        <w:t xml:space="preserve">John </w:t>
      </w:r>
      <w:r w:rsidR="00E204E4">
        <w:rPr>
          <w:lang w:val="en-US"/>
        </w:rPr>
        <w:t xml:space="preserve">A </w:t>
      </w:r>
      <w:r>
        <w:rPr>
          <w:lang w:val="en-US"/>
        </w:rPr>
        <w:t>Nyakatura</w:t>
      </w:r>
      <w:r w:rsidR="009A1658">
        <w:rPr>
          <w:lang w:val="en-US"/>
        </w:rPr>
        <w:t>)</w:t>
      </w:r>
    </w:p>
    <w:p w14:paraId="2D9BD1A5" w14:textId="77777777" w:rsidR="00196638" w:rsidRDefault="00196638" w:rsidP="009158B0">
      <w:pPr>
        <w:spacing w:line="240" w:lineRule="auto"/>
        <w:rPr>
          <w:lang w:val="en-US"/>
        </w:rPr>
      </w:pPr>
    </w:p>
    <w:p w14:paraId="4DC67B3C" w14:textId="77777777" w:rsidR="00196638" w:rsidRPr="00196638" w:rsidRDefault="00196638" w:rsidP="005C0465">
      <w:pPr>
        <w:pBdr>
          <w:top w:val="single" w:sz="4" w:space="10" w:color="4472C4" w:themeColor="accent1"/>
          <w:left w:val="single" w:sz="4" w:space="4" w:color="4472C4" w:themeColor="accent1"/>
          <w:bottom w:val="single" w:sz="4" w:space="10" w:color="4472C4" w:themeColor="accent1"/>
          <w:right w:val="single" w:sz="4" w:space="4" w:color="4472C4" w:themeColor="accent1"/>
        </w:pBdr>
        <w:shd w:val="clear" w:color="auto" w:fill="BDD6EE" w:themeFill="accent5" w:themeFillTint="66"/>
        <w:spacing w:line="240" w:lineRule="auto"/>
        <w:outlineLvl w:val="0"/>
        <w:rPr>
          <w:b/>
          <w:color w:val="4472C4" w:themeColor="accent1"/>
          <w:lang w:val="en-US"/>
        </w:rPr>
      </w:pPr>
      <w:r w:rsidRPr="00196638">
        <w:rPr>
          <w:b/>
          <w:color w:val="4472C4" w:themeColor="accent1"/>
          <w:lang w:val="en-US"/>
        </w:rPr>
        <w:t>ABSTRACT</w:t>
      </w:r>
    </w:p>
    <w:p w14:paraId="10A0B600" w14:textId="726D1F5B" w:rsidR="00196638" w:rsidRDefault="00E5606A" w:rsidP="009158B0">
      <w:pPr>
        <w:pBdr>
          <w:top w:val="single" w:sz="4" w:space="10" w:color="4472C4" w:themeColor="accent1"/>
          <w:left w:val="single" w:sz="4" w:space="4" w:color="4472C4" w:themeColor="accent1"/>
          <w:bottom w:val="single" w:sz="4" w:space="10" w:color="4472C4" w:themeColor="accent1"/>
          <w:right w:val="single" w:sz="4" w:space="4" w:color="4472C4" w:themeColor="accent1"/>
        </w:pBdr>
        <w:shd w:val="clear" w:color="auto" w:fill="BDD6EE" w:themeFill="accent5" w:themeFillTint="66"/>
        <w:spacing w:line="240" w:lineRule="auto"/>
        <w:rPr>
          <w:lang w:val="en-GB"/>
        </w:rPr>
      </w:pPr>
      <w:r w:rsidRPr="007F0245">
        <w:rPr>
          <w:rFonts w:eastAsia="Arial Unicode MS"/>
          <w:kern w:val="1"/>
          <w:lang w:val="en-GB" w:eastAsia="zh-CN" w:bidi="hi-IN"/>
        </w:rPr>
        <w:t xml:space="preserve">Trabecular architecture (i.e., the main orientation of the bone trabeculae, their </w:t>
      </w:r>
      <w:del w:id="0" w:author="Eli Amson" w:date="2018-08-07T12:55:00Z">
        <w:r w:rsidRPr="007F0245" w:rsidDel="00C472B5">
          <w:rPr>
            <w:rFonts w:eastAsia="Arial Unicode MS"/>
            <w:kern w:val="1"/>
            <w:lang w:val="en-GB" w:eastAsia="zh-CN" w:bidi="hi-IN"/>
          </w:rPr>
          <w:delText xml:space="preserve">relative </w:delText>
        </w:r>
      </w:del>
      <w:r w:rsidRPr="007F0245">
        <w:rPr>
          <w:rFonts w:eastAsia="Arial Unicode MS"/>
          <w:kern w:val="1"/>
          <w:lang w:val="en-GB" w:eastAsia="zh-CN" w:bidi="hi-IN"/>
        </w:rPr>
        <w:t xml:space="preserve">number, mean thickness, spacing, etc.) has been shown experimentally to adapt with extreme accuracy and sensitivity to the loadings applied to the bone during life. However, the potential of trabecular parameters used as a proxy for the mechanical environment of an organism’s organ to help reconstruct the lifestyle of extinct taxa has only recently started to be exploited. Furthermore, these parameters are rarely combined to the long-used mid-diaphyseal parameters to inform such reconstructions. Here we investigate xenarthrans, for which functional and ecological reconstructions of extinct forms are particularly important in order to </w:t>
      </w:r>
      <w:r w:rsidRPr="007F0245">
        <w:rPr>
          <w:lang w:val="en-GB"/>
        </w:rPr>
        <w:t>inform our macroevolutionary understanding</w:t>
      </w:r>
      <w:r w:rsidRPr="007F0245">
        <w:rPr>
          <w:rStyle w:val="Marquedecommentaire"/>
          <w:lang w:val="en-GB"/>
        </w:rPr>
        <w:t xml:space="preserve"> </w:t>
      </w:r>
      <w:r w:rsidRPr="007F0245">
        <w:rPr>
          <w:rFonts w:eastAsia="Arial Unicode MS"/>
          <w:kern w:val="1"/>
          <w:lang w:val="en-GB" w:eastAsia="zh-CN" w:bidi="hi-IN"/>
        </w:rPr>
        <w:t>of their main constitutive clades, i.e., the Tardigrada (sloths), Vermilingua (anteaters), and Cingulata (armadillos and extinct close relatives). The lifestyles of m</w:t>
      </w:r>
      <w:r w:rsidRPr="007F0245">
        <w:rPr>
          <w:lang w:val="en-GB"/>
        </w:rPr>
        <w:t xml:space="preserve">odern </w:t>
      </w:r>
      <w:r w:rsidRPr="007F0245">
        <w:rPr>
          <w:rFonts w:eastAsia="Arial Unicode MS"/>
          <w:kern w:val="1"/>
          <w:lang w:val="en-GB" w:eastAsia="zh-CN" w:bidi="hi-IN"/>
        </w:rPr>
        <w:t xml:space="preserve">xenarthrans can </w:t>
      </w:r>
      <w:r w:rsidRPr="007F0245">
        <w:rPr>
          <w:lang w:val="en-GB"/>
        </w:rPr>
        <w:t>be classified as fully terrestrial and highly fossorial</w:t>
      </w:r>
      <w:r w:rsidRPr="007F0245">
        <w:rPr>
          <w:rFonts w:eastAsia="Arial Unicode MS"/>
          <w:kern w:val="1"/>
          <w:lang w:val="en-GB" w:eastAsia="zh-CN" w:bidi="hi-IN"/>
        </w:rPr>
        <w:t xml:space="preserve"> (armadillos), arboreal (partly to fully) and hook-and-pull digging (anteaters), or suspensory (fully arboreal) and non-fossorial (sloths). The degree of arboreality and fossoriality of some extinct forms, “ground sloths” in particular, is highly debated. We used high-resolution computed tomography to compare the epiphyseal 3D architecture and mid-diaphyseal structure of the forelimb bones of extant and extinct xenarthrans. The comparative approach employed aims at inferring the most probable lifestyle of extinct taxa, using a phylogenetically informed discriminant analysis. Several challenges</w:t>
      </w:r>
      <w:del w:id="1" w:author="Eli Amson" w:date="2018-08-07T12:02:00Z">
        <w:r w:rsidRPr="007F0245" w:rsidDel="008A48A2">
          <w:rPr>
            <w:rFonts w:eastAsia="Arial Unicode MS"/>
            <w:kern w:val="1"/>
            <w:lang w:val="en-GB" w:eastAsia="zh-CN" w:bidi="hi-IN"/>
          </w:rPr>
          <w:delText xml:space="preserve"> were identified, and </w:delText>
        </w:r>
        <w:r w:rsidRPr="007F0245" w:rsidDel="008A48A2">
          <w:rPr>
            <w:lang w:val="en-GB"/>
          </w:rPr>
          <w:delText xml:space="preserve">no </w:delText>
        </w:r>
      </w:del>
      <w:ins w:id="2" w:author="Eli Amson" w:date="2018-08-07T12:02:00Z">
        <w:r w:rsidR="008A48A2">
          <w:rPr>
            <w:rFonts w:eastAsia="Arial Unicode MS"/>
            <w:kern w:val="1"/>
            <w:lang w:val="en-GB" w:eastAsia="zh-CN" w:bidi="hi-IN"/>
          </w:rPr>
          <w:t xml:space="preserve"> preventing the attribution of </w:t>
        </w:r>
      </w:ins>
      <w:ins w:id="3" w:author="Eli Amson" w:date="2018-08-07T12:03:00Z">
        <w:r w:rsidR="008A48A2" w:rsidRPr="007F0245">
          <w:rPr>
            <w:lang w:val="en-GB"/>
          </w:rPr>
          <w:t xml:space="preserve">one of the extant xenarthran lifestyles </w:t>
        </w:r>
      </w:ins>
      <w:ins w:id="4" w:author="Eli Amson" w:date="2018-08-07T12:04:00Z">
        <w:r w:rsidR="008A48A2">
          <w:rPr>
            <w:lang w:val="en-GB"/>
          </w:rPr>
          <w:t xml:space="preserve">to the </w:t>
        </w:r>
      </w:ins>
      <w:ins w:id="5" w:author="Eli Amson" w:date="2018-08-07T12:30:00Z">
        <w:r w:rsidR="00FF7008">
          <w:rPr>
            <w:lang w:val="en-GB"/>
          </w:rPr>
          <w:t xml:space="preserve">sampled </w:t>
        </w:r>
      </w:ins>
      <w:r w:rsidRPr="007F0245">
        <w:rPr>
          <w:lang w:val="en-GB"/>
        </w:rPr>
        <w:t xml:space="preserve">extinct sloths </w:t>
      </w:r>
      <w:ins w:id="6" w:author="Eli Amson" w:date="2018-08-07T12:04:00Z">
        <w:r w:rsidR="008A48A2" w:rsidRPr="007F0245">
          <w:rPr>
            <w:rFonts w:eastAsia="Arial Unicode MS"/>
            <w:kern w:val="1"/>
            <w:lang w:val="en-GB" w:eastAsia="zh-CN" w:bidi="hi-IN"/>
          </w:rPr>
          <w:t>were identified</w:t>
        </w:r>
      </w:ins>
      <w:del w:id="7" w:author="Eli Amson" w:date="2018-08-07T12:04:00Z">
        <w:r w:rsidRPr="007F0245" w:rsidDel="008A48A2">
          <w:rPr>
            <w:lang w:val="en-GB"/>
          </w:rPr>
          <w:delText>were here ascribed to</w:delText>
        </w:r>
      </w:del>
      <w:del w:id="8" w:author="Eli Amson" w:date="2018-08-07T12:03:00Z">
        <w:r w:rsidRPr="007F0245" w:rsidDel="008A48A2">
          <w:rPr>
            <w:lang w:val="en-GB"/>
          </w:rPr>
          <w:delText xml:space="preserve"> one of the extant xenarthran lifestyles</w:delText>
        </w:r>
      </w:del>
      <w:r w:rsidRPr="007F0245">
        <w:rPr>
          <w:rFonts w:eastAsia="Arial Unicode MS"/>
          <w:kern w:val="1"/>
          <w:lang w:val="en-GB" w:eastAsia="zh-CN" w:bidi="hi-IN"/>
        </w:rPr>
        <w:t>. Differing from that of the larger “ground sloths”,</w:t>
      </w:r>
      <w:r w:rsidRPr="007F0245">
        <w:rPr>
          <w:lang w:val="en-GB"/>
        </w:rPr>
        <w:t xml:space="preserve"> the bone structure of the small-sized </w:t>
      </w:r>
      <w:r w:rsidRPr="007F0245">
        <w:rPr>
          <w:i/>
          <w:lang w:val="en-GB"/>
        </w:rPr>
        <w:t>Hapalops</w:t>
      </w:r>
      <w:r w:rsidRPr="007F0245">
        <w:rPr>
          <w:lang w:val="en-GB"/>
        </w:rPr>
        <w:t xml:space="preserve"> (Miocene of Argentina), however, was found as significantly more similar to that of extant sloths, even when accounting for the phylogenetic signal.</w:t>
      </w:r>
    </w:p>
    <w:p w14:paraId="6937A79D" w14:textId="41C417D9" w:rsidR="00111C5E" w:rsidRDefault="00111C5E" w:rsidP="009158B0">
      <w:pPr>
        <w:pBdr>
          <w:top w:val="single" w:sz="4" w:space="10" w:color="4472C4" w:themeColor="accent1"/>
          <w:left w:val="single" w:sz="4" w:space="4" w:color="4472C4" w:themeColor="accent1"/>
          <w:bottom w:val="single" w:sz="4" w:space="10" w:color="4472C4" w:themeColor="accent1"/>
          <w:right w:val="single" w:sz="4" w:space="4" w:color="4472C4" w:themeColor="accent1"/>
        </w:pBdr>
        <w:shd w:val="clear" w:color="auto" w:fill="BDD6EE" w:themeFill="accent5" w:themeFillTint="66"/>
        <w:spacing w:line="240" w:lineRule="auto"/>
        <w:rPr>
          <w:lang w:val="en-US"/>
        </w:rPr>
      </w:pPr>
      <w:r w:rsidRPr="007F0245">
        <w:rPr>
          <w:lang w:val="en-GB"/>
        </w:rPr>
        <w:t>Keywords: Bone structure; Forelimb; Locomotion; Palaeobiological inferences; Trabeculae; Xenarthra</w:t>
      </w:r>
    </w:p>
    <w:p w14:paraId="3E99ACB6" w14:textId="77777777" w:rsidR="009158B0" w:rsidRDefault="009158B0" w:rsidP="009158B0">
      <w:pPr>
        <w:spacing w:line="240" w:lineRule="auto"/>
        <w:rPr>
          <w:lang w:val="en-US"/>
        </w:rPr>
        <w:sectPr w:rsidR="009158B0" w:rsidSect="00F37F52">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992" w:header="794" w:footer="709" w:gutter="0"/>
          <w:cols w:space="708"/>
          <w:titlePg/>
          <w:docGrid w:linePitch="360"/>
        </w:sectPr>
      </w:pPr>
    </w:p>
    <w:p w14:paraId="0072D082" w14:textId="7196BB3B" w:rsidR="00196638" w:rsidRDefault="00196638" w:rsidP="009158B0">
      <w:pPr>
        <w:spacing w:line="240" w:lineRule="auto"/>
        <w:rPr>
          <w:lang w:val="en-US"/>
        </w:rPr>
      </w:pPr>
    </w:p>
    <w:p w14:paraId="5BAC9B8E" w14:textId="77777777" w:rsidR="009158B0" w:rsidRDefault="009158B0" w:rsidP="000C2DC8">
      <w:pPr>
        <w:pStyle w:val="Titre11"/>
        <w:sectPr w:rsidR="009158B0" w:rsidSect="009158B0">
          <w:type w:val="continuous"/>
          <w:pgSz w:w="11900" w:h="16840"/>
          <w:pgMar w:top="1418" w:right="1134" w:bottom="1418" w:left="992" w:header="794" w:footer="709" w:gutter="0"/>
          <w:cols w:space="708"/>
          <w:titlePg/>
          <w:docGrid w:linePitch="360"/>
        </w:sectPr>
      </w:pPr>
    </w:p>
    <w:p w14:paraId="4FB5A8AC" w14:textId="288399B6" w:rsidR="00196638" w:rsidRPr="000C2DC8" w:rsidRDefault="00196638" w:rsidP="005C0465">
      <w:pPr>
        <w:pStyle w:val="Titre11"/>
        <w:outlineLvl w:val="0"/>
      </w:pPr>
      <w:r w:rsidRPr="000C2DC8">
        <w:t>Introduction</w:t>
      </w:r>
    </w:p>
    <w:p w14:paraId="494C23F5" w14:textId="18462510" w:rsidR="004A6843" w:rsidRPr="007F0245" w:rsidRDefault="004A6843" w:rsidP="004A6843">
      <w:pPr>
        <w:spacing w:line="240" w:lineRule="auto"/>
        <w:ind w:firstLine="284"/>
        <w:rPr>
          <w:lang w:val="en-GB"/>
        </w:rPr>
      </w:pPr>
      <w:r w:rsidRPr="007F0245">
        <w:rPr>
          <w:lang w:val="en-GB"/>
        </w:rPr>
        <w:t xml:space="preserve">Bone structure is intensively studied in analyses concerned with functional anatomy because it is argued to be extremely plastic. While a genetic blueprint influences bone structure, it has been shown to adapt during life (and especially at an early ontogenetic stage) to its mechanical environment </w:t>
      </w:r>
      <w:r w:rsidRPr="001E4C2A">
        <w:rPr>
          <w:noProof/>
          <w:lang w:val="en-GB"/>
        </w:rPr>
        <w:t>(Ruff et al. 2006)</w:t>
      </w:r>
      <w:r w:rsidRPr="007F0245">
        <w:rPr>
          <w:lang w:val="en-GB"/>
        </w:rPr>
        <w:t xml:space="preserve">. This was argued for trabecular bone, which reacts to loading with great </w:t>
      </w:r>
      <w:r w:rsidRPr="007F0245">
        <w:rPr>
          <w:lang w:val="en-GB"/>
        </w:rPr>
        <w:t xml:space="preserve">accuracy and sensitivity </w:t>
      </w:r>
      <w:r w:rsidRPr="001E4C2A">
        <w:rPr>
          <w:bCs/>
          <w:noProof/>
        </w:rPr>
        <w:t>(Barak et al. 2011)</w:t>
      </w:r>
      <w:r w:rsidRPr="007F0245">
        <w:rPr>
          <w:lang w:val="en-GB"/>
        </w:rPr>
        <w:t>. This was also argued for cortical bone, even though the latter is ex</w:t>
      </w:r>
      <w:del w:id="9" w:author="Eli Amson" w:date="2018-08-06T17:00:00Z">
        <w:r w:rsidRPr="007F0245" w:rsidDel="00C254AF">
          <w:rPr>
            <w:lang w:val="en-GB"/>
          </w:rPr>
          <w:delText>ce</w:delText>
        </w:r>
      </w:del>
      <w:r w:rsidRPr="007F0245">
        <w:rPr>
          <w:lang w:val="en-GB"/>
        </w:rPr>
        <w:t>p</w:t>
      </w:r>
      <w:ins w:id="10" w:author="Eli Amson" w:date="2018-08-06T17:00:00Z">
        <w:r w:rsidR="00C254AF">
          <w:rPr>
            <w:lang w:val="en-GB"/>
          </w:rPr>
          <w:t>ec</w:t>
        </w:r>
      </w:ins>
      <w:r w:rsidRPr="007F0245">
        <w:rPr>
          <w:lang w:val="en-GB"/>
        </w:rPr>
        <w:t xml:space="preserve">ted to be less plastic, at least in part due to its lower remodeling rate (see review of </w:t>
      </w:r>
      <w:r>
        <w:rPr>
          <w:noProof/>
          <w:lang w:val="en-GB"/>
        </w:rPr>
        <w:t>Kivell, 2016)</w:t>
      </w:r>
      <w:r w:rsidRPr="007F0245">
        <w:rPr>
          <w:lang w:val="en-GB"/>
        </w:rPr>
        <w:t xml:space="preserve">. Comparative studies focusing on either trabeculae or cortical structure </w:t>
      </w:r>
      <w:ins w:id="11" w:author="Eli Amson" w:date="2018-08-06T15:00:00Z">
        <w:r w:rsidR="000A71C0">
          <w:rPr>
            <w:lang w:val="en-GB"/>
          </w:rPr>
          <w:t xml:space="preserve">intend to </w:t>
        </w:r>
      </w:ins>
      <w:r w:rsidRPr="007F0245">
        <w:rPr>
          <w:lang w:val="en-GB"/>
        </w:rPr>
        <w:t>leverage</w:t>
      </w:r>
      <w:del w:id="12" w:author="Eli Amson" w:date="2018-08-06T15:00:00Z">
        <w:r w:rsidRPr="007F0245" w:rsidDel="000A71C0">
          <w:rPr>
            <w:lang w:val="en-GB"/>
          </w:rPr>
          <w:delText>d</w:delText>
        </w:r>
      </w:del>
      <w:r w:rsidRPr="007F0245">
        <w:rPr>
          <w:lang w:val="en-GB"/>
        </w:rPr>
        <w:t xml:space="preserve"> this great plasticity to associate structural phenotypes to lifestyles or functional uses of a limb</w:t>
      </w:r>
      <w:ins w:id="13" w:author="Eli Amson" w:date="2018-08-07T11:38:00Z">
        <w:r w:rsidR="000B3F94">
          <w:rPr>
            <w:lang w:val="en-GB"/>
          </w:rPr>
          <w:t>.</w:t>
        </w:r>
      </w:ins>
      <w:ins w:id="14" w:author="Eli Amson" w:date="2018-08-06T15:01:00Z">
        <w:r w:rsidR="00C2166A">
          <w:rPr>
            <w:lang w:val="en-GB"/>
          </w:rPr>
          <w:t xml:space="preserve"> </w:t>
        </w:r>
      </w:ins>
      <w:ins w:id="15" w:author="Eli Amson" w:date="2018-08-07T11:38:00Z">
        <w:r w:rsidR="000B3F94">
          <w:rPr>
            <w:lang w:val="en-GB"/>
          </w:rPr>
          <w:t xml:space="preserve">This </w:t>
        </w:r>
      </w:ins>
      <w:ins w:id="16" w:author="Eli Amson" w:date="2018-08-07T11:14:00Z">
        <w:r w:rsidR="00D51816">
          <w:rPr>
            <w:lang w:val="en-GB"/>
          </w:rPr>
          <w:t>has been</w:t>
        </w:r>
      </w:ins>
      <w:ins w:id="17" w:author="Eli Amson" w:date="2018-08-06T15:01:00Z">
        <w:r w:rsidR="007A2F88">
          <w:rPr>
            <w:lang w:val="en-GB"/>
          </w:rPr>
          <w:t xml:space="preserve"> achieved</w:t>
        </w:r>
      </w:ins>
      <w:ins w:id="18" w:author="Eli Amson" w:date="2018-08-06T15:09:00Z">
        <w:r w:rsidR="007A2F88">
          <w:rPr>
            <w:lang w:val="en-GB"/>
          </w:rPr>
          <w:t xml:space="preserve"> in some</w:t>
        </w:r>
      </w:ins>
      <w:ins w:id="19" w:author="Eli Amson" w:date="2018-08-06T15:01:00Z">
        <w:r w:rsidR="00C2166A">
          <w:rPr>
            <w:lang w:val="en-GB"/>
          </w:rPr>
          <w:t xml:space="preserve"> </w:t>
        </w:r>
      </w:ins>
      <w:ins w:id="20" w:author="Eli Amson" w:date="2018-08-06T15:20:00Z">
        <w:r w:rsidR="0051168A">
          <w:rPr>
            <w:lang w:val="en-GB"/>
          </w:rPr>
          <w:t xml:space="preserve">analyses </w:t>
        </w:r>
      </w:ins>
      <w:ins w:id="21" w:author="Eli Amson" w:date="2018-08-06T15:14:00Z">
        <w:r w:rsidR="00847794">
          <w:rPr>
            <w:lang w:val="en-GB"/>
          </w:rPr>
          <w:t>(</w:t>
        </w:r>
      </w:ins>
      <w:ins w:id="22" w:author="Eli Amson" w:date="2018-08-06T15:15:00Z">
        <w:r w:rsidR="00847794">
          <w:rPr>
            <w:lang w:val="en-GB"/>
          </w:rPr>
          <w:t xml:space="preserve">as recently </w:t>
        </w:r>
      </w:ins>
      <w:ins w:id="23" w:author="Eli Amson" w:date="2018-08-06T15:20:00Z">
        <w:r w:rsidR="00B20F64">
          <w:rPr>
            <w:lang w:val="en-GB"/>
          </w:rPr>
          <w:t>exemplified by</w:t>
        </w:r>
      </w:ins>
      <w:ins w:id="24" w:author="Eli Amson" w:date="2018-08-06T15:15:00Z">
        <w:r w:rsidR="00B20F64">
          <w:rPr>
            <w:lang w:val="en-GB"/>
          </w:rPr>
          <w:t xml:space="preserve"> </w:t>
        </w:r>
      </w:ins>
      <w:ins w:id="25" w:author="Eli Amson" w:date="2018-08-09T08:55:00Z">
        <w:r w:rsidR="009F2D6C" w:rsidRPr="009F2D6C">
          <w:rPr>
            <w:noProof/>
            <w:lang w:val="en-GB"/>
          </w:rPr>
          <w:t>Georgiou et al. 2018; Ryan et al. 2018; Tsegai et al. 2018)</w:t>
        </w:r>
        <w:r w:rsidR="009F2D6C">
          <w:rPr>
            <w:lang w:val="en-GB"/>
          </w:rPr>
          <w:t xml:space="preserve"> </w:t>
        </w:r>
      </w:ins>
      <w:ins w:id="26" w:author="Eli Amson" w:date="2018-08-06T15:01:00Z">
        <w:r w:rsidR="00C2166A">
          <w:rPr>
            <w:lang w:val="en-GB"/>
          </w:rPr>
          <w:t xml:space="preserve">but not all </w:t>
        </w:r>
      </w:ins>
      <w:ins w:id="27" w:author="Eli Amson" w:date="2018-08-07T11:38:00Z">
        <w:r w:rsidR="000B3F94">
          <w:rPr>
            <w:lang w:val="en-GB"/>
          </w:rPr>
          <w:t xml:space="preserve">of them </w:t>
        </w:r>
      </w:ins>
      <w:ins w:id="28" w:author="Eli Amson" w:date="2018-08-06T15:06:00Z">
        <w:r w:rsidR="007A2F88">
          <w:rPr>
            <w:lang w:val="en-GB"/>
          </w:rPr>
          <w:lastRenderedPageBreak/>
          <w:t>(</w:t>
        </w:r>
      </w:ins>
      <w:ins w:id="29" w:author="Eli Amson" w:date="2018-08-06T15:15:00Z">
        <w:r w:rsidR="00B20F64" w:rsidRPr="007F0245">
          <w:rPr>
            <w:lang w:val="en-GB"/>
          </w:rPr>
          <w:t>see review of</w:t>
        </w:r>
      </w:ins>
      <w:ins w:id="30" w:author="Eli Amson" w:date="2018-08-06T15:07:00Z">
        <w:r w:rsidR="007A2F88">
          <w:rPr>
            <w:lang w:val="en-GB"/>
          </w:rPr>
          <w:t xml:space="preserve"> </w:t>
        </w:r>
      </w:ins>
      <w:ins w:id="31" w:author="Eli Amson" w:date="2018-08-06T15:05:00Z">
        <w:r w:rsidR="00847794">
          <w:rPr>
            <w:noProof/>
            <w:lang w:val="en-GB"/>
          </w:rPr>
          <w:t>Kivell 2016</w:t>
        </w:r>
        <w:r w:rsidR="0052521B" w:rsidRPr="0052521B">
          <w:rPr>
            <w:noProof/>
            <w:lang w:val="en-GB"/>
          </w:rPr>
          <w:t>)</w:t>
        </w:r>
      </w:ins>
      <w:ins w:id="32" w:author="Eli Amson" w:date="2018-08-06T15:11:00Z">
        <w:r w:rsidR="00847794">
          <w:rPr>
            <w:lang w:val="en-GB"/>
          </w:rPr>
          <w:t xml:space="preserve">, </w:t>
        </w:r>
      </w:ins>
      <w:ins w:id="33" w:author="Eli Amson" w:date="2018-08-06T15:03:00Z">
        <w:r w:rsidR="0052521B">
          <w:rPr>
            <w:lang w:val="en-GB"/>
          </w:rPr>
          <w:t>suggesting that some co</w:t>
        </w:r>
      </w:ins>
      <w:ins w:id="34" w:author="Eli Amson" w:date="2018-08-06T15:04:00Z">
        <w:r w:rsidR="0052521B">
          <w:rPr>
            <w:lang w:val="en-GB"/>
          </w:rPr>
          <w:t xml:space="preserve">nfounding factors </w:t>
        </w:r>
      </w:ins>
      <w:ins w:id="35" w:author="Eli Amson" w:date="2018-08-06T15:21:00Z">
        <w:r w:rsidR="006B4B9A">
          <w:rPr>
            <w:lang w:val="en-GB"/>
          </w:rPr>
          <w:t>are likely to</w:t>
        </w:r>
      </w:ins>
      <w:ins w:id="36" w:author="Eli Amson" w:date="2018-08-06T15:04:00Z">
        <w:r w:rsidR="0052521B">
          <w:rPr>
            <w:lang w:val="en-GB"/>
          </w:rPr>
          <w:t xml:space="preserve"> be at play</w:t>
        </w:r>
      </w:ins>
      <w:ins w:id="37" w:author="Eli Amson" w:date="2018-08-07T11:36:00Z">
        <w:r w:rsidR="00006938">
          <w:rPr>
            <w:lang w:val="en-GB"/>
          </w:rPr>
          <w:t xml:space="preserve">, </w:t>
        </w:r>
      </w:ins>
      <w:ins w:id="38" w:author="Eli Amson" w:date="2018-08-07T11:37:00Z">
        <w:r w:rsidR="00006938">
          <w:rPr>
            <w:lang w:val="en-GB"/>
          </w:rPr>
          <w:t xml:space="preserve">and </w:t>
        </w:r>
      </w:ins>
      <w:ins w:id="39" w:author="Eli Amson" w:date="2018-08-07T11:55:00Z">
        <w:r w:rsidR="0018286F">
          <w:rPr>
            <w:lang w:val="en-GB"/>
          </w:rPr>
          <w:t xml:space="preserve">more generally </w:t>
        </w:r>
      </w:ins>
      <w:ins w:id="40" w:author="Eli Amson" w:date="2018-08-07T11:37:00Z">
        <w:r w:rsidR="00006938">
          <w:rPr>
            <w:lang w:val="en-GB"/>
          </w:rPr>
          <w:t>that the approach is limited</w:t>
        </w:r>
      </w:ins>
      <w:r w:rsidRPr="007F0245">
        <w:rPr>
          <w:lang w:val="en-GB"/>
        </w:rPr>
        <w:t xml:space="preserve">. </w:t>
      </w:r>
      <w:ins w:id="41" w:author="Eli Amson" w:date="2018-08-07T09:55:00Z">
        <w:r w:rsidR="00021C20">
          <w:rPr>
            <w:lang w:val="en-GB"/>
          </w:rPr>
          <w:t xml:space="preserve">For trabecular bone in particular, </w:t>
        </w:r>
      </w:ins>
      <w:ins w:id="42" w:author="Eli Amson" w:date="2018-08-07T11:14:00Z">
        <w:r w:rsidR="00D51816">
          <w:rPr>
            <w:lang w:val="en-GB"/>
          </w:rPr>
          <w:t xml:space="preserve">important intraspecific variation has </w:t>
        </w:r>
      </w:ins>
      <w:ins w:id="43" w:author="Eli Amson" w:date="2018-08-07T11:15:00Z">
        <w:r w:rsidR="00D51816">
          <w:rPr>
            <w:lang w:val="en-GB"/>
          </w:rPr>
          <w:t xml:space="preserve">been documented (e.g., in </w:t>
        </w:r>
        <w:r w:rsidR="00D51816" w:rsidRPr="00D51816">
          <w:rPr>
            <w:i/>
            <w:lang w:val="en-GB"/>
            <w:rPrChange w:id="44" w:author="Eli Amson" w:date="2018-08-07T11:15:00Z">
              <w:rPr>
                <w:lang w:val="en-GB"/>
              </w:rPr>
            </w:rPrChange>
          </w:rPr>
          <w:t>Pongo</w:t>
        </w:r>
      </w:ins>
      <w:ins w:id="45" w:author="Eli Amson" w:date="2018-08-08T09:41:00Z">
        <w:r w:rsidR="00524BC0">
          <w:rPr>
            <w:lang w:val="en-GB"/>
          </w:rPr>
          <w:t>;</w:t>
        </w:r>
        <w:r w:rsidR="00524BC0" w:rsidRPr="00524BC0">
          <w:rPr>
            <w:lang w:val="en-GB"/>
          </w:rPr>
          <w:t xml:space="preserve"> </w:t>
        </w:r>
        <w:r w:rsidR="00524BC0" w:rsidRPr="00524BC0">
          <w:rPr>
            <w:noProof/>
            <w:lang w:val="en-GB"/>
          </w:rPr>
          <w:t>Tsegai et al. 2013; Georgiou et al. 2018)</w:t>
        </w:r>
      </w:ins>
      <w:ins w:id="46" w:author="Eli Amson" w:date="2018-08-07T11:19:00Z">
        <w:r w:rsidR="002E7A5A">
          <w:rPr>
            <w:lang w:val="en-GB"/>
          </w:rPr>
          <w:t xml:space="preserve">. </w:t>
        </w:r>
      </w:ins>
      <w:ins w:id="47" w:author="Eli Amson" w:date="2018-08-09T09:15:00Z">
        <w:r w:rsidR="00F6216D">
          <w:rPr>
            <w:lang w:val="en-GB"/>
          </w:rPr>
          <w:t>Nevertheless</w:t>
        </w:r>
      </w:ins>
      <w:ins w:id="48" w:author="Eli Amson" w:date="2018-08-07T11:19:00Z">
        <w:r w:rsidR="002E7A5A">
          <w:rPr>
            <w:lang w:val="en-GB"/>
          </w:rPr>
          <w:t xml:space="preserve">, the fact that some </w:t>
        </w:r>
      </w:ins>
      <w:ins w:id="49" w:author="Eli Amson" w:date="2018-08-07T11:20:00Z">
        <w:r w:rsidR="002E7A5A">
          <w:rPr>
            <w:lang w:val="en-GB"/>
          </w:rPr>
          <w:t xml:space="preserve">analyses successfully distinguished </w:t>
        </w:r>
      </w:ins>
      <w:ins w:id="50" w:author="Eli Amson" w:date="2018-08-07T11:23:00Z">
        <w:r w:rsidR="002E7A5A">
          <w:rPr>
            <w:lang w:val="en-GB"/>
          </w:rPr>
          <w:t xml:space="preserve">ecological groups </w:t>
        </w:r>
      </w:ins>
      <w:ins w:id="51" w:author="Eli Amson" w:date="2018-08-07T11:21:00Z">
        <w:r w:rsidR="002E7A5A">
          <w:rPr>
            <w:lang w:val="en-GB"/>
          </w:rPr>
          <w:t>might indicate that</w:t>
        </w:r>
      </w:ins>
      <w:ins w:id="52" w:author="Eli Amson" w:date="2018-08-07T11:16:00Z">
        <w:r w:rsidR="00D51816">
          <w:rPr>
            <w:lang w:val="en-GB"/>
          </w:rPr>
          <w:t xml:space="preserve"> broad differences</w:t>
        </w:r>
      </w:ins>
      <w:ins w:id="53" w:author="Eli Amson" w:date="2018-08-07T11:23:00Z">
        <w:r w:rsidR="002E7A5A">
          <w:rPr>
            <w:lang w:val="en-GB"/>
          </w:rPr>
          <w:t xml:space="preserve"> </w:t>
        </w:r>
      </w:ins>
      <w:ins w:id="54" w:author="Eli Amson" w:date="2018-08-07T11:24:00Z">
        <w:r w:rsidR="002E7A5A">
          <w:rPr>
            <w:lang w:val="en-GB"/>
          </w:rPr>
          <w:t xml:space="preserve">of </w:t>
        </w:r>
      </w:ins>
      <w:ins w:id="55" w:author="Eli Amson" w:date="2018-08-07T11:23:00Z">
        <w:r w:rsidR="002E7A5A">
          <w:rPr>
            <w:lang w:val="en-GB"/>
          </w:rPr>
          <w:t>bone structure</w:t>
        </w:r>
      </w:ins>
      <w:ins w:id="56" w:author="Eli Amson" w:date="2018-08-07T11:16:00Z">
        <w:r w:rsidR="00D51816">
          <w:rPr>
            <w:lang w:val="en-GB"/>
          </w:rPr>
          <w:t xml:space="preserve"> </w:t>
        </w:r>
      </w:ins>
      <w:ins w:id="57" w:author="Eli Amson" w:date="2018-08-07T11:24:00Z">
        <w:r w:rsidR="00806A7B">
          <w:rPr>
            <w:lang w:val="en-GB"/>
          </w:rPr>
          <w:t xml:space="preserve">among lifestyles </w:t>
        </w:r>
      </w:ins>
      <w:ins w:id="58" w:author="Eli Amson" w:date="2018-08-07T11:27:00Z">
        <w:r w:rsidR="00F31286">
          <w:rPr>
            <w:lang w:val="en-GB"/>
          </w:rPr>
          <w:t xml:space="preserve">can </w:t>
        </w:r>
      </w:ins>
      <w:ins w:id="59" w:author="Eli Amson" w:date="2018-08-07T11:26:00Z">
        <w:r w:rsidR="005853F0">
          <w:rPr>
            <w:lang w:val="en-GB"/>
          </w:rPr>
          <w:t>exceed</w:t>
        </w:r>
      </w:ins>
      <w:ins w:id="60" w:author="Eli Amson" w:date="2018-08-07T11:27:00Z">
        <w:r w:rsidR="00F31286">
          <w:rPr>
            <w:lang w:val="en-GB"/>
          </w:rPr>
          <w:t>,</w:t>
        </w:r>
      </w:ins>
      <w:ins w:id="61" w:author="Eli Amson" w:date="2018-08-07T11:26:00Z">
        <w:r w:rsidR="005853F0">
          <w:rPr>
            <w:lang w:val="en-GB"/>
          </w:rPr>
          <w:t xml:space="preserve"> at least in some cases</w:t>
        </w:r>
      </w:ins>
      <w:ins w:id="62" w:author="Eli Amson" w:date="2018-08-07T11:27:00Z">
        <w:r w:rsidR="00F31286">
          <w:rPr>
            <w:lang w:val="en-GB"/>
          </w:rPr>
          <w:t>,</w:t>
        </w:r>
      </w:ins>
      <w:ins w:id="63" w:author="Eli Amson" w:date="2018-08-07T11:26:00Z">
        <w:r w:rsidR="005853F0">
          <w:rPr>
            <w:lang w:val="en-GB"/>
          </w:rPr>
          <w:t xml:space="preserve"> individual variab</w:t>
        </w:r>
      </w:ins>
      <w:ins w:id="64" w:author="Eli Amson" w:date="2018-08-07T11:27:00Z">
        <w:r w:rsidR="005853F0">
          <w:rPr>
            <w:lang w:val="en-GB"/>
          </w:rPr>
          <w:t>ility</w:t>
        </w:r>
      </w:ins>
      <w:ins w:id="65" w:author="Eli Amson" w:date="2018-08-07T11:17:00Z">
        <w:r w:rsidR="00D51816">
          <w:rPr>
            <w:lang w:val="en-GB"/>
          </w:rPr>
          <w:t xml:space="preserve">. </w:t>
        </w:r>
      </w:ins>
      <w:r w:rsidRPr="007F0245">
        <w:rPr>
          <w:lang w:val="en-GB"/>
        </w:rPr>
        <w:t xml:space="preserve">Because fossil bone cross-sections at mid-diaphysis </w:t>
      </w:r>
      <w:del w:id="66" w:author="Eli Amson" w:date="2018-08-06T17:02:00Z">
        <w:r w:rsidRPr="007F0245" w:rsidDel="00C254AF">
          <w:rPr>
            <w:lang w:val="en-GB"/>
          </w:rPr>
          <w:delText xml:space="preserve">were </w:delText>
        </w:r>
      </w:del>
      <w:ins w:id="67" w:author="Eli Amson" w:date="2018-08-06T17:02:00Z">
        <w:r w:rsidR="00C254AF">
          <w:rPr>
            <w:lang w:val="en-GB"/>
          </w:rPr>
          <w:t>have been</w:t>
        </w:r>
        <w:r w:rsidR="00C254AF" w:rsidRPr="007F0245">
          <w:rPr>
            <w:lang w:val="en-GB"/>
          </w:rPr>
          <w:t xml:space="preserve"> </w:t>
        </w:r>
      </w:ins>
      <w:r w:rsidRPr="007F0245">
        <w:rPr>
          <w:lang w:val="en-GB"/>
        </w:rPr>
        <w:t xml:space="preserve">produced for over a century and a half </w:t>
      </w:r>
      <w:r w:rsidRPr="001E4C2A">
        <w:rPr>
          <w:noProof/>
          <w:lang w:val="en-GB"/>
        </w:rPr>
        <w:t>(Kolb et al. 2015)</w:t>
      </w:r>
      <w:r w:rsidRPr="007F0245">
        <w:rPr>
          <w:lang w:val="en-GB"/>
        </w:rPr>
        <w:t xml:space="preserve">, a large number of mid-diaphyseal data related to extinct taxa </w:t>
      </w:r>
      <w:del w:id="68" w:author="Eli Amson" w:date="2018-08-06T17:02:00Z">
        <w:r w:rsidRPr="007F0245" w:rsidDel="00C254AF">
          <w:rPr>
            <w:lang w:val="en-GB"/>
          </w:rPr>
          <w:delText xml:space="preserve">was </w:delText>
        </w:r>
      </w:del>
      <w:ins w:id="69" w:author="Eli Amson" w:date="2018-08-06T17:02:00Z">
        <w:r w:rsidR="00C254AF">
          <w:rPr>
            <w:lang w:val="en-GB"/>
          </w:rPr>
          <w:t>have been</w:t>
        </w:r>
        <w:r w:rsidR="00C254AF" w:rsidRPr="007F0245">
          <w:rPr>
            <w:lang w:val="en-GB"/>
          </w:rPr>
          <w:t xml:space="preserve"> </w:t>
        </w:r>
      </w:ins>
      <w:r w:rsidRPr="007F0245">
        <w:rPr>
          <w:lang w:val="en-GB"/>
        </w:rPr>
        <w:t xml:space="preserve">acquired, and successfully exploited for palaeobiological inferences (e.g., </w:t>
      </w:r>
      <w:r>
        <w:rPr>
          <w:noProof/>
          <w:lang w:val="en-GB"/>
        </w:rPr>
        <w:t>Germain &amp; Laurin, 2005)</w:t>
      </w:r>
      <w:r w:rsidRPr="007F0245">
        <w:rPr>
          <w:lang w:val="en-GB"/>
        </w:rPr>
        <w:t xml:space="preserve">. Fossil three-dimensional (3D) trabecular architecture </w:t>
      </w:r>
      <w:del w:id="70" w:author="Eli Amson" w:date="2018-08-06T17:03:00Z">
        <w:r w:rsidRPr="007F0245" w:rsidDel="00C254AF">
          <w:rPr>
            <w:lang w:val="en-GB"/>
          </w:rPr>
          <w:delText xml:space="preserve">was </w:delText>
        </w:r>
      </w:del>
      <w:ins w:id="71" w:author="Eli Amson" w:date="2018-08-06T17:03:00Z">
        <w:r w:rsidR="00C254AF">
          <w:rPr>
            <w:lang w:val="en-GB"/>
          </w:rPr>
          <w:t>has been</w:t>
        </w:r>
        <w:r w:rsidR="00C254AF" w:rsidRPr="007F0245">
          <w:rPr>
            <w:lang w:val="en-GB"/>
          </w:rPr>
          <w:t xml:space="preserve"> </w:t>
        </w:r>
      </w:ins>
      <w:r w:rsidRPr="007F0245">
        <w:rPr>
          <w:lang w:val="en-GB"/>
        </w:rPr>
        <w:t xml:space="preserve">much less investigated, as, to our knowledge, only few studies </w:t>
      </w:r>
      <w:del w:id="72" w:author="Eli Amson" w:date="2018-08-06T17:03:00Z">
        <w:r w:rsidRPr="007F0245" w:rsidDel="00C254AF">
          <w:rPr>
            <w:lang w:val="en-GB"/>
          </w:rPr>
          <w:delText xml:space="preserve">were </w:delText>
        </w:r>
      </w:del>
      <w:ins w:id="73" w:author="Eli Amson" w:date="2018-08-06T17:03:00Z">
        <w:r w:rsidR="00C254AF">
          <w:rPr>
            <w:lang w:val="en-GB"/>
          </w:rPr>
          <w:t>have been</w:t>
        </w:r>
        <w:r w:rsidR="00C254AF" w:rsidRPr="007F0245">
          <w:rPr>
            <w:lang w:val="en-GB"/>
          </w:rPr>
          <w:t xml:space="preserve"> </w:t>
        </w:r>
      </w:ins>
      <w:r w:rsidRPr="007F0245">
        <w:rPr>
          <w:lang w:val="en-GB"/>
        </w:rPr>
        <w:t xml:space="preserve">published, which are all focussing on primates </w:t>
      </w:r>
      <w:r w:rsidRPr="001E4C2A">
        <w:rPr>
          <w:bCs/>
          <w:noProof/>
        </w:rPr>
        <w:t>(DeSilva &amp; Devlin 2012; Barak et al. 2013; Su et al. 2013; Skinner et al. 2015; Su &amp; Carlson 2017; Ryan et al. 2018)</w:t>
      </w:r>
      <w:r w:rsidRPr="007F0245">
        <w:rPr>
          <w:lang w:val="en-GB"/>
        </w:rPr>
        <w:t xml:space="preserve">. </w:t>
      </w:r>
    </w:p>
    <w:p w14:paraId="090C5063" w14:textId="103F7986" w:rsidR="004A6843" w:rsidRPr="007F0245" w:rsidRDefault="00484B66" w:rsidP="004A6843">
      <w:pPr>
        <w:spacing w:line="240" w:lineRule="auto"/>
        <w:ind w:firstLine="284"/>
        <w:rPr>
          <w:lang w:val="en-GB"/>
        </w:rPr>
      </w:pPr>
      <w:ins w:id="74" w:author="Eli Amson" w:date="2018-07-31T17:13:00Z">
        <w:r>
          <w:rPr>
            <w:lang w:val="en-GB"/>
          </w:rPr>
          <w:t>In general</w:t>
        </w:r>
      </w:ins>
      <w:ins w:id="75" w:author="Eli Amson" w:date="2018-07-31T17:43:00Z">
        <w:r w:rsidR="007B0BAF">
          <w:rPr>
            <w:lang w:val="en-GB"/>
          </w:rPr>
          <w:t xml:space="preserve"> terms</w:t>
        </w:r>
      </w:ins>
      <w:ins w:id="76" w:author="Eli Amson" w:date="2018-07-31T17:13:00Z">
        <w:r>
          <w:rPr>
            <w:lang w:val="en-GB"/>
          </w:rPr>
          <w:t>, it is assumed that t</w:t>
        </w:r>
      </w:ins>
      <w:ins w:id="77" w:author="Eli Amson" w:date="2018-07-31T17:02:00Z">
        <w:r w:rsidR="00B91DB6">
          <w:rPr>
            <w:lang w:val="en-GB"/>
          </w:rPr>
          <w:t>he diaphysi</w:t>
        </w:r>
        <w:r w:rsidR="00B91DB6" w:rsidRPr="00B91DB6">
          <w:rPr>
            <w:lang w:val="en-GB"/>
          </w:rPr>
          <w:t>s</w:t>
        </w:r>
        <w:r w:rsidR="00B91DB6">
          <w:rPr>
            <w:lang w:val="en-GB"/>
          </w:rPr>
          <w:t xml:space="preserve"> of long bones</w:t>
        </w:r>
        <w:r w:rsidR="00B91DB6" w:rsidRPr="00B91DB6">
          <w:rPr>
            <w:lang w:val="en-GB"/>
          </w:rPr>
          <w:t xml:space="preserve"> tend</w:t>
        </w:r>
        <w:r w:rsidR="00B91DB6">
          <w:rPr>
            <w:lang w:val="en-GB"/>
          </w:rPr>
          <w:t>s</w:t>
        </w:r>
        <w:r w:rsidR="00B91DB6" w:rsidRPr="00B91DB6">
          <w:rPr>
            <w:lang w:val="en-GB"/>
          </w:rPr>
          <w:t xml:space="preserve"> to be exposed to </w:t>
        </w:r>
      </w:ins>
      <w:ins w:id="78" w:author="Eli Amson" w:date="2018-07-31T17:04:00Z">
        <w:r w:rsidR="00B91DB6">
          <w:rPr>
            <w:lang w:val="en-GB"/>
          </w:rPr>
          <w:t xml:space="preserve">mostly </w:t>
        </w:r>
      </w:ins>
      <w:ins w:id="79" w:author="Eli Amson" w:date="2018-07-31T17:03:00Z">
        <w:r w:rsidR="00B91DB6" w:rsidRPr="00B91DB6">
          <w:rPr>
            <w:lang w:val="en-GB"/>
          </w:rPr>
          <w:t>bending and torsion</w:t>
        </w:r>
      </w:ins>
      <w:ins w:id="80" w:author="Eli Amson" w:date="2018-07-31T17:04:00Z">
        <w:r w:rsidR="00B91DB6">
          <w:rPr>
            <w:lang w:val="en-GB"/>
          </w:rPr>
          <w:t>, and to a lesser extent</w:t>
        </w:r>
      </w:ins>
      <w:ins w:id="81" w:author="Eli Amson" w:date="2018-07-31T17:03:00Z">
        <w:r w:rsidR="00B91DB6" w:rsidRPr="00B91DB6">
          <w:rPr>
            <w:lang w:val="en-GB"/>
          </w:rPr>
          <w:t xml:space="preserve"> </w:t>
        </w:r>
      </w:ins>
      <w:ins w:id="82" w:author="Eli Amson" w:date="2018-07-31T17:02:00Z">
        <w:r w:rsidR="00B91DB6" w:rsidRPr="00B91DB6">
          <w:rPr>
            <w:lang w:val="en-GB"/>
          </w:rPr>
          <w:t>axial com</w:t>
        </w:r>
      </w:ins>
      <w:ins w:id="83" w:author="Eli Amson" w:date="2018-07-31T17:03:00Z">
        <w:r w:rsidR="00B91DB6">
          <w:rPr>
            <w:lang w:val="en-GB"/>
          </w:rPr>
          <w:t>pression</w:t>
        </w:r>
      </w:ins>
      <w:ins w:id="84" w:author="Eli Amson" w:date="2018-07-31T18:08:00Z">
        <w:r w:rsidR="00704DBF">
          <w:rPr>
            <w:lang w:val="en-GB"/>
          </w:rPr>
          <w:t xml:space="preserve"> </w:t>
        </w:r>
        <w:r w:rsidR="00704DBF" w:rsidRPr="00F27277">
          <w:rPr>
            <w:noProof/>
            <w:lang w:val="en-GB"/>
          </w:rPr>
          <w:t>(Carter &amp; Beaupré 2001)</w:t>
        </w:r>
      </w:ins>
      <w:ins w:id="85" w:author="Eli Amson" w:date="2018-09-04T10:53:00Z">
        <w:r w:rsidR="00800A26">
          <w:rPr>
            <w:lang w:val="en-GB"/>
          </w:rPr>
          <w:t>.</w:t>
        </w:r>
      </w:ins>
      <w:ins w:id="86" w:author="Eli Amson" w:date="2018-07-31T17:03:00Z">
        <w:r w:rsidR="00B91DB6">
          <w:rPr>
            <w:lang w:val="en-GB"/>
          </w:rPr>
          <w:t xml:space="preserve"> </w:t>
        </w:r>
      </w:ins>
      <w:ins w:id="87" w:author="Eli Amson" w:date="2018-09-04T10:53:00Z">
        <w:r w:rsidR="00800A26">
          <w:rPr>
            <w:lang w:val="en-GB"/>
          </w:rPr>
          <w:t xml:space="preserve">On the other hand, </w:t>
        </w:r>
      </w:ins>
      <w:ins w:id="88" w:author="Eli Amson" w:date="2018-07-31T17:04:00Z">
        <w:r w:rsidR="00B91DB6">
          <w:rPr>
            <w:lang w:val="en-GB"/>
          </w:rPr>
          <w:t xml:space="preserve">the </w:t>
        </w:r>
      </w:ins>
      <w:ins w:id="89" w:author="Eli Amson" w:date="2018-08-01T09:07:00Z">
        <w:r w:rsidR="00B6585A">
          <w:rPr>
            <w:lang w:val="en-GB"/>
          </w:rPr>
          <w:t>ar</w:t>
        </w:r>
        <w:r w:rsidR="00A97C62">
          <w:rPr>
            <w:lang w:val="en-GB"/>
          </w:rPr>
          <w:t xml:space="preserve">chitecture of </w:t>
        </w:r>
      </w:ins>
      <w:ins w:id="90" w:author="Eli Amson" w:date="2018-07-31T18:04:00Z">
        <w:r w:rsidR="00F668E6">
          <w:rPr>
            <w:lang w:val="en-GB"/>
          </w:rPr>
          <w:t xml:space="preserve">epiphyseal </w:t>
        </w:r>
      </w:ins>
      <w:ins w:id="91" w:author="Eli Amson" w:date="2018-07-31T17:04:00Z">
        <w:r w:rsidR="00B91DB6">
          <w:rPr>
            <w:lang w:val="en-GB"/>
          </w:rPr>
          <w:t>trabecula</w:t>
        </w:r>
      </w:ins>
      <w:ins w:id="92" w:author="Eli Amson" w:date="2018-07-31T18:04:00Z">
        <w:r w:rsidR="00F668E6">
          <w:rPr>
            <w:lang w:val="en-GB"/>
          </w:rPr>
          <w:t xml:space="preserve">e </w:t>
        </w:r>
      </w:ins>
      <w:ins w:id="93" w:author="Eli Amson" w:date="2018-09-04T10:53:00Z">
        <w:r w:rsidR="00F730B0">
          <w:rPr>
            <w:lang w:val="en-GB"/>
          </w:rPr>
          <w:t>is</w:t>
        </w:r>
      </w:ins>
      <w:ins w:id="94" w:author="Eli Amson" w:date="2018-07-31T17:54:00Z">
        <w:r w:rsidR="00F81757">
          <w:rPr>
            <w:lang w:val="en-GB"/>
          </w:rPr>
          <w:t xml:space="preserve"> usually related to </w:t>
        </w:r>
      </w:ins>
      <w:ins w:id="95" w:author="Eli Amson" w:date="2018-07-31T17:34:00Z">
        <w:r w:rsidR="00CF72E6">
          <w:rPr>
            <w:lang w:val="en-GB"/>
          </w:rPr>
          <w:t>compressi</w:t>
        </w:r>
      </w:ins>
      <w:ins w:id="96" w:author="Eli Amson" w:date="2018-07-31T17:55:00Z">
        <w:r w:rsidR="00F81757">
          <w:rPr>
            <w:lang w:val="en-GB"/>
          </w:rPr>
          <w:t xml:space="preserve">ve </w:t>
        </w:r>
      </w:ins>
      <w:ins w:id="97" w:author="Eli Amson" w:date="2018-07-31T18:04:00Z">
        <w:r w:rsidR="00F668E6">
          <w:rPr>
            <w:lang w:val="en-GB"/>
          </w:rPr>
          <w:t xml:space="preserve">and tensile strains </w:t>
        </w:r>
      </w:ins>
      <w:ins w:id="98" w:author="Eli Amson" w:date="2018-07-31T18:08:00Z">
        <w:r w:rsidR="003C7C74" w:rsidRPr="00F81757">
          <w:rPr>
            <w:noProof/>
            <w:lang w:val="en-GB"/>
          </w:rPr>
          <w:t>(Biewener et al. 1996; Pontzer et al. 2006; Barak et al. 2011)</w:t>
        </w:r>
        <w:r w:rsidR="003C7C74">
          <w:rPr>
            <w:lang w:val="en-GB"/>
          </w:rPr>
          <w:t>.</w:t>
        </w:r>
        <w:r w:rsidR="003C7C74" w:rsidRPr="00B91DB6">
          <w:rPr>
            <w:lang w:val="en-GB"/>
          </w:rPr>
          <w:t xml:space="preserve"> </w:t>
        </w:r>
      </w:ins>
      <w:del w:id="99" w:author="Eli Amson" w:date="2018-07-31T18:09:00Z">
        <w:r w:rsidR="004A6843" w:rsidRPr="007F0245" w:rsidDel="008B7EB7">
          <w:rPr>
            <w:lang w:val="en-GB"/>
          </w:rPr>
          <w:delText>Because b</w:delText>
        </w:r>
      </w:del>
      <w:del w:id="100" w:author="Eli Amson" w:date="2018-07-31T18:17:00Z">
        <w:r w:rsidR="004A6843" w:rsidRPr="007F0245" w:rsidDel="00134108">
          <w:rPr>
            <w:lang w:val="en-GB"/>
          </w:rPr>
          <w:delText>oth t</w:delText>
        </w:r>
      </w:del>
      <w:ins w:id="101" w:author="Eli Amson" w:date="2018-07-31T18:18:00Z">
        <w:r w:rsidR="00134108">
          <w:rPr>
            <w:lang w:val="en-GB"/>
          </w:rPr>
          <w:t>T</w:t>
        </w:r>
      </w:ins>
      <w:r w:rsidR="004A6843" w:rsidRPr="007F0245">
        <w:rPr>
          <w:lang w:val="en-GB"/>
        </w:rPr>
        <w:t xml:space="preserve">rabecular and cortical </w:t>
      </w:r>
      <w:del w:id="102" w:author="Eli Amson" w:date="2018-07-31T18:18:00Z">
        <w:r w:rsidR="004A6843" w:rsidRPr="007F0245" w:rsidDel="003645A4">
          <w:rPr>
            <w:lang w:val="en-GB"/>
          </w:rPr>
          <w:delText xml:space="preserve">structure have yielded a functional signal, </w:delText>
        </w:r>
      </w:del>
      <w:ins w:id="103" w:author="Eli Amson" w:date="2018-07-31T18:19:00Z">
        <w:r w:rsidR="003645A4">
          <w:rPr>
            <w:lang w:val="en-GB"/>
          </w:rPr>
          <w:t>compartments</w:t>
        </w:r>
      </w:ins>
      <w:ins w:id="104" w:author="Eli Amson" w:date="2018-07-31T18:11:00Z">
        <w:r w:rsidR="008B7EB7">
          <w:rPr>
            <w:lang w:val="en-GB"/>
          </w:rPr>
          <w:t xml:space="preserve"> </w:t>
        </w:r>
      </w:ins>
      <w:ins w:id="105" w:author="Eli Amson" w:date="2018-07-31T18:13:00Z">
        <w:r w:rsidR="008B7EB7">
          <w:rPr>
            <w:lang w:val="en-GB"/>
          </w:rPr>
          <w:t xml:space="preserve">are </w:t>
        </w:r>
      </w:ins>
      <w:ins w:id="106" w:author="Eli Amson" w:date="2018-08-01T09:08:00Z">
        <w:r w:rsidR="00A97C62">
          <w:rPr>
            <w:lang w:val="en-GB"/>
          </w:rPr>
          <w:t>hence</w:t>
        </w:r>
      </w:ins>
      <w:ins w:id="107" w:author="Eli Amson" w:date="2018-07-31T18:13:00Z">
        <w:r w:rsidR="008B7EB7">
          <w:rPr>
            <w:lang w:val="en-GB"/>
          </w:rPr>
          <w:t xml:space="preserve"> expected to have </w:t>
        </w:r>
      </w:ins>
      <w:ins w:id="108" w:author="Eli Amson" w:date="2018-07-31T18:11:00Z">
        <w:r w:rsidR="008B7EB7">
          <w:rPr>
            <w:lang w:val="en-GB"/>
          </w:rPr>
          <w:t>distinct mechanical properties</w:t>
        </w:r>
      </w:ins>
      <w:ins w:id="109" w:author="Eli Amson" w:date="2018-07-31T18:13:00Z">
        <w:r w:rsidR="008B7EB7">
          <w:rPr>
            <w:lang w:val="en-GB"/>
          </w:rPr>
          <w:t xml:space="preserve">, which </w:t>
        </w:r>
      </w:ins>
      <w:ins w:id="110" w:author="Eli Amson" w:date="2018-07-31T18:19:00Z">
        <w:r w:rsidR="00537550">
          <w:rPr>
            <w:lang w:val="en-GB"/>
          </w:rPr>
          <w:t>do</w:t>
        </w:r>
      </w:ins>
      <w:ins w:id="111" w:author="Eli Amson" w:date="2018-07-31T18:14:00Z">
        <w:r w:rsidR="008B7EB7">
          <w:rPr>
            <w:lang w:val="en-GB"/>
          </w:rPr>
          <w:t xml:space="preserve"> not </w:t>
        </w:r>
        <w:r w:rsidR="004965AE">
          <w:rPr>
            <w:lang w:val="en-GB"/>
          </w:rPr>
          <w:t>necessarily co-vary.</w:t>
        </w:r>
      </w:ins>
      <w:ins w:id="112" w:author="Eli Amson" w:date="2018-07-31T18:11:00Z">
        <w:r w:rsidR="008B7EB7">
          <w:rPr>
            <w:lang w:val="en-GB"/>
          </w:rPr>
          <w:t xml:space="preserve"> </w:t>
        </w:r>
      </w:ins>
      <w:ins w:id="113" w:author="Eli Amson" w:date="2018-07-31T18:14:00Z">
        <w:r w:rsidR="004965AE">
          <w:rPr>
            <w:lang w:val="en-GB"/>
          </w:rPr>
          <w:t xml:space="preserve">To </w:t>
        </w:r>
      </w:ins>
      <w:r w:rsidR="004A6843" w:rsidRPr="007F0245">
        <w:rPr>
          <w:lang w:val="en-GB"/>
        </w:rPr>
        <w:t>combin</w:t>
      </w:r>
      <w:ins w:id="114" w:author="Eli Amson" w:date="2018-07-31T18:14:00Z">
        <w:r w:rsidR="004965AE">
          <w:rPr>
            <w:lang w:val="en-GB"/>
          </w:rPr>
          <w:t>e</w:t>
        </w:r>
      </w:ins>
      <w:del w:id="115" w:author="Eli Amson" w:date="2018-07-31T18:14:00Z">
        <w:r w:rsidR="004A6843" w:rsidRPr="007F0245" w:rsidDel="004965AE">
          <w:rPr>
            <w:lang w:val="en-GB"/>
          </w:rPr>
          <w:delText>ing</w:delText>
        </w:r>
      </w:del>
      <w:r w:rsidR="004A6843" w:rsidRPr="007F0245">
        <w:rPr>
          <w:lang w:val="en-GB"/>
        </w:rPr>
        <w:t xml:space="preserve"> them in a single analysis</w:t>
      </w:r>
      <w:ins w:id="116" w:author="Eli Amson" w:date="2018-07-31T18:15:00Z">
        <w:r w:rsidR="004965AE">
          <w:rPr>
            <w:lang w:val="en-GB"/>
          </w:rPr>
          <w:t xml:space="preserve">, </w:t>
        </w:r>
      </w:ins>
      <w:ins w:id="117" w:author="Eli Amson" w:date="2018-08-13T10:42:00Z">
        <w:r w:rsidR="00444198">
          <w:rPr>
            <w:lang w:val="en-GB"/>
          </w:rPr>
          <w:t xml:space="preserve">it can </w:t>
        </w:r>
      </w:ins>
      <w:ins w:id="118" w:author="Eli Amson" w:date="2018-07-31T18:15:00Z">
        <w:r w:rsidR="004965AE">
          <w:rPr>
            <w:lang w:val="en-GB"/>
          </w:rPr>
          <w:t xml:space="preserve">therefore </w:t>
        </w:r>
      </w:ins>
      <w:ins w:id="119" w:author="Eli Amson" w:date="2018-08-13T10:42:00Z">
        <w:r w:rsidR="00444198">
          <w:rPr>
            <w:lang w:val="en-GB"/>
          </w:rPr>
          <w:t xml:space="preserve">be argued that </w:t>
        </w:r>
      </w:ins>
      <w:ins w:id="120" w:author="Eli Amson" w:date="2018-07-31T18:15:00Z">
        <w:r w:rsidR="004965AE">
          <w:rPr>
            <w:lang w:val="en-GB"/>
          </w:rPr>
          <w:t>the structural parameters de</w:t>
        </w:r>
      </w:ins>
      <w:ins w:id="121" w:author="Eli Amson" w:date="2018-07-31T18:16:00Z">
        <w:r w:rsidR="004965AE">
          <w:rPr>
            <w:lang w:val="en-GB"/>
          </w:rPr>
          <w:t xml:space="preserve">riving from these two types of structures </w:t>
        </w:r>
      </w:ins>
      <w:ins w:id="122" w:author="Eli Amson" w:date="2018-08-13T10:42:00Z">
        <w:r w:rsidR="00444198">
          <w:rPr>
            <w:lang w:val="en-GB"/>
          </w:rPr>
          <w:t xml:space="preserve">should </w:t>
        </w:r>
      </w:ins>
      <w:ins w:id="123" w:author="Eli Amson" w:date="2018-08-13T10:43:00Z">
        <w:r w:rsidR="00444198">
          <w:rPr>
            <w:lang w:val="en-GB"/>
          </w:rPr>
          <w:t xml:space="preserve">be considered </w:t>
        </w:r>
      </w:ins>
      <w:ins w:id="124" w:author="Eli Amson" w:date="2018-07-31T18:16:00Z">
        <w:r w:rsidR="004965AE">
          <w:rPr>
            <w:lang w:val="en-GB"/>
          </w:rPr>
          <w:t xml:space="preserve">as </w:t>
        </w:r>
      </w:ins>
      <w:ins w:id="125" w:author="Eli Amson" w:date="2018-07-31T18:17:00Z">
        <w:r w:rsidR="004965AE">
          <w:rPr>
            <w:lang w:val="en-GB"/>
          </w:rPr>
          <w:t xml:space="preserve">distinct </w:t>
        </w:r>
      </w:ins>
      <w:ins w:id="126" w:author="Eli Amson" w:date="2018-08-01T09:08:00Z">
        <w:r w:rsidR="00A97C62">
          <w:rPr>
            <w:lang w:val="en-GB"/>
          </w:rPr>
          <w:t>(</w:t>
        </w:r>
      </w:ins>
      <w:ins w:id="127" w:author="Eli Amson" w:date="2018-07-31T18:17:00Z">
        <w:r w:rsidR="004965AE">
          <w:rPr>
            <w:lang w:val="en-GB"/>
          </w:rPr>
          <w:t>univariate</w:t>
        </w:r>
      </w:ins>
      <w:ins w:id="128" w:author="Eli Amson" w:date="2018-08-01T09:08:00Z">
        <w:r w:rsidR="00A97C62">
          <w:rPr>
            <w:lang w:val="en-GB"/>
          </w:rPr>
          <w:t>)</w:t>
        </w:r>
      </w:ins>
      <w:ins w:id="129" w:author="Eli Amson" w:date="2018-07-31T18:17:00Z">
        <w:r w:rsidR="004965AE">
          <w:rPr>
            <w:lang w:val="en-GB"/>
          </w:rPr>
          <w:t xml:space="preserve"> variables</w:t>
        </w:r>
      </w:ins>
      <w:ins w:id="130" w:author="Eli Amson" w:date="2018-07-31T18:15:00Z">
        <w:r w:rsidR="004965AE">
          <w:rPr>
            <w:lang w:val="en-GB"/>
          </w:rPr>
          <w:t>.</w:t>
        </w:r>
      </w:ins>
      <w:ins w:id="131" w:author="Eli Amson" w:date="2018-07-31T18:14:00Z">
        <w:r w:rsidR="004965AE">
          <w:rPr>
            <w:lang w:val="en-GB"/>
          </w:rPr>
          <w:t xml:space="preserve"> </w:t>
        </w:r>
      </w:ins>
      <w:ins w:id="132" w:author="Eli Amson" w:date="2018-07-31T18:18:00Z">
        <w:r w:rsidR="00134108">
          <w:rPr>
            <w:lang w:val="en-GB"/>
          </w:rPr>
          <w:t>Because t</w:t>
        </w:r>
        <w:r w:rsidR="00134108" w:rsidRPr="007F0245">
          <w:rPr>
            <w:lang w:val="en-GB"/>
          </w:rPr>
          <w:t>rabecular and cortical structure have yielded a functional signal,</w:t>
        </w:r>
        <w:r w:rsidR="00134108">
          <w:rPr>
            <w:lang w:val="en-GB"/>
          </w:rPr>
          <w:t xml:space="preserve"> such </w:t>
        </w:r>
      </w:ins>
      <w:ins w:id="133" w:author="Eli Amson" w:date="2018-08-13T10:43:00Z">
        <w:r w:rsidR="00444198">
          <w:rPr>
            <w:lang w:val="en-GB"/>
          </w:rPr>
          <w:t xml:space="preserve">a </w:t>
        </w:r>
      </w:ins>
      <w:ins w:id="134" w:author="Eli Amson" w:date="2018-07-31T18:18:00Z">
        <w:r w:rsidR="00134108">
          <w:rPr>
            <w:lang w:val="en-GB"/>
          </w:rPr>
          <w:t>combined analys</w:t>
        </w:r>
      </w:ins>
      <w:ins w:id="135" w:author="Eli Amson" w:date="2018-08-13T10:43:00Z">
        <w:r w:rsidR="00444198">
          <w:rPr>
            <w:lang w:val="en-GB"/>
          </w:rPr>
          <w:t>i</w:t>
        </w:r>
      </w:ins>
      <w:ins w:id="136" w:author="Eli Amson" w:date="2018-07-31T18:18:00Z">
        <w:r w:rsidR="00134108">
          <w:rPr>
            <w:lang w:val="en-GB"/>
          </w:rPr>
          <w:t>s</w:t>
        </w:r>
        <w:r w:rsidR="00134108" w:rsidRPr="007F0245">
          <w:rPr>
            <w:lang w:val="en-GB"/>
          </w:rPr>
          <w:t xml:space="preserve"> </w:t>
        </w:r>
      </w:ins>
      <w:del w:id="137" w:author="Eli Amson" w:date="2018-07-31T18:18:00Z">
        <w:r w:rsidR="004A6843" w:rsidRPr="007F0245" w:rsidDel="00134108">
          <w:rPr>
            <w:lang w:val="en-GB"/>
          </w:rPr>
          <w:delText xml:space="preserve"> </w:delText>
        </w:r>
      </w:del>
      <w:r w:rsidR="004A6843" w:rsidRPr="007F0245">
        <w:rPr>
          <w:lang w:val="en-GB"/>
        </w:rPr>
        <w:t xml:space="preserve">could potentially help in our endeavours to associate a bone overall structure to a loading regime, and, eventually, a function. This combined analysis has previously been achieved, on extant taxa, via different approaches. Based on epiphyseal regions of interest (ROIs) and mid-diaphyseal sections, Shaw </w:t>
      </w:r>
      <w:r w:rsidR="004A6843">
        <w:rPr>
          <w:lang w:val="en-GB"/>
        </w:rPr>
        <w:t>&amp;</w:t>
      </w:r>
      <w:r w:rsidR="004A6843" w:rsidRPr="007F0245">
        <w:rPr>
          <w:lang w:val="en-GB"/>
        </w:rPr>
        <w:t xml:space="preserve"> Ryan </w:t>
      </w:r>
      <w:r w:rsidR="004A6843" w:rsidRPr="001E4C2A">
        <w:rPr>
          <w:noProof/>
          <w:lang w:val="en-GB"/>
        </w:rPr>
        <w:t>(2012)</w:t>
      </w:r>
      <w:r w:rsidR="004A6843" w:rsidRPr="007F0245">
        <w:rPr>
          <w:lang w:val="en-GB"/>
        </w:rPr>
        <w:t xml:space="preserve"> examined both compartments in the humerus and femur of anthropoids (see also </w:t>
      </w:r>
      <w:r w:rsidR="004A6843" w:rsidRPr="007F0245">
        <w:rPr>
          <w:noProof/>
          <w:lang w:val="en-GB"/>
        </w:rPr>
        <w:t xml:space="preserve">Lazenby </w:t>
      </w:r>
      <w:r w:rsidR="004A6843" w:rsidRPr="007E71CC">
        <w:rPr>
          <w:noProof/>
          <w:lang w:val="en-GB"/>
        </w:rPr>
        <w:t>et al.</w:t>
      </w:r>
      <w:r w:rsidR="004A6843" w:rsidRPr="007F0245">
        <w:rPr>
          <w:noProof/>
          <w:lang w:val="en-GB"/>
        </w:rPr>
        <w:t xml:space="preserve"> </w:t>
      </w:r>
      <w:r w:rsidR="004A6843" w:rsidRPr="001E4C2A">
        <w:rPr>
          <w:noProof/>
          <w:lang w:val="en-GB"/>
        </w:rPr>
        <w:t>(2008)</w:t>
      </w:r>
      <w:r w:rsidR="004A6843" w:rsidRPr="007F0245">
        <w:rPr>
          <w:lang w:val="en-GB"/>
        </w:rPr>
        <w:t xml:space="preserve"> for handedness within humans). They measured individual trabecular and mid-diaphyseal parameters, but did not combine the latter in a single test. Another approach, termed ‘holistic analysis’</w:t>
      </w:r>
      <w:ins w:id="138" w:author="Eli Amson" w:date="2018-08-06T15:28:00Z">
        <w:r w:rsidR="00147799">
          <w:rPr>
            <w:lang w:val="en-GB"/>
          </w:rPr>
          <w:t xml:space="preserve"> </w:t>
        </w:r>
      </w:ins>
      <w:r w:rsidR="004A6843" w:rsidRPr="001E4C2A">
        <w:rPr>
          <w:bCs/>
          <w:noProof/>
        </w:rPr>
        <w:t>(Gross et al. 2014)</w:t>
      </w:r>
      <w:r w:rsidR="004A6843" w:rsidRPr="007F0245">
        <w:rPr>
          <w:lang w:val="en-GB"/>
        </w:rPr>
        <w:t xml:space="preserve">, was used in </w:t>
      </w:r>
      <w:r w:rsidR="004A6843" w:rsidRPr="007F0245">
        <w:rPr>
          <w:i/>
          <w:lang w:val="en-GB"/>
        </w:rPr>
        <w:t>Pan</w:t>
      </w:r>
      <w:r w:rsidR="004A6843" w:rsidRPr="007F0245">
        <w:rPr>
          <w:lang w:val="en-GB"/>
        </w:rPr>
        <w:t xml:space="preserve"> and </w:t>
      </w:r>
      <w:r w:rsidR="004A6843" w:rsidRPr="007F0245">
        <w:rPr>
          <w:i/>
          <w:lang w:val="en-GB"/>
        </w:rPr>
        <w:t>Homo</w:t>
      </w:r>
      <w:r w:rsidR="004A6843" w:rsidRPr="007F0245">
        <w:rPr>
          <w:lang w:val="en-GB"/>
        </w:rPr>
        <w:t xml:space="preserve"> whole bones or epiphyses, but parameters were not used conjointly to discriminate functional groups in the statistical assessment either. It is noteworthy, however, that Tsegai </w:t>
      </w:r>
      <w:r w:rsidR="004A6843" w:rsidRPr="00A23137">
        <w:rPr>
          <w:lang w:val="en-GB"/>
        </w:rPr>
        <w:t>et al.</w:t>
      </w:r>
      <w:r w:rsidR="004A6843" w:rsidRPr="007F0245">
        <w:rPr>
          <w:i/>
          <w:lang w:val="en-GB"/>
        </w:rPr>
        <w:t xml:space="preserve"> </w:t>
      </w:r>
      <w:r w:rsidR="004A6843" w:rsidRPr="001E4C2A">
        <w:rPr>
          <w:noProof/>
          <w:lang w:val="en-GB"/>
        </w:rPr>
        <w:t>(2017)</w:t>
      </w:r>
      <w:r w:rsidR="004A6843" w:rsidRPr="007F0245">
        <w:rPr>
          <w:lang w:val="en-GB"/>
        </w:rPr>
        <w:t xml:space="preserve">, </w:t>
      </w:r>
      <w:ins w:id="139" w:author="Eli Amson" w:date="2018-08-07T12:58:00Z">
        <w:r w:rsidR="0016287F">
          <w:rPr>
            <w:lang w:val="en-GB"/>
          </w:rPr>
          <w:t xml:space="preserve">also </w:t>
        </w:r>
      </w:ins>
      <w:r w:rsidR="004A6843" w:rsidRPr="007F0245">
        <w:rPr>
          <w:lang w:val="en-GB"/>
        </w:rPr>
        <w:t>used th</w:t>
      </w:r>
      <w:ins w:id="140" w:author="Eli Amson" w:date="2018-08-07T12:58:00Z">
        <w:r w:rsidR="0016287F">
          <w:rPr>
            <w:lang w:val="en-GB"/>
          </w:rPr>
          <w:t xml:space="preserve">is </w:t>
        </w:r>
      </w:ins>
      <w:del w:id="141" w:author="Eli Amson" w:date="2018-08-07T12:58:00Z">
        <w:r w:rsidR="004A6843" w:rsidRPr="007F0245" w:rsidDel="0016287F">
          <w:rPr>
            <w:lang w:val="en-GB"/>
          </w:rPr>
          <w:delText xml:space="preserve">e same method </w:delText>
        </w:r>
      </w:del>
      <w:ins w:id="142" w:author="Eli Amson" w:date="2018-08-07T12:58:00Z">
        <w:r w:rsidR="0016287F">
          <w:rPr>
            <w:lang w:val="en-GB"/>
          </w:rPr>
          <w:t xml:space="preserve">holistic analysis </w:t>
        </w:r>
      </w:ins>
      <w:r w:rsidR="004A6843" w:rsidRPr="007F0245">
        <w:rPr>
          <w:lang w:val="en-GB"/>
        </w:rPr>
        <w:t xml:space="preserve">and performed a Principal </w:t>
      </w:r>
      <w:r w:rsidR="004A6843" w:rsidRPr="007F0245">
        <w:rPr>
          <w:lang w:val="en-GB"/>
        </w:rPr>
        <w:t>Component Analysis</w:t>
      </w:r>
      <w:ins w:id="143" w:author="Eli Amson" w:date="2018-08-06T15:28:00Z">
        <w:r w:rsidR="004E1C40">
          <w:rPr>
            <w:lang w:val="en-GB"/>
          </w:rPr>
          <w:t xml:space="preserve"> (e</w:t>
        </w:r>
      </w:ins>
      <w:ins w:id="144" w:author="Eli Amson" w:date="2018-08-06T15:29:00Z">
        <w:r w:rsidR="004E1C40">
          <w:rPr>
            <w:lang w:val="en-GB"/>
          </w:rPr>
          <w:t>ve</w:t>
        </w:r>
      </w:ins>
      <w:ins w:id="145" w:author="Eli Amson" w:date="2018-08-06T15:28:00Z">
        <w:r w:rsidR="004E1C40">
          <w:rPr>
            <w:lang w:val="en-GB"/>
          </w:rPr>
          <w:t xml:space="preserve">n though </w:t>
        </w:r>
      </w:ins>
      <w:ins w:id="146" w:author="Eli Amson" w:date="2018-08-06T15:29:00Z">
        <w:r w:rsidR="004E1C40">
          <w:rPr>
            <w:lang w:val="en-GB"/>
          </w:rPr>
          <w:t xml:space="preserve">in that case the </w:t>
        </w:r>
      </w:ins>
      <w:ins w:id="147" w:author="Eli Amson" w:date="2018-08-06T15:28:00Z">
        <w:r w:rsidR="004E1C40" w:rsidRPr="004E1C40">
          <w:rPr>
            <w:lang w:val="en-GB"/>
          </w:rPr>
          <w:t xml:space="preserve">focus was </w:t>
        </w:r>
      </w:ins>
      <w:ins w:id="148" w:author="Eli Amson" w:date="2018-08-06T15:29:00Z">
        <w:r w:rsidR="004E1C40">
          <w:rPr>
            <w:lang w:val="en-GB"/>
          </w:rPr>
          <w:t xml:space="preserve">on </w:t>
        </w:r>
      </w:ins>
      <w:ins w:id="149" w:author="Eli Amson" w:date="2018-08-06T15:28:00Z">
        <w:r w:rsidR="004E1C40" w:rsidRPr="004E1C40">
          <w:rPr>
            <w:lang w:val="en-GB"/>
          </w:rPr>
          <w:t>cortical bone thickness at the articular surface</w:t>
        </w:r>
      </w:ins>
      <w:ins w:id="150" w:author="Eli Amson" w:date="2018-08-06T15:29:00Z">
        <w:r w:rsidR="004E1C40">
          <w:rPr>
            <w:lang w:val="en-GB"/>
          </w:rPr>
          <w:t>)</w:t>
        </w:r>
      </w:ins>
      <w:r w:rsidR="004A6843" w:rsidRPr="007F0245">
        <w:rPr>
          <w:lang w:val="en-GB"/>
        </w:rPr>
        <w:t xml:space="preserve">. Skinner </w:t>
      </w:r>
      <w:r w:rsidR="004A6843" w:rsidRPr="00A23137">
        <w:rPr>
          <w:lang w:val="en-GB"/>
        </w:rPr>
        <w:t>et al.</w:t>
      </w:r>
      <w:r w:rsidR="004A6843" w:rsidRPr="007F0245">
        <w:rPr>
          <w:i/>
          <w:lang w:val="en-GB"/>
        </w:rPr>
        <w:t xml:space="preserve"> </w:t>
      </w:r>
      <w:r w:rsidR="004A6843" w:rsidRPr="001E4C2A">
        <w:rPr>
          <w:noProof/>
          <w:lang w:val="en-GB"/>
        </w:rPr>
        <w:t>(2015)</w:t>
      </w:r>
      <w:r w:rsidR="004A6843" w:rsidRPr="007F0245">
        <w:rPr>
          <w:lang w:val="en-GB"/>
        </w:rPr>
        <w:t xml:space="preserve"> and Stephens </w:t>
      </w:r>
      <w:r w:rsidR="004A6843" w:rsidRPr="00A23137">
        <w:rPr>
          <w:lang w:val="en-GB"/>
        </w:rPr>
        <w:t>et al.</w:t>
      </w:r>
      <w:r w:rsidR="004A6843" w:rsidRPr="007F0245">
        <w:rPr>
          <w:i/>
          <w:lang w:val="en-GB"/>
        </w:rPr>
        <w:t xml:space="preserve"> </w:t>
      </w:r>
      <w:r w:rsidR="004A6843" w:rsidRPr="00A23137">
        <w:rPr>
          <w:noProof/>
          <w:lang w:val="en-GB"/>
        </w:rPr>
        <w:t>(2016)</w:t>
      </w:r>
      <w:del w:id="151" w:author="Eli Amson" w:date="2018-08-06T17:10:00Z">
        <w:r w:rsidR="004A6843" w:rsidRPr="007F0245" w:rsidDel="0051209D">
          <w:rPr>
            <w:lang w:val="en-GB"/>
          </w:rPr>
          <w:delText>)</w:delText>
        </w:r>
      </w:del>
      <w:r w:rsidR="004A6843" w:rsidRPr="007F0245">
        <w:rPr>
          <w:lang w:val="en-GB"/>
        </w:rPr>
        <w:t xml:space="preserve"> also used Gross</w:t>
      </w:r>
      <w:r w:rsidR="004A6843" w:rsidRPr="00A23137">
        <w:rPr>
          <w:lang w:val="en-GB"/>
        </w:rPr>
        <w:t xml:space="preserve"> et al.</w:t>
      </w:r>
      <w:r w:rsidR="004A6843" w:rsidRPr="007F0245">
        <w:rPr>
          <w:lang w:val="en-GB"/>
        </w:rPr>
        <w:t xml:space="preserve"> </w:t>
      </w:r>
      <w:r w:rsidR="004A6843" w:rsidRPr="001E4C2A">
        <w:rPr>
          <w:noProof/>
          <w:lang w:val="en-GB"/>
        </w:rPr>
        <w:t>(2014)</w:t>
      </w:r>
      <w:r w:rsidR="004A6843" w:rsidRPr="007F0245">
        <w:rPr>
          <w:lang w:val="en-GB"/>
        </w:rPr>
        <w:t xml:space="preserve">’s method, but focused on trabecular architecture only. This approach is particularly relevant for medium- to large-sized mammals such as </w:t>
      </w:r>
      <w:r w:rsidR="004A6843" w:rsidRPr="007F0245">
        <w:rPr>
          <w:i/>
          <w:lang w:val="en-GB"/>
        </w:rPr>
        <w:t>Pan</w:t>
      </w:r>
      <w:r w:rsidR="004A6843" w:rsidRPr="007F0245">
        <w:rPr>
          <w:lang w:val="en-GB"/>
        </w:rPr>
        <w:t xml:space="preserve"> or </w:t>
      </w:r>
      <w:r w:rsidR="004A6843" w:rsidRPr="007F0245">
        <w:rPr>
          <w:i/>
          <w:lang w:val="en-GB"/>
        </w:rPr>
        <w:t>Homo</w:t>
      </w:r>
      <w:r w:rsidR="004A6843" w:rsidRPr="007F0245">
        <w:rPr>
          <w:lang w:val="en-GB"/>
        </w:rPr>
        <w:t>, for which the epiphyses include a complex trabecular architecture with distinct zones of different arrangement</w:t>
      </w:r>
      <w:ins w:id="152" w:author="Eli Amson" w:date="2018-08-07T13:03:00Z">
        <w:r w:rsidR="00900812">
          <w:rPr>
            <w:lang w:val="en-GB"/>
          </w:rPr>
          <w:t xml:space="preserve"> (such as </w:t>
        </w:r>
        <w:r w:rsidR="00900812" w:rsidRPr="00900812">
          <w:rPr>
            <w:lang w:val="en-GB"/>
          </w:rPr>
          <w:t xml:space="preserve">the </w:t>
        </w:r>
      </w:ins>
      <w:ins w:id="153" w:author="Eli Amson" w:date="2018-08-09T09:19:00Z">
        <w:r w:rsidR="001C6678">
          <w:rPr>
            <w:lang w:val="en-GB"/>
          </w:rPr>
          <w:t xml:space="preserve">so-called </w:t>
        </w:r>
      </w:ins>
      <w:ins w:id="154" w:author="Eli Amson" w:date="2018-08-07T13:03:00Z">
        <w:r w:rsidR="00900812" w:rsidRPr="00900812">
          <w:rPr>
            <w:lang w:val="en-GB"/>
          </w:rPr>
          <w:t>vertical and horizontal trabecular columns in the femoral neck</w:t>
        </w:r>
        <w:r w:rsidR="00900812">
          <w:rPr>
            <w:lang w:val="en-GB"/>
          </w:rPr>
          <w:t>;</w:t>
        </w:r>
        <w:r w:rsidR="00753B39" w:rsidRPr="00753B39">
          <w:rPr>
            <w:lang w:val="en-GB"/>
          </w:rPr>
          <w:t xml:space="preserve"> </w:t>
        </w:r>
        <w:r w:rsidR="00753B39" w:rsidRPr="00900812">
          <w:rPr>
            <w:noProof/>
            <w:lang w:val="en-GB"/>
          </w:rPr>
          <w:t>Hammer 2010)</w:t>
        </w:r>
      </w:ins>
      <w:r w:rsidR="004A6843" w:rsidRPr="007F0245">
        <w:rPr>
          <w:lang w:val="en-GB"/>
        </w:rPr>
        <w:t xml:space="preserve">. One can note that an entirely different approach, not relying on the measurement of these parameters, but on micro-finite element analysis, was also applied to a primate </w:t>
      </w:r>
      <w:r w:rsidR="004A6843" w:rsidRPr="001E4C2A">
        <w:rPr>
          <w:bCs/>
          <w:noProof/>
        </w:rPr>
        <w:t>(Huynh Nguyen et al. 2014)</w:t>
      </w:r>
      <w:r w:rsidR="004A6843" w:rsidRPr="007F0245">
        <w:rPr>
          <w:lang w:val="en-GB"/>
        </w:rPr>
        <w:t xml:space="preserve">. To our knowledge, epiphyseal trabecular and mid-diaphyseal parameters </w:t>
      </w:r>
      <w:del w:id="155" w:author="Eli Amson" w:date="2018-08-06T17:05:00Z">
        <w:r w:rsidR="004A6843" w:rsidRPr="007F0245" w:rsidDel="009C17EF">
          <w:rPr>
            <w:lang w:val="en-GB"/>
          </w:rPr>
          <w:delText xml:space="preserve">were </w:delText>
        </w:r>
      </w:del>
      <w:ins w:id="156" w:author="Eli Amson" w:date="2018-08-06T17:05:00Z">
        <w:r w:rsidR="009C17EF">
          <w:rPr>
            <w:lang w:val="en-GB"/>
          </w:rPr>
          <w:t>have</w:t>
        </w:r>
        <w:r w:rsidR="009C17EF" w:rsidRPr="007F0245">
          <w:rPr>
            <w:lang w:val="en-GB"/>
          </w:rPr>
          <w:t xml:space="preserve"> </w:t>
        </w:r>
      </w:ins>
      <w:r w:rsidR="004A6843" w:rsidRPr="007F0245">
        <w:rPr>
          <w:lang w:val="en-GB"/>
        </w:rPr>
        <w:t xml:space="preserve">never </w:t>
      </w:r>
      <w:ins w:id="157" w:author="Eli Amson" w:date="2018-08-06T17:05:00Z">
        <w:r w:rsidR="009C17EF">
          <w:rPr>
            <w:lang w:val="en-GB"/>
          </w:rPr>
          <w:t xml:space="preserve">been </w:t>
        </w:r>
      </w:ins>
      <w:r w:rsidR="004A6843" w:rsidRPr="007F0245">
        <w:rPr>
          <w:lang w:val="en-GB"/>
        </w:rPr>
        <w:t>combined in a functional analysis about non-primate taxa, and no analysis used both trabecular and cross-sectional parameters in the same discriminant test.</w:t>
      </w:r>
    </w:p>
    <w:p w14:paraId="3874AC66" w14:textId="4F95FE97" w:rsidR="004A6843" w:rsidRPr="007F0245" w:rsidRDefault="004A6843" w:rsidP="004E16EB">
      <w:pPr>
        <w:spacing w:line="240" w:lineRule="auto"/>
        <w:ind w:firstLine="284"/>
        <w:rPr>
          <w:lang w:val="en-GB"/>
        </w:rPr>
      </w:pPr>
      <w:del w:id="158" w:author="Eli Amson" w:date="2018-08-09T09:21:00Z">
        <w:r w:rsidRPr="007F0245" w:rsidDel="000423B0">
          <w:rPr>
            <w:lang w:val="en-GB"/>
          </w:rPr>
          <w:delText>As early as the 19</w:delText>
        </w:r>
        <w:r w:rsidRPr="007F0245" w:rsidDel="000423B0">
          <w:rPr>
            <w:vertAlign w:val="superscript"/>
            <w:lang w:val="en-GB"/>
          </w:rPr>
          <w:delText>th</w:delText>
        </w:r>
        <w:r w:rsidRPr="007F0245" w:rsidDel="000423B0">
          <w:rPr>
            <w:lang w:val="en-GB"/>
          </w:rPr>
          <w:delText xml:space="preserve"> century, </w:delText>
        </w:r>
      </w:del>
      <w:ins w:id="159" w:author="Eli Amson" w:date="2018-08-09T09:21:00Z">
        <w:r w:rsidR="000423B0">
          <w:rPr>
            <w:lang w:val="en-GB"/>
          </w:rPr>
          <w:t xml:space="preserve">References to </w:t>
        </w:r>
      </w:ins>
      <w:ins w:id="160" w:author="Eli Amson" w:date="2018-08-07T14:06:00Z">
        <w:r w:rsidR="002A5BEC">
          <w:rPr>
            <w:lang w:val="en-GB"/>
          </w:rPr>
          <w:t>bone structure in</w:t>
        </w:r>
      </w:ins>
      <w:del w:id="161" w:author="Eli Amson" w:date="2018-08-07T14:06:00Z">
        <w:r w:rsidRPr="007F0245" w:rsidDel="008B1188">
          <w:rPr>
            <w:lang w:val="en-GB"/>
          </w:rPr>
          <w:delText>it was recognized that</w:delText>
        </w:r>
      </w:del>
      <w:r w:rsidRPr="007F0245">
        <w:rPr>
          <w:lang w:val="en-GB"/>
        </w:rPr>
        <w:t xml:space="preserve"> “ground sloths”, </w:t>
      </w:r>
      <w:r w:rsidRPr="007F0245">
        <w:rPr>
          <w:i/>
          <w:lang w:val="en-GB"/>
        </w:rPr>
        <w:t>Megatherium</w:t>
      </w:r>
      <w:r w:rsidRPr="007F0245">
        <w:rPr>
          <w:lang w:val="en-GB"/>
        </w:rPr>
        <w:t xml:space="preserve"> in particular</w:t>
      </w:r>
      <w:ins w:id="162" w:author="Eli Amson" w:date="2018-08-07T14:06:00Z">
        <w:r w:rsidR="002A5BEC">
          <w:rPr>
            <w:lang w:val="en-GB"/>
          </w:rPr>
          <w:t xml:space="preserve">, </w:t>
        </w:r>
      </w:ins>
      <w:ins w:id="163" w:author="Eli Amson" w:date="2018-08-09T09:33:00Z">
        <w:r w:rsidR="00264F5C">
          <w:rPr>
            <w:lang w:val="en-GB"/>
          </w:rPr>
          <w:t xml:space="preserve">date </w:t>
        </w:r>
      </w:ins>
      <w:ins w:id="164" w:author="Eli Amson" w:date="2018-09-03T13:22:00Z">
        <w:r w:rsidR="00DD1D21">
          <w:rPr>
            <w:lang w:val="en-GB"/>
          </w:rPr>
          <w:t>back to</w:t>
        </w:r>
      </w:ins>
      <w:ins w:id="165" w:author="Eli Amson" w:date="2018-08-09T09:22:00Z">
        <w:r w:rsidR="000423B0" w:rsidRPr="007F0245">
          <w:rPr>
            <w:lang w:val="en-GB"/>
          </w:rPr>
          <w:t xml:space="preserve"> the 19</w:t>
        </w:r>
        <w:r w:rsidR="000423B0" w:rsidRPr="00FE3C69">
          <w:rPr>
            <w:lang w:val="en-GB"/>
            <w:rPrChange w:id="166" w:author="Eli Amson" w:date="2018-09-04T10:57:00Z">
              <w:rPr>
                <w:vertAlign w:val="superscript"/>
                <w:lang w:val="en-GB"/>
              </w:rPr>
            </w:rPrChange>
          </w:rPr>
          <w:t>th</w:t>
        </w:r>
        <w:r w:rsidR="000423B0">
          <w:rPr>
            <w:lang w:val="en-GB"/>
          </w:rPr>
          <w:t xml:space="preserve"> century</w:t>
        </w:r>
        <w:r w:rsidR="000423B0" w:rsidRPr="007F0245">
          <w:rPr>
            <w:lang w:val="en-GB"/>
          </w:rPr>
          <w:t xml:space="preserve"> </w:t>
        </w:r>
      </w:ins>
      <w:del w:id="167" w:author="Eli Amson" w:date="2018-08-09T09:21:00Z">
        <w:r w:rsidRPr="007F0245" w:rsidDel="000423B0">
          <w:rPr>
            <w:lang w:val="en-GB"/>
          </w:rPr>
          <w:delText xml:space="preserve"> </w:delText>
        </w:r>
      </w:del>
      <w:r w:rsidRPr="001E4C2A">
        <w:rPr>
          <w:noProof/>
          <w:lang w:val="en-GB"/>
        </w:rPr>
        <w:t>(Owen 1861)</w:t>
      </w:r>
      <w:del w:id="168" w:author="Eli Amson" w:date="2018-08-07T14:07:00Z">
        <w:r w:rsidRPr="007F0245" w:rsidDel="002A5BEC">
          <w:rPr>
            <w:lang w:val="en-GB"/>
          </w:rPr>
          <w:delText>,</w:delText>
        </w:r>
      </w:del>
      <w:r w:rsidRPr="007F0245">
        <w:rPr>
          <w:lang w:val="en-GB"/>
        </w:rPr>
        <w:t xml:space="preserve"> </w:t>
      </w:r>
      <w:del w:id="169" w:author="Eli Amson" w:date="2018-08-07T14:07:00Z">
        <w:r w:rsidRPr="007F0245" w:rsidDel="002A5BEC">
          <w:rPr>
            <w:lang w:val="en-GB"/>
          </w:rPr>
          <w:delText xml:space="preserve">were characterized by a medulla filled with spongy bone </w:delText>
        </w:r>
      </w:del>
      <w:del w:id="170" w:author="Eli Amson" w:date="2018-08-07T14:16:00Z">
        <w:r w:rsidRPr="007F0245" w:rsidDel="00AD74EB">
          <w:rPr>
            <w:lang w:val="en-GB"/>
          </w:rPr>
          <w:delText xml:space="preserve">(see review of the matter by Amson and Nyakatura </w:delText>
        </w:r>
        <w:r w:rsidRPr="00AD74EB" w:rsidDel="00AD74EB">
          <w:rPr>
            <w:noProof/>
            <w:lang w:val="en-GB"/>
          </w:rPr>
          <w:delText>(2017)</w:delText>
        </w:r>
      </w:del>
      <w:r w:rsidRPr="007F0245">
        <w:rPr>
          <w:lang w:val="en-GB"/>
        </w:rPr>
        <w:t xml:space="preserve">. </w:t>
      </w:r>
      <w:del w:id="171" w:author="Eli Amson" w:date="2018-08-07T14:11:00Z">
        <w:r w:rsidRPr="007F0245" w:rsidDel="00122AB8">
          <w:rPr>
            <w:lang w:val="en-GB"/>
          </w:rPr>
          <w:delText xml:space="preserve">This feature was argued to be suited to withstand compression in this large-sized taxon </w:delText>
        </w:r>
        <w:r w:rsidRPr="00122AB8" w:rsidDel="00122AB8">
          <w:rPr>
            <w:bCs/>
            <w:noProof/>
          </w:rPr>
          <w:delText>(Blanco &amp; Czerwonogora 2003)</w:delText>
        </w:r>
        <w:r w:rsidRPr="007F0245" w:rsidDel="00122AB8">
          <w:rPr>
            <w:lang w:val="en-GB"/>
          </w:rPr>
          <w:delText>.</w:delText>
        </w:r>
      </w:del>
      <w:ins w:id="172" w:author="Eli Amson" w:date="2018-08-07T14:11:00Z">
        <w:r w:rsidR="00122AB8">
          <w:rPr>
            <w:lang w:val="en-GB"/>
          </w:rPr>
          <w:t>But it is only fairly recently that quantifi</w:t>
        </w:r>
      </w:ins>
      <w:ins w:id="173" w:author="Eli Amson" w:date="2018-08-09T09:22:00Z">
        <w:r w:rsidR="000423B0">
          <w:rPr>
            <w:lang w:val="en-GB"/>
          </w:rPr>
          <w:t xml:space="preserve">cation of such a structure was performed </w:t>
        </w:r>
      </w:ins>
      <w:del w:id="174" w:author="Eli Amson" w:date="2018-08-07T15:37:00Z">
        <w:r w:rsidRPr="007F0245" w:rsidDel="006E2AD7">
          <w:rPr>
            <w:lang w:val="en-GB"/>
          </w:rPr>
          <w:delText xml:space="preserve"> </w:delText>
        </w:r>
      </w:del>
      <w:ins w:id="175" w:author="Eli Amson" w:date="2018-08-07T15:37:00Z">
        <w:r w:rsidR="0087414F">
          <w:rPr>
            <w:lang w:val="en-GB"/>
          </w:rPr>
          <w:t>(</w:t>
        </w:r>
      </w:ins>
      <w:ins w:id="176" w:author="Eli Amson" w:date="2018-08-07T14:11:00Z">
        <w:r w:rsidR="00122AB8" w:rsidRPr="007F0245">
          <w:rPr>
            <w:lang w:val="en-GB"/>
          </w:rPr>
          <w:t xml:space="preserve">Straehl </w:t>
        </w:r>
        <w:r w:rsidR="00122AB8" w:rsidRPr="00340F56">
          <w:rPr>
            <w:lang w:val="en-GB"/>
          </w:rPr>
          <w:t>et al.</w:t>
        </w:r>
        <w:r w:rsidR="00122AB8" w:rsidRPr="007F0245">
          <w:rPr>
            <w:lang w:val="en-GB"/>
          </w:rPr>
          <w:t xml:space="preserve"> </w:t>
        </w:r>
        <w:r w:rsidR="00122AB8" w:rsidRPr="001E4C2A">
          <w:rPr>
            <w:bCs/>
            <w:noProof/>
          </w:rPr>
          <w:t>2013</w:t>
        </w:r>
      </w:ins>
      <w:ins w:id="177" w:author="Eli Amson" w:date="2018-08-07T15:37:00Z">
        <w:r w:rsidR="0087414F">
          <w:rPr>
            <w:lang w:val="en-GB"/>
          </w:rPr>
          <w:t xml:space="preserve">; </w:t>
        </w:r>
      </w:ins>
      <w:ins w:id="178" w:author="Eli Amson" w:date="2018-08-07T14:16:00Z">
        <w:r w:rsidR="00AD74EB" w:rsidRPr="007F0245">
          <w:rPr>
            <w:lang w:val="en-GB"/>
          </w:rPr>
          <w:t xml:space="preserve">see review </w:t>
        </w:r>
      </w:ins>
      <w:ins w:id="179" w:author="Eli Amson" w:date="2018-08-07T15:37:00Z">
        <w:r w:rsidR="000F0194">
          <w:rPr>
            <w:lang w:val="en-GB"/>
          </w:rPr>
          <w:t>of</w:t>
        </w:r>
      </w:ins>
      <w:ins w:id="180" w:author="Eli Amson" w:date="2018-08-07T14:16:00Z">
        <w:r w:rsidR="00AD74EB" w:rsidRPr="007F0245">
          <w:rPr>
            <w:lang w:val="en-GB"/>
          </w:rPr>
          <w:t xml:space="preserve"> Amson </w:t>
        </w:r>
      </w:ins>
      <w:ins w:id="181" w:author="Eli Amson" w:date="2018-09-03T13:20:00Z">
        <w:r w:rsidR="00DD1D21">
          <w:rPr>
            <w:lang w:val="en-GB"/>
          </w:rPr>
          <w:t>&amp;</w:t>
        </w:r>
      </w:ins>
      <w:ins w:id="182" w:author="Eli Amson" w:date="2018-08-07T14:16:00Z">
        <w:r w:rsidR="00AD74EB" w:rsidRPr="007F0245">
          <w:rPr>
            <w:lang w:val="en-GB"/>
          </w:rPr>
          <w:t xml:space="preserve"> Nyakatura </w:t>
        </w:r>
        <w:r w:rsidR="00AD74EB" w:rsidRPr="001E4C2A">
          <w:rPr>
            <w:noProof/>
            <w:lang w:val="en-GB"/>
          </w:rPr>
          <w:t>2017)</w:t>
        </w:r>
      </w:ins>
      <w:ins w:id="183" w:author="Eli Amson" w:date="2018-08-07T14:11:00Z">
        <w:r w:rsidR="00122AB8">
          <w:rPr>
            <w:lang w:val="en-GB"/>
          </w:rPr>
          <w:t xml:space="preserve">. </w:t>
        </w:r>
      </w:ins>
      <w:del w:id="184" w:author="Eli Amson" w:date="2018-08-07T14:12:00Z">
        <w:r w:rsidRPr="007F0245" w:rsidDel="00122AB8">
          <w:rPr>
            <w:lang w:val="en-GB"/>
          </w:rPr>
          <w:delText xml:space="preserve">Compactness </w:delText>
        </w:r>
      </w:del>
      <w:ins w:id="185" w:author="Eli Amson" w:date="2018-08-07T15:38:00Z">
        <w:r w:rsidR="00EB516D" w:rsidRPr="007F0245">
          <w:rPr>
            <w:lang w:val="en-GB"/>
          </w:rPr>
          <w:t xml:space="preserve">Straehl </w:t>
        </w:r>
        <w:r w:rsidR="00EB516D" w:rsidRPr="00340F56">
          <w:rPr>
            <w:lang w:val="en-GB"/>
          </w:rPr>
          <w:t>et al.</w:t>
        </w:r>
        <w:r w:rsidR="00EB516D" w:rsidRPr="007F0245">
          <w:rPr>
            <w:lang w:val="en-GB"/>
          </w:rPr>
          <w:t xml:space="preserve"> </w:t>
        </w:r>
      </w:ins>
      <w:ins w:id="186" w:author="Eli Amson" w:date="2018-08-07T15:39:00Z">
        <w:r w:rsidR="007A5D5A" w:rsidRPr="007A5D5A">
          <w:rPr>
            <w:bCs/>
            <w:noProof/>
          </w:rPr>
          <w:t>(2013)</w:t>
        </w:r>
        <w:r w:rsidR="007A5D5A">
          <w:rPr>
            <w:lang w:val="en-GB"/>
          </w:rPr>
          <w:t xml:space="preserve"> </w:t>
        </w:r>
      </w:ins>
      <w:ins w:id="187" w:author="Eli Amson" w:date="2018-08-07T15:40:00Z">
        <w:r w:rsidR="004E16EB">
          <w:rPr>
            <w:lang w:val="en-GB"/>
          </w:rPr>
          <w:t>examined</w:t>
        </w:r>
      </w:ins>
      <w:ins w:id="188" w:author="Eli Amson" w:date="2018-08-07T14:12:00Z">
        <w:r w:rsidR="00F400CC" w:rsidRPr="007F0245">
          <w:rPr>
            <w:lang w:val="en-GB"/>
          </w:rPr>
          <w:t xml:space="preserve"> </w:t>
        </w:r>
        <w:r w:rsidR="00122AB8">
          <w:rPr>
            <w:lang w:val="en-GB"/>
          </w:rPr>
          <w:t>c</w:t>
        </w:r>
        <w:r w:rsidR="00122AB8" w:rsidRPr="007F0245">
          <w:rPr>
            <w:lang w:val="en-GB"/>
          </w:rPr>
          <w:t xml:space="preserve">ompactness </w:t>
        </w:r>
      </w:ins>
      <w:r w:rsidRPr="007F0245">
        <w:rPr>
          <w:lang w:val="en-GB"/>
        </w:rPr>
        <w:t xml:space="preserve">profile of a mid-diaphyseal section </w:t>
      </w:r>
      <w:del w:id="189" w:author="Eli Amson" w:date="2018-08-07T14:12:00Z">
        <w:r w:rsidRPr="007F0245" w:rsidDel="00F400CC">
          <w:rPr>
            <w:lang w:val="en-GB"/>
          </w:rPr>
          <w:delText xml:space="preserve">was studied </w:delText>
        </w:r>
      </w:del>
      <w:r w:rsidRPr="007F0245">
        <w:rPr>
          <w:lang w:val="en-GB"/>
        </w:rPr>
        <w:t>in various extant and extinct xenarthrans</w:t>
      </w:r>
      <w:del w:id="190" w:author="Eli Amson" w:date="2018-08-07T15:39:00Z">
        <w:r w:rsidRPr="007F0245" w:rsidDel="00EB516D">
          <w:rPr>
            <w:lang w:val="en-GB"/>
          </w:rPr>
          <w:delText xml:space="preserve"> by Straehl </w:delText>
        </w:r>
        <w:r w:rsidRPr="00340F56" w:rsidDel="00EB516D">
          <w:rPr>
            <w:lang w:val="en-GB"/>
          </w:rPr>
          <w:delText>et al.</w:delText>
        </w:r>
        <w:r w:rsidRPr="007F0245" w:rsidDel="00EB516D">
          <w:rPr>
            <w:lang w:val="en-GB"/>
          </w:rPr>
          <w:delText xml:space="preserve"> </w:delText>
        </w:r>
        <w:r w:rsidRPr="00EB516D" w:rsidDel="00EB516D">
          <w:rPr>
            <w:bCs/>
            <w:noProof/>
          </w:rPr>
          <w:delText>(2013)</w:delText>
        </w:r>
      </w:del>
      <w:r w:rsidRPr="007F0245">
        <w:rPr>
          <w:lang w:val="en-GB"/>
        </w:rPr>
        <w:t xml:space="preserve">. They found that most armadillos were characterized by a humeral mid-diaphysis that is relatively more compact than that of the femur. </w:t>
      </w:r>
      <w:del w:id="191" w:author="Eli Amson" w:date="2018-09-04T11:09:00Z">
        <w:r w:rsidRPr="007F0245" w:rsidDel="00947D54">
          <w:rPr>
            <w:lang w:val="en-GB"/>
          </w:rPr>
          <w:delText>Finally</w:delText>
        </w:r>
      </w:del>
      <w:ins w:id="192" w:author="Eli Amson" w:date="2018-09-04T11:09:00Z">
        <w:r w:rsidR="00947D54">
          <w:rPr>
            <w:lang w:val="en-GB"/>
          </w:rPr>
          <w:t>Subsequently</w:t>
        </w:r>
      </w:ins>
      <w:r w:rsidRPr="007F0245">
        <w:rPr>
          <w:lang w:val="en-GB"/>
        </w:rPr>
        <w:t xml:space="preserve">, Amson </w:t>
      </w:r>
      <w:r w:rsidRPr="00340F56">
        <w:rPr>
          <w:lang w:val="en-GB"/>
        </w:rPr>
        <w:t>et al.</w:t>
      </w:r>
      <w:r w:rsidRPr="007F0245">
        <w:rPr>
          <w:i/>
          <w:lang w:val="en-GB"/>
        </w:rPr>
        <w:t xml:space="preserve"> </w:t>
      </w:r>
      <w:r w:rsidRPr="001E4C2A">
        <w:rPr>
          <w:noProof/>
          <w:lang w:val="en-GB"/>
        </w:rPr>
        <w:t>(2017a)</w:t>
      </w:r>
      <w:r w:rsidRPr="007F0245">
        <w:rPr>
          <w:lang w:val="en-GB"/>
        </w:rPr>
        <w:t xml:space="preserve"> studied the epiphyseal trabecular architecture in extant xenarthrans, and found that some parameters, the degree of anisotropy (DA) in particular, differed among functional categories. </w:t>
      </w:r>
    </w:p>
    <w:p w14:paraId="78005008" w14:textId="74A24C9E" w:rsidR="007F4300" w:rsidRDefault="004A6843" w:rsidP="004A6843">
      <w:pPr>
        <w:spacing w:line="240" w:lineRule="auto"/>
        <w:ind w:firstLine="284"/>
        <w:rPr>
          <w:ins w:id="193" w:author="Eli Amson" w:date="2018-08-01T10:56:00Z"/>
          <w:lang w:val="en-GB"/>
        </w:rPr>
      </w:pPr>
      <w:r w:rsidRPr="007F0245">
        <w:rPr>
          <w:lang w:val="en-GB"/>
        </w:rPr>
        <w:t xml:space="preserve">Indeed, xenarthrans are marked by distinct lifestyles that can be used to define functional categories. Extant xenarthrans were categorized by Amson </w:t>
      </w:r>
      <w:r w:rsidRPr="00340F56">
        <w:rPr>
          <w:lang w:val="en-GB"/>
        </w:rPr>
        <w:t>et al.</w:t>
      </w:r>
      <w:r w:rsidRPr="007F0245">
        <w:rPr>
          <w:i/>
          <w:lang w:val="en-GB"/>
        </w:rPr>
        <w:t xml:space="preserve"> </w:t>
      </w:r>
      <w:r w:rsidRPr="001E4C2A">
        <w:rPr>
          <w:noProof/>
          <w:lang w:val="en-GB"/>
        </w:rPr>
        <w:t>(2017a)</w:t>
      </w:r>
      <w:r w:rsidRPr="007F0245">
        <w:rPr>
          <w:lang w:val="en-GB"/>
        </w:rPr>
        <w:t xml:space="preserve"> as fully arboreal</w:t>
      </w:r>
      <w:ins w:id="194" w:author="Eli Amson" w:date="2018-08-06T15:32:00Z">
        <w:r w:rsidR="00FB7E6E">
          <w:rPr>
            <w:lang w:val="en-GB"/>
          </w:rPr>
          <w:t xml:space="preserve"> and non-fossorial</w:t>
        </w:r>
      </w:ins>
      <w:r w:rsidRPr="007F0245">
        <w:rPr>
          <w:lang w:val="en-GB"/>
        </w:rPr>
        <w:t xml:space="preserve"> (extant sloths), intermediate</w:t>
      </w:r>
      <w:ins w:id="195" w:author="Eli Amson" w:date="2018-08-06T15:32:00Z">
        <w:r w:rsidR="00FB7E6E">
          <w:rPr>
            <w:lang w:val="en-GB"/>
          </w:rPr>
          <w:t xml:space="preserve"> in both fossoriality and arboreality</w:t>
        </w:r>
      </w:ins>
      <w:r w:rsidRPr="007F0245">
        <w:rPr>
          <w:lang w:val="en-GB"/>
        </w:rPr>
        <w:t xml:space="preserve"> (anteaters), and fully terrestrial and fossorial (armadillos), and several fossorial classes were recognized among the latter.</w:t>
      </w:r>
      <w:ins w:id="196" w:author="Eli Amson" w:date="2018-08-01T09:20:00Z">
        <w:r w:rsidR="00CA4FA1">
          <w:rPr>
            <w:lang w:val="en-GB"/>
          </w:rPr>
          <w:t xml:space="preserve"> </w:t>
        </w:r>
      </w:ins>
      <w:ins w:id="197" w:author="Eli Amson" w:date="2018-08-01T10:04:00Z">
        <w:r w:rsidR="00900218">
          <w:rPr>
            <w:lang w:val="en-GB"/>
          </w:rPr>
          <w:t>Partly following the</w:t>
        </w:r>
      </w:ins>
      <w:ins w:id="198" w:author="Eli Amson" w:date="2018-08-01T10:12:00Z">
        <w:r w:rsidR="000F2702">
          <w:rPr>
            <w:lang w:val="en-GB"/>
          </w:rPr>
          <w:t>ir</w:t>
        </w:r>
      </w:ins>
      <w:r w:rsidRPr="007F0245">
        <w:rPr>
          <w:lang w:val="en-GB"/>
        </w:rPr>
        <w:t xml:space="preserve"> </w:t>
      </w:r>
      <w:ins w:id="199" w:author="Eli Amson" w:date="2018-08-01T10:05:00Z">
        <w:r w:rsidR="00900218">
          <w:rPr>
            <w:lang w:val="en-GB"/>
          </w:rPr>
          <w:t>expectations</w:t>
        </w:r>
      </w:ins>
      <w:ins w:id="200" w:author="Eli Amson" w:date="2018-08-01T09:21:00Z">
        <w:r w:rsidR="00CA4FA1">
          <w:rPr>
            <w:lang w:val="en-GB"/>
          </w:rPr>
          <w:t xml:space="preserve">, </w:t>
        </w:r>
      </w:ins>
      <w:ins w:id="201" w:author="Eli Amson" w:date="2018-08-01T10:12:00Z">
        <w:r w:rsidR="000F2702" w:rsidRPr="007F0245">
          <w:rPr>
            <w:lang w:val="en-GB"/>
          </w:rPr>
          <w:t xml:space="preserve">Amson </w:t>
        </w:r>
        <w:r w:rsidR="000F2702" w:rsidRPr="00340F56">
          <w:rPr>
            <w:lang w:val="en-GB"/>
          </w:rPr>
          <w:t>et al.</w:t>
        </w:r>
        <w:r w:rsidR="000F2702" w:rsidRPr="007F0245">
          <w:rPr>
            <w:i/>
            <w:lang w:val="en-GB"/>
          </w:rPr>
          <w:t xml:space="preserve"> </w:t>
        </w:r>
        <w:r w:rsidR="000F2702" w:rsidRPr="001E4C2A">
          <w:rPr>
            <w:noProof/>
            <w:lang w:val="en-GB"/>
          </w:rPr>
          <w:t>(2017a)</w:t>
        </w:r>
      </w:ins>
      <w:ins w:id="202" w:author="Eli Amson" w:date="2018-08-01T10:07:00Z">
        <w:r w:rsidR="00900218">
          <w:rPr>
            <w:lang w:val="en-GB"/>
          </w:rPr>
          <w:t xml:space="preserve"> recovered that the </w:t>
        </w:r>
      </w:ins>
      <w:ins w:id="203" w:author="Eli Amson" w:date="2018-08-01T10:08:00Z">
        <w:r w:rsidR="00900218">
          <w:rPr>
            <w:lang w:val="en-GB"/>
          </w:rPr>
          <w:t xml:space="preserve">armadillos (and in particular the </w:t>
        </w:r>
      </w:ins>
      <w:ins w:id="204" w:author="Eli Amson" w:date="2018-08-01T10:13:00Z">
        <w:r w:rsidR="000F2702">
          <w:rPr>
            <w:lang w:val="en-GB"/>
          </w:rPr>
          <w:t>more highly</w:t>
        </w:r>
      </w:ins>
      <w:ins w:id="205" w:author="Eli Amson" w:date="2018-08-01T10:08:00Z">
        <w:r w:rsidR="00900218">
          <w:rPr>
            <w:lang w:val="en-GB"/>
          </w:rPr>
          <w:t xml:space="preserve"> </w:t>
        </w:r>
      </w:ins>
      <w:ins w:id="206" w:author="Eli Amson" w:date="2018-08-01T10:07:00Z">
        <w:r w:rsidR="00900218">
          <w:rPr>
            <w:lang w:val="en-GB"/>
          </w:rPr>
          <w:t xml:space="preserve">fossorial </w:t>
        </w:r>
      </w:ins>
      <w:ins w:id="207" w:author="Eli Amson" w:date="2018-08-01T10:08:00Z">
        <w:r w:rsidR="00900218">
          <w:rPr>
            <w:lang w:val="en-GB"/>
          </w:rPr>
          <w:t xml:space="preserve">ones) </w:t>
        </w:r>
      </w:ins>
      <w:ins w:id="208" w:author="Eli Amson" w:date="2018-08-01T10:13:00Z">
        <w:r w:rsidR="000F2702">
          <w:rPr>
            <w:lang w:val="en-GB"/>
          </w:rPr>
          <w:t>differ in their greater DA</w:t>
        </w:r>
      </w:ins>
      <w:ins w:id="209" w:author="Eli Amson" w:date="2018-08-07T15:55:00Z">
        <w:r w:rsidR="00F52EF5">
          <w:rPr>
            <w:lang w:val="en-GB"/>
          </w:rPr>
          <w:t xml:space="preserve"> for ins</w:t>
        </w:r>
      </w:ins>
      <w:ins w:id="210" w:author="Eli Amson" w:date="2018-08-07T15:56:00Z">
        <w:r w:rsidR="00F52EF5">
          <w:rPr>
            <w:lang w:val="en-GB"/>
          </w:rPr>
          <w:t>t</w:t>
        </w:r>
      </w:ins>
      <w:ins w:id="211" w:author="Eli Amson" w:date="2018-08-07T15:55:00Z">
        <w:r w:rsidR="00F52EF5">
          <w:rPr>
            <w:lang w:val="en-GB"/>
          </w:rPr>
          <w:t>ance</w:t>
        </w:r>
      </w:ins>
      <w:ins w:id="212" w:author="Eli Amson" w:date="2018-08-01T10:14:00Z">
        <w:r w:rsidR="000F2702">
          <w:rPr>
            <w:lang w:val="en-GB"/>
          </w:rPr>
          <w:t>, which</w:t>
        </w:r>
      </w:ins>
      <w:ins w:id="213" w:author="Eli Amson" w:date="2018-08-01T10:16:00Z">
        <w:r w:rsidR="000F2702">
          <w:rPr>
            <w:lang w:val="en-GB"/>
          </w:rPr>
          <w:t xml:space="preserve"> </w:t>
        </w:r>
      </w:ins>
      <w:ins w:id="214" w:author="Eli Amson" w:date="2018-08-09T09:40:00Z">
        <w:r w:rsidR="00A87ACA">
          <w:rPr>
            <w:lang w:val="en-GB"/>
          </w:rPr>
          <w:t>can be</w:t>
        </w:r>
      </w:ins>
      <w:ins w:id="215" w:author="Eli Amson" w:date="2018-08-01T10:16:00Z">
        <w:r w:rsidR="000F2702">
          <w:rPr>
            <w:lang w:val="en-GB"/>
          </w:rPr>
          <w:t xml:space="preserve"> expected to </w:t>
        </w:r>
      </w:ins>
      <w:ins w:id="216" w:author="Eli Amson" w:date="2018-08-01T10:14:00Z">
        <w:r w:rsidR="000F2702">
          <w:rPr>
            <w:lang w:val="en-GB"/>
          </w:rPr>
          <w:t xml:space="preserve">be </w:t>
        </w:r>
      </w:ins>
      <w:ins w:id="217" w:author="Eli Amson" w:date="2018-08-01T10:15:00Z">
        <w:r w:rsidR="000F2702">
          <w:rPr>
            <w:lang w:val="en-GB"/>
          </w:rPr>
          <w:t xml:space="preserve">associated with </w:t>
        </w:r>
      </w:ins>
      <w:ins w:id="218" w:author="Eli Amson" w:date="2018-08-01T10:16:00Z">
        <w:r w:rsidR="000F2702" w:rsidRPr="000F2702">
          <w:rPr>
            <w:lang w:val="en-GB"/>
          </w:rPr>
          <w:t xml:space="preserve">the presence of </w:t>
        </w:r>
      </w:ins>
      <w:ins w:id="219" w:author="Eli Amson" w:date="2018-08-01T10:22:00Z">
        <w:r w:rsidR="008E215F">
          <w:rPr>
            <w:lang w:val="en-GB"/>
          </w:rPr>
          <w:t>one</w:t>
        </w:r>
      </w:ins>
      <w:ins w:id="220" w:author="Eli Amson" w:date="2018-08-01T10:16:00Z">
        <w:r w:rsidR="000F2702" w:rsidRPr="000F2702">
          <w:rPr>
            <w:lang w:val="en-GB"/>
          </w:rPr>
          <w:t xml:space="preserve"> main loading direction</w:t>
        </w:r>
      </w:ins>
      <w:ins w:id="221" w:author="Eli Amson" w:date="2018-08-01T10:17:00Z">
        <w:r w:rsidR="000F2702">
          <w:rPr>
            <w:lang w:val="en-GB"/>
          </w:rPr>
          <w:t xml:space="preserve"> (</w:t>
        </w:r>
      </w:ins>
      <w:ins w:id="222" w:author="Eli Amson" w:date="2018-09-04T11:11:00Z">
        <w:r w:rsidR="00833C73">
          <w:rPr>
            <w:lang w:val="en-GB"/>
          </w:rPr>
          <w:t>as opposed to</w:t>
        </w:r>
      </w:ins>
      <w:ins w:id="223" w:author="Eli Amson" w:date="2018-08-01T09:31:00Z">
        <w:r w:rsidR="00F24DC5">
          <w:rPr>
            <w:lang w:val="en-GB"/>
          </w:rPr>
          <w:t xml:space="preserve"> </w:t>
        </w:r>
      </w:ins>
      <w:ins w:id="224" w:author="Eli Amson" w:date="2018-08-01T10:17:00Z">
        <w:r w:rsidR="000F2702">
          <w:rPr>
            <w:lang w:val="en-GB"/>
          </w:rPr>
          <w:t>various equally marked directions).</w:t>
        </w:r>
      </w:ins>
      <w:ins w:id="225" w:author="Eli Amson" w:date="2018-08-01T10:20:00Z">
        <w:r w:rsidR="000F2702">
          <w:rPr>
            <w:lang w:val="en-GB"/>
          </w:rPr>
          <w:t xml:space="preserve"> Similarly, for m</w:t>
        </w:r>
        <w:r w:rsidR="00C17E47">
          <w:rPr>
            <w:lang w:val="en-GB"/>
          </w:rPr>
          <w:t>id-diaphyseal structure, one c</w:t>
        </w:r>
      </w:ins>
      <w:ins w:id="226" w:author="Eli Amson" w:date="2018-08-01T10:34:00Z">
        <w:r w:rsidR="00C17E47">
          <w:rPr>
            <w:lang w:val="en-GB"/>
          </w:rPr>
          <w:t>ould</w:t>
        </w:r>
      </w:ins>
      <w:ins w:id="227" w:author="Eli Amson" w:date="2018-08-01T10:20:00Z">
        <w:r w:rsidR="000F2702">
          <w:rPr>
            <w:lang w:val="en-GB"/>
          </w:rPr>
          <w:t xml:space="preserve"> expect </w:t>
        </w:r>
      </w:ins>
      <w:ins w:id="228" w:author="Eli Amson" w:date="2018-08-01T10:21:00Z">
        <w:r w:rsidR="008E215F">
          <w:rPr>
            <w:lang w:val="en-GB"/>
          </w:rPr>
          <w:t xml:space="preserve">those taxa </w:t>
        </w:r>
      </w:ins>
      <w:ins w:id="229" w:author="Eli Amson" w:date="2018-08-09T09:41:00Z">
        <w:r w:rsidR="002F46CA">
          <w:rPr>
            <w:lang w:val="en-GB"/>
          </w:rPr>
          <w:t xml:space="preserve">of which the long bone in question </w:t>
        </w:r>
      </w:ins>
      <w:ins w:id="230" w:author="Eli Amson" w:date="2018-08-09T09:40:00Z">
        <w:r w:rsidR="00A87ACA">
          <w:rPr>
            <w:lang w:val="en-GB"/>
          </w:rPr>
          <w:t>experienc</w:t>
        </w:r>
      </w:ins>
      <w:ins w:id="231" w:author="Eli Amson" w:date="2018-08-09T09:41:00Z">
        <w:r w:rsidR="002F46CA">
          <w:rPr>
            <w:lang w:val="en-GB"/>
          </w:rPr>
          <w:t>es</w:t>
        </w:r>
      </w:ins>
      <w:ins w:id="232" w:author="Eli Amson" w:date="2018-08-01T10:21:00Z">
        <w:r w:rsidR="008E215F">
          <w:rPr>
            <w:lang w:val="en-GB"/>
          </w:rPr>
          <w:t xml:space="preserve"> </w:t>
        </w:r>
      </w:ins>
      <w:ins w:id="233" w:author="Eli Amson" w:date="2018-08-01T10:22:00Z">
        <w:r w:rsidR="008E215F">
          <w:rPr>
            <w:lang w:val="en-GB"/>
          </w:rPr>
          <w:t>one</w:t>
        </w:r>
      </w:ins>
      <w:ins w:id="234" w:author="Eli Amson" w:date="2018-08-01T10:21:00Z">
        <w:r w:rsidR="008E215F" w:rsidRPr="000F2702">
          <w:rPr>
            <w:lang w:val="en-GB"/>
          </w:rPr>
          <w:t xml:space="preserve"> main </w:t>
        </w:r>
      </w:ins>
      <w:ins w:id="235" w:author="Eli Amson" w:date="2018-08-09T09:41:00Z">
        <w:r w:rsidR="00A87ACA">
          <w:rPr>
            <w:lang w:val="en-GB"/>
          </w:rPr>
          <w:t>bending</w:t>
        </w:r>
      </w:ins>
      <w:ins w:id="236" w:author="Eli Amson" w:date="2018-08-01T10:21:00Z">
        <w:r w:rsidR="008E215F" w:rsidRPr="000F2702">
          <w:rPr>
            <w:lang w:val="en-GB"/>
          </w:rPr>
          <w:t xml:space="preserve"> direction</w:t>
        </w:r>
        <w:r w:rsidR="008E215F">
          <w:rPr>
            <w:lang w:val="en-GB"/>
          </w:rPr>
          <w:t xml:space="preserve"> </w:t>
        </w:r>
      </w:ins>
      <w:ins w:id="237" w:author="Eli Amson" w:date="2018-08-01T10:23:00Z">
        <w:r w:rsidR="008E215F">
          <w:rPr>
            <w:lang w:val="en-GB"/>
          </w:rPr>
          <w:t xml:space="preserve">to be characterized by a more </w:t>
        </w:r>
      </w:ins>
      <w:ins w:id="238" w:author="Eli Amson" w:date="2018-08-01T10:27:00Z">
        <w:r w:rsidR="008E215F">
          <w:rPr>
            <w:lang w:val="en-GB"/>
          </w:rPr>
          <w:t>elliptical cross-section</w:t>
        </w:r>
      </w:ins>
      <w:ins w:id="239" w:author="Eli Amson" w:date="2018-08-09T09:42:00Z">
        <w:r w:rsidR="002F46CA">
          <w:rPr>
            <w:lang w:val="en-GB"/>
          </w:rPr>
          <w:t>al shape</w:t>
        </w:r>
      </w:ins>
      <w:ins w:id="240" w:author="Eli Amson" w:date="2018-08-01T10:27:00Z">
        <w:r w:rsidR="008E215F">
          <w:rPr>
            <w:lang w:val="en-GB"/>
          </w:rPr>
          <w:t xml:space="preserve"> (</w:t>
        </w:r>
        <w:r w:rsidR="008E215F" w:rsidRPr="008E215F">
          <w:rPr>
            <w:lang w:val="en-GB"/>
          </w:rPr>
          <w:t>CSS</w:t>
        </w:r>
      </w:ins>
      <w:ins w:id="241" w:author="Eli Amson" w:date="2018-08-09T09:43:00Z">
        <w:r w:rsidR="00F71FB3">
          <w:rPr>
            <w:lang w:val="en-GB"/>
          </w:rPr>
          <w:t>,</w:t>
        </w:r>
      </w:ins>
      <w:ins w:id="242" w:author="Eli Amson" w:date="2018-08-09T09:42:00Z">
        <w:r w:rsidR="00F71FB3">
          <w:rPr>
            <w:lang w:val="en-GB"/>
          </w:rPr>
          <w:t xml:space="preserve"> see </w:t>
        </w:r>
      </w:ins>
      <w:ins w:id="243" w:author="Eli Amson" w:date="2018-08-09T09:43:00Z">
        <w:r w:rsidR="00F71FB3">
          <w:rPr>
            <w:lang w:val="en-GB"/>
          </w:rPr>
          <w:t>below</w:t>
        </w:r>
      </w:ins>
      <w:ins w:id="244" w:author="Eli Amson" w:date="2018-08-01T10:27:00Z">
        <w:r w:rsidR="008E215F" w:rsidRPr="008E215F">
          <w:rPr>
            <w:lang w:val="en-GB"/>
          </w:rPr>
          <w:t>)</w:t>
        </w:r>
      </w:ins>
      <w:ins w:id="245" w:author="Eli Amson" w:date="2018-08-01T10:28:00Z">
        <w:r w:rsidR="008E215F">
          <w:rPr>
            <w:lang w:val="en-GB"/>
          </w:rPr>
          <w:t xml:space="preserve">, with the </w:t>
        </w:r>
      </w:ins>
      <w:ins w:id="246" w:author="Eli Amson" w:date="2018-08-09T09:43:00Z">
        <w:r w:rsidR="00F71FB3">
          <w:rPr>
            <w:lang w:val="en-GB"/>
          </w:rPr>
          <w:t xml:space="preserve">section’s </w:t>
        </w:r>
      </w:ins>
      <w:ins w:id="247" w:author="Eli Amson" w:date="2018-08-01T10:28:00Z">
        <w:r w:rsidR="008E215F">
          <w:rPr>
            <w:lang w:val="en-GB"/>
          </w:rPr>
          <w:t xml:space="preserve">major axis aligned </w:t>
        </w:r>
      </w:ins>
      <w:ins w:id="248" w:author="Eli Amson" w:date="2018-09-04T11:11:00Z">
        <w:r w:rsidR="00833C73">
          <w:rPr>
            <w:lang w:val="en-GB"/>
          </w:rPr>
          <w:t>along</w:t>
        </w:r>
      </w:ins>
      <w:ins w:id="249" w:author="Eli Amson" w:date="2018-08-01T10:28:00Z">
        <w:r w:rsidR="008E215F">
          <w:rPr>
            <w:lang w:val="en-GB"/>
          </w:rPr>
          <w:t xml:space="preserve"> </w:t>
        </w:r>
        <w:r w:rsidR="008E215F">
          <w:rPr>
            <w:lang w:val="en-GB"/>
          </w:rPr>
          <w:lastRenderedPageBreak/>
          <w:t>that direction</w:t>
        </w:r>
      </w:ins>
      <w:ins w:id="250" w:author="Eli Amson" w:date="2018-08-01T10:29:00Z">
        <w:r w:rsidR="008E215F">
          <w:rPr>
            <w:lang w:val="en-GB"/>
          </w:rPr>
          <w:t xml:space="preserve"> (</w:t>
        </w:r>
      </w:ins>
      <w:ins w:id="251" w:author="Eli Amson" w:date="2018-08-01T11:33:00Z">
        <w:r w:rsidR="00CE63FF">
          <w:rPr>
            <w:lang w:val="en-GB"/>
          </w:rPr>
          <w:t xml:space="preserve">as </w:t>
        </w:r>
      </w:ins>
      <w:ins w:id="252" w:author="Eli Amson" w:date="2018-08-01T12:13:00Z">
        <w:r w:rsidR="00552B04">
          <w:rPr>
            <w:lang w:val="en-GB"/>
          </w:rPr>
          <w:t>the</w:t>
        </w:r>
      </w:ins>
      <w:ins w:id="253" w:author="Eli Amson" w:date="2018-08-01T11:39:00Z">
        <w:r w:rsidR="0024478C">
          <w:rPr>
            <w:lang w:val="en-GB"/>
          </w:rPr>
          <w:t xml:space="preserve"> major axis </w:t>
        </w:r>
      </w:ins>
      <w:ins w:id="254" w:author="Eli Amson" w:date="2018-08-01T11:37:00Z">
        <w:r w:rsidR="0024478C">
          <w:rPr>
            <w:lang w:val="en-GB"/>
          </w:rPr>
          <w:t>indicates</w:t>
        </w:r>
      </w:ins>
      <w:ins w:id="255" w:author="Eli Amson" w:date="2018-08-01T11:40:00Z">
        <w:r w:rsidR="0024478C">
          <w:rPr>
            <w:lang w:val="en-GB"/>
          </w:rPr>
          <w:t xml:space="preserve"> </w:t>
        </w:r>
      </w:ins>
      <w:ins w:id="256" w:author="Eli Amson" w:date="2018-08-01T11:37:00Z">
        <w:r w:rsidR="0024478C">
          <w:rPr>
            <w:lang w:val="en-GB"/>
          </w:rPr>
          <w:t xml:space="preserve">the </w:t>
        </w:r>
      </w:ins>
      <w:ins w:id="257" w:author="Eli Amson" w:date="2018-08-01T11:40:00Z">
        <w:r w:rsidR="0024478C">
          <w:rPr>
            <w:lang w:val="en-GB"/>
          </w:rPr>
          <w:t xml:space="preserve">direction of the </w:t>
        </w:r>
      </w:ins>
      <w:ins w:id="258" w:author="Eli Amson" w:date="2018-08-01T11:38:00Z">
        <w:r w:rsidR="0024478C">
          <w:rPr>
            <w:lang w:val="en-GB"/>
          </w:rPr>
          <w:t>greatest bending rigidity</w:t>
        </w:r>
      </w:ins>
      <w:ins w:id="259" w:author="Eli Amson" w:date="2018-09-04T11:12:00Z">
        <w:r w:rsidR="00833C73">
          <w:rPr>
            <w:lang w:val="en-GB"/>
          </w:rPr>
          <w:t>;</w:t>
        </w:r>
      </w:ins>
      <w:ins w:id="260" w:author="Eli Amson" w:date="2018-08-09T09:46:00Z">
        <w:r w:rsidR="00F71FB3">
          <w:rPr>
            <w:lang w:val="en-GB"/>
          </w:rPr>
          <w:t xml:space="preserve"> </w:t>
        </w:r>
        <w:r w:rsidR="00F71FB3" w:rsidRPr="00F71FB3">
          <w:rPr>
            <w:noProof/>
            <w:lang w:val="en-GB"/>
          </w:rPr>
          <w:t>Ruff &amp; Hayes 1983)</w:t>
        </w:r>
        <w:r w:rsidR="00F71FB3">
          <w:rPr>
            <w:lang w:val="en-GB"/>
          </w:rPr>
          <w:t>.</w:t>
        </w:r>
      </w:ins>
      <w:ins w:id="261" w:author="Eli Amson" w:date="2018-08-01T11:33:00Z">
        <w:r w:rsidR="00CE63FF">
          <w:rPr>
            <w:lang w:val="en-GB"/>
          </w:rPr>
          <w:t xml:space="preserve"> </w:t>
        </w:r>
      </w:ins>
      <w:ins w:id="262" w:author="Eli Amson" w:date="2018-08-01T10:46:00Z">
        <w:r w:rsidR="00E07416">
          <w:rPr>
            <w:lang w:val="en-GB"/>
          </w:rPr>
          <w:t xml:space="preserve">Because no significant differences were recovered in the mid-diaphyseal </w:t>
        </w:r>
      </w:ins>
      <w:ins w:id="263" w:author="Eli Amson" w:date="2018-08-01T10:50:00Z">
        <w:r w:rsidR="00E07416">
          <w:rPr>
            <w:lang w:val="en-GB"/>
          </w:rPr>
          <w:t xml:space="preserve">global </w:t>
        </w:r>
      </w:ins>
      <w:ins w:id="264" w:author="Eli Amson" w:date="2018-08-01T10:46:00Z">
        <w:r w:rsidR="00E07416">
          <w:rPr>
            <w:lang w:val="en-GB"/>
          </w:rPr>
          <w:t xml:space="preserve">compactness between fossorial and non-fossorial </w:t>
        </w:r>
      </w:ins>
      <w:ins w:id="265" w:author="Eli Amson" w:date="2018-08-01T10:48:00Z">
        <w:r w:rsidR="00E07416">
          <w:rPr>
            <w:lang w:val="en-GB"/>
          </w:rPr>
          <w:t>talpid moles</w:t>
        </w:r>
      </w:ins>
      <w:ins w:id="266" w:author="Eli Amson" w:date="2018-08-01T10:51:00Z">
        <w:r w:rsidR="00A5460F">
          <w:rPr>
            <w:lang w:val="en-GB"/>
          </w:rPr>
          <w:t xml:space="preserve"> </w:t>
        </w:r>
      </w:ins>
      <w:ins w:id="267" w:author="Eli Amson" w:date="2018-08-01T10:52:00Z">
        <w:r w:rsidR="009E6F39" w:rsidRPr="009E6F39">
          <w:rPr>
            <w:noProof/>
            <w:lang w:val="en-GB"/>
          </w:rPr>
          <w:t>(Meier et al. 2013)</w:t>
        </w:r>
        <w:r w:rsidR="009E6F39">
          <w:rPr>
            <w:lang w:val="en-GB"/>
          </w:rPr>
          <w:t xml:space="preserve">, </w:t>
        </w:r>
      </w:ins>
      <w:ins w:id="268" w:author="Eli Amson" w:date="2018-08-01T10:50:00Z">
        <w:r w:rsidR="00E07416">
          <w:rPr>
            <w:lang w:val="en-GB"/>
          </w:rPr>
          <w:t xml:space="preserve">it seems that </w:t>
        </w:r>
      </w:ins>
      <w:ins w:id="269" w:author="Eli Amson" w:date="2018-08-01T11:12:00Z">
        <w:r w:rsidR="00CB1A57">
          <w:rPr>
            <w:lang w:val="en-GB"/>
          </w:rPr>
          <w:t xml:space="preserve">a </w:t>
        </w:r>
      </w:ins>
      <w:ins w:id="270" w:author="Eli Amson" w:date="2018-08-01T10:50:00Z">
        <w:r w:rsidR="00E07416">
          <w:rPr>
            <w:lang w:val="en-GB"/>
          </w:rPr>
          <w:t xml:space="preserve">simple relation between this parameter and </w:t>
        </w:r>
      </w:ins>
      <w:ins w:id="271" w:author="Eli Amson" w:date="2018-08-01T10:53:00Z">
        <w:r w:rsidR="00BC309E">
          <w:rPr>
            <w:lang w:val="en-GB"/>
          </w:rPr>
          <w:t>a</w:t>
        </w:r>
      </w:ins>
      <w:ins w:id="272" w:author="Eli Amson" w:date="2018-08-01T10:50:00Z">
        <w:r w:rsidR="00E07416">
          <w:rPr>
            <w:lang w:val="en-GB"/>
          </w:rPr>
          <w:t xml:space="preserve"> loa</w:t>
        </w:r>
      </w:ins>
      <w:ins w:id="273" w:author="Eli Amson" w:date="2018-08-01T10:51:00Z">
        <w:r w:rsidR="00E07416">
          <w:rPr>
            <w:lang w:val="en-GB"/>
          </w:rPr>
          <w:t>d</w:t>
        </w:r>
      </w:ins>
      <w:ins w:id="274" w:author="Eli Amson" w:date="2018-08-01T10:50:00Z">
        <w:r w:rsidR="00E07416">
          <w:rPr>
            <w:lang w:val="en-GB"/>
          </w:rPr>
          <w:t>ing</w:t>
        </w:r>
      </w:ins>
      <w:ins w:id="275" w:author="Eli Amson" w:date="2018-08-01T10:51:00Z">
        <w:r w:rsidR="00E07416">
          <w:rPr>
            <w:lang w:val="en-GB"/>
          </w:rPr>
          <w:t xml:space="preserve"> scheme</w:t>
        </w:r>
      </w:ins>
      <w:ins w:id="276" w:author="Eli Amson" w:date="2018-08-01T10:50:00Z">
        <w:r w:rsidR="00E07416">
          <w:rPr>
            <w:lang w:val="en-GB"/>
          </w:rPr>
          <w:t xml:space="preserve"> ass</w:t>
        </w:r>
      </w:ins>
      <w:ins w:id="277" w:author="Eli Amson" w:date="2018-08-01T10:51:00Z">
        <w:r w:rsidR="00E07416">
          <w:rPr>
            <w:lang w:val="en-GB"/>
          </w:rPr>
          <w:t>ociated with fossorial activity</w:t>
        </w:r>
      </w:ins>
      <w:ins w:id="278" w:author="Eli Amson" w:date="2018-08-01T11:12:00Z">
        <w:r w:rsidR="00CB1A57">
          <w:rPr>
            <w:lang w:val="en-GB"/>
          </w:rPr>
          <w:t xml:space="preserve"> </w:t>
        </w:r>
        <w:r w:rsidR="00E5387D">
          <w:rPr>
            <w:lang w:val="en-GB"/>
          </w:rPr>
          <w:t>should not</w:t>
        </w:r>
        <w:r w:rsidR="00CB1A57">
          <w:rPr>
            <w:lang w:val="en-GB"/>
          </w:rPr>
          <w:t xml:space="preserve"> be expected</w:t>
        </w:r>
      </w:ins>
      <w:ins w:id="279" w:author="Eli Amson" w:date="2018-08-01T10:51:00Z">
        <w:r w:rsidR="00E07416">
          <w:rPr>
            <w:lang w:val="en-GB"/>
          </w:rPr>
          <w:t xml:space="preserve"> </w:t>
        </w:r>
      </w:ins>
      <w:ins w:id="280" w:author="Eli Amson" w:date="2018-08-01T10:48:00Z">
        <w:r w:rsidR="00E07416">
          <w:rPr>
            <w:lang w:val="en-GB"/>
          </w:rPr>
          <w:t>(</w:t>
        </w:r>
      </w:ins>
      <w:ins w:id="281" w:author="Eli Amson" w:date="2018-08-01T10:46:00Z">
        <w:r w:rsidR="00E07416">
          <w:rPr>
            <w:lang w:val="en-GB"/>
          </w:rPr>
          <w:t>see also</w:t>
        </w:r>
      </w:ins>
      <w:ins w:id="282" w:author="Eli Amson" w:date="2018-08-01T10:48:00Z">
        <w:r w:rsidR="00E07416">
          <w:rPr>
            <w:lang w:val="en-GB"/>
          </w:rPr>
          <w:t xml:space="preserve"> </w:t>
        </w:r>
        <w:r w:rsidR="00E07416" w:rsidRPr="007F0245">
          <w:rPr>
            <w:lang w:val="en-GB"/>
          </w:rPr>
          <w:t xml:space="preserve">Straehl </w:t>
        </w:r>
        <w:r w:rsidR="00E07416" w:rsidRPr="00340F56">
          <w:rPr>
            <w:lang w:val="en-GB"/>
          </w:rPr>
          <w:t>et al.</w:t>
        </w:r>
        <w:r w:rsidR="00E07416" w:rsidRPr="007F0245">
          <w:rPr>
            <w:lang w:val="en-GB"/>
          </w:rPr>
          <w:t xml:space="preserve"> </w:t>
        </w:r>
        <w:r w:rsidR="00E07416" w:rsidRPr="001E4C2A">
          <w:rPr>
            <w:bCs/>
            <w:noProof/>
          </w:rPr>
          <w:t>2013)</w:t>
        </w:r>
        <w:r w:rsidR="00E07416">
          <w:rPr>
            <w:lang w:val="en-GB"/>
          </w:rPr>
          <w:t xml:space="preserve">. </w:t>
        </w:r>
      </w:ins>
      <w:del w:id="283" w:author="Eli Amson" w:date="2018-08-01T09:20:00Z">
        <w:r w:rsidRPr="007F0245" w:rsidDel="00CA4FA1">
          <w:rPr>
            <w:lang w:val="en-GB"/>
          </w:rPr>
          <w:delText xml:space="preserve">Those </w:delText>
        </w:r>
      </w:del>
    </w:p>
    <w:p w14:paraId="6F069500" w14:textId="36E4C9FC" w:rsidR="004A6843" w:rsidRPr="007F0245" w:rsidDel="007954D6" w:rsidRDefault="007F4300" w:rsidP="004A6843">
      <w:pPr>
        <w:spacing w:line="240" w:lineRule="auto"/>
        <w:ind w:firstLine="284"/>
        <w:rPr>
          <w:del w:id="284" w:author="Eli Amson" w:date="2018-08-07T15:58:00Z"/>
          <w:lang w:val="en-GB"/>
        </w:rPr>
      </w:pPr>
      <w:ins w:id="285" w:author="Eli Amson" w:date="2018-08-01T10:56:00Z">
        <w:r>
          <w:rPr>
            <w:lang w:val="en-GB"/>
          </w:rPr>
          <w:t>For</w:t>
        </w:r>
      </w:ins>
      <w:ins w:id="286" w:author="Eli Amson" w:date="2018-08-01T09:20:00Z">
        <w:r w:rsidR="00CA4FA1">
          <w:rPr>
            <w:lang w:val="en-GB"/>
          </w:rPr>
          <w:t xml:space="preserve"> extant </w:t>
        </w:r>
      </w:ins>
      <w:ins w:id="287" w:author="Eli Amson" w:date="2018-08-01T10:56:00Z">
        <w:r>
          <w:rPr>
            <w:lang w:val="en-GB"/>
          </w:rPr>
          <w:t>xenarthrans</w:t>
        </w:r>
      </w:ins>
      <w:ins w:id="288" w:author="Eli Amson" w:date="2018-08-01T09:20:00Z">
        <w:r w:rsidR="00CA4FA1">
          <w:rPr>
            <w:lang w:val="en-GB"/>
          </w:rPr>
          <w:t>, t</w:t>
        </w:r>
        <w:r w:rsidR="00CA4FA1" w:rsidRPr="007F0245">
          <w:rPr>
            <w:lang w:val="en-GB"/>
          </w:rPr>
          <w:t>h</w:t>
        </w:r>
      </w:ins>
      <w:ins w:id="289" w:author="Eli Amson" w:date="2018-08-01T12:31:00Z">
        <w:r w:rsidR="00E45330">
          <w:rPr>
            <w:lang w:val="en-GB"/>
          </w:rPr>
          <w:t>e functional</w:t>
        </w:r>
      </w:ins>
      <w:ins w:id="290" w:author="Eli Amson" w:date="2018-08-01T09:20:00Z">
        <w:r w:rsidR="00CA4FA1" w:rsidRPr="007F0245">
          <w:rPr>
            <w:lang w:val="en-GB"/>
          </w:rPr>
          <w:t xml:space="preserve"> </w:t>
        </w:r>
      </w:ins>
      <w:r w:rsidR="004A6843" w:rsidRPr="007F0245">
        <w:rPr>
          <w:lang w:val="en-GB"/>
        </w:rPr>
        <w:t xml:space="preserve">categories </w:t>
      </w:r>
      <w:ins w:id="291" w:author="Eli Amson" w:date="2018-08-01T12:32:00Z">
        <w:r w:rsidR="00E45330">
          <w:rPr>
            <w:lang w:val="en-GB"/>
          </w:rPr>
          <w:t xml:space="preserve">mentioned above </w:t>
        </w:r>
      </w:ins>
      <w:r w:rsidR="004A6843" w:rsidRPr="007F0245">
        <w:rPr>
          <w:lang w:val="en-GB"/>
        </w:rPr>
        <w:t>mostly match the phylogeny</w:t>
      </w:r>
      <w:ins w:id="292" w:author="Eli Amson" w:date="2018-08-07T16:04:00Z">
        <w:r w:rsidR="003821B0">
          <w:rPr>
            <w:lang w:val="en-GB"/>
          </w:rPr>
          <w:t>,</w:t>
        </w:r>
      </w:ins>
      <w:r w:rsidR="004A6843" w:rsidRPr="007F0245">
        <w:rPr>
          <w:lang w:val="en-GB"/>
        </w:rPr>
        <w:t xml:space="preserve"> </w:t>
      </w:r>
      <w:del w:id="293" w:author="Eli Amson" w:date="2018-08-07T16:04:00Z">
        <w:r w:rsidR="004A6843" w:rsidRPr="007F0245" w:rsidDel="003821B0">
          <w:rPr>
            <w:lang w:val="en-GB"/>
          </w:rPr>
          <w:delText>(</w:delText>
        </w:r>
      </w:del>
      <w:r w:rsidR="004A6843" w:rsidRPr="007F0245">
        <w:rPr>
          <w:lang w:val="en-GB"/>
        </w:rPr>
        <w:t xml:space="preserve">i.e., most </w:t>
      </w:r>
      <w:del w:id="294" w:author="Eli Amson" w:date="2018-08-07T16:03:00Z">
        <w:r w:rsidR="004A6843" w:rsidRPr="007F0245" w:rsidDel="007B1C8F">
          <w:rPr>
            <w:lang w:val="en-GB"/>
          </w:rPr>
          <w:delText xml:space="preserve">classes </w:delText>
        </w:r>
      </w:del>
      <w:ins w:id="295" w:author="Eli Amson" w:date="2018-08-07T16:03:00Z">
        <w:r w:rsidR="007B1C8F">
          <w:rPr>
            <w:lang w:val="en-GB"/>
          </w:rPr>
          <w:t xml:space="preserve">categories are aggregated into </w:t>
        </w:r>
      </w:ins>
      <w:del w:id="296" w:author="Eli Amson" w:date="2018-08-07T16:03:00Z">
        <w:r w:rsidR="004A6843" w:rsidRPr="007F0245" w:rsidDel="007B1C8F">
          <w:rPr>
            <w:lang w:val="en-GB"/>
          </w:rPr>
          <w:delText xml:space="preserve">correspond to one </w:delText>
        </w:r>
      </w:del>
      <w:r w:rsidR="004A6843" w:rsidRPr="007F0245">
        <w:rPr>
          <w:lang w:val="en-GB"/>
        </w:rPr>
        <w:t>clade</w:t>
      </w:r>
      <w:ins w:id="297" w:author="Eli Amson" w:date="2018-08-07T16:03:00Z">
        <w:r w:rsidR="007B1C8F">
          <w:rPr>
            <w:lang w:val="en-GB"/>
          </w:rPr>
          <w:t>s</w:t>
        </w:r>
      </w:ins>
      <w:del w:id="298" w:author="Eli Amson" w:date="2018-08-07T16:04:00Z">
        <w:r w:rsidR="004A6843" w:rsidRPr="007F0245" w:rsidDel="003821B0">
          <w:rPr>
            <w:lang w:val="en-GB"/>
          </w:rPr>
          <w:delText>)</w:delText>
        </w:r>
      </w:del>
      <w:r w:rsidR="004A6843" w:rsidRPr="007F0245">
        <w:rPr>
          <w:lang w:val="en-GB"/>
        </w:rPr>
        <w:t xml:space="preserve">. However, this is likely not true </w:t>
      </w:r>
      <w:del w:id="299" w:author="Eli Amson" w:date="2018-08-06T17:17:00Z">
        <w:r w:rsidR="004A6843" w:rsidRPr="007F0245" w:rsidDel="0073208A">
          <w:rPr>
            <w:lang w:val="en-GB"/>
          </w:rPr>
          <w:delText xml:space="preserve">anymore, </w:delText>
        </w:r>
      </w:del>
      <w:r w:rsidR="004A6843" w:rsidRPr="007F0245">
        <w:rPr>
          <w:lang w:val="en-GB"/>
        </w:rPr>
        <w:t>if one includes the extinct xenarthrans, the “ground sloths” in particular</w:t>
      </w:r>
      <w:ins w:id="300" w:author="Eli Amson" w:date="2018-08-07T16:19:00Z">
        <w:r w:rsidR="00363705">
          <w:rPr>
            <w:lang w:val="en-GB"/>
          </w:rPr>
          <w:t>, because their lifestyle was interpreted as different from that of the</w:t>
        </w:r>
      </w:ins>
      <w:ins w:id="301" w:author="Eli Amson" w:date="2018-08-07T16:20:00Z">
        <w:r w:rsidR="00363705">
          <w:rPr>
            <w:lang w:val="en-GB"/>
          </w:rPr>
          <w:t>ir</w:t>
        </w:r>
      </w:ins>
      <w:ins w:id="302" w:author="Eli Amson" w:date="2018-08-07T16:19:00Z">
        <w:r w:rsidR="00363705">
          <w:rPr>
            <w:lang w:val="en-GB"/>
          </w:rPr>
          <w:t xml:space="preserve"> close</w:t>
        </w:r>
      </w:ins>
      <w:ins w:id="303" w:author="Eli Amson" w:date="2018-08-07T16:20:00Z">
        <w:r w:rsidR="00363705">
          <w:rPr>
            <w:lang w:val="en-GB"/>
          </w:rPr>
          <w:t xml:space="preserve">st </w:t>
        </w:r>
      </w:ins>
      <w:ins w:id="304" w:author="Eli Amson" w:date="2018-08-07T16:19:00Z">
        <w:r w:rsidR="00363705">
          <w:rPr>
            <w:lang w:val="en-GB"/>
          </w:rPr>
          <w:t>relat</w:t>
        </w:r>
      </w:ins>
      <w:ins w:id="305" w:author="Eli Amson" w:date="2018-08-07T16:20:00Z">
        <w:r w:rsidR="00363705">
          <w:rPr>
            <w:lang w:val="en-GB"/>
          </w:rPr>
          <w:t>ives, the “tree sloths”</w:t>
        </w:r>
      </w:ins>
      <w:r w:rsidR="004A6843" w:rsidRPr="007F0245">
        <w:rPr>
          <w:lang w:val="en-GB"/>
        </w:rPr>
        <w:t>.</w:t>
      </w:r>
      <w:ins w:id="306" w:author="Eli Amson" w:date="2018-08-07T15:58:00Z">
        <w:r w:rsidR="007954D6">
          <w:rPr>
            <w:lang w:val="en-GB"/>
          </w:rPr>
          <w:t xml:space="preserve"> </w:t>
        </w:r>
      </w:ins>
    </w:p>
    <w:p w14:paraId="6A8F19EF" w14:textId="30B4270A" w:rsidR="004A6843" w:rsidRDefault="004A6843" w:rsidP="004A6843">
      <w:pPr>
        <w:spacing w:line="240" w:lineRule="auto"/>
        <w:ind w:firstLine="284"/>
        <w:rPr>
          <w:lang w:val="en-GB"/>
        </w:rPr>
      </w:pPr>
      <w:r w:rsidRPr="007F0245">
        <w:rPr>
          <w:lang w:val="en-GB"/>
        </w:rPr>
        <w:t>Lifestyle reconstruction of extinct xenarthrans dates back to the 18</w:t>
      </w:r>
      <w:r w:rsidRPr="00970638">
        <w:rPr>
          <w:lang w:val="en-GB"/>
          <w:rPrChange w:id="307" w:author="Eli Amson" w:date="2018-09-04T11:13:00Z">
            <w:rPr>
              <w:vertAlign w:val="superscript"/>
              <w:lang w:val="en-GB"/>
            </w:rPr>
          </w:rPrChange>
        </w:rPr>
        <w:t>th</w:t>
      </w:r>
      <w:r w:rsidRPr="007F0245">
        <w:rPr>
          <w:lang w:val="en-GB"/>
        </w:rPr>
        <w:t xml:space="preserve"> century (see review </w:t>
      </w:r>
      <w:ins w:id="308" w:author="Eli Amson" w:date="2018-08-06T17:11:00Z">
        <w:r w:rsidR="0051209D">
          <w:rPr>
            <w:lang w:val="en-GB"/>
          </w:rPr>
          <w:t xml:space="preserve">of </w:t>
        </w:r>
      </w:ins>
      <w:del w:id="309" w:author="Eli Amson" w:date="2018-08-06T17:11:00Z">
        <w:r w:rsidRPr="007F0245" w:rsidDel="0051209D">
          <w:rPr>
            <w:lang w:val="en-GB"/>
          </w:rPr>
          <w:delText xml:space="preserve">by </w:delText>
        </w:r>
      </w:del>
      <w:r w:rsidRPr="007F0245">
        <w:rPr>
          <w:lang w:val="en-GB"/>
        </w:rPr>
        <w:t xml:space="preserve">Amson </w:t>
      </w:r>
      <w:del w:id="310" w:author="Eli Amson" w:date="2018-08-06T17:11:00Z">
        <w:r w:rsidRPr="007F0245" w:rsidDel="0051209D">
          <w:rPr>
            <w:lang w:val="en-GB"/>
          </w:rPr>
          <w:delText xml:space="preserve">and </w:delText>
        </w:r>
      </w:del>
      <w:ins w:id="311" w:author="Eli Amson" w:date="2018-08-06T17:11:00Z">
        <w:r w:rsidR="0051209D">
          <w:rPr>
            <w:lang w:val="en-GB"/>
          </w:rPr>
          <w:t>&amp;</w:t>
        </w:r>
        <w:r w:rsidR="0051209D" w:rsidRPr="007F0245">
          <w:rPr>
            <w:lang w:val="en-GB"/>
          </w:rPr>
          <w:t xml:space="preserve"> </w:t>
        </w:r>
      </w:ins>
      <w:r w:rsidRPr="007F0245">
        <w:rPr>
          <w:lang w:val="en-GB"/>
        </w:rPr>
        <w:t xml:space="preserve">Nyakatura </w:t>
      </w:r>
      <w:del w:id="312" w:author="Eli Amson" w:date="2018-08-06T17:11:00Z">
        <w:r w:rsidRPr="001E4C2A" w:rsidDel="0051209D">
          <w:rPr>
            <w:noProof/>
            <w:lang w:val="en-GB"/>
          </w:rPr>
          <w:delText>(</w:delText>
        </w:r>
      </w:del>
      <w:r w:rsidRPr="001E4C2A">
        <w:rPr>
          <w:noProof/>
          <w:lang w:val="en-GB"/>
        </w:rPr>
        <w:t>2017</w:t>
      </w:r>
      <w:del w:id="313" w:author="Eli Amson" w:date="2018-08-06T17:11:00Z">
        <w:r w:rsidRPr="001E4C2A" w:rsidDel="0051209D">
          <w:rPr>
            <w:noProof/>
            <w:lang w:val="en-GB"/>
          </w:rPr>
          <w:delText>)</w:delText>
        </w:r>
      </w:del>
      <w:r w:rsidRPr="007F0245">
        <w:rPr>
          <w:lang w:val="en-GB"/>
        </w:rPr>
        <w:t xml:space="preserve">). </w:t>
      </w:r>
      <w:r>
        <w:rPr>
          <w:rFonts w:eastAsia="Arial Unicode MS"/>
          <w:kern w:val="1"/>
          <w:lang w:val="en-GB" w:eastAsia="zh-CN" w:bidi="hi-IN"/>
        </w:rPr>
        <w:t>V</w:t>
      </w:r>
      <w:r w:rsidRPr="007F0245">
        <w:rPr>
          <w:lang w:val="en-GB"/>
        </w:rPr>
        <w:t>arious methods were employed to infer the lifestyle of extinct xenarthrans. So far, they all relied on bone (and t</w:t>
      </w:r>
      <w:ins w:id="314" w:author="Eli Amson" w:date="2018-08-06T17:18:00Z">
        <w:r w:rsidR="00DA5748">
          <w:rPr>
            <w:lang w:val="en-GB"/>
          </w:rPr>
          <w:t>oo</w:t>
        </w:r>
      </w:ins>
      <w:del w:id="315" w:author="Eli Amson" w:date="2018-08-06T17:18:00Z">
        <w:r w:rsidRPr="007F0245" w:rsidDel="00DA5748">
          <w:rPr>
            <w:lang w:val="en-GB"/>
          </w:rPr>
          <w:delText>ee</w:delText>
        </w:r>
      </w:del>
      <w:r w:rsidRPr="007F0245">
        <w:rPr>
          <w:lang w:val="en-GB"/>
        </w:rPr>
        <w:t xml:space="preserve">th) gross morphology, involving approaches such as </w:t>
      </w:r>
      <w:ins w:id="316" w:author="Eli Amson" w:date="2018-09-04T11:16:00Z">
        <w:r w:rsidR="00B97D4A">
          <w:rPr>
            <w:lang w:val="en-GB"/>
          </w:rPr>
          <w:t xml:space="preserve">comparative </w:t>
        </w:r>
      </w:ins>
      <w:ins w:id="317" w:author="Eli Amson" w:date="2018-09-04T11:17:00Z">
        <w:r w:rsidR="00B97D4A">
          <w:rPr>
            <w:lang w:val="en-GB"/>
          </w:rPr>
          <w:t xml:space="preserve">functional morphology </w:t>
        </w:r>
        <w:r w:rsidR="00B97D4A" w:rsidRPr="00B97D4A">
          <w:rPr>
            <w:noProof/>
            <w:lang w:val="en-GB"/>
          </w:rPr>
          <w:t>(Amson et al. 2015)</w:t>
        </w:r>
      </w:ins>
      <w:ins w:id="318" w:author="Eli Amson" w:date="2018-09-04T11:15:00Z">
        <w:r w:rsidR="00B97D4A">
          <w:rPr>
            <w:lang w:val="en-GB"/>
          </w:rPr>
          <w:t xml:space="preserve">, </w:t>
        </w:r>
      </w:ins>
      <w:r w:rsidRPr="007F0245">
        <w:rPr>
          <w:lang w:val="en-GB"/>
        </w:rPr>
        <w:t xml:space="preserve">biomechanical modelling </w:t>
      </w:r>
      <w:r w:rsidRPr="001E4C2A">
        <w:rPr>
          <w:noProof/>
          <w:lang w:val="en-GB"/>
        </w:rPr>
        <w:t xml:space="preserve">(Fariña </w:t>
      </w:r>
      <w:r w:rsidRPr="00E7781D">
        <w:rPr>
          <w:noProof/>
          <w:lang w:val="en-GB"/>
        </w:rPr>
        <w:t>&amp;</w:t>
      </w:r>
      <w:r w:rsidRPr="001E4C2A">
        <w:rPr>
          <w:noProof/>
          <w:lang w:val="en-GB"/>
        </w:rPr>
        <w:t xml:space="preserve"> Blanco 1996)</w:t>
      </w:r>
      <w:r w:rsidRPr="007F0245">
        <w:rPr>
          <w:lang w:val="en-GB"/>
        </w:rPr>
        <w:t xml:space="preserve"> or muscle reconstruction </w:t>
      </w:r>
      <w:r w:rsidRPr="001E4C2A">
        <w:rPr>
          <w:noProof/>
          <w:lang w:val="en-GB"/>
        </w:rPr>
        <w:t>(Toledo et al. 2013)</w:t>
      </w:r>
      <w:r w:rsidRPr="007F0245">
        <w:rPr>
          <w:lang w:val="en-GB"/>
        </w:rPr>
        <w:t xml:space="preserve">. This was found </w:t>
      </w:r>
      <w:del w:id="319" w:author="Eli Amson" w:date="2018-08-06T17:19:00Z">
        <w:r w:rsidRPr="007F0245" w:rsidDel="00DA5748">
          <w:rPr>
            <w:lang w:val="en-GB"/>
          </w:rPr>
          <w:delText xml:space="preserve">as </w:delText>
        </w:r>
      </w:del>
      <w:ins w:id="320" w:author="Eli Amson" w:date="2018-08-06T17:19:00Z">
        <w:r w:rsidR="00DA5748">
          <w:rPr>
            <w:lang w:val="en-GB"/>
          </w:rPr>
          <w:t>to be</w:t>
        </w:r>
        <w:r w:rsidR="00DA5748" w:rsidRPr="007F0245">
          <w:rPr>
            <w:lang w:val="en-GB"/>
          </w:rPr>
          <w:t xml:space="preserve"> </w:t>
        </w:r>
      </w:ins>
      <w:r w:rsidRPr="007F0245">
        <w:rPr>
          <w:lang w:val="en-GB"/>
        </w:rPr>
        <w:t xml:space="preserve">challenging, partly because of the lack of modern analogues for some taxa </w:t>
      </w:r>
      <w:r w:rsidRPr="001E4C2A">
        <w:rPr>
          <w:noProof/>
          <w:lang w:val="en-GB"/>
        </w:rPr>
        <w:t>(Vizcaíno et al. 2017)</w:t>
      </w:r>
      <w:r w:rsidRPr="007F0245">
        <w:rPr>
          <w:lang w:val="en-GB"/>
        </w:rPr>
        <w:t xml:space="preserve">, and partly because of the autapomorphic nature of several of the xenarthran traits (including that of extant taxa), which makes disentangling the phylogenetic and functional signals difficult </w:t>
      </w:r>
      <w:r w:rsidRPr="001E4C2A">
        <w:rPr>
          <w:noProof/>
          <w:lang w:val="en-GB"/>
        </w:rPr>
        <w:t>(Amson et al. 2017a)</w:t>
      </w:r>
      <w:r w:rsidRPr="007F0245">
        <w:rPr>
          <w:lang w:val="en-GB"/>
        </w:rPr>
        <w:t>. Bone structure was argued to be extremely plastic</w:t>
      </w:r>
      <w:del w:id="321" w:author="Eli Amson" w:date="2018-08-06T17:21:00Z">
        <w:r w:rsidRPr="007F0245" w:rsidDel="00DA5748">
          <w:rPr>
            <w:lang w:val="en-GB"/>
          </w:rPr>
          <w:delText xml:space="preserve"> in general</w:delText>
        </w:r>
      </w:del>
      <w:r w:rsidRPr="007F0245">
        <w:rPr>
          <w:lang w:val="en-GB"/>
        </w:rPr>
        <w:t>, and found</w:t>
      </w:r>
      <w:del w:id="322" w:author="Eli Amson" w:date="2018-09-04T11:18:00Z">
        <w:r w:rsidRPr="007F0245" w:rsidDel="00204280">
          <w:rPr>
            <w:lang w:val="en-GB"/>
          </w:rPr>
          <w:delText>,</w:delText>
        </w:r>
      </w:del>
      <w:r w:rsidRPr="007F0245">
        <w:rPr>
          <w:lang w:val="en-GB"/>
        </w:rPr>
        <w:t xml:space="preserve"> in xenarthrans in particular</w:t>
      </w:r>
      <w:del w:id="323" w:author="Eli Amson" w:date="2018-09-04T11:18:00Z">
        <w:r w:rsidRPr="007F0245" w:rsidDel="00204280">
          <w:rPr>
            <w:lang w:val="en-GB"/>
          </w:rPr>
          <w:delText>,</w:delText>
        </w:r>
      </w:del>
      <w:r w:rsidRPr="007F0245">
        <w:rPr>
          <w:lang w:val="en-GB"/>
        </w:rPr>
        <w:t xml:space="preserve"> to be mostly devoid of phylogenetic signal (and when a significant signal is found, it is likely due to the matching between functional categories and clades</w:t>
      </w:r>
      <w:ins w:id="324" w:author="Eli Amson" w:date="2018-09-04T11:19:00Z">
        <w:r w:rsidR="00204280">
          <w:rPr>
            <w:lang w:val="en-GB"/>
          </w:rPr>
          <w:t>;</w:t>
        </w:r>
      </w:ins>
      <w:r w:rsidRPr="007F0245">
        <w:rPr>
          <w:lang w:val="en-GB"/>
        </w:rPr>
        <w:t xml:space="preserve"> </w:t>
      </w:r>
      <w:del w:id="325" w:author="Eli Amson" w:date="2018-09-04T11:19:00Z">
        <w:r w:rsidRPr="001E4C2A" w:rsidDel="00204280">
          <w:rPr>
            <w:noProof/>
            <w:lang w:val="en-GB"/>
          </w:rPr>
          <w:delText>(</w:delText>
        </w:r>
      </w:del>
      <w:r w:rsidRPr="001E4C2A">
        <w:rPr>
          <w:noProof/>
          <w:lang w:val="en-GB"/>
        </w:rPr>
        <w:t>Amson et al. 2017a)</w:t>
      </w:r>
      <w:del w:id="326" w:author="Eli Amson" w:date="2018-08-06T17:10:00Z">
        <w:r w:rsidRPr="007F0245" w:rsidDel="0051209D">
          <w:rPr>
            <w:lang w:val="en-GB"/>
          </w:rPr>
          <w:delText>)</w:delText>
        </w:r>
      </w:del>
      <w:r w:rsidRPr="007F0245">
        <w:rPr>
          <w:lang w:val="en-GB"/>
        </w:rPr>
        <w:t xml:space="preserve">. The ecophenotypic </w:t>
      </w:r>
      <w:del w:id="327" w:author="Eli Amson" w:date="2018-08-07T16:12:00Z">
        <w:r w:rsidRPr="007F0245" w:rsidDel="00A94340">
          <w:rPr>
            <w:lang w:val="en-GB"/>
          </w:rPr>
          <w:delText xml:space="preserve">character </w:delText>
        </w:r>
      </w:del>
      <w:ins w:id="328" w:author="Eli Amson" w:date="2018-08-07T16:12:00Z">
        <w:r w:rsidR="00A94340">
          <w:rPr>
            <w:lang w:val="en-GB"/>
          </w:rPr>
          <w:t>nature</w:t>
        </w:r>
        <w:r w:rsidR="00A94340" w:rsidRPr="007F0245">
          <w:rPr>
            <w:lang w:val="en-GB"/>
          </w:rPr>
          <w:t xml:space="preserve"> </w:t>
        </w:r>
      </w:ins>
      <w:r w:rsidRPr="007F0245">
        <w:rPr>
          <w:lang w:val="en-GB"/>
        </w:rPr>
        <w:t>of bone structure</w:t>
      </w:r>
      <w:ins w:id="329" w:author="Eli Amson" w:date="2018-08-07T16:14:00Z">
        <w:r w:rsidR="003302C6">
          <w:rPr>
            <w:lang w:val="en-GB"/>
          </w:rPr>
          <w:t xml:space="preserve"> </w:t>
        </w:r>
        <w:r w:rsidR="00A31CBE">
          <w:rPr>
            <w:lang w:val="en-GB"/>
          </w:rPr>
          <w:t>traits</w:t>
        </w:r>
      </w:ins>
      <w:r w:rsidRPr="007F0245">
        <w:rPr>
          <w:lang w:val="en-GB"/>
        </w:rPr>
        <w:t xml:space="preserve"> </w:t>
      </w:r>
      <w:ins w:id="330" w:author="Eli Amson" w:date="2018-08-09T11:17:00Z">
        <w:r w:rsidR="005B1472">
          <w:rPr>
            <w:lang w:val="en-GB"/>
          </w:rPr>
          <w:t>(</w:t>
        </w:r>
        <w:r w:rsidR="008C6003">
          <w:rPr>
            <w:noProof/>
            <w:lang w:val="en-GB"/>
          </w:rPr>
          <w:t xml:space="preserve">which are </w:t>
        </w:r>
      </w:ins>
      <w:ins w:id="331" w:author="Eli Amson" w:date="2018-09-04T11:20:00Z">
        <w:r w:rsidR="00204280">
          <w:rPr>
            <w:noProof/>
            <w:lang w:val="en-GB"/>
          </w:rPr>
          <w:t xml:space="preserve">defined as </w:t>
        </w:r>
      </w:ins>
      <w:ins w:id="332" w:author="Eli Amson" w:date="2018-08-09T11:17:00Z">
        <w:r w:rsidR="008C6003">
          <w:rPr>
            <w:noProof/>
            <w:lang w:val="en-GB"/>
          </w:rPr>
          <w:t>"b</w:t>
        </w:r>
        <w:r w:rsidR="008C6003" w:rsidRPr="002245EB">
          <w:rPr>
            <w:noProof/>
            <w:lang w:val="en-GB"/>
          </w:rPr>
          <w:t>iomechanically informative phenotypically plastic</w:t>
        </w:r>
        <w:r w:rsidR="008C6003">
          <w:rPr>
            <w:noProof/>
            <w:lang w:val="en-GB"/>
          </w:rPr>
          <w:t>"</w:t>
        </w:r>
      </w:ins>
      <w:ins w:id="333" w:author="Eli Amson" w:date="2018-09-04T11:20:00Z">
        <w:r w:rsidR="00204280">
          <w:rPr>
            <w:noProof/>
            <w:lang w:val="en-GB"/>
          </w:rPr>
          <w:t>;</w:t>
        </w:r>
      </w:ins>
      <w:ins w:id="334" w:author="Eli Amson" w:date="2018-08-09T11:17:00Z">
        <w:r w:rsidR="008C6003">
          <w:rPr>
            <w:rStyle w:val="Appelnotedebasdep"/>
            <w:lang w:val="en-GB"/>
          </w:rPr>
          <w:t xml:space="preserve"> </w:t>
        </w:r>
      </w:ins>
      <w:del w:id="335" w:author="Eli Amson" w:date="2018-08-09T11:17:00Z">
        <w:r w:rsidRPr="001E4C2A" w:rsidDel="008C6003">
          <w:rPr>
            <w:noProof/>
            <w:lang w:val="en-GB"/>
          </w:rPr>
          <w:delText>(</w:delText>
        </w:r>
      </w:del>
      <w:r w:rsidRPr="001E4C2A">
        <w:rPr>
          <w:noProof/>
          <w:lang w:val="en-GB"/>
        </w:rPr>
        <w:t>Ryan et al. 2018)</w:t>
      </w:r>
      <w:r w:rsidRPr="007F0245">
        <w:rPr>
          <w:lang w:val="en-GB"/>
        </w:rPr>
        <w:t xml:space="preserve"> is the rationale behind the present endeavour.</w:t>
      </w:r>
    </w:p>
    <w:p w14:paraId="57A8CD2F" w14:textId="5D566059" w:rsidR="001E28DD" w:rsidRDefault="001E28DD" w:rsidP="004A6843">
      <w:pPr>
        <w:pStyle w:val="TEXT"/>
        <w:ind w:left="0"/>
        <w:rPr>
          <w:ins w:id="336" w:author="Eli Amson" w:date="2018-08-07T12:37:00Z"/>
          <w:lang w:val="en-GB"/>
        </w:rPr>
      </w:pPr>
      <w:ins w:id="337" w:author="Eli Amson" w:date="2018-08-07T12:38:00Z">
        <w:r>
          <w:rPr>
            <w:lang w:val="en-GB"/>
          </w:rPr>
          <w:t>The aim</w:t>
        </w:r>
      </w:ins>
      <w:ins w:id="338" w:author="Eli Amson" w:date="2018-08-07T12:39:00Z">
        <w:r>
          <w:rPr>
            <w:lang w:val="en-GB"/>
          </w:rPr>
          <w:t xml:space="preserve"> of this study is to </w:t>
        </w:r>
      </w:ins>
      <w:ins w:id="339" w:author="Eli Amson" w:date="2018-08-07T12:40:00Z">
        <w:r>
          <w:rPr>
            <w:lang w:val="en-GB"/>
          </w:rPr>
          <w:t xml:space="preserve">quantify </w:t>
        </w:r>
      </w:ins>
      <w:ins w:id="340" w:author="Eli Amson" w:date="2018-08-07T12:38:00Z">
        <w:r w:rsidRPr="00297CED">
          <w:rPr>
            <w:lang w:val="en-GB"/>
          </w:rPr>
          <w:t>bone diaphyseal and trabecular structure</w:t>
        </w:r>
      </w:ins>
      <w:ins w:id="341" w:author="Eli Amson" w:date="2018-08-07T12:39:00Z">
        <w:r>
          <w:rPr>
            <w:lang w:val="en-GB"/>
          </w:rPr>
          <w:t xml:space="preserve"> </w:t>
        </w:r>
      </w:ins>
      <w:ins w:id="342" w:author="Eli Amson" w:date="2018-08-07T12:40:00Z">
        <w:r>
          <w:rPr>
            <w:lang w:val="en-GB"/>
          </w:rPr>
          <w:t xml:space="preserve">in </w:t>
        </w:r>
      </w:ins>
      <w:ins w:id="343" w:author="Eli Amson" w:date="2018-08-07T12:41:00Z">
        <w:r w:rsidR="00FA628A" w:rsidRPr="00297CED">
          <w:rPr>
            <w:lang w:val="en-GB"/>
          </w:rPr>
          <w:t>“ground sloths”</w:t>
        </w:r>
        <w:r w:rsidR="00FA628A">
          <w:rPr>
            <w:lang w:val="en-GB"/>
          </w:rPr>
          <w:t xml:space="preserve"> in order to </w:t>
        </w:r>
      </w:ins>
      <w:ins w:id="344" w:author="Eli Amson" w:date="2018-08-07T12:40:00Z">
        <w:r w:rsidR="00FA628A">
          <w:rPr>
            <w:lang w:val="en-GB"/>
          </w:rPr>
          <w:t>infer</w:t>
        </w:r>
        <w:r>
          <w:rPr>
            <w:lang w:val="en-GB"/>
          </w:rPr>
          <w:t xml:space="preserve"> the</w:t>
        </w:r>
      </w:ins>
      <w:ins w:id="345" w:author="Eli Amson" w:date="2018-08-07T12:41:00Z">
        <w:r w:rsidR="00FA628A">
          <w:rPr>
            <w:lang w:val="en-GB"/>
          </w:rPr>
          <w:t>ir</w:t>
        </w:r>
      </w:ins>
      <w:ins w:id="346" w:author="Eli Amson" w:date="2018-08-07T12:40:00Z">
        <w:r>
          <w:rPr>
            <w:lang w:val="en-GB"/>
          </w:rPr>
          <w:t xml:space="preserve"> </w:t>
        </w:r>
        <w:r w:rsidRPr="00297CED">
          <w:rPr>
            <w:lang w:val="en-GB"/>
          </w:rPr>
          <w:t>lifestyle</w:t>
        </w:r>
      </w:ins>
      <w:ins w:id="347" w:author="Eli Amson" w:date="2018-08-07T12:38:00Z">
        <w:r w:rsidRPr="007F0245">
          <w:rPr>
            <w:lang w:val="en-GB"/>
          </w:rPr>
          <w:t>.</w:t>
        </w:r>
      </w:ins>
      <w:ins w:id="348" w:author="Eli Amson" w:date="2018-08-07T12:39:00Z">
        <w:r>
          <w:rPr>
            <w:lang w:val="en-GB"/>
          </w:rPr>
          <w:t xml:space="preserve"> </w:t>
        </w:r>
      </w:ins>
      <w:ins w:id="349" w:author="Eli Amson" w:date="2018-08-09T17:12:00Z">
        <w:r w:rsidR="00387E59">
          <w:rPr>
            <w:lang w:val="en-GB"/>
          </w:rPr>
          <w:t xml:space="preserve">Given the </w:t>
        </w:r>
        <w:r w:rsidR="00184282">
          <w:rPr>
            <w:lang w:val="en-GB"/>
          </w:rPr>
          <w:t xml:space="preserve">disparate </w:t>
        </w:r>
      </w:ins>
      <w:ins w:id="350" w:author="Eli Amson" w:date="2018-08-09T17:14:00Z">
        <w:r w:rsidR="00B75956">
          <w:rPr>
            <w:lang w:val="en-GB"/>
          </w:rPr>
          <w:t xml:space="preserve">gross </w:t>
        </w:r>
      </w:ins>
      <w:ins w:id="351" w:author="Eli Amson" w:date="2018-08-09T17:12:00Z">
        <w:r w:rsidR="00184282">
          <w:rPr>
            <w:lang w:val="en-GB"/>
          </w:rPr>
          <w:t xml:space="preserve">morphology </w:t>
        </w:r>
      </w:ins>
      <w:ins w:id="352" w:author="Eli Amson" w:date="2018-08-09T17:15:00Z">
        <w:r w:rsidR="00B75956">
          <w:rPr>
            <w:lang w:val="en-GB"/>
          </w:rPr>
          <w:t xml:space="preserve">of xenarthrans </w:t>
        </w:r>
      </w:ins>
      <w:ins w:id="353" w:author="Eli Amson" w:date="2018-08-09T17:12:00Z">
        <w:r w:rsidR="00184282">
          <w:rPr>
            <w:lang w:val="en-GB"/>
          </w:rPr>
          <w:t>(e.g., for the humerus</w:t>
        </w:r>
      </w:ins>
      <w:ins w:id="354" w:author="Eli Amson" w:date="2018-08-09T17:18:00Z">
        <w:r w:rsidR="00F2792C">
          <w:rPr>
            <w:lang w:val="en-GB"/>
          </w:rPr>
          <w:t>,</w:t>
        </w:r>
      </w:ins>
      <w:ins w:id="355" w:author="Eli Amson" w:date="2018-08-09T17:12:00Z">
        <w:r w:rsidR="00184282">
          <w:rPr>
            <w:lang w:val="en-GB"/>
          </w:rPr>
          <w:t xml:space="preserve"> see</w:t>
        </w:r>
      </w:ins>
      <w:ins w:id="356" w:author="Eli Amson" w:date="2018-08-09T17:13:00Z">
        <w:r w:rsidR="00184282">
          <w:rPr>
            <w:noProof/>
            <w:lang w:val="en-GB"/>
          </w:rPr>
          <w:t xml:space="preserve"> </w:t>
        </w:r>
        <w:r w:rsidR="00184282" w:rsidRPr="00184282">
          <w:rPr>
            <w:noProof/>
            <w:lang w:val="en-GB"/>
          </w:rPr>
          <w:t>Mielke et al. 2018a)</w:t>
        </w:r>
      </w:ins>
      <w:ins w:id="357" w:author="Eli Amson" w:date="2018-08-09T17:14:00Z">
        <w:r w:rsidR="00B75956">
          <w:rPr>
            <w:lang w:val="en-GB"/>
          </w:rPr>
          <w:t xml:space="preserve">, </w:t>
        </w:r>
      </w:ins>
      <w:ins w:id="358" w:author="Eli Amson" w:date="2018-08-09T17:16:00Z">
        <w:r w:rsidR="00B75956">
          <w:rPr>
            <w:lang w:val="en-GB"/>
          </w:rPr>
          <w:t xml:space="preserve">we believe that studying easily comparable and arguably ecophenotypic </w:t>
        </w:r>
      </w:ins>
      <w:ins w:id="359" w:author="Eli Amson" w:date="2018-08-09T17:17:00Z">
        <w:r w:rsidR="00B75956">
          <w:rPr>
            <w:lang w:val="en-GB"/>
          </w:rPr>
          <w:t xml:space="preserve">traits such as bone structure parameters </w:t>
        </w:r>
      </w:ins>
      <w:ins w:id="360" w:author="Eli Amson" w:date="2018-08-09T17:19:00Z">
        <w:r w:rsidR="00F2792C">
          <w:rPr>
            <w:lang w:val="en-GB"/>
          </w:rPr>
          <w:t xml:space="preserve">is </w:t>
        </w:r>
      </w:ins>
      <w:ins w:id="361" w:author="Eli Amson" w:date="2018-08-09T17:17:00Z">
        <w:r w:rsidR="00B75956">
          <w:rPr>
            <w:lang w:val="en-GB"/>
          </w:rPr>
          <w:t>highly relevant</w:t>
        </w:r>
      </w:ins>
      <w:ins w:id="362" w:author="Eli Amson" w:date="2018-09-04T11:22:00Z">
        <w:r w:rsidR="0085550A">
          <w:rPr>
            <w:lang w:val="en-GB"/>
          </w:rPr>
          <w:t xml:space="preserve"> for this purpose</w:t>
        </w:r>
      </w:ins>
      <w:ins w:id="363" w:author="Eli Amson" w:date="2018-08-09T17:17:00Z">
        <w:r w:rsidR="00B75956">
          <w:rPr>
            <w:lang w:val="en-GB"/>
          </w:rPr>
          <w:t xml:space="preserve">. </w:t>
        </w:r>
      </w:ins>
      <w:r w:rsidR="004A6843" w:rsidRPr="007F0245">
        <w:rPr>
          <w:lang w:val="en-GB"/>
        </w:rPr>
        <w:t>Extant sloths represent but a remnant of the overall diversity of Tardigrada</w:t>
      </w:r>
      <w:ins w:id="364" w:author="Eli Amson" w:date="2018-08-08T11:38:00Z">
        <w:r w:rsidR="00891D24">
          <w:rPr>
            <w:lang w:val="en-GB"/>
          </w:rPr>
          <w:t xml:space="preserve"> (also termed Folivora or Phyllophaga)</w:t>
        </w:r>
      </w:ins>
      <w:r w:rsidR="004A6843" w:rsidRPr="007F0245">
        <w:rPr>
          <w:lang w:val="en-GB"/>
        </w:rPr>
        <w:t xml:space="preserve">, and most likely acquired their highly derived lifestyle convergently </w:t>
      </w:r>
      <w:r w:rsidR="004A6843" w:rsidRPr="001E4C2A">
        <w:rPr>
          <w:bCs/>
          <w:noProof/>
        </w:rPr>
        <w:t>(Nyakatura 2012; Coutier et al. 2017)</w:t>
      </w:r>
      <w:r w:rsidR="004A6843" w:rsidRPr="007F0245">
        <w:rPr>
          <w:lang w:val="en-GB"/>
        </w:rPr>
        <w:t xml:space="preserve">. The fossil record of early (Palaeocene-Eocene) xenarthrans and especially </w:t>
      </w:r>
      <w:r w:rsidR="004A6843" w:rsidRPr="007F0245">
        <w:rPr>
          <w:lang w:val="en-GB"/>
        </w:rPr>
        <w:t xml:space="preserve">that of sloths, is rather poor </w:t>
      </w:r>
      <w:r w:rsidR="004A6843" w:rsidRPr="001E4C2A">
        <w:rPr>
          <w:bCs/>
          <w:noProof/>
        </w:rPr>
        <w:t xml:space="preserve">(Gaudin </w:t>
      </w:r>
      <w:r w:rsidR="004A6843" w:rsidRPr="006176E2">
        <w:rPr>
          <w:bCs/>
          <w:noProof/>
        </w:rPr>
        <w:t>&amp;</w:t>
      </w:r>
      <w:r w:rsidR="004A6843" w:rsidRPr="001E4C2A">
        <w:rPr>
          <w:bCs/>
          <w:noProof/>
        </w:rPr>
        <w:t xml:space="preserve"> Croft 2015)</w:t>
      </w:r>
      <w:r w:rsidR="004A6843" w:rsidRPr="007F0245">
        <w:rPr>
          <w:lang w:val="en-GB"/>
        </w:rPr>
        <w:t>. It is therefore hard to reconstruct the ancestral lifestyle of Tardigrada, and more generally Xenarthra.</w:t>
      </w:r>
      <w:r w:rsidR="004A6843">
        <w:rPr>
          <w:rFonts w:eastAsia="Arial Unicode MS"/>
          <w:kern w:val="1"/>
          <w:lang w:val="en-GB" w:eastAsia="zh-CN" w:bidi="hi-IN"/>
        </w:rPr>
        <w:t xml:space="preserve"> </w:t>
      </w:r>
      <w:r w:rsidR="004A6843" w:rsidRPr="007F0245">
        <w:rPr>
          <w:lang w:val="en-GB"/>
        </w:rPr>
        <w:t>To date, no extinct sloths have been reconstructed to have had a suspensory posture and locomotion resembling their extant kin</w:t>
      </w:r>
      <w:ins w:id="365" w:author="Eli Amson" w:date="2018-08-08T11:46:00Z">
        <w:r w:rsidR="00251A73">
          <w:rPr>
            <w:lang w:val="en-GB"/>
          </w:rPr>
          <w:t xml:space="preserve"> </w:t>
        </w:r>
      </w:ins>
      <w:del w:id="366" w:author="Eli Amson" w:date="2018-08-08T11:46:00Z">
        <w:r w:rsidR="004A6843" w:rsidRPr="007F0245" w:rsidDel="00251A73">
          <w:rPr>
            <w:lang w:val="en-GB"/>
          </w:rPr>
          <w:delText xml:space="preserve">. </w:delText>
        </w:r>
      </w:del>
      <w:ins w:id="367" w:author="Eli Amson" w:date="2018-08-08T11:46:00Z">
        <w:r w:rsidR="00251A73" w:rsidRPr="00251A73">
          <w:rPr>
            <w:noProof/>
            <w:lang w:val="en-GB"/>
          </w:rPr>
          <w:t>(Pujos et al. 2012)</w:t>
        </w:r>
        <w:r w:rsidR="00251A73" w:rsidRPr="007F0245">
          <w:rPr>
            <w:lang w:val="en-GB"/>
          </w:rPr>
          <w:t xml:space="preserve">. </w:t>
        </w:r>
      </w:ins>
      <w:r w:rsidR="004A6843" w:rsidRPr="007F0245">
        <w:rPr>
          <w:lang w:val="en-GB"/>
        </w:rPr>
        <w:t xml:space="preserve">But, because their gross anatomy was considered as similar to that of extant anteaters, Matthew </w:t>
      </w:r>
      <w:r w:rsidR="004A6843" w:rsidRPr="001E4C2A">
        <w:rPr>
          <w:noProof/>
          <w:lang w:val="en-GB"/>
        </w:rPr>
        <w:t>(1912)</w:t>
      </w:r>
      <w:r w:rsidR="004A6843" w:rsidRPr="007F0245">
        <w:rPr>
          <w:lang w:val="en-GB"/>
        </w:rPr>
        <w:t xml:space="preserve"> argued that </w:t>
      </w:r>
      <w:r w:rsidR="004A6843" w:rsidRPr="007F0245">
        <w:rPr>
          <w:i/>
          <w:lang w:val="en-GB"/>
        </w:rPr>
        <w:t>Hapalops</w:t>
      </w:r>
      <w:r w:rsidR="004A6843" w:rsidRPr="007F0245">
        <w:rPr>
          <w:lang w:val="en-GB"/>
        </w:rPr>
        <w:t xml:space="preserve">, for instance, was partly arboreal. Such </w:t>
      </w:r>
      <w:ins w:id="368" w:author="Eli Amson" w:date="2018-08-06T17:21:00Z">
        <w:r w:rsidR="008B0007">
          <w:rPr>
            <w:lang w:val="en-GB"/>
          </w:rPr>
          <w:t xml:space="preserve">a </w:t>
        </w:r>
      </w:ins>
      <w:r w:rsidR="004A6843" w:rsidRPr="007F0245">
        <w:rPr>
          <w:lang w:val="en-GB"/>
        </w:rPr>
        <w:t>lifestyle was of course not considered for larger taxa (but see translation of</w:t>
      </w:r>
      <w:r w:rsidR="004A6843" w:rsidRPr="007F0245">
        <w:t xml:space="preserve"> Lund in </w:t>
      </w:r>
      <w:r w:rsidR="004A6843" w:rsidRPr="007F0245">
        <w:rPr>
          <w:noProof/>
        </w:rPr>
        <w:t xml:space="preserve">Owen </w:t>
      </w:r>
      <w:r w:rsidR="004A6843" w:rsidRPr="001E4C2A">
        <w:rPr>
          <w:noProof/>
        </w:rPr>
        <w:t>(1839)</w:t>
      </w:r>
      <w:r w:rsidR="004A6843" w:rsidRPr="007F0245">
        <w:rPr>
          <w:lang w:val="en-GB"/>
        </w:rPr>
        <w:t xml:space="preserve"> for an early opposite view). However, digging capabilities, as well as bipedal stance and/or locomotion, was proposed for several medium-sized (e.g., </w:t>
      </w:r>
      <w:r w:rsidR="004A6843" w:rsidRPr="007F0245">
        <w:rPr>
          <w:i/>
          <w:lang w:val="en-GB"/>
        </w:rPr>
        <w:t>Glossotherium</w:t>
      </w:r>
      <w:r w:rsidR="004A6843" w:rsidRPr="007F0245">
        <w:rPr>
          <w:lang w:val="en-GB"/>
        </w:rPr>
        <w:t xml:space="preserve">) to giant-sized (e.g., </w:t>
      </w:r>
      <w:r w:rsidR="004A6843" w:rsidRPr="007F0245">
        <w:rPr>
          <w:i/>
          <w:lang w:val="en-GB"/>
        </w:rPr>
        <w:t>Megatherium</w:t>
      </w:r>
      <w:r w:rsidR="004A6843" w:rsidRPr="007F0245">
        <w:rPr>
          <w:lang w:val="en-GB"/>
        </w:rPr>
        <w:t xml:space="preserve">) “ground sloths” </w:t>
      </w:r>
      <w:r w:rsidR="004A6843" w:rsidRPr="001E4C2A">
        <w:rPr>
          <w:bCs/>
          <w:noProof/>
        </w:rPr>
        <w:t xml:space="preserve">(Bargo et al. 2000; Patiño </w:t>
      </w:r>
      <w:r w:rsidR="004A6843" w:rsidRPr="00E7781D">
        <w:rPr>
          <w:bCs/>
          <w:noProof/>
        </w:rPr>
        <w:t>&amp;</w:t>
      </w:r>
      <w:r w:rsidR="004A6843" w:rsidRPr="001E4C2A">
        <w:rPr>
          <w:bCs/>
          <w:noProof/>
        </w:rPr>
        <w:t xml:space="preserve"> Fariña 2017)</w:t>
      </w:r>
      <w:r w:rsidR="004A6843" w:rsidRPr="007F0245">
        <w:rPr>
          <w:lang w:val="en-GB"/>
        </w:rPr>
        <w:t>.</w:t>
      </w:r>
      <w:r w:rsidR="004A6843">
        <w:rPr>
          <w:rFonts w:eastAsia="Arial Unicode MS"/>
          <w:kern w:val="1"/>
          <w:lang w:val="en-GB" w:eastAsia="zh-CN" w:bidi="hi-IN"/>
        </w:rPr>
        <w:t xml:space="preserve"> </w:t>
      </w:r>
      <w:r w:rsidR="004A6843" w:rsidRPr="007F0245">
        <w:rPr>
          <w:lang w:val="en-GB"/>
        </w:rPr>
        <w:t xml:space="preserve">For the present analysis, we were able to sample small-sized as well as large-sized “ground sloths.” The estimated body sizes of the latter exceed that of extant xenarthrans by </w:t>
      </w:r>
      <w:del w:id="369" w:author="Eli Amson" w:date="2018-08-07T16:22:00Z">
        <w:r w:rsidR="004A6843" w:rsidRPr="007F0245" w:rsidDel="002A587F">
          <w:rPr>
            <w:lang w:val="en-GB"/>
          </w:rPr>
          <w:delText xml:space="preserve">an </w:delText>
        </w:r>
      </w:del>
      <w:ins w:id="370" w:author="Eli Amson" w:date="2018-08-07T16:22:00Z">
        <w:r w:rsidR="002A587F">
          <w:rPr>
            <w:lang w:val="en-GB"/>
          </w:rPr>
          <w:t>two</w:t>
        </w:r>
        <w:r w:rsidR="002A587F" w:rsidRPr="007F0245">
          <w:rPr>
            <w:lang w:val="en-GB"/>
          </w:rPr>
          <w:t xml:space="preserve"> </w:t>
        </w:r>
      </w:ins>
      <w:r w:rsidR="004A6843" w:rsidRPr="007F0245">
        <w:rPr>
          <w:lang w:val="en-GB"/>
        </w:rPr>
        <w:t>order</w:t>
      </w:r>
      <w:ins w:id="371" w:author="Eli Amson" w:date="2018-08-07T16:22:00Z">
        <w:r w:rsidR="002A587F">
          <w:rPr>
            <w:lang w:val="en-GB"/>
          </w:rPr>
          <w:t>s</w:t>
        </w:r>
      </w:ins>
      <w:r w:rsidR="004A6843" w:rsidRPr="007F0245">
        <w:rPr>
          <w:lang w:val="en-GB"/>
        </w:rPr>
        <w:t xml:space="preserve"> of magnitude (see below for body mass estimates). Because this has already been pointed out as a challenge for the reconstruction of extinct xenarthrans’ lifestyles </w:t>
      </w:r>
      <w:r w:rsidR="004A6843" w:rsidRPr="001E4C2A">
        <w:rPr>
          <w:noProof/>
          <w:lang w:val="en-GB"/>
        </w:rPr>
        <w:t>(Vizcaíno et al. 2017)</w:t>
      </w:r>
      <w:r w:rsidR="004A6843" w:rsidRPr="007F0245">
        <w:rPr>
          <w:lang w:val="en-GB"/>
        </w:rPr>
        <w:t>, and because size might be correlated to at least some bone structure parameters, our approach also identified potential challenges inherent to the taxa and parameters we studied</w:t>
      </w:r>
      <w:ins w:id="372" w:author="Eli Amson" w:date="2018-08-07T12:37:00Z">
        <w:r>
          <w:rPr>
            <w:lang w:val="en-GB"/>
          </w:rPr>
          <w:t>.</w:t>
        </w:r>
      </w:ins>
    </w:p>
    <w:p w14:paraId="40C09BD0" w14:textId="0A0B9D00" w:rsidR="00C5031D" w:rsidRPr="009158B0" w:rsidRDefault="004A6843" w:rsidP="004A6843">
      <w:pPr>
        <w:pStyle w:val="TEXT"/>
        <w:ind w:left="0"/>
        <w:rPr>
          <w:lang w:val="fr-FR"/>
        </w:rPr>
      </w:pPr>
      <w:del w:id="373" w:author="Eli Amson" w:date="2018-08-07T12:38:00Z">
        <w:r w:rsidRPr="007F0245" w:rsidDel="001E28DD">
          <w:rPr>
            <w:lang w:val="en-GB"/>
          </w:rPr>
          <w:delText>.</w:delText>
        </w:r>
      </w:del>
    </w:p>
    <w:p w14:paraId="6F456814" w14:textId="00F2B0A8" w:rsidR="00A461F8" w:rsidRDefault="00A461F8" w:rsidP="005C0465">
      <w:pPr>
        <w:pStyle w:val="Titre11"/>
        <w:outlineLvl w:val="0"/>
      </w:pPr>
      <w:r>
        <w:t>Material and methods</w:t>
      </w:r>
    </w:p>
    <w:p w14:paraId="1D8E0F76" w14:textId="77777777" w:rsidR="00CA0F32" w:rsidRPr="007F0245" w:rsidRDefault="00CA0F32" w:rsidP="00A23D3F">
      <w:pPr>
        <w:pStyle w:val="Titre21"/>
        <w:outlineLvl w:val="1"/>
      </w:pPr>
      <w:r w:rsidRPr="007F0245">
        <w:t>Specimen and scanning procedure</w:t>
      </w:r>
    </w:p>
    <w:p w14:paraId="6DF3F0D7" w14:textId="2B269824" w:rsidR="00CA0F32" w:rsidRPr="007F0245" w:rsidRDefault="00CA0F32" w:rsidP="00CA0F32">
      <w:pPr>
        <w:spacing w:line="240" w:lineRule="auto"/>
        <w:ind w:firstLine="284"/>
        <w:rPr>
          <w:lang w:val="en-GB"/>
        </w:rPr>
      </w:pPr>
      <w:r w:rsidRPr="007F0245">
        <w:rPr>
          <w:lang w:val="en-GB"/>
        </w:rPr>
        <w:t xml:space="preserve">The dataset of Amson </w:t>
      </w:r>
      <w:r w:rsidRPr="00340F56">
        <w:rPr>
          <w:lang w:val="en-GB"/>
        </w:rPr>
        <w:t>et al.</w:t>
      </w:r>
      <w:r w:rsidRPr="007F0245">
        <w:rPr>
          <w:i/>
          <w:lang w:val="en-GB"/>
        </w:rPr>
        <w:t xml:space="preserve"> </w:t>
      </w:r>
      <w:r w:rsidRPr="001E4C2A">
        <w:rPr>
          <w:noProof/>
          <w:lang w:val="en-GB"/>
        </w:rPr>
        <w:t>(2017a)</w:t>
      </w:r>
      <w:r w:rsidRPr="007F0245">
        <w:rPr>
          <w:lang w:val="en-GB"/>
        </w:rPr>
        <w:t>, which consists of extant skeletally mature wild-caught xenarthrans, was extended by several extinct sloths roughly spanning the whole body size range of the group: the small-sized (ca</w:t>
      </w:r>
      <w:r w:rsidRPr="007F0245">
        <w:rPr>
          <w:i/>
          <w:lang w:val="en-GB"/>
        </w:rPr>
        <w:t>.</w:t>
      </w:r>
      <w:r w:rsidRPr="007F0245">
        <w:rPr>
          <w:lang w:val="en-GB"/>
        </w:rPr>
        <w:t xml:space="preserve"> 38 kg</w:t>
      </w:r>
      <w:ins w:id="374" w:author="Eli Amson" w:date="2018-08-06T17:15:00Z">
        <w:r w:rsidR="003D3C00">
          <w:rPr>
            <w:lang w:val="en-GB"/>
          </w:rPr>
          <w:t>;</w:t>
        </w:r>
      </w:ins>
      <w:r w:rsidRPr="007F0245">
        <w:rPr>
          <w:i/>
          <w:lang w:val="en-GB"/>
        </w:rPr>
        <w:t xml:space="preserve"> </w:t>
      </w:r>
      <w:del w:id="375" w:author="Eli Amson" w:date="2018-08-06T17:13:00Z">
        <w:r w:rsidRPr="00BF3F61" w:rsidDel="00BF3F61">
          <w:rPr>
            <w:noProof/>
            <w:lang w:val="en-GB"/>
          </w:rPr>
          <w:delText>(Bargo et al. 2012)</w:delText>
        </w:r>
      </w:del>
      <w:ins w:id="376" w:author="Eli Amson" w:date="2018-08-06T17:13:00Z">
        <w:r w:rsidR="00BF3F61" w:rsidRPr="001E4C2A">
          <w:rPr>
            <w:noProof/>
            <w:lang w:val="en-GB"/>
          </w:rPr>
          <w:t>Bargo et al. 2012</w:t>
        </w:r>
      </w:ins>
      <w:r w:rsidRPr="007F0245">
        <w:rPr>
          <w:lang w:val="en-GB"/>
        </w:rPr>
        <w:t xml:space="preserve">) </w:t>
      </w:r>
      <w:r w:rsidRPr="007F0245">
        <w:rPr>
          <w:i/>
          <w:lang w:val="en-GB"/>
        </w:rPr>
        <w:t xml:space="preserve">Hapalops </w:t>
      </w:r>
      <w:r w:rsidRPr="007F0245">
        <w:rPr>
          <w:lang w:val="en-GB"/>
        </w:rPr>
        <w:t>sp., Ameghino, 1887 (Santa Cruz Formation, Early Miocene, ca. 17 Ma</w:t>
      </w:r>
      <w:ins w:id="377" w:author="Eli Amson" w:date="2018-08-06T17:15:00Z">
        <w:r w:rsidR="003D3C00">
          <w:rPr>
            <w:lang w:val="en-GB"/>
          </w:rPr>
          <w:t>;</w:t>
        </w:r>
      </w:ins>
      <w:r w:rsidRPr="007F0245">
        <w:rPr>
          <w:lang w:val="en-GB"/>
        </w:rPr>
        <w:t xml:space="preserve"> </w:t>
      </w:r>
      <w:del w:id="378" w:author="Eli Amson" w:date="2018-08-06T17:14:00Z">
        <w:r w:rsidRPr="00BF3F61" w:rsidDel="00BF3F61">
          <w:rPr>
            <w:bCs/>
            <w:noProof/>
          </w:rPr>
          <w:delText>(Perkins et al. 2012)</w:delText>
        </w:r>
      </w:del>
      <w:ins w:id="379" w:author="Eli Amson" w:date="2018-08-06T17:14:00Z">
        <w:r w:rsidR="00BF3F61" w:rsidRPr="001E4C2A">
          <w:rPr>
            <w:bCs/>
            <w:noProof/>
          </w:rPr>
          <w:t>Perkins et al. 2012</w:t>
        </w:r>
      </w:ins>
      <w:r w:rsidRPr="007F0245">
        <w:rPr>
          <w:lang w:val="en-GB"/>
        </w:rPr>
        <w:t xml:space="preserve">), the medium-sized </w:t>
      </w:r>
      <w:r w:rsidRPr="007F0245">
        <w:rPr>
          <w:i/>
          <w:lang w:val="en-GB"/>
        </w:rPr>
        <w:t>Valgipes bucklandi</w:t>
      </w:r>
      <w:r w:rsidRPr="007F0245">
        <w:rPr>
          <w:lang w:val="en-GB"/>
        </w:rPr>
        <w:t xml:space="preserve"> (ca. 200 kg </w:t>
      </w:r>
      <w:r w:rsidRPr="001E4C2A">
        <w:rPr>
          <w:bCs/>
          <w:noProof/>
        </w:rPr>
        <w:t>(Smith et al. 2003)</w:t>
      </w:r>
      <w:r w:rsidRPr="007F0245">
        <w:rPr>
          <w:lang w:val="en-GB"/>
        </w:rPr>
        <w:t>; Lagoa Santa, Brazil, Pl</w:t>
      </w:r>
      <w:r>
        <w:rPr>
          <w:lang w:val="en-GB"/>
        </w:rPr>
        <w:t>eistocene; the sampled specimen</w:t>
      </w:r>
      <w:r w:rsidRPr="007F0245">
        <w:rPr>
          <w:lang w:val="en-GB"/>
        </w:rPr>
        <w:t xml:space="preserve"> MNHN.F.BRD29 is labelled </w:t>
      </w:r>
      <w:r w:rsidRPr="007F0245">
        <w:rPr>
          <w:i/>
          <w:lang w:val="en-GB"/>
        </w:rPr>
        <w:t>Ocnopus</w:t>
      </w:r>
      <w:r w:rsidRPr="007F0245">
        <w:rPr>
          <w:lang w:val="en-GB"/>
        </w:rPr>
        <w:t xml:space="preserve"> </w:t>
      </w:r>
      <w:r w:rsidRPr="007F0245">
        <w:rPr>
          <w:i/>
          <w:lang w:val="en-GB"/>
        </w:rPr>
        <w:t>gracilis</w:t>
      </w:r>
      <w:r w:rsidRPr="007F0245">
        <w:rPr>
          <w:lang w:val="en-GB"/>
        </w:rPr>
        <w:t xml:space="preserve">, which is now viewed as a junior synonym </w:t>
      </w:r>
      <w:r w:rsidRPr="001E4C2A">
        <w:rPr>
          <w:bCs/>
          <w:noProof/>
        </w:rPr>
        <w:t>(Cartelle et al. 2009)</w:t>
      </w:r>
      <w:del w:id="380" w:author="Eli Amson" w:date="2018-08-06T17:14:00Z">
        <w:r w:rsidRPr="007F0245" w:rsidDel="00BF3F61">
          <w:rPr>
            <w:lang w:val="en-GB"/>
          </w:rPr>
          <w:delText>)</w:delText>
        </w:r>
      </w:del>
      <w:ins w:id="381" w:author="Eli Amson" w:date="2018-06-08T17:27:00Z">
        <w:r>
          <w:rPr>
            <w:lang w:val="en-GB"/>
          </w:rPr>
          <w:t>,</w:t>
        </w:r>
        <w:r w:rsidRPr="004F3754">
          <w:rPr>
            <w:i/>
            <w:lang w:val="en-GB"/>
          </w:rPr>
          <w:t xml:space="preserve"> </w:t>
        </w:r>
        <w:r w:rsidRPr="00D87FCF">
          <w:rPr>
            <w:i/>
            <w:lang w:val="en-GB"/>
          </w:rPr>
          <w:t>Scelidotherium leptocephalum</w:t>
        </w:r>
        <w:r>
          <w:rPr>
            <w:lang w:val="en-GB"/>
          </w:rPr>
          <w:t xml:space="preserve"> (ca. 1000 kg</w:t>
        </w:r>
      </w:ins>
      <w:ins w:id="382" w:author="Eli Amson" w:date="2018-08-06T17:15:00Z">
        <w:r w:rsidR="003D3C00">
          <w:rPr>
            <w:lang w:val="en-GB"/>
          </w:rPr>
          <w:t>;</w:t>
        </w:r>
      </w:ins>
      <w:ins w:id="383" w:author="Eli Amson" w:date="2018-06-08T17:27:00Z">
        <w:r>
          <w:rPr>
            <w:lang w:val="en-GB"/>
          </w:rPr>
          <w:t xml:space="preserve"> </w:t>
        </w:r>
        <w:r w:rsidRPr="001E4C2A">
          <w:rPr>
            <w:bCs/>
            <w:noProof/>
          </w:rPr>
          <w:t>Vizcaíno et al. 2006</w:t>
        </w:r>
        <w:r w:rsidR="005B1472">
          <w:rPr>
            <w:lang w:val="en-GB"/>
          </w:rPr>
          <w:t>)</w:t>
        </w:r>
        <w:r>
          <w:rPr>
            <w:lang w:val="en-GB"/>
          </w:rPr>
          <w:t xml:space="preserve"> </w:t>
        </w:r>
      </w:ins>
      <w:del w:id="384" w:author="Eli Amson" w:date="2018-06-08T17:27:00Z">
        <w:r w:rsidRPr="007F0245" w:rsidDel="004F3754">
          <w:rPr>
            <w:lang w:val="en-GB"/>
          </w:rPr>
          <w:delText xml:space="preserve"> </w:delText>
        </w:r>
      </w:del>
      <w:r w:rsidRPr="007F0245">
        <w:rPr>
          <w:lang w:val="en-GB"/>
        </w:rPr>
        <w:t xml:space="preserve">and </w:t>
      </w:r>
      <w:r w:rsidRPr="007F0245">
        <w:rPr>
          <w:i/>
          <w:lang w:val="en-GB"/>
        </w:rPr>
        <w:t xml:space="preserve">Glossotherium robustum </w:t>
      </w:r>
      <w:del w:id="385" w:author="Eli Amson" w:date="2018-08-09T11:30:00Z">
        <w:r w:rsidRPr="007F0245" w:rsidDel="002B688D">
          <w:rPr>
            <w:lang w:val="en-GB"/>
          </w:rPr>
          <w:delText>(</w:delText>
        </w:r>
      </w:del>
      <w:ins w:id="386" w:author="Eli Amson" w:date="2018-08-09T11:30:00Z">
        <w:r w:rsidR="002B688D">
          <w:rPr>
            <w:lang w:val="en-GB"/>
          </w:rPr>
          <w:t>[</w:t>
        </w:r>
      </w:ins>
      <w:r w:rsidRPr="007F0245">
        <w:rPr>
          <w:lang w:val="en-GB"/>
        </w:rPr>
        <w:t xml:space="preserve">ca. 1200 kg </w:t>
      </w:r>
      <w:r w:rsidRPr="001E4C2A">
        <w:rPr>
          <w:bCs/>
          <w:noProof/>
        </w:rPr>
        <w:t>(Vizcaíno et al. 2006)</w:t>
      </w:r>
      <w:r w:rsidRPr="007F0245">
        <w:rPr>
          <w:lang w:val="en-GB"/>
        </w:rPr>
        <w:t>;</w:t>
      </w:r>
      <w:ins w:id="387" w:author="Eli Amson" w:date="2018-06-08T17:28:00Z">
        <w:r>
          <w:rPr>
            <w:lang w:val="en-GB"/>
          </w:rPr>
          <w:t xml:space="preserve"> both from</w:t>
        </w:r>
      </w:ins>
      <w:r w:rsidRPr="007F0245">
        <w:rPr>
          <w:lang w:val="en-GB"/>
        </w:rPr>
        <w:t xml:space="preserve"> ‘Pampean’, Argentina and Tarija, Bolivia, both Pleistocene</w:t>
      </w:r>
      <w:del w:id="388" w:author="Eli Amson" w:date="2018-08-09T11:30:00Z">
        <w:r w:rsidRPr="007F0245" w:rsidDel="002B688D">
          <w:rPr>
            <w:lang w:val="en-GB"/>
          </w:rPr>
          <w:delText xml:space="preserve">), </w:delText>
        </w:r>
      </w:del>
      <w:ins w:id="389" w:author="Eli Amson" w:date="2018-08-09T11:30:00Z">
        <w:r w:rsidR="002B688D">
          <w:rPr>
            <w:lang w:val="en-GB"/>
          </w:rPr>
          <w:t>]</w:t>
        </w:r>
        <w:r w:rsidR="002B688D" w:rsidRPr="007F0245">
          <w:rPr>
            <w:lang w:val="en-GB"/>
          </w:rPr>
          <w:t xml:space="preserve">, </w:t>
        </w:r>
      </w:ins>
      <w:del w:id="390" w:author="Eli Amson" w:date="2018-09-03T13:25:00Z">
        <w:r w:rsidRPr="007F0245" w:rsidDel="007116AC">
          <w:rPr>
            <w:lang w:val="en-GB"/>
          </w:rPr>
          <w:delText xml:space="preserve">and </w:delText>
        </w:r>
      </w:del>
      <w:ins w:id="391" w:author="Eli Amson" w:date="2018-09-03T13:25:00Z">
        <w:r w:rsidR="007116AC">
          <w:rPr>
            <w:lang w:val="en-GB"/>
          </w:rPr>
          <w:t>as well as</w:t>
        </w:r>
        <w:r w:rsidR="007116AC" w:rsidRPr="007F0245">
          <w:rPr>
            <w:lang w:val="en-GB"/>
          </w:rPr>
          <w:t xml:space="preserve"> </w:t>
        </w:r>
      </w:ins>
      <w:r w:rsidRPr="007F0245">
        <w:rPr>
          <w:lang w:val="en-GB"/>
        </w:rPr>
        <w:t xml:space="preserve">the large-sized </w:t>
      </w:r>
      <w:r w:rsidRPr="007F0245">
        <w:rPr>
          <w:i/>
          <w:lang w:val="en-GB"/>
        </w:rPr>
        <w:t xml:space="preserve">Lestodon armatus </w:t>
      </w:r>
      <w:del w:id="392" w:author="Eli Amson" w:date="2018-08-09T11:30:00Z">
        <w:r w:rsidRPr="007F0245" w:rsidDel="002B688D">
          <w:rPr>
            <w:lang w:val="en-GB"/>
          </w:rPr>
          <w:delText>(</w:delText>
        </w:r>
      </w:del>
      <w:ins w:id="393" w:author="Eli Amson" w:date="2018-08-09T11:30:00Z">
        <w:r w:rsidR="002B688D">
          <w:rPr>
            <w:lang w:val="en-GB"/>
          </w:rPr>
          <w:t>[</w:t>
        </w:r>
      </w:ins>
      <w:r w:rsidRPr="007F0245">
        <w:rPr>
          <w:lang w:val="en-GB"/>
        </w:rPr>
        <w:t xml:space="preserve">ca. 3200 kg </w:t>
      </w:r>
      <w:r w:rsidRPr="001E4C2A">
        <w:rPr>
          <w:noProof/>
          <w:lang w:val="en-GB"/>
        </w:rPr>
        <w:t>(Vizcaíno et al. 2006)</w:t>
      </w:r>
      <w:r w:rsidRPr="007F0245">
        <w:rPr>
          <w:lang w:val="en-GB"/>
        </w:rPr>
        <w:t>; ‘Pampean’, Argentina, Pleistocene</w:t>
      </w:r>
      <w:del w:id="394" w:author="Eli Amson" w:date="2018-08-09T11:30:00Z">
        <w:r w:rsidRPr="007F0245" w:rsidDel="002B688D">
          <w:rPr>
            <w:lang w:val="en-GB"/>
          </w:rPr>
          <w:delText xml:space="preserve">) </w:delText>
        </w:r>
      </w:del>
      <w:ins w:id="395" w:author="Eli Amson" w:date="2018-08-09T11:30:00Z">
        <w:r w:rsidR="002B688D">
          <w:rPr>
            <w:lang w:val="en-GB"/>
          </w:rPr>
          <w:t>]</w:t>
        </w:r>
        <w:r w:rsidR="002B688D" w:rsidRPr="007F0245">
          <w:rPr>
            <w:lang w:val="en-GB"/>
          </w:rPr>
          <w:t xml:space="preserve"> </w:t>
        </w:r>
      </w:ins>
      <w:r w:rsidRPr="007F0245">
        <w:rPr>
          <w:lang w:val="en-GB"/>
        </w:rPr>
        <w:t xml:space="preserve">and </w:t>
      </w:r>
      <w:r w:rsidRPr="007F0245">
        <w:rPr>
          <w:i/>
          <w:lang w:val="en-GB"/>
        </w:rPr>
        <w:t>Megatherium</w:t>
      </w:r>
      <w:r w:rsidRPr="007F0245">
        <w:rPr>
          <w:lang w:val="en-GB"/>
        </w:rPr>
        <w:t xml:space="preserve"> </w:t>
      </w:r>
      <w:r w:rsidRPr="007F0245">
        <w:rPr>
          <w:i/>
          <w:lang w:val="en-GB"/>
        </w:rPr>
        <w:t>americanum</w:t>
      </w:r>
      <w:r w:rsidRPr="007F0245">
        <w:rPr>
          <w:lang w:val="en-GB"/>
        </w:rPr>
        <w:t xml:space="preserve"> </w:t>
      </w:r>
      <w:del w:id="396" w:author="Eli Amson" w:date="2018-08-09T11:30:00Z">
        <w:r w:rsidRPr="007F0245" w:rsidDel="002B688D">
          <w:rPr>
            <w:lang w:val="en-GB"/>
          </w:rPr>
          <w:delText>(</w:delText>
        </w:r>
      </w:del>
      <w:ins w:id="397" w:author="Eli Amson" w:date="2018-08-09T11:30:00Z">
        <w:r w:rsidR="002B688D">
          <w:rPr>
            <w:lang w:val="en-GB"/>
          </w:rPr>
          <w:t>[</w:t>
        </w:r>
      </w:ins>
      <w:r w:rsidRPr="007F0245">
        <w:rPr>
          <w:lang w:val="en-GB"/>
        </w:rPr>
        <w:t xml:space="preserve">ca. 4000 kg </w:t>
      </w:r>
      <w:r w:rsidRPr="001E4C2A">
        <w:rPr>
          <w:bCs/>
          <w:noProof/>
        </w:rPr>
        <w:t>(Fariña et al. 1998)</w:t>
      </w:r>
      <w:r w:rsidRPr="007F0245">
        <w:rPr>
          <w:lang w:val="en-GB"/>
        </w:rPr>
        <w:t>; ‘Pampean’, Argentina, Pleistocene</w:t>
      </w:r>
      <w:del w:id="398" w:author="Eli Amson" w:date="2018-08-09T11:30:00Z">
        <w:r w:rsidRPr="007F0245" w:rsidDel="002B688D">
          <w:rPr>
            <w:lang w:val="en-GB"/>
          </w:rPr>
          <w:delText xml:space="preserve">). </w:delText>
        </w:r>
      </w:del>
      <w:ins w:id="399" w:author="Eli Amson" w:date="2018-08-09T11:30:00Z">
        <w:r w:rsidR="002B688D">
          <w:rPr>
            <w:lang w:val="en-GB"/>
          </w:rPr>
          <w:t>]</w:t>
        </w:r>
        <w:r w:rsidR="002B688D" w:rsidRPr="007F0245">
          <w:rPr>
            <w:lang w:val="en-GB"/>
          </w:rPr>
          <w:t xml:space="preserve">. </w:t>
        </w:r>
      </w:ins>
      <w:ins w:id="400" w:author="Eli Amson" w:date="2018-08-09T11:31:00Z">
        <w:r w:rsidR="00FC17A6">
          <w:rPr>
            <w:lang w:val="en-GB"/>
          </w:rPr>
          <w:t>The sampled specimens are</w:t>
        </w:r>
      </w:ins>
      <w:ins w:id="401" w:author="Eli Amson" w:date="2018-08-09T11:32:00Z">
        <w:r w:rsidR="00FC17A6">
          <w:rPr>
            <w:lang w:val="en-GB"/>
          </w:rPr>
          <w:t xml:space="preserve"> skeletally mature</w:t>
        </w:r>
        <w:r w:rsidR="001E1530">
          <w:rPr>
            <w:lang w:val="en-GB"/>
          </w:rPr>
          <w:t xml:space="preserve"> (</w:t>
        </w:r>
      </w:ins>
      <w:ins w:id="402" w:author="Eli Amson" w:date="2018-08-09T11:33:00Z">
        <w:r w:rsidR="001E1530">
          <w:rPr>
            <w:lang w:val="en-GB"/>
          </w:rPr>
          <w:t xml:space="preserve">a few </w:t>
        </w:r>
        <w:r w:rsidR="001E1530" w:rsidRPr="001E1530">
          <w:rPr>
            <w:lang w:val="en-GB"/>
          </w:rPr>
          <w:lastRenderedPageBreak/>
          <w:t xml:space="preserve">specimens </w:t>
        </w:r>
      </w:ins>
      <w:ins w:id="403" w:author="Eli Amson" w:date="2018-08-09T11:34:00Z">
        <w:r w:rsidR="009D3543">
          <w:rPr>
            <w:lang w:val="en-GB"/>
          </w:rPr>
          <w:t>showed</w:t>
        </w:r>
      </w:ins>
      <w:ins w:id="404" w:author="Eli Amson" w:date="2018-08-09T11:33:00Z">
        <w:r w:rsidR="009D3543">
          <w:rPr>
            <w:lang w:val="en-GB"/>
          </w:rPr>
          <w:t xml:space="preserve"> a remnant of epiphyseal line</w:t>
        </w:r>
      </w:ins>
      <w:ins w:id="405" w:author="Eli Amson" w:date="2018-08-09T11:34:00Z">
        <w:r w:rsidR="001E1530">
          <w:rPr>
            <w:lang w:val="en-GB"/>
          </w:rPr>
          <w:t>, see below</w:t>
        </w:r>
      </w:ins>
      <w:ins w:id="406" w:author="Eli Amson" w:date="2018-08-09T11:33:00Z">
        <w:r w:rsidR="001E1530" w:rsidRPr="001E1530">
          <w:rPr>
            <w:lang w:val="en-GB"/>
          </w:rPr>
          <w:t>)</w:t>
        </w:r>
      </w:ins>
      <w:ins w:id="407" w:author="Eli Amson" w:date="2018-08-09T11:32:00Z">
        <w:r w:rsidR="00FC17A6">
          <w:rPr>
            <w:lang w:val="en-GB"/>
          </w:rPr>
          <w:t xml:space="preserve"> and did not </w:t>
        </w:r>
      </w:ins>
      <w:ins w:id="408" w:author="Eli Amson" w:date="2018-08-07T09:43:00Z">
        <w:r w:rsidR="00FC17A6">
          <w:rPr>
            <w:lang w:val="en-GB"/>
          </w:rPr>
          <w:t>present</w:t>
        </w:r>
        <w:r w:rsidR="00912620">
          <w:rPr>
            <w:lang w:val="en-GB"/>
          </w:rPr>
          <w:t xml:space="preserve"> </w:t>
        </w:r>
      </w:ins>
      <w:ins w:id="409" w:author="Eli Amson" w:date="2018-08-07T09:45:00Z">
        <w:r w:rsidR="00912620">
          <w:rPr>
            <w:lang w:val="en-GB"/>
          </w:rPr>
          <w:t>apparent bone disease</w:t>
        </w:r>
      </w:ins>
      <w:ins w:id="410" w:author="Eli Amson" w:date="2018-08-07T09:46:00Z">
        <w:r w:rsidR="00912620">
          <w:rPr>
            <w:lang w:val="en-GB"/>
          </w:rPr>
          <w:t>s</w:t>
        </w:r>
      </w:ins>
      <w:ins w:id="411" w:author="Eli Amson" w:date="2018-08-07T09:45:00Z">
        <w:r w:rsidR="00912620">
          <w:rPr>
            <w:lang w:val="en-GB"/>
          </w:rPr>
          <w:t xml:space="preserve"> (which w</w:t>
        </w:r>
      </w:ins>
      <w:ins w:id="412" w:author="Eli Amson" w:date="2018-08-09T11:43:00Z">
        <w:r w:rsidR="00EB57A4">
          <w:rPr>
            <w:lang w:val="en-GB"/>
          </w:rPr>
          <w:t>ere</w:t>
        </w:r>
      </w:ins>
      <w:ins w:id="413" w:author="Eli Amson" w:date="2018-08-07T09:45:00Z">
        <w:r w:rsidR="00912620">
          <w:rPr>
            <w:lang w:val="en-GB"/>
          </w:rPr>
          <w:t xml:space="preserve"> also </w:t>
        </w:r>
        <w:r w:rsidR="00EB57A4">
          <w:rPr>
            <w:lang w:val="en-GB"/>
          </w:rPr>
          <w:t>criter</w:t>
        </w:r>
      </w:ins>
      <w:ins w:id="414" w:author="Eli Amson" w:date="2018-08-09T11:43:00Z">
        <w:r w:rsidR="00EB57A4">
          <w:rPr>
            <w:lang w:val="en-GB"/>
          </w:rPr>
          <w:t>ia</w:t>
        </w:r>
      </w:ins>
      <w:ins w:id="415" w:author="Eli Amson" w:date="2018-08-07T09:45:00Z">
        <w:r w:rsidR="00912620">
          <w:rPr>
            <w:lang w:val="en-GB"/>
          </w:rPr>
          <w:t xml:space="preserve"> of selection </w:t>
        </w:r>
      </w:ins>
      <w:ins w:id="416" w:author="Eli Amson" w:date="2018-08-07T09:46:00Z">
        <w:r w:rsidR="00912620">
          <w:rPr>
            <w:lang w:val="en-GB"/>
          </w:rPr>
          <w:t>for</w:t>
        </w:r>
      </w:ins>
      <w:ins w:id="417" w:author="Eli Amson" w:date="2018-08-07T09:45:00Z">
        <w:r w:rsidR="00912620">
          <w:rPr>
            <w:lang w:val="en-GB"/>
          </w:rPr>
          <w:t xml:space="preserve"> the </w:t>
        </w:r>
      </w:ins>
      <w:ins w:id="418" w:author="Eli Amson" w:date="2018-08-07T09:46:00Z">
        <w:r w:rsidR="00912620">
          <w:rPr>
            <w:lang w:val="en-GB"/>
          </w:rPr>
          <w:t xml:space="preserve">extant species, see </w:t>
        </w:r>
        <w:r w:rsidR="00912620" w:rsidRPr="007F0245">
          <w:rPr>
            <w:lang w:val="en-GB"/>
          </w:rPr>
          <w:t xml:space="preserve">Amson </w:t>
        </w:r>
        <w:r w:rsidR="00912620" w:rsidRPr="00340F56">
          <w:rPr>
            <w:lang w:val="en-GB"/>
          </w:rPr>
          <w:t>et al.</w:t>
        </w:r>
        <w:r w:rsidR="00912620" w:rsidRPr="007F0245">
          <w:rPr>
            <w:lang w:val="en-GB"/>
          </w:rPr>
          <w:t xml:space="preserve"> </w:t>
        </w:r>
        <w:r w:rsidR="00912620" w:rsidRPr="001E4C2A">
          <w:rPr>
            <w:noProof/>
            <w:lang w:val="en-GB"/>
          </w:rPr>
          <w:t>2017a)</w:t>
        </w:r>
      </w:ins>
      <w:ins w:id="419" w:author="Eli Amson" w:date="2018-08-07T09:45:00Z">
        <w:r w:rsidR="00912620">
          <w:rPr>
            <w:lang w:val="en-GB"/>
          </w:rPr>
          <w:t xml:space="preserve">. </w:t>
        </w:r>
      </w:ins>
      <w:r w:rsidRPr="007F0245">
        <w:rPr>
          <w:lang w:val="en-GB"/>
        </w:rPr>
        <w:t xml:space="preserve">All fossils were scanned (micro computed tomography, µCT) using a v|tome|x 240 L system (GE Sensing &amp; Inspection Technologies Phoenix X|ray) at the AST-RX platform of the Museum national d’Histoire naturelle (Paris, France; http://www.ums2700.mnhn.fr/ast-rx/ressources). According to the methodology and results of Amson </w:t>
      </w:r>
      <w:r w:rsidRPr="00340F56">
        <w:rPr>
          <w:lang w:val="en-GB"/>
        </w:rPr>
        <w:t>et al.</w:t>
      </w:r>
      <w:r w:rsidRPr="007F0245">
        <w:rPr>
          <w:lang w:val="en-GB"/>
        </w:rPr>
        <w:t xml:space="preserve"> </w:t>
      </w:r>
      <w:r w:rsidRPr="001E4C2A">
        <w:rPr>
          <w:noProof/>
          <w:lang w:val="en-GB"/>
        </w:rPr>
        <w:t>(2017a)</w:t>
      </w:r>
      <w:r w:rsidRPr="007F0245">
        <w:rPr>
          <w:lang w:val="en-GB"/>
        </w:rPr>
        <w:t xml:space="preserve">, we focused our data acquisition of the trabecular parameters on the humeral head and radial trochlea regions of interest (ROIs; see below). Mid-diaphyseal parameters were acquired for these two bones and for the third metacarpal (Mc III) in all species, when available. See Table </w:t>
      </w:r>
      <w:r w:rsidR="00AA0F10" w:rsidRPr="00F07E1B">
        <w:rPr>
          <w:bCs/>
        </w:rPr>
        <w:t>1</w:t>
      </w:r>
      <w:r w:rsidRPr="007F0245">
        <w:rPr>
          <w:lang w:val="en-GB"/>
        </w:rPr>
        <w:t xml:space="preserve"> for the list of skeletal elements sampled for each extinct species, along with ROIs for which data were successfully acquired</w:t>
      </w:r>
      <w:r w:rsidR="0033485E">
        <w:rPr>
          <w:lang w:val="en-GB"/>
        </w:rPr>
        <w:t xml:space="preserve"> (see also </w:t>
      </w:r>
      <w:r w:rsidR="0033485E" w:rsidRPr="007F0245">
        <w:rPr>
          <w:lang w:val="en-GB"/>
        </w:rPr>
        <w:t xml:space="preserve">Amson </w:t>
      </w:r>
      <w:r w:rsidR="0033485E" w:rsidRPr="00340F56">
        <w:rPr>
          <w:lang w:val="en-GB"/>
        </w:rPr>
        <w:t>et al.</w:t>
      </w:r>
      <w:r w:rsidR="0033485E" w:rsidRPr="007F0245">
        <w:rPr>
          <w:lang w:val="en-GB"/>
        </w:rPr>
        <w:t xml:space="preserve"> </w:t>
      </w:r>
      <w:r w:rsidR="0033485E" w:rsidRPr="001E4C2A">
        <w:rPr>
          <w:noProof/>
          <w:lang w:val="en-GB"/>
        </w:rPr>
        <w:t>(2017a)</w:t>
      </w:r>
      <w:r w:rsidR="0033485E">
        <w:rPr>
          <w:lang w:val="en-GB"/>
        </w:rPr>
        <w:t xml:space="preserve"> for sample size and scanning procedure of the extant species)</w:t>
      </w:r>
      <w:r w:rsidRPr="007F0245">
        <w:rPr>
          <w:lang w:val="en-GB"/>
        </w:rPr>
        <w:t>. For the included specimens, scanning resolution ranged from 0.03 to 0.123</w:t>
      </w:r>
      <w:ins w:id="420" w:author="Eli Amson" w:date="2018-08-07T16:50:00Z">
        <w:r w:rsidR="00A208A1">
          <w:rPr>
            <w:lang w:val="en-GB"/>
          </w:rPr>
          <w:t xml:space="preserve"> m</w:t>
        </w:r>
      </w:ins>
      <w:del w:id="421" w:author="Eli Amson" w:date="2018-08-07T16:50:00Z">
        <w:r w:rsidRPr="007F0245" w:rsidDel="00A208A1">
          <w:rPr>
            <w:lang w:val="en-GB"/>
          </w:rPr>
          <w:delText>µ</w:delText>
        </w:r>
      </w:del>
      <w:r w:rsidRPr="007F0245">
        <w:rPr>
          <w:lang w:val="en-GB"/>
        </w:rPr>
        <w:t xml:space="preserve">m (depending on the size of the specimens). Relative resolution, used to assess if the employed resolution is adequate to analyse trabecular bone (mean trabecular thickness divided by resolution) ranged from 5.1 to 11.5 pixels/trabecula. This is considered as appropriate </w:t>
      </w:r>
      <w:r w:rsidR="00184282" w:rsidRPr="00184282">
        <w:rPr>
          <w:bCs/>
          <w:noProof/>
        </w:rPr>
        <w:t>(Sode et al. 2008; Kivell et al. 2011; Mielke et al. 2018b)</w:t>
      </w:r>
      <w:r w:rsidRPr="00E414C3">
        <w:rPr>
          <w:lang w:val="en-GB"/>
        </w:rPr>
        <w:t>.</w:t>
      </w:r>
      <w:ins w:id="422" w:author="Eli Amson" w:date="2018-08-02T16:20:00Z">
        <w:r w:rsidR="0033485E" w:rsidRPr="00E414C3">
          <w:rPr>
            <w:lang w:val="en-GB"/>
          </w:rPr>
          <w:t xml:space="preserve"> </w:t>
        </w:r>
      </w:ins>
      <w:ins w:id="423" w:author="Eli Amson" w:date="2018-08-02T16:23:00Z">
        <w:r w:rsidR="00302C05">
          <w:rPr>
            <w:lang w:val="en-GB"/>
          </w:rPr>
          <w:t>Scanning r</w:t>
        </w:r>
      </w:ins>
      <w:ins w:id="424" w:author="Eli Amson" w:date="2018-08-02T16:20:00Z">
        <w:r w:rsidR="0033485E">
          <w:rPr>
            <w:lang w:val="en-GB"/>
          </w:rPr>
          <w:t xml:space="preserve">esolution </w:t>
        </w:r>
      </w:ins>
      <w:ins w:id="425" w:author="Eli Amson" w:date="2018-08-02T16:21:00Z">
        <w:r w:rsidR="0033485E">
          <w:rPr>
            <w:lang w:val="en-GB"/>
          </w:rPr>
          <w:t>(</w:t>
        </w:r>
      </w:ins>
      <w:ins w:id="426" w:author="Eli Amson" w:date="2018-08-02T16:20:00Z">
        <w:r w:rsidR="0033485E">
          <w:rPr>
            <w:lang w:val="en-GB"/>
          </w:rPr>
          <w:t xml:space="preserve">and relative </w:t>
        </w:r>
      </w:ins>
      <w:ins w:id="427" w:author="Eli Amson" w:date="2018-08-02T16:21:00Z">
        <w:r w:rsidR="0033485E">
          <w:rPr>
            <w:lang w:val="en-GB"/>
          </w:rPr>
          <w:t xml:space="preserve">resolution for the trabecular ROIs) for each specimen </w:t>
        </w:r>
      </w:ins>
      <w:ins w:id="428" w:author="Eli Amson" w:date="2018-08-02T16:22:00Z">
        <w:r w:rsidR="0033485E">
          <w:rPr>
            <w:lang w:val="en-GB"/>
          </w:rPr>
          <w:t>can be found in</w:t>
        </w:r>
      </w:ins>
      <w:r w:rsidRPr="007F0245">
        <w:rPr>
          <w:lang w:val="en-GB"/>
        </w:rPr>
        <w:t xml:space="preserve"> </w:t>
      </w:r>
      <w:ins w:id="429" w:author="Eli Amson" w:date="2018-08-02T16:22:00Z">
        <w:r w:rsidR="0033485E">
          <w:rPr>
            <w:lang w:val="en-GB"/>
          </w:rPr>
          <w:t>Supplementary Online Material (</w:t>
        </w:r>
        <w:r w:rsidR="0033485E" w:rsidRPr="007F0245">
          <w:rPr>
            <w:lang w:val="en-GB"/>
          </w:rPr>
          <w:t>SOM</w:t>
        </w:r>
        <w:r w:rsidR="0033485E">
          <w:rPr>
            <w:lang w:val="en-GB"/>
          </w:rPr>
          <w:t>)</w:t>
        </w:r>
        <w:r w:rsidR="0033485E" w:rsidRPr="007F0245">
          <w:rPr>
            <w:lang w:val="en-GB"/>
          </w:rPr>
          <w:t xml:space="preserve"> </w:t>
        </w:r>
      </w:ins>
      <w:ins w:id="430" w:author="Eli Amson" w:date="2018-08-09T08:45:00Z">
        <w:r w:rsidR="009F2D6C" w:rsidRPr="00FB6B9A">
          <w:rPr>
            <w:bCs/>
          </w:rPr>
          <w:t>1</w:t>
        </w:r>
      </w:ins>
      <w:ins w:id="431" w:author="Eli Amson" w:date="2018-08-02T16:22:00Z">
        <w:r w:rsidR="00BA214E">
          <w:rPr>
            <w:lang w:val="en-GB"/>
          </w:rPr>
          <w:t xml:space="preserve">. </w:t>
        </w:r>
      </w:ins>
      <w:r w:rsidRPr="007F0245">
        <w:rPr>
          <w:lang w:val="en-GB"/>
        </w:rPr>
        <w:t xml:space="preserve">For this first endeavour of palaeobiological reconstruction of “ground sloths” lifestyle based on bone diaphyseal and trabecular structure, we compared the parameters yielded by the fossils to those of the extant specimens, using the same lifestyle categories as defined by Amson </w:t>
      </w:r>
      <w:r w:rsidRPr="00340F56">
        <w:rPr>
          <w:lang w:val="en-GB"/>
        </w:rPr>
        <w:t>et al.</w:t>
      </w:r>
      <w:r w:rsidRPr="007F0245">
        <w:rPr>
          <w:i/>
          <w:lang w:val="en-GB"/>
        </w:rPr>
        <w:t xml:space="preserve"> </w:t>
      </w:r>
      <w:r w:rsidRPr="001E4C2A">
        <w:rPr>
          <w:noProof/>
          <w:lang w:val="en-GB"/>
        </w:rPr>
        <w:t>(2017a)</w:t>
      </w:r>
      <w:r w:rsidRPr="007F0245">
        <w:rPr>
          <w:lang w:val="en-GB"/>
        </w:rPr>
        <w:t xml:space="preserve">, i.e., the fully arboreal </w:t>
      </w:r>
      <w:ins w:id="432" w:author="Eli Amson" w:date="2018-08-09T11:44:00Z">
        <w:r w:rsidR="00AB1A6A">
          <w:rPr>
            <w:lang w:val="en-GB"/>
          </w:rPr>
          <w:t xml:space="preserve">extant </w:t>
        </w:r>
      </w:ins>
      <w:r w:rsidRPr="007F0245">
        <w:rPr>
          <w:lang w:val="en-GB"/>
        </w:rPr>
        <w:t xml:space="preserve">sloths, intermediate anteaters, and fully terrestrial and fossorial armadillos. </w:t>
      </w:r>
    </w:p>
    <w:p w14:paraId="426B532E" w14:textId="77777777" w:rsidR="00CA0F32" w:rsidRPr="007F0245" w:rsidRDefault="00CA0F32" w:rsidP="00CA0F32">
      <w:pPr>
        <w:spacing w:line="240" w:lineRule="auto"/>
        <w:ind w:firstLine="284"/>
        <w:rPr>
          <w:lang w:val="en-GB"/>
        </w:rPr>
      </w:pPr>
    </w:p>
    <w:p w14:paraId="2A62D4EB" w14:textId="23E8BFB0" w:rsidR="00CA0F32" w:rsidRPr="007F0245" w:rsidRDefault="00CA0F32" w:rsidP="00A23D3F">
      <w:pPr>
        <w:pStyle w:val="Titre21"/>
        <w:outlineLvl w:val="1"/>
      </w:pPr>
      <w:r w:rsidRPr="007F0245">
        <w:t xml:space="preserve">Qualitative observation of the diaphyseal structure </w:t>
      </w:r>
    </w:p>
    <w:p w14:paraId="05170DDC" w14:textId="3468A4E1" w:rsidR="00CA0F32" w:rsidRPr="007F0245" w:rsidRDefault="00CA0F32" w:rsidP="00CA0F32">
      <w:pPr>
        <w:spacing w:line="240" w:lineRule="auto"/>
        <w:ind w:firstLine="284"/>
        <w:rPr>
          <w:lang w:val="en-GB"/>
        </w:rPr>
      </w:pPr>
      <w:r w:rsidRPr="007F0245">
        <w:rPr>
          <w:lang w:val="en-GB"/>
        </w:rPr>
        <w:t>Raw image stacks were visualized with the Fiji package (ImageJ2 v. 1.51n and plugins</w:t>
      </w:r>
      <w:ins w:id="433" w:author="Eli Amson" w:date="2018-08-06T17:15:00Z">
        <w:r w:rsidR="003D3C00">
          <w:rPr>
            <w:lang w:val="en-GB"/>
          </w:rPr>
          <w:t>;</w:t>
        </w:r>
      </w:ins>
      <w:del w:id="434" w:author="Eli Amson" w:date="2018-08-06T17:15:00Z">
        <w:r w:rsidRPr="007F0245" w:rsidDel="003D3C00">
          <w:rPr>
            <w:lang w:val="en-GB"/>
          </w:rPr>
          <w:delText xml:space="preserve"> </w:delText>
        </w:r>
      </w:del>
      <w:ins w:id="435" w:author="Eli Amson" w:date="2018-08-06T17:15:00Z">
        <w:r w:rsidR="003D3C00">
          <w:rPr>
            <w:lang w:val="en-GB"/>
          </w:rPr>
          <w:t xml:space="preserve"> </w:t>
        </w:r>
      </w:ins>
      <w:del w:id="436" w:author="Eli Amson" w:date="2018-08-06T17:15:00Z">
        <w:r w:rsidRPr="003D3C00" w:rsidDel="003D3C00">
          <w:rPr>
            <w:bCs/>
            <w:noProof/>
          </w:rPr>
          <w:delText>(Schindelin et al. 2012, 2015; Schneider et al. 2012)</w:delText>
        </w:r>
      </w:del>
      <w:ins w:id="437" w:author="Eli Amson" w:date="2018-08-06T17:15:00Z">
        <w:r w:rsidR="003D3C00" w:rsidRPr="001E4C2A">
          <w:rPr>
            <w:bCs/>
            <w:noProof/>
          </w:rPr>
          <w:t>Schindelin et al. 2012, 2015; Schneider et al. 2012)</w:t>
        </w:r>
      </w:ins>
      <w:del w:id="438" w:author="Eli Amson" w:date="2018-08-06T17:15:00Z">
        <w:r w:rsidDel="003D3C00">
          <w:rPr>
            <w:lang w:val="en-GB"/>
          </w:rPr>
          <w:delText>)</w:delText>
        </w:r>
      </w:del>
      <w:r w:rsidRPr="007F0245">
        <w:rPr>
          <w:lang w:val="en-GB"/>
        </w:rPr>
        <w:t xml:space="preserve">. The </w:t>
      </w:r>
      <w:del w:id="439" w:author="Eli Amson" w:date="2018-09-04T11:27:00Z">
        <w:r w:rsidRPr="007F0245" w:rsidDel="00F07E1B">
          <w:rPr>
            <w:lang w:val="en-GB"/>
          </w:rPr>
          <w:delText xml:space="preserve">routine </w:delText>
        </w:r>
      </w:del>
      <w:r w:rsidRPr="007F0245">
        <w:rPr>
          <w:lang w:val="en-GB"/>
        </w:rPr>
        <w:t xml:space="preserve">‘Orthogonal </w:t>
      </w:r>
      <w:del w:id="440" w:author="Eli Amson" w:date="2018-09-04T11:27:00Z">
        <w:r w:rsidRPr="007F0245" w:rsidDel="00F07E1B">
          <w:rPr>
            <w:lang w:val="en-GB"/>
          </w:rPr>
          <w:delText xml:space="preserve">views’ </w:delText>
        </w:r>
      </w:del>
      <w:ins w:id="441" w:author="Eli Amson" w:date="2018-09-04T11:27:00Z">
        <w:r w:rsidR="00F07E1B">
          <w:rPr>
            <w:lang w:val="en-GB"/>
          </w:rPr>
          <w:t>V</w:t>
        </w:r>
        <w:r w:rsidR="00F07E1B" w:rsidRPr="007F0245">
          <w:rPr>
            <w:lang w:val="en-GB"/>
          </w:rPr>
          <w:t xml:space="preserve">iews’ routine </w:t>
        </w:r>
      </w:ins>
      <w:r w:rsidRPr="007F0245">
        <w:rPr>
          <w:lang w:val="en-GB"/>
        </w:rPr>
        <w:t xml:space="preserve">was used to compute longitudinal sections. Sedimentary matrix prevented satisfying segmentation for some specimens but at least some qualitative observations were possible for all specimens (see Table </w:t>
      </w:r>
      <w:r w:rsidR="009F2D6C" w:rsidRPr="00F07E1B">
        <w:rPr>
          <w:bCs/>
        </w:rPr>
        <w:t>1</w:t>
      </w:r>
      <w:r w:rsidRPr="007F0245">
        <w:rPr>
          <w:lang w:val="en-GB"/>
        </w:rPr>
        <w:t xml:space="preserve">). </w:t>
      </w:r>
    </w:p>
    <w:p w14:paraId="607B5257" w14:textId="50A486DB" w:rsidR="00CA0F32" w:rsidRPr="007F0245" w:rsidRDefault="00CA0F32" w:rsidP="00A23D3F">
      <w:pPr>
        <w:pStyle w:val="Titre21"/>
        <w:outlineLvl w:val="1"/>
      </w:pPr>
      <w:r w:rsidRPr="007F0245">
        <w:t>Trabecular parameters</w:t>
      </w:r>
    </w:p>
    <w:p w14:paraId="7612ADE4" w14:textId="2053F269" w:rsidR="00CA0F32" w:rsidRPr="007F0245" w:rsidRDefault="00CA0F32" w:rsidP="00CA0F32">
      <w:pPr>
        <w:spacing w:line="240" w:lineRule="auto"/>
        <w:ind w:firstLine="284"/>
        <w:rPr>
          <w:lang w:val="en-GB"/>
        </w:rPr>
      </w:pPr>
      <w:r w:rsidRPr="007F0245">
        <w:rPr>
          <w:lang w:val="en-GB"/>
        </w:rPr>
        <w:t xml:space="preserve">We followed the methodology of Amson </w:t>
      </w:r>
      <w:r w:rsidRPr="00340F56">
        <w:rPr>
          <w:lang w:val="en-GB"/>
        </w:rPr>
        <w:t>et al.</w:t>
      </w:r>
      <w:r w:rsidRPr="007F0245">
        <w:rPr>
          <w:lang w:val="en-GB"/>
        </w:rPr>
        <w:t xml:space="preserve"> </w:t>
      </w:r>
      <w:r w:rsidRPr="001E4C2A">
        <w:rPr>
          <w:noProof/>
          <w:lang w:val="en-GB"/>
        </w:rPr>
        <w:t>(2017a)</w:t>
      </w:r>
      <w:r w:rsidRPr="007F0245">
        <w:rPr>
          <w:lang w:val="en-GB"/>
        </w:rPr>
        <w:t xml:space="preserve">, which involves the use of the BoneJ plugin </w:t>
      </w:r>
      <w:r w:rsidRPr="001E4C2A">
        <w:rPr>
          <w:bCs/>
          <w:noProof/>
        </w:rPr>
        <w:t>(Doube et al. 2010)</w:t>
      </w:r>
      <w:r w:rsidRPr="007F0245">
        <w:rPr>
          <w:lang w:val="en-GB"/>
        </w:rPr>
        <w:t xml:space="preserve"> for Fiji. In brief, bones were </w:t>
      </w:r>
      <w:ins w:id="442" w:author="Eli Amson" w:date="2018-09-03T15:26:00Z">
        <w:r w:rsidR="002539D8">
          <w:rPr>
            <w:lang w:val="en-GB"/>
          </w:rPr>
          <w:t xml:space="preserve">first </w:t>
        </w:r>
      </w:ins>
      <w:r w:rsidRPr="007F0245">
        <w:rPr>
          <w:lang w:val="en-GB"/>
        </w:rPr>
        <w:t>placed in the same standard orientation</w:t>
      </w:r>
      <w:ins w:id="443" w:author="Eli Amson" w:date="2018-09-03T15:26:00Z">
        <w:r w:rsidR="002539D8">
          <w:rPr>
            <w:lang w:val="en-GB"/>
          </w:rPr>
          <w:t>. Then</w:t>
        </w:r>
      </w:ins>
      <w:ins w:id="444" w:author="Eli Amson" w:date="2018-09-04T11:29:00Z">
        <w:r w:rsidR="000D2FE3">
          <w:rPr>
            <w:lang w:val="en-GB"/>
          </w:rPr>
          <w:t>,</w:t>
        </w:r>
      </w:ins>
      <w:del w:id="445" w:author="Eli Amson" w:date="2018-09-03T15:26:00Z">
        <w:r w:rsidRPr="007F0245" w:rsidDel="002539D8">
          <w:rPr>
            <w:lang w:val="en-GB"/>
          </w:rPr>
          <w:delText>,</w:delText>
        </w:r>
      </w:del>
      <w:r w:rsidRPr="007F0245">
        <w:rPr>
          <w:lang w:val="en-GB"/>
        </w:rPr>
        <w:t xml:space="preserve"> ROIs were selected in the centre of the studied epiphyses</w:t>
      </w:r>
      <w:ins w:id="446" w:author="Eli Amson" w:date="2018-09-03T15:27:00Z">
        <w:r w:rsidR="002539D8">
          <w:rPr>
            <w:lang w:val="en-GB"/>
          </w:rPr>
          <w:t xml:space="preserve">, with the </w:t>
        </w:r>
        <w:r w:rsidR="002539D8" w:rsidRPr="00202E4A">
          <w:rPr>
            <w:lang w:val="en-GB"/>
          </w:rPr>
          <w:t>‘Fit Sphere’ routine of BoneJ</w:t>
        </w:r>
      </w:ins>
      <w:ins w:id="447" w:author="Eli Amson" w:date="2018-09-03T15:44:00Z">
        <w:r w:rsidR="00C46A32">
          <w:rPr>
            <w:lang w:val="en-GB"/>
          </w:rPr>
          <w:t xml:space="preserve"> (see </w:t>
        </w:r>
      </w:ins>
      <w:ins w:id="448" w:author="Eli Amson" w:date="2018-09-03T15:45:00Z">
        <w:r w:rsidR="00C46A32" w:rsidRPr="00C46A32">
          <w:rPr>
            <w:noProof/>
            <w:lang w:val="en-GB"/>
          </w:rPr>
          <w:t>Amson et al. 2017a</w:t>
        </w:r>
        <w:r w:rsidR="00C46A32">
          <w:rPr>
            <w:noProof/>
            <w:lang w:val="en-GB"/>
          </w:rPr>
          <w:t>:</w:t>
        </w:r>
        <w:r w:rsidR="00C46A32" w:rsidRPr="00C46A32">
          <w:rPr>
            <w:noProof/>
            <w:lang w:val="en-GB"/>
          </w:rPr>
          <w:t xml:space="preserve"> fig. 2</w:t>
        </w:r>
      </w:ins>
      <w:ins w:id="449" w:author="Eli Amson" w:date="2018-09-03T15:46:00Z">
        <w:r w:rsidR="00C46A32">
          <w:rPr>
            <w:noProof/>
            <w:lang w:val="en-GB"/>
          </w:rPr>
          <w:t xml:space="preserve"> and </w:t>
        </w:r>
        <w:r w:rsidR="00C46A32" w:rsidRPr="00C46A32">
          <w:rPr>
            <w:noProof/>
            <w:lang w:val="en-GB"/>
          </w:rPr>
          <w:t>Additional file</w:t>
        </w:r>
        <w:r w:rsidR="00C46A32">
          <w:rPr>
            <w:noProof/>
            <w:lang w:val="en-GB"/>
          </w:rPr>
          <w:t>s 3, 4</w:t>
        </w:r>
      </w:ins>
      <w:ins w:id="450" w:author="Eli Amson" w:date="2018-09-03T15:45:00Z">
        <w:r w:rsidR="00C46A32" w:rsidRPr="00C46A32">
          <w:rPr>
            <w:noProof/>
            <w:lang w:val="en-GB"/>
          </w:rPr>
          <w:t>)</w:t>
        </w:r>
      </w:ins>
      <w:ins w:id="451" w:author="Eli Amson" w:date="2018-09-03T15:27:00Z">
        <w:r w:rsidR="002539D8">
          <w:rPr>
            <w:lang w:val="en-GB"/>
          </w:rPr>
          <w:t>.</w:t>
        </w:r>
      </w:ins>
      <w:ins w:id="452" w:author="Eli Amson" w:date="2018-09-03T15:37:00Z">
        <w:r w:rsidR="00A54948">
          <w:rPr>
            <w:lang w:val="en-GB"/>
          </w:rPr>
          <w:t xml:space="preserve"> </w:t>
        </w:r>
      </w:ins>
      <w:ins w:id="453" w:author="Eli Amson" w:date="2018-09-03T15:27:00Z">
        <w:r w:rsidR="002539D8">
          <w:rPr>
            <w:lang w:val="en-GB"/>
          </w:rPr>
          <w:t xml:space="preserve">ROI were selected to be </w:t>
        </w:r>
        <w:r w:rsidR="002539D8" w:rsidRPr="007F0245">
          <w:rPr>
            <w:lang w:val="en-GB"/>
          </w:rPr>
          <w:t xml:space="preserve">as large as possible but </w:t>
        </w:r>
        <w:r w:rsidR="00C2378D">
          <w:rPr>
            <w:lang w:val="en-GB"/>
          </w:rPr>
          <w:t>without including cortical bone</w:t>
        </w:r>
      </w:ins>
      <w:del w:id="454" w:author="Eli Amson" w:date="2018-09-03T15:26:00Z">
        <w:r w:rsidRPr="007F0245" w:rsidDel="002539D8">
          <w:rPr>
            <w:lang w:val="en-GB"/>
          </w:rPr>
          <w:delText xml:space="preserve"> (to be as large as possible but without including cortical bone)</w:delText>
        </w:r>
      </w:del>
      <w:del w:id="455" w:author="Eli Amson" w:date="2018-09-03T15:28:00Z">
        <w:r w:rsidRPr="007F0245" w:rsidDel="002539D8">
          <w:rPr>
            <w:lang w:val="en-GB"/>
          </w:rPr>
          <w:delText>, t</w:delText>
        </w:r>
      </w:del>
      <w:ins w:id="456" w:author="Eli Amson" w:date="2018-09-03T15:28:00Z">
        <w:r w:rsidR="002539D8">
          <w:rPr>
            <w:lang w:val="en-GB"/>
          </w:rPr>
          <w:t>.</w:t>
        </w:r>
      </w:ins>
      <w:ins w:id="457" w:author="Eli Amson" w:date="2018-09-03T15:37:00Z">
        <w:r w:rsidR="00A54948" w:rsidRPr="00A54948">
          <w:rPr>
            <w:lang w:val="en-GB"/>
          </w:rPr>
          <w:t xml:space="preserve"> </w:t>
        </w:r>
      </w:ins>
      <w:ins w:id="458" w:author="Eli Amson" w:date="2018-09-03T15:42:00Z">
        <w:r w:rsidR="00A54948">
          <w:rPr>
            <w:lang w:val="en-GB"/>
          </w:rPr>
          <w:t>We used the ‘</w:t>
        </w:r>
      </w:ins>
      <w:ins w:id="459" w:author="Eli Amson" w:date="2018-09-03T15:43:00Z">
        <w:r w:rsidR="00250586">
          <w:rPr>
            <w:lang w:val="en-GB"/>
          </w:rPr>
          <w:t>O</w:t>
        </w:r>
      </w:ins>
      <w:ins w:id="460" w:author="Eli Amson" w:date="2018-09-03T15:42:00Z">
        <w:r w:rsidR="00A54948">
          <w:rPr>
            <w:lang w:val="en-GB"/>
          </w:rPr>
          <w:t xml:space="preserve">rthogonal </w:t>
        </w:r>
      </w:ins>
      <w:ins w:id="461" w:author="Eli Amson" w:date="2018-09-03T15:43:00Z">
        <w:r w:rsidR="00250586">
          <w:rPr>
            <w:lang w:val="en-GB"/>
          </w:rPr>
          <w:t>V</w:t>
        </w:r>
      </w:ins>
      <w:ins w:id="462" w:author="Eli Amson" w:date="2018-09-03T15:42:00Z">
        <w:r w:rsidR="00A54948">
          <w:rPr>
            <w:lang w:val="en-GB"/>
          </w:rPr>
          <w:t>iews’ routine of Fiji</w:t>
        </w:r>
      </w:ins>
      <w:ins w:id="463" w:author="Eli Amson" w:date="2018-09-03T15:43:00Z">
        <w:r w:rsidR="00A54948">
          <w:rPr>
            <w:lang w:val="en-GB"/>
          </w:rPr>
          <w:t xml:space="preserve"> to </w:t>
        </w:r>
      </w:ins>
      <w:ins w:id="464" w:author="Eli Amson" w:date="2018-09-03T15:38:00Z">
        <w:r w:rsidR="000D2FE3">
          <w:rPr>
            <w:lang w:val="en-GB"/>
          </w:rPr>
          <w:t>ascertain</w:t>
        </w:r>
      </w:ins>
      <w:ins w:id="465" w:author="Eli Amson" w:date="2018-09-03T15:41:00Z">
        <w:r w:rsidR="00A54948">
          <w:rPr>
            <w:lang w:val="en-GB"/>
          </w:rPr>
          <w:t xml:space="preserve"> that the centre of the ROI was</w:t>
        </w:r>
      </w:ins>
      <w:ins w:id="466" w:author="Eli Amson" w:date="2018-09-03T15:38:00Z">
        <w:r w:rsidR="00A54948">
          <w:rPr>
            <w:lang w:val="en-GB"/>
          </w:rPr>
          <w:t xml:space="preserve"> </w:t>
        </w:r>
      </w:ins>
      <w:ins w:id="467" w:author="Eli Amson" w:date="2018-09-03T15:49:00Z">
        <w:r w:rsidR="00334B79">
          <w:rPr>
            <w:lang w:val="en-GB"/>
          </w:rPr>
          <w:t>precisely</w:t>
        </w:r>
      </w:ins>
      <w:ins w:id="468" w:author="Eli Amson" w:date="2018-09-04T11:29:00Z">
        <w:r w:rsidR="000D2FE3">
          <w:rPr>
            <w:lang w:val="en-GB"/>
          </w:rPr>
          <w:t xml:space="preserve"> located at the</w:t>
        </w:r>
      </w:ins>
      <w:ins w:id="469" w:author="Eli Amson" w:date="2018-09-03T15:49:00Z">
        <w:r w:rsidR="00334B79">
          <w:rPr>
            <w:lang w:val="en-GB"/>
          </w:rPr>
          <w:t xml:space="preserve"> </w:t>
        </w:r>
      </w:ins>
      <w:ins w:id="470" w:author="Eli Amson" w:date="2018-09-03T15:42:00Z">
        <w:r w:rsidR="00A54948">
          <w:rPr>
            <w:lang w:val="en-GB"/>
          </w:rPr>
          <w:t>cen</w:t>
        </w:r>
        <w:r w:rsidR="000D2FE3">
          <w:rPr>
            <w:lang w:val="en-GB"/>
          </w:rPr>
          <w:t>tr</w:t>
        </w:r>
      </w:ins>
      <w:ins w:id="471" w:author="Eli Amson" w:date="2018-09-04T11:30:00Z">
        <w:r w:rsidR="000D2FE3">
          <w:rPr>
            <w:lang w:val="en-GB"/>
          </w:rPr>
          <w:t>e</w:t>
        </w:r>
      </w:ins>
      <w:ins w:id="472" w:author="Eli Amson" w:date="2018-09-03T15:42:00Z">
        <w:r w:rsidR="00A54948">
          <w:rPr>
            <w:lang w:val="en-GB"/>
          </w:rPr>
          <w:t xml:space="preserve"> to the studied epiphysis along</w:t>
        </w:r>
      </w:ins>
      <w:ins w:id="473" w:author="Eli Amson" w:date="2018-09-03T15:38:00Z">
        <w:r w:rsidR="00A54948">
          <w:rPr>
            <w:lang w:val="en-GB"/>
          </w:rPr>
          <w:t xml:space="preserve"> the mediolateral</w:t>
        </w:r>
      </w:ins>
      <w:ins w:id="474" w:author="Eli Amson" w:date="2018-09-03T15:42:00Z">
        <w:r w:rsidR="00A54948">
          <w:rPr>
            <w:lang w:val="en-GB"/>
          </w:rPr>
          <w:t>,</w:t>
        </w:r>
      </w:ins>
      <w:ins w:id="475" w:author="Eli Amson" w:date="2018-09-03T15:38:00Z">
        <w:r w:rsidR="00A54948">
          <w:rPr>
            <w:lang w:val="en-GB"/>
          </w:rPr>
          <w:t xml:space="preserve"> anteroposterior</w:t>
        </w:r>
      </w:ins>
      <w:ins w:id="476" w:author="Eli Amson" w:date="2018-09-03T15:42:00Z">
        <w:r w:rsidR="00A54948">
          <w:rPr>
            <w:lang w:val="en-GB"/>
          </w:rPr>
          <w:t>, and proximodistal</w:t>
        </w:r>
      </w:ins>
      <w:ins w:id="477" w:author="Eli Amson" w:date="2018-09-03T15:38:00Z">
        <w:r w:rsidR="00A54948">
          <w:rPr>
            <w:lang w:val="en-GB"/>
          </w:rPr>
          <w:t xml:space="preserve"> direction</w:t>
        </w:r>
      </w:ins>
      <w:ins w:id="478" w:author="Eli Amson" w:date="2018-09-03T15:42:00Z">
        <w:r w:rsidR="00A54948">
          <w:rPr>
            <w:lang w:val="en-GB"/>
          </w:rPr>
          <w:t>s.</w:t>
        </w:r>
      </w:ins>
      <w:ins w:id="479" w:author="Eli Amson" w:date="2018-09-03T15:43:00Z">
        <w:r w:rsidR="00A54948">
          <w:rPr>
            <w:lang w:val="en-GB"/>
          </w:rPr>
          <w:t xml:space="preserve"> </w:t>
        </w:r>
      </w:ins>
      <w:ins w:id="480" w:author="Eli Amson" w:date="2018-09-03T15:28:00Z">
        <w:r w:rsidR="002539D8">
          <w:rPr>
            <w:lang w:val="en-GB"/>
          </w:rPr>
          <w:t>T</w:t>
        </w:r>
      </w:ins>
      <w:r w:rsidRPr="007F0245">
        <w:rPr>
          <w:lang w:val="en-GB"/>
        </w:rPr>
        <w:t xml:space="preserve">he resulting substack was </w:t>
      </w:r>
      <w:ins w:id="481" w:author="Eli Amson" w:date="2018-09-03T15:28:00Z">
        <w:r w:rsidR="002539D8">
          <w:rPr>
            <w:lang w:val="en-GB"/>
          </w:rPr>
          <w:t xml:space="preserve">then </w:t>
        </w:r>
      </w:ins>
      <w:r w:rsidRPr="007F0245">
        <w:rPr>
          <w:lang w:val="en-GB"/>
        </w:rPr>
        <w:t>thresholded (‘Optimise Threshold&gt; Threshold Only’ routine</w:t>
      </w:r>
      <w:del w:id="482" w:author="Eli Amson" w:date="2018-09-04T11:33:00Z">
        <w:r w:rsidRPr="007F0245" w:rsidDel="00D24911">
          <w:rPr>
            <w:lang w:val="en-GB"/>
          </w:rPr>
          <w:delText xml:space="preserve">), </w:delText>
        </w:r>
      </w:del>
      <w:ins w:id="483" w:author="Eli Amson" w:date="2018-09-04T11:33:00Z">
        <w:r w:rsidR="00D24911" w:rsidRPr="007F0245">
          <w:rPr>
            <w:lang w:val="en-GB"/>
          </w:rPr>
          <w:t>)</w:t>
        </w:r>
        <w:r w:rsidR="00D24911">
          <w:rPr>
            <w:lang w:val="en-GB"/>
          </w:rPr>
          <w:t xml:space="preserve"> and</w:t>
        </w:r>
        <w:r w:rsidR="00D24911" w:rsidRPr="007F0245">
          <w:rPr>
            <w:lang w:val="en-GB"/>
          </w:rPr>
          <w:t xml:space="preserve"> </w:t>
        </w:r>
      </w:ins>
      <w:r w:rsidRPr="007F0245">
        <w:rPr>
          <w:lang w:val="en-GB"/>
        </w:rPr>
        <w:t>purified (‘Purify’ routine)</w:t>
      </w:r>
      <w:del w:id="484" w:author="Eli Amson" w:date="2018-09-03T15:28:00Z">
        <w:r w:rsidRPr="007F0245" w:rsidDel="002539D8">
          <w:rPr>
            <w:lang w:val="en-GB"/>
          </w:rPr>
          <w:delText xml:space="preserve">, and </w:delText>
        </w:r>
      </w:del>
      <w:ins w:id="485" w:author="Eli Amson" w:date="2018-09-03T15:28:00Z">
        <w:r w:rsidR="002539D8">
          <w:rPr>
            <w:lang w:val="en-GB"/>
          </w:rPr>
          <w:t xml:space="preserve">. Finally, </w:t>
        </w:r>
      </w:ins>
      <w:r w:rsidRPr="007F0245">
        <w:rPr>
          <w:lang w:val="en-GB"/>
        </w:rPr>
        <w:t xml:space="preserve">trabecular parameters were measured. Given the results of Amson </w:t>
      </w:r>
      <w:r w:rsidRPr="00340F56">
        <w:rPr>
          <w:lang w:val="en-GB"/>
        </w:rPr>
        <w:t>et al.</w:t>
      </w:r>
      <w:r w:rsidRPr="007F0245">
        <w:rPr>
          <w:lang w:val="en-GB"/>
        </w:rPr>
        <w:t xml:space="preserve"> </w:t>
      </w:r>
      <w:r w:rsidRPr="001E4C2A">
        <w:rPr>
          <w:noProof/>
          <w:lang w:val="en-GB"/>
        </w:rPr>
        <w:t>(2017a)</w:t>
      </w:r>
      <w:r w:rsidRPr="007F0245">
        <w:rPr>
          <w:lang w:val="en-GB"/>
        </w:rPr>
        <w:t xml:space="preserve">, we focused on the degree of anisotropy (DA), main direction of the trabeculae (MDT), bone volume fraction, BV/TV, connectivity density (Conn.D), trabecular mean thickness (Tb.Th), trabecular mean spacing (Tb.Sp), bone surface area (BS). Other trabecular parameters routinely acquired, however, can also be found in </w:t>
      </w:r>
      <w:del w:id="486" w:author="Eli Amson" w:date="2018-08-02T16:22:00Z">
        <w:r w:rsidDel="0033485E">
          <w:rPr>
            <w:lang w:val="en-GB"/>
          </w:rPr>
          <w:delText>Supplementary Online Material (</w:delText>
        </w:r>
      </w:del>
      <w:r w:rsidRPr="007F0245">
        <w:rPr>
          <w:lang w:val="en-GB"/>
        </w:rPr>
        <w:t>SOM</w:t>
      </w:r>
      <w:del w:id="487" w:author="Eli Amson" w:date="2018-08-02T16:22:00Z">
        <w:r w:rsidDel="0033485E">
          <w:rPr>
            <w:lang w:val="en-GB"/>
          </w:rPr>
          <w:delText>)</w:delText>
        </w:r>
      </w:del>
      <w:r w:rsidRPr="007F0245">
        <w:rPr>
          <w:lang w:val="en-GB"/>
        </w:rPr>
        <w:t xml:space="preserve"> </w:t>
      </w:r>
      <w:r w:rsidR="009F2D6C" w:rsidRPr="00DE4E55">
        <w:rPr>
          <w:bCs/>
        </w:rPr>
        <w:t>1</w:t>
      </w:r>
      <w:r w:rsidRPr="007F0245">
        <w:rPr>
          <w:lang w:val="en-GB"/>
        </w:rPr>
        <w:t>.</w:t>
      </w:r>
    </w:p>
    <w:p w14:paraId="45A5FF4F" w14:textId="472ED82B" w:rsidR="00CA0F32" w:rsidRPr="007F0245" w:rsidRDefault="00CA0F32" w:rsidP="00CA0F32">
      <w:pPr>
        <w:spacing w:line="240" w:lineRule="auto"/>
        <w:ind w:firstLine="284"/>
        <w:rPr>
          <w:lang w:val="en-GB"/>
        </w:rPr>
      </w:pPr>
      <w:r w:rsidRPr="007F0245">
        <w:rPr>
          <w:lang w:val="en-GB"/>
        </w:rPr>
        <w:t xml:space="preserve">For some specimens, the lack of contrast between bone and the sedimentary matrix prevented accurate bone segmentation (see Table </w:t>
      </w:r>
      <w:r w:rsidR="009F2D6C" w:rsidRPr="00FB6B9A">
        <w:rPr>
          <w:bCs/>
        </w:rPr>
        <w:t>1</w:t>
      </w:r>
      <w:ins w:id="488" w:author="Eli Amson" w:date="2018-09-03T15:04:00Z">
        <w:r w:rsidR="00640B14">
          <w:rPr>
            <w:lang w:val="en-GB"/>
          </w:rPr>
          <w:t>).</w:t>
        </w:r>
      </w:ins>
      <w:r w:rsidR="00612F95">
        <w:rPr>
          <w:lang w:val="en-GB"/>
        </w:rPr>
        <w:t xml:space="preserve"> </w:t>
      </w:r>
      <w:r w:rsidRPr="007F0245">
        <w:rPr>
          <w:lang w:val="en-GB"/>
        </w:rPr>
        <w:t xml:space="preserve">Thresholding (see above) was successfully performed for the rest of the specimens; some of the latter, however, required manual removal of a few sedimentary particles (using the un-thresholded stack to recognize them). </w:t>
      </w:r>
    </w:p>
    <w:p w14:paraId="0C4060BB" w14:textId="72182460" w:rsidR="00CA0F32" w:rsidRPr="007F0245" w:rsidRDefault="00CA0F32" w:rsidP="00CA0F32">
      <w:pPr>
        <w:spacing w:line="240" w:lineRule="auto"/>
        <w:ind w:firstLine="284"/>
        <w:rPr>
          <w:lang w:val="en-GB"/>
        </w:rPr>
      </w:pPr>
      <w:r w:rsidRPr="007F0245">
        <w:rPr>
          <w:lang w:val="en-GB"/>
        </w:rPr>
        <w:t xml:space="preserve">The humerus of two specimens of </w:t>
      </w:r>
      <w:r w:rsidRPr="007F0245">
        <w:rPr>
          <w:i/>
          <w:lang w:val="en-GB"/>
        </w:rPr>
        <w:t>Hapalops</w:t>
      </w:r>
      <w:r w:rsidRPr="007F0245">
        <w:rPr>
          <w:lang w:val="en-GB"/>
        </w:rPr>
        <w:t xml:space="preserve"> showed a slight remnant of epiphyseal line. A smaller ROI was hence defined to exclude this line (which would have biased the measurements) by cropping isometrically (in 3D) the substack (custom ImageJ script, SOM </w:t>
      </w:r>
      <w:r w:rsidR="009F2D6C" w:rsidRPr="00FB6B9A">
        <w:rPr>
          <w:bCs/>
        </w:rPr>
        <w:t>2</w:t>
      </w:r>
      <w:r w:rsidRPr="007F0245">
        <w:rPr>
          <w:lang w:val="en-GB"/>
        </w:rPr>
        <w:t xml:space="preserve">). The cropping coefficient (MNHN.F.SCZ162: 39%; MNHN.F.SCZ164: 72%) was then applied to the whole dataset and trabecular parameters were acquired anew. The means of the latter were compared to the initial parameters. For the dataset cropped at 72%, differences were found as minor (similar MDT; </w:t>
      </w:r>
      <w:r w:rsidRPr="007F0245">
        <w:rPr>
          <w:lang w:val="en-GB"/>
        </w:rPr>
        <w:sym w:font="Symbol" w:char="F044"/>
      </w:r>
      <w:r w:rsidRPr="007F0245">
        <w:rPr>
          <w:lang w:val="en-GB"/>
        </w:rPr>
        <w:t xml:space="preserve">DA = 3%; </w:t>
      </w:r>
      <w:r w:rsidRPr="007F0245">
        <w:rPr>
          <w:lang w:val="en-GB"/>
        </w:rPr>
        <w:sym w:font="Symbol" w:char="F044"/>
      </w:r>
      <w:r w:rsidRPr="007F0245">
        <w:rPr>
          <w:lang w:val="en-GB"/>
        </w:rPr>
        <w:t xml:space="preserve">BV/TV &lt; 1%; </w:t>
      </w:r>
      <w:r w:rsidRPr="007F0245">
        <w:rPr>
          <w:lang w:val="en-GB"/>
        </w:rPr>
        <w:sym w:font="Symbol" w:char="F044"/>
      </w:r>
      <w:r w:rsidRPr="007F0245">
        <w:rPr>
          <w:lang w:val="en-GB"/>
        </w:rPr>
        <w:t xml:space="preserve">ConnD &lt;1%), while for the dataset cropped at 39%, differences were more important (MDT of opposing direction; </w:t>
      </w:r>
      <w:r w:rsidRPr="007F0245">
        <w:rPr>
          <w:lang w:val="en-GB"/>
        </w:rPr>
        <w:sym w:font="Symbol" w:char="F044"/>
      </w:r>
      <w:r w:rsidRPr="007F0245">
        <w:rPr>
          <w:lang w:val="en-GB"/>
        </w:rPr>
        <w:t xml:space="preserve">DA, 13%; </w:t>
      </w:r>
      <w:r w:rsidRPr="007F0245">
        <w:rPr>
          <w:lang w:val="en-GB"/>
        </w:rPr>
        <w:sym w:font="Symbol" w:char="F044"/>
      </w:r>
      <w:r w:rsidRPr="007F0245">
        <w:rPr>
          <w:lang w:val="en-GB"/>
        </w:rPr>
        <w:t xml:space="preserve">BV/TV = 2%; </w:t>
      </w:r>
      <w:r w:rsidRPr="007F0245">
        <w:rPr>
          <w:lang w:val="en-GB"/>
        </w:rPr>
        <w:sym w:font="Symbol" w:char="F044"/>
      </w:r>
      <w:r w:rsidRPr="007F0245">
        <w:rPr>
          <w:lang w:val="en-GB"/>
        </w:rPr>
        <w:t xml:space="preserve">ConnD, 4%). </w:t>
      </w:r>
      <w:del w:id="489" w:author="Eli Amson" w:date="2018-08-07T16:35:00Z">
        <w:r w:rsidRPr="007F0245" w:rsidDel="004126B0">
          <w:rPr>
            <w:lang w:val="en-GB"/>
          </w:rPr>
          <w:delText xml:space="preserve">We </w:delText>
        </w:r>
      </w:del>
      <w:ins w:id="490" w:author="Eli Amson" w:date="2018-08-07T16:35:00Z">
        <w:r w:rsidR="004126B0">
          <w:rPr>
            <w:lang w:val="en-GB"/>
          </w:rPr>
          <w:t>Exc</w:t>
        </w:r>
        <w:r w:rsidR="004126B0" w:rsidRPr="007F0245">
          <w:rPr>
            <w:lang w:val="en-GB"/>
          </w:rPr>
          <w:t>e</w:t>
        </w:r>
        <w:r w:rsidR="004126B0">
          <w:rPr>
            <w:lang w:val="en-GB"/>
          </w:rPr>
          <w:t>eding a differen</w:t>
        </w:r>
      </w:ins>
      <w:ins w:id="491" w:author="Eli Amson" w:date="2018-08-07T16:36:00Z">
        <w:r w:rsidR="004126B0">
          <w:rPr>
            <w:lang w:val="en-GB"/>
          </w:rPr>
          <w:t xml:space="preserve">ce of </w:t>
        </w:r>
        <w:r w:rsidR="00762C51">
          <w:rPr>
            <w:lang w:val="en-GB"/>
          </w:rPr>
          <w:t>5</w:t>
        </w:r>
        <w:r w:rsidR="004126B0">
          <w:rPr>
            <w:lang w:val="en-GB"/>
          </w:rPr>
          <w:t>% for at least one parameter value, we</w:t>
        </w:r>
      </w:ins>
      <w:ins w:id="492" w:author="Eli Amson" w:date="2018-08-07T16:35:00Z">
        <w:r w:rsidR="004126B0" w:rsidRPr="007F0245">
          <w:rPr>
            <w:lang w:val="en-GB"/>
          </w:rPr>
          <w:t xml:space="preserve"> </w:t>
        </w:r>
      </w:ins>
      <w:del w:id="493" w:author="Eli Amson" w:date="2018-08-07T16:36:00Z">
        <w:r w:rsidRPr="007F0245" w:rsidDel="004126B0">
          <w:rPr>
            <w:lang w:val="en-GB"/>
          </w:rPr>
          <w:delText xml:space="preserve">hence </w:delText>
        </w:r>
      </w:del>
      <w:r w:rsidRPr="007F0245">
        <w:rPr>
          <w:lang w:val="en-GB"/>
        </w:rPr>
        <w:t xml:space="preserve">did not analyse further the latter dataset (and excluded MNHN.F.SCZ162 from the analysis of trabecular architecture). A remnant of epiphyseal line was also observed in </w:t>
      </w:r>
      <w:r w:rsidRPr="007F0245">
        <w:rPr>
          <w:i/>
          <w:lang w:val="en-GB"/>
        </w:rPr>
        <w:t>Glossotherium robustum</w:t>
      </w:r>
      <w:r w:rsidRPr="007F0245">
        <w:rPr>
          <w:lang w:val="en-GB"/>
        </w:rPr>
        <w:t xml:space="preserve"> MNHN.F.PAM756, but in its case only qualitative observations were made.</w:t>
      </w:r>
    </w:p>
    <w:p w14:paraId="1CCB900C" w14:textId="77777777" w:rsidR="00CA0F32" w:rsidRPr="007F0245" w:rsidRDefault="00CA0F32" w:rsidP="00CA0F32">
      <w:pPr>
        <w:spacing w:line="240" w:lineRule="auto"/>
        <w:ind w:firstLine="284"/>
        <w:rPr>
          <w:lang w:val="en-GB"/>
        </w:rPr>
      </w:pPr>
    </w:p>
    <w:p w14:paraId="4861D2FB" w14:textId="6492FACB" w:rsidR="00CA0F32" w:rsidRPr="007F0245" w:rsidRDefault="00CA0F32" w:rsidP="007023AA">
      <w:pPr>
        <w:pStyle w:val="Titre21"/>
        <w:outlineLvl w:val="1"/>
      </w:pPr>
      <w:r w:rsidRPr="007F0245">
        <w:lastRenderedPageBreak/>
        <w:t>Mid-diaphyseal parameters</w:t>
      </w:r>
    </w:p>
    <w:p w14:paraId="6BE7D0FB" w14:textId="25703D26" w:rsidR="00CA0F32" w:rsidRPr="007F0245" w:rsidRDefault="00CA0F32" w:rsidP="00CA0F32">
      <w:pPr>
        <w:spacing w:line="240" w:lineRule="auto"/>
        <w:ind w:firstLine="284"/>
        <w:rPr>
          <w:lang w:val="en-GB"/>
        </w:rPr>
      </w:pPr>
      <w:r w:rsidRPr="007F0245">
        <w:rPr>
          <w:lang w:val="en-GB"/>
        </w:rPr>
        <w:t xml:space="preserve">The same standardly oriented µCT-scan stacks (see above) were used for the acquisition of mid-diaphyseal parameters. Using Fiji, a cross-section was selected at mid-diaphysis; the latter was defined as the midpoint between most proximal and most distal points of either articular surfaces. Several sampled fossils did not preserve the mid-diaphysis. To compare them to the rest of the specimens, the latter were re-sampled at the level closest to mid-diaphysis preserved by each of those fossils (as assessed by superimposition with a complete specimen of the same species; MNHN.F.CSZ164 (humerus): 35% from proximal end; MNHN.F.CSZ166 (radius): 72% from the proximal end; see Table </w:t>
      </w:r>
      <w:r w:rsidR="009F2D6C" w:rsidRPr="00405086">
        <w:rPr>
          <w:bCs/>
        </w:rPr>
        <w:t>1</w:t>
      </w:r>
      <w:r w:rsidRPr="007F0245">
        <w:rPr>
          <w:lang w:val="en-GB"/>
        </w:rPr>
        <w:t xml:space="preserve">). Once the </w:t>
      </w:r>
      <w:del w:id="494" w:author="Eli Amson" w:date="2018-08-07T17:05:00Z">
        <w:r w:rsidRPr="007F0245" w:rsidDel="000418D8">
          <w:rPr>
            <w:lang w:val="en-GB"/>
          </w:rPr>
          <w:delText>mid-</w:delText>
        </w:r>
      </w:del>
      <w:r w:rsidRPr="007F0245">
        <w:rPr>
          <w:lang w:val="en-GB"/>
        </w:rPr>
        <w:t>diaphyseal cross-sections were selected, they were thresholded automatically (see above), but we manually checked the resulting image, which, in a few instances, required a manual correction of the levels. The whole sectional area (WArea), global compactness (</w:t>
      </w:r>
      <w:ins w:id="495" w:author="Eli Amson" w:date="2018-08-07T16:52:00Z">
        <w:r w:rsidR="00151514">
          <w:rPr>
            <w:lang w:val="en-GB"/>
          </w:rPr>
          <w:t>GC;</w:t>
        </w:r>
        <w:r w:rsidR="00D13C5D">
          <w:rPr>
            <w:lang w:val="en-GB"/>
          </w:rPr>
          <w:t xml:space="preserve"> </w:t>
        </w:r>
      </w:ins>
      <w:r w:rsidRPr="007F0245">
        <w:rPr>
          <w:lang w:val="en-GB"/>
        </w:rPr>
        <w:t xml:space="preserve">both acquired with a custom ImageJ script, SOM </w:t>
      </w:r>
      <w:r w:rsidR="009F2D6C" w:rsidRPr="00405086">
        <w:rPr>
          <w:bCs/>
        </w:rPr>
        <w:t>3</w:t>
      </w:r>
      <w:r w:rsidRPr="007F0245">
        <w:rPr>
          <w:lang w:val="en-GB"/>
        </w:rPr>
        <w:t xml:space="preserve">), and cross-sectional parameters of the ‘Slice Geometry’ routine of BoneJ </w:t>
      </w:r>
      <w:r w:rsidRPr="001E4C2A">
        <w:rPr>
          <w:noProof/>
          <w:lang w:val="en-GB"/>
        </w:rPr>
        <w:t>(Doube et al. 2010)</w:t>
      </w:r>
      <w:r w:rsidRPr="007F0245">
        <w:rPr>
          <w:lang w:val="en-GB"/>
        </w:rPr>
        <w:t xml:space="preserve"> were acquired. For the following analyses, we focused on cross-sectional area (CSA) and the ratio of second moment of area around major to minor axes (Imax/Imin), also termed cross-sectional shape (CSS). If the ratio is close to one, CSS will usually be roughly circular. Values above one will entail increasingly elliptical shapes. The other </w:t>
      </w:r>
      <w:del w:id="496" w:author="Eli Amson" w:date="2018-08-06T15:39:00Z">
        <w:r w:rsidRPr="007F0245" w:rsidDel="00A0453B">
          <w:rPr>
            <w:lang w:val="en-GB"/>
          </w:rPr>
          <w:delText xml:space="preserve">trabecular </w:delText>
        </w:r>
      </w:del>
      <w:ins w:id="497" w:author="Eli Amson" w:date="2018-08-06T15:39:00Z">
        <w:r w:rsidR="00A0453B">
          <w:rPr>
            <w:lang w:val="en-GB"/>
          </w:rPr>
          <w:t>diaph</w:t>
        </w:r>
      </w:ins>
      <w:ins w:id="498" w:author="Eli Amson" w:date="2018-08-06T15:40:00Z">
        <w:r w:rsidR="00A0453B">
          <w:rPr>
            <w:lang w:val="en-GB"/>
          </w:rPr>
          <w:t>y</w:t>
        </w:r>
      </w:ins>
      <w:ins w:id="499" w:author="Eli Amson" w:date="2018-08-06T15:39:00Z">
        <w:r w:rsidR="00A0453B">
          <w:rPr>
            <w:lang w:val="en-GB"/>
          </w:rPr>
          <w:t>seal</w:t>
        </w:r>
        <w:r w:rsidR="00A0453B" w:rsidRPr="007F0245">
          <w:rPr>
            <w:lang w:val="en-GB"/>
          </w:rPr>
          <w:t xml:space="preserve"> </w:t>
        </w:r>
      </w:ins>
      <w:r w:rsidRPr="007F0245">
        <w:rPr>
          <w:lang w:val="en-GB"/>
        </w:rPr>
        <w:t xml:space="preserve">parameters, however, can also be found in SOM </w:t>
      </w:r>
      <w:r w:rsidR="009F2D6C" w:rsidRPr="00162FA0">
        <w:rPr>
          <w:bCs/>
        </w:rPr>
        <w:t>1</w:t>
      </w:r>
      <w:r w:rsidRPr="007F0245">
        <w:rPr>
          <w:lang w:val="en-GB"/>
        </w:rPr>
        <w:t>. Because it is redundant with GC, CSA will only be used as a potential body size proxy (see below).</w:t>
      </w:r>
    </w:p>
    <w:p w14:paraId="3749194E" w14:textId="77777777" w:rsidR="00CA0F32" w:rsidRPr="007F0245" w:rsidRDefault="00CA0F32" w:rsidP="00CA0F32">
      <w:pPr>
        <w:spacing w:line="240" w:lineRule="auto"/>
        <w:ind w:firstLine="284"/>
        <w:rPr>
          <w:lang w:val="en-GB"/>
        </w:rPr>
      </w:pPr>
    </w:p>
    <w:p w14:paraId="0A5CA360" w14:textId="692DE357" w:rsidR="00CA0F32" w:rsidRPr="007F0245" w:rsidRDefault="00CA0F32" w:rsidP="007023AA">
      <w:pPr>
        <w:pStyle w:val="Titre21"/>
        <w:outlineLvl w:val="1"/>
      </w:pPr>
      <w:r w:rsidRPr="007F0245">
        <w:t>Statistics</w:t>
      </w:r>
    </w:p>
    <w:p w14:paraId="1EF44BC8" w14:textId="6F8A7EB7" w:rsidR="00CA0F32" w:rsidRPr="007F0245" w:rsidRDefault="00CA0F32" w:rsidP="00CA0F32">
      <w:pPr>
        <w:spacing w:line="240" w:lineRule="auto"/>
        <w:ind w:firstLine="284"/>
        <w:rPr>
          <w:lang w:val="en-GB"/>
        </w:rPr>
      </w:pPr>
      <w:r w:rsidRPr="007F0245">
        <w:rPr>
          <w:lang w:val="en-GB"/>
        </w:rPr>
        <w:t xml:space="preserve">The </w:t>
      </w:r>
      <w:del w:id="500" w:author="Eli Amson" w:date="2018-09-03T13:31:00Z">
        <w:r w:rsidRPr="007F0245" w:rsidDel="00FD23BE">
          <w:rPr>
            <w:lang w:val="en-GB"/>
          </w:rPr>
          <w:delText xml:space="preserve">whole </w:delText>
        </w:r>
      </w:del>
      <w:r w:rsidRPr="007F0245">
        <w:rPr>
          <w:lang w:val="en-GB"/>
        </w:rPr>
        <w:t xml:space="preserve">statistical analysis was performed using R version 3.4.3. </w:t>
      </w:r>
      <w:r w:rsidRPr="007F0245">
        <w:rPr>
          <w:lang w:val="de-DE"/>
        </w:rPr>
        <w:t xml:space="preserve">Amson </w:t>
      </w:r>
      <w:r w:rsidRPr="00340F56">
        <w:rPr>
          <w:lang w:val="de-DE"/>
        </w:rPr>
        <w:t>et al.</w:t>
      </w:r>
      <w:r w:rsidRPr="007F0245">
        <w:rPr>
          <w:lang w:val="de-DE"/>
        </w:rPr>
        <w:t xml:space="preserve"> </w:t>
      </w:r>
      <w:r w:rsidRPr="00FD23BE">
        <w:rPr>
          <w:noProof/>
          <w:lang w:val="en-GB"/>
        </w:rPr>
        <w:t>(2017a)</w:t>
      </w:r>
      <w:r w:rsidRPr="00130861">
        <w:rPr>
          <w:lang w:val="en-US"/>
        </w:rPr>
        <w:t xml:space="preserve"> accounted for size effects by computing a phylogenetically informed linear regression </w:t>
      </w:r>
      <w:r w:rsidRPr="00FD23BE">
        <w:rPr>
          <w:lang w:val="en-GB"/>
        </w:rPr>
        <w:t xml:space="preserve">for each parameter, against a size proxy. </w:t>
      </w:r>
      <w:r w:rsidRPr="007F0245">
        <w:rPr>
          <w:lang w:val="en-GB"/>
        </w:rPr>
        <w:t xml:space="preserve">If the regression was found as significant, its residuals were used as the ‘size-corrected’ parameter. But the size of “ground sloths”, well exceeding for most of them that of extant xenarthrans, could bias such a procedure. Indeed, the slightest error on the regression coefficients estimation would likely involve drastically different residuals for those outlying taxa (see also Discussion). We therefore favoured, for the present analysis, to normalize those parameters that have a dimension by dividing the trait value by a body size proxy (raised to the same dimension). As body size proxies, we considered the specimen-specific TV (for trabecular parameters) and WArea (mid-diaphyseal parameters) or body mass (BM; </w:t>
      </w:r>
      <w:del w:id="501" w:author="Eli Amson" w:date="2018-08-06T17:22:00Z">
        <w:r w:rsidRPr="007F0245" w:rsidDel="006137A6">
          <w:rPr>
            <w:lang w:val="en-GB"/>
          </w:rPr>
          <w:delText xml:space="preserve">specific </w:delText>
        </w:r>
      </w:del>
      <w:ins w:id="502" w:author="Eli Amson" w:date="2018-08-06T17:22:00Z">
        <w:r w:rsidR="006137A6">
          <w:rPr>
            <w:lang w:val="en-GB"/>
          </w:rPr>
          <w:t>species</w:t>
        </w:r>
        <w:r w:rsidR="006137A6" w:rsidRPr="007F0245">
          <w:rPr>
            <w:lang w:val="en-GB"/>
          </w:rPr>
          <w:t xml:space="preserve"> </w:t>
        </w:r>
      </w:ins>
      <w:r w:rsidRPr="007F0245">
        <w:rPr>
          <w:lang w:val="en-GB"/>
        </w:rPr>
        <w:t xml:space="preserve">averages, because unknown for most collection specimens). </w:t>
      </w:r>
      <w:del w:id="503" w:author="Eli Amson" w:date="2018-08-06T17:22:00Z">
        <w:r w:rsidRPr="007F0245" w:rsidDel="006137A6">
          <w:rPr>
            <w:lang w:val="en-GB"/>
          </w:rPr>
          <w:delText xml:space="preserve">Specific </w:delText>
        </w:r>
      </w:del>
      <w:ins w:id="504" w:author="Eli Amson" w:date="2018-08-06T17:22:00Z">
        <w:r w:rsidR="006137A6">
          <w:rPr>
            <w:lang w:val="en-GB"/>
          </w:rPr>
          <w:t>Species</w:t>
        </w:r>
        <w:r w:rsidR="006137A6" w:rsidRPr="007F0245">
          <w:rPr>
            <w:lang w:val="en-GB"/>
          </w:rPr>
          <w:t xml:space="preserve"> </w:t>
        </w:r>
      </w:ins>
      <w:r w:rsidRPr="007F0245">
        <w:rPr>
          <w:lang w:val="en-GB"/>
        </w:rPr>
        <w:t xml:space="preserve">body masses were taken from the AnAge database </w:t>
      </w:r>
      <w:r w:rsidRPr="001E4C2A">
        <w:rPr>
          <w:bCs/>
          <w:noProof/>
        </w:rPr>
        <w:t>(Tacutu et al. 2013)</w:t>
      </w:r>
      <w:r w:rsidRPr="007F0245">
        <w:rPr>
          <w:lang w:val="en-GB"/>
        </w:rPr>
        <w:t xml:space="preserve"> and additional sources when necessary </w:t>
      </w:r>
      <w:r w:rsidRPr="001E4C2A">
        <w:rPr>
          <w:bCs/>
          <w:noProof/>
        </w:rPr>
        <w:t xml:space="preserve">(Vizcaíno et al. 1999; Hayssen 2010; Abba </w:t>
      </w:r>
      <w:r w:rsidRPr="00235CAC">
        <w:rPr>
          <w:bCs/>
          <w:noProof/>
        </w:rPr>
        <w:t>&amp;</w:t>
      </w:r>
      <w:r w:rsidRPr="001E4C2A">
        <w:rPr>
          <w:bCs/>
          <w:noProof/>
        </w:rPr>
        <w:t xml:space="preserve"> Superina 2016; Smith </w:t>
      </w:r>
      <w:r w:rsidRPr="00EE04B9">
        <w:rPr>
          <w:bCs/>
          <w:noProof/>
        </w:rPr>
        <w:t>&amp;</w:t>
      </w:r>
      <w:r w:rsidRPr="001E4C2A">
        <w:rPr>
          <w:bCs/>
          <w:noProof/>
        </w:rPr>
        <w:t xml:space="preserve"> Owen 2017)</w:t>
      </w:r>
      <w:r w:rsidRPr="007F0245">
        <w:rPr>
          <w:lang w:val="en-GB"/>
        </w:rPr>
        <w:t xml:space="preserve"> for the extant species and from the specific sources mentioned above for the extinct</w:t>
      </w:r>
      <w:ins w:id="505" w:author="Eli Amson" w:date="2018-08-06T17:22:00Z">
        <w:r w:rsidR="006137A6">
          <w:rPr>
            <w:lang w:val="en-GB"/>
          </w:rPr>
          <w:t xml:space="preserve"> taxa</w:t>
        </w:r>
      </w:ins>
      <w:r w:rsidRPr="007F0245">
        <w:rPr>
          <w:lang w:val="en-GB"/>
        </w:rPr>
        <w:t xml:space="preserve">. The coefficient of determination of regressions against a parameter well known to correlate with size (Tb.Th for trabecular parameters and CSA for mid-diaphyseal parameters) indicated that BM was more representative of the sample variance for the trabecular parameters, while it was WArea in the case of mid-diaphyseal parameters. They were accordingly used as body size proxies in the subsequent analyses. </w:t>
      </w:r>
    </w:p>
    <w:p w14:paraId="1D0BEA16" w14:textId="30CE580D" w:rsidR="00CA0F32" w:rsidRPr="007F0245" w:rsidDel="0067125A" w:rsidRDefault="00CA0F32" w:rsidP="00CA0F32">
      <w:pPr>
        <w:spacing w:line="240" w:lineRule="auto"/>
        <w:ind w:firstLine="284"/>
        <w:rPr>
          <w:del w:id="506" w:author="Eli Amson" w:date="2018-09-03T13:50:00Z"/>
          <w:lang w:val="en-GB"/>
        </w:rPr>
      </w:pPr>
      <w:del w:id="507" w:author="Eli Amson" w:date="2018-09-03T13:50:00Z">
        <w:r w:rsidRPr="007F0245" w:rsidDel="0067125A">
          <w:rPr>
            <w:lang w:val="en-GB"/>
          </w:rPr>
          <w:delText xml:space="preserve">The timetree used </w:delText>
        </w:r>
      </w:del>
      <w:del w:id="508" w:author="Eli Amson" w:date="2018-09-03T13:47:00Z">
        <w:r w:rsidRPr="007F0245" w:rsidDel="005B3915">
          <w:rPr>
            <w:lang w:val="en-GB"/>
          </w:rPr>
          <w:delText xml:space="preserve">by </w:delText>
        </w:r>
      </w:del>
      <w:del w:id="509" w:author="Eli Amson" w:date="2018-09-03T13:50:00Z">
        <w:r w:rsidRPr="007F0245" w:rsidDel="0067125A">
          <w:rPr>
            <w:lang w:val="en-GB"/>
          </w:rPr>
          <w:delText xml:space="preserve">Amson </w:delText>
        </w:r>
        <w:r w:rsidRPr="00E30895" w:rsidDel="0067125A">
          <w:rPr>
            <w:lang w:val="en-GB"/>
            <w:rPrChange w:id="510" w:author="Eli Amson" w:date="2018-09-03T13:49:00Z">
              <w:rPr>
                <w:i/>
                <w:lang w:val="en-GB"/>
              </w:rPr>
            </w:rPrChange>
          </w:rPr>
          <w:delText>et al</w:delText>
        </w:r>
        <w:r w:rsidRPr="007F0245" w:rsidDel="0067125A">
          <w:rPr>
            <w:lang w:val="en-GB"/>
          </w:rPr>
          <w:delText xml:space="preserve"> </w:delText>
        </w:r>
        <w:r w:rsidRPr="0067125A" w:rsidDel="0067125A">
          <w:rPr>
            <w:noProof/>
            <w:lang w:val="en-GB"/>
          </w:rPr>
          <w:delText>(2017a)</w:delText>
        </w:r>
        <w:r w:rsidRPr="007F0245" w:rsidDel="0067125A">
          <w:rPr>
            <w:lang w:val="en-GB"/>
          </w:rPr>
          <w:delText xml:space="preserve"> (which is based on Gibb </w:delText>
        </w:r>
        <w:r w:rsidRPr="007324D6" w:rsidDel="0067125A">
          <w:rPr>
            <w:lang w:val="en-GB"/>
          </w:rPr>
          <w:delText>et al.</w:delText>
        </w:r>
        <w:r w:rsidRPr="007F0245" w:rsidDel="0067125A">
          <w:rPr>
            <w:i/>
            <w:lang w:val="en-GB"/>
          </w:rPr>
          <w:delText xml:space="preserve"> </w:delText>
        </w:r>
      </w:del>
      <w:del w:id="511" w:author="Eli Amson" w:date="2018-08-06T17:16:00Z">
        <w:r w:rsidRPr="001E4C2A" w:rsidDel="00F4155C">
          <w:rPr>
            <w:bCs/>
            <w:noProof/>
          </w:rPr>
          <w:delText>(</w:delText>
        </w:r>
      </w:del>
      <w:del w:id="512" w:author="Eli Amson" w:date="2018-09-03T13:50:00Z">
        <w:r w:rsidRPr="001E4C2A" w:rsidDel="0067125A">
          <w:rPr>
            <w:bCs/>
            <w:noProof/>
          </w:rPr>
          <w:delText>2016)</w:delText>
        </w:r>
      </w:del>
      <w:del w:id="513" w:author="Eli Amson" w:date="2018-08-06T17:15:00Z">
        <w:r w:rsidRPr="007F0245" w:rsidDel="00F4155C">
          <w:rPr>
            <w:lang w:val="en-GB"/>
          </w:rPr>
          <w:delText>)</w:delText>
        </w:r>
      </w:del>
      <w:del w:id="514" w:author="Eli Amson" w:date="2018-09-03T13:48:00Z">
        <w:r w:rsidRPr="007F0245" w:rsidDel="005B3915">
          <w:rPr>
            <w:lang w:val="en-GB"/>
          </w:rPr>
          <w:delText xml:space="preserve"> </w:delText>
        </w:r>
      </w:del>
      <w:del w:id="515" w:author="Eli Amson" w:date="2018-09-03T13:50:00Z">
        <w:r w:rsidRPr="007F0245" w:rsidDel="0067125A">
          <w:rPr>
            <w:lang w:val="en-GB"/>
          </w:rPr>
          <w:delText xml:space="preserve">was completed with the extinct taxa. The relationships between the main clades follow Amson </w:delText>
        </w:r>
        <w:r w:rsidRPr="00340F56" w:rsidDel="0067125A">
          <w:rPr>
            <w:lang w:val="en-GB"/>
          </w:rPr>
          <w:delText>et al.</w:delText>
        </w:r>
        <w:r w:rsidRPr="007F0245" w:rsidDel="0067125A">
          <w:rPr>
            <w:i/>
            <w:lang w:val="en-GB"/>
          </w:rPr>
          <w:delText xml:space="preserve"> </w:delText>
        </w:r>
        <w:r w:rsidRPr="001E4C2A" w:rsidDel="0067125A">
          <w:rPr>
            <w:noProof/>
            <w:lang w:val="en-GB"/>
          </w:rPr>
          <w:delText>(2017b)</w:delText>
        </w:r>
        <w:r w:rsidRPr="007F0245" w:rsidDel="0067125A">
          <w:rPr>
            <w:lang w:val="en-GB"/>
          </w:rPr>
          <w:delText xml:space="preserve">. The split between Mylodontidae (represented by </w:delText>
        </w:r>
        <w:r w:rsidRPr="007F0245" w:rsidDel="0067125A">
          <w:rPr>
            <w:i/>
            <w:lang w:val="en-GB"/>
          </w:rPr>
          <w:delText>Lestodon</w:delText>
        </w:r>
        <w:r w:rsidRPr="007F0245" w:rsidDel="0067125A">
          <w:rPr>
            <w:lang w:val="en-GB"/>
          </w:rPr>
          <w:delText xml:space="preserve">) and the other Eutardigrada (all sloths but </w:delText>
        </w:r>
        <w:r w:rsidRPr="007F0245" w:rsidDel="0067125A">
          <w:rPr>
            <w:i/>
            <w:lang w:val="en-GB"/>
          </w:rPr>
          <w:delText>Bradypus</w:delText>
        </w:r>
        <w:r w:rsidRPr="007F0245" w:rsidDel="0067125A">
          <w:rPr>
            <w:lang w:val="en-GB"/>
          </w:rPr>
          <w:delText>) was set according to the age of the oldest fossil pertaining to the clade (</w:delText>
        </w:r>
        <w:r w:rsidRPr="007F0245" w:rsidDel="0067125A">
          <w:rPr>
            <w:i/>
            <w:lang w:val="en-GB"/>
          </w:rPr>
          <w:delText>Octodontotherium,</w:delText>
        </w:r>
        <w:r w:rsidRPr="007F0245" w:rsidDel="0067125A">
          <w:rPr>
            <w:lang w:val="en-GB"/>
          </w:rPr>
          <w:delText xml:space="preserve"> ca. 29 Ma (Flynn, Swisher, 1995 in Kay et al., 1998) and is thus conservative (Fig. </w:delText>
        </w:r>
      </w:del>
      <w:del w:id="516" w:author="Eli Amson" w:date="2018-08-08T17:13:00Z">
        <w:r w:rsidR="00A66302" w:rsidRPr="00AE4C33" w:rsidDel="0088298E">
          <w:rPr>
            <w:bCs/>
          </w:rPr>
          <w:delText>1</w:delText>
        </w:r>
      </w:del>
      <w:del w:id="517" w:author="Eli Amson" w:date="2018-09-03T13:50:00Z">
        <w:r w:rsidRPr="007F0245" w:rsidDel="0067125A">
          <w:rPr>
            <w:lang w:val="en-GB"/>
          </w:rPr>
          <w:delText xml:space="preserve">). The age of divergence between </w:delText>
        </w:r>
        <w:r w:rsidRPr="007F0245" w:rsidDel="0067125A">
          <w:rPr>
            <w:i/>
            <w:lang w:val="en-GB"/>
          </w:rPr>
          <w:delText>Lestodon</w:delText>
        </w:r>
        <w:r w:rsidRPr="007F0245" w:rsidDel="0067125A">
          <w:rPr>
            <w:lang w:val="en-GB"/>
          </w:rPr>
          <w:delText xml:space="preserve"> and </w:delText>
        </w:r>
        <w:r w:rsidRPr="007F0245" w:rsidDel="0067125A">
          <w:rPr>
            <w:i/>
            <w:lang w:val="en-GB"/>
          </w:rPr>
          <w:delText>Glossotherium</w:delText>
        </w:r>
        <w:r w:rsidRPr="007F0245" w:rsidDel="0067125A">
          <w:rPr>
            <w:lang w:val="en-GB"/>
          </w:rPr>
          <w:delText xml:space="preserve"> was set according to the age of </w:delText>
        </w:r>
        <w:r w:rsidRPr="007F0245" w:rsidDel="0067125A">
          <w:rPr>
            <w:i/>
            <w:lang w:val="en-GB"/>
          </w:rPr>
          <w:delText xml:space="preserve">Thinobadistes </w:delText>
        </w:r>
        <w:r w:rsidRPr="007F0245" w:rsidDel="0067125A">
          <w:rPr>
            <w:lang w:val="en-GB"/>
          </w:rPr>
          <w:delText xml:space="preserve">(Hemphillian, ca. 9 Ma </w:delText>
        </w:r>
      </w:del>
      <w:del w:id="518" w:author="Eli Amson" w:date="2018-08-06T17:16:00Z">
        <w:r w:rsidRPr="001E4C2A" w:rsidDel="00F4155C">
          <w:rPr>
            <w:bCs/>
            <w:noProof/>
          </w:rPr>
          <w:delText>(</w:delText>
        </w:r>
      </w:del>
      <w:del w:id="519" w:author="Eli Amson" w:date="2018-09-03T13:50:00Z">
        <w:r w:rsidRPr="001E4C2A" w:rsidDel="0067125A">
          <w:rPr>
            <w:bCs/>
            <w:noProof/>
          </w:rPr>
          <w:delText>Woodburne 2010</w:delText>
        </w:r>
      </w:del>
      <w:del w:id="520" w:author="Eli Amson" w:date="2018-08-06T17:16:00Z">
        <w:r w:rsidRPr="001E4C2A" w:rsidDel="00F4155C">
          <w:rPr>
            <w:bCs/>
            <w:noProof/>
          </w:rPr>
          <w:delText>)</w:delText>
        </w:r>
      </w:del>
      <w:del w:id="521" w:author="Eli Amson" w:date="2018-09-03T13:50:00Z">
        <w:r w:rsidRPr="007F0245" w:rsidDel="0067125A">
          <w:rPr>
            <w:lang w:val="en-GB"/>
          </w:rPr>
          <w:delText xml:space="preserve">), which is more closely related to </w:delText>
        </w:r>
        <w:r w:rsidRPr="007F0245" w:rsidDel="0067125A">
          <w:rPr>
            <w:i/>
            <w:lang w:val="en-GB"/>
          </w:rPr>
          <w:delText>Lestodon</w:delText>
        </w:r>
        <w:r w:rsidRPr="007F0245" w:rsidDel="0067125A">
          <w:rPr>
            <w:lang w:val="en-GB"/>
          </w:rPr>
          <w:delText xml:space="preserve"> than </w:delText>
        </w:r>
        <w:r w:rsidRPr="007F0245" w:rsidDel="0067125A">
          <w:rPr>
            <w:i/>
            <w:lang w:val="en-GB"/>
          </w:rPr>
          <w:delText>Glossotherium</w:delText>
        </w:r>
        <w:r w:rsidRPr="007F0245" w:rsidDel="0067125A">
          <w:rPr>
            <w:lang w:val="en-GB"/>
          </w:rPr>
          <w:delText xml:space="preserve"> according to Gaudin </w:delText>
        </w:r>
        <w:r w:rsidRPr="001E4C2A" w:rsidDel="0067125A">
          <w:rPr>
            <w:noProof/>
            <w:lang w:val="en-GB"/>
          </w:rPr>
          <w:delText>(2004)</w:delText>
        </w:r>
        <w:r w:rsidRPr="007F0245" w:rsidDel="0067125A">
          <w:rPr>
            <w:lang w:val="en-GB"/>
          </w:rPr>
          <w:delText>. Extinct sloths were placed according to their known geological ages (see above; for Pleistocene taxa, a relatively young age of 0.1 Ma was arbitrarily given. Length of the branches leading to nodes of unknown ages, which are in direct relation to extinct taxa, and from these to terminal extinct taxa, were arbitrarily set at 1 and 0.1 Ma, respectively.</w:delText>
        </w:r>
      </w:del>
    </w:p>
    <w:p w14:paraId="6D200AD5" w14:textId="2A617306" w:rsidR="00CA0F32" w:rsidRPr="007F0245" w:rsidRDefault="00CA0F32" w:rsidP="00CA0F32">
      <w:pPr>
        <w:spacing w:line="240" w:lineRule="auto"/>
        <w:ind w:firstLine="284"/>
        <w:rPr>
          <w:lang w:val="en-GB"/>
        </w:rPr>
      </w:pPr>
      <w:r w:rsidRPr="007F0245">
        <w:rPr>
          <w:lang w:val="en-GB"/>
        </w:rPr>
        <w:t>Beside</w:t>
      </w:r>
      <w:ins w:id="522" w:author="Eli Amson" w:date="2018-08-06T17:23:00Z">
        <w:r w:rsidR="00C81FFE">
          <w:rPr>
            <w:lang w:val="en-GB"/>
          </w:rPr>
          <w:t>s</w:t>
        </w:r>
      </w:ins>
      <w:r w:rsidRPr="007F0245">
        <w:rPr>
          <w:lang w:val="en-GB"/>
        </w:rPr>
        <w:t xml:space="preserve"> univariate comparisons, we performed linear discriminant analyses to infer the most likely lifestyle of extinct species. Both trabecular and mid-diaphyseal parameters of the humerus and radius were conjointly used in these analyses (parameters from the Mc III were not included because of their lack of discrimination power, see Results). To account for the great body size disparity of the studied taxa, it is the </w:t>
      </w:r>
      <w:r>
        <w:rPr>
          <w:lang w:val="en-GB"/>
        </w:rPr>
        <w:t>‘size-</w:t>
      </w:r>
      <w:r w:rsidRPr="007F0245">
        <w:rPr>
          <w:lang w:val="en-GB"/>
        </w:rPr>
        <w:t>normalized</w:t>
      </w:r>
      <w:r>
        <w:rPr>
          <w:lang w:val="en-GB"/>
        </w:rPr>
        <w:t>’</w:t>
      </w:r>
      <w:r w:rsidRPr="007F0245">
        <w:rPr>
          <w:lang w:val="en-GB"/>
        </w:rPr>
        <w:t xml:space="preserve"> parameters that were used (raw value divided by the relevant body size proxy if parameter not dimensionless, see above). One analysis per extinct taxon was performed, because we were not able to acquire all parameters for each of them (depending on the successfully processed skeletal elements and ROIs, see Table </w:t>
      </w:r>
      <w:r w:rsidR="00B46C0A" w:rsidRPr="00F07E1B">
        <w:rPr>
          <w:bCs/>
        </w:rPr>
        <w:t>1</w:t>
      </w:r>
      <w:r w:rsidRPr="007F0245">
        <w:rPr>
          <w:lang w:val="en-GB"/>
        </w:rPr>
        <w:t>). To phylogenetically inform these analyses, we used the function pFDA (</w:t>
      </w:r>
      <w:r>
        <w:rPr>
          <w:noProof/>
          <w:lang w:val="en-GB"/>
        </w:rPr>
        <w:t xml:space="preserve">Motani </w:t>
      </w:r>
      <w:r w:rsidRPr="00EE04B9">
        <w:rPr>
          <w:noProof/>
          <w:lang w:val="en-GB"/>
        </w:rPr>
        <w:t>&amp;</w:t>
      </w:r>
      <w:r>
        <w:rPr>
          <w:noProof/>
          <w:lang w:val="en-GB"/>
        </w:rPr>
        <w:t xml:space="preserve"> Schmitz 2011;</w:t>
      </w:r>
      <w:r w:rsidRPr="007F0245">
        <w:rPr>
          <w:lang w:val="en-GB"/>
        </w:rPr>
        <w:t xml:space="preserve"> latest version available on github.com/lschmitz/phylo.fda). This ‘phylogenetic flexible discriminant analysis’ uses the optimised value of Pagel’s Lambda to account for the phylogenetic signal </w:t>
      </w:r>
      <w:r w:rsidRPr="001E4C2A">
        <w:rPr>
          <w:noProof/>
          <w:lang w:val="en-GB"/>
        </w:rPr>
        <w:t>(Pagel 1999)</w:t>
      </w:r>
      <w:r w:rsidRPr="007F0245">
        <w:rPr>
          <w:lang w:val="en-GB"/>
        </w:rPr>
        <w:t xml:space="preserve">. As implemented here, the latter can span from 0 to 1, respectively denoting absence of phylogenetic signal and trait evolution consistent with a Brownian motion model of evolution. </w:t>
      </w:r>
      <w:del w:id="523" w:author="Eli Amson" w:date="2018-08-07T16:27:00Z">
        <w:r w:rsidRPr="007F0245" w:rsidDel="00DB3E99">
          <w:rPr>
            <w:lang w:val="en-GB"/>
          </w:rPr>
          <w:delText xml:space="preserve">In the case of </w:delText>
        </w:r>
        <w:r w:rsidRPr="007F0245" w:rsidDel="00DB3E99">
          <w:rPr>
            <w:i/>
            <w:lang w:val="en-GB"/>
          </w:rPr>
          <w:delText>Hapalops</w:delText>
        </w:r>
        <w:r w:rsidRPr="007F0245" w:rsidDel="00DB3E99">
          <w:rPr>
            <w:lang w:val="en-GB"/>
          </w:rPr>
          <w:delText xml:space="preserve">, the number of parameters exceed that of included taxa, and the most likely Lambda could not be successful retrieved. Dimension number was hence reduced by using the first PCs of a PCA (excluding the last two out of 17 PCs was enough to recover the most likely Lambda; the first 15 PCs represented 99% of the variance). </w:delText>
        </w:r>
      </w:del>
      <w:r w:rsidRPr="007F0245">
        <w:rPr>
          <w:lang w:val="en-GB"/>
        </w:rPr>
        <w:t>The rest of the pFDA works as a ‘traditional’ discriminant analysis</w:t>
      </w:r>
      <w:ins w:id="524" w:author="Eli Amson" w:date="2018-08-07T16:28:00Z">
        <w:r w:rsidR="000607A1">
          <w:rPr>
            <w:lang w:val="en-GB"/>
          </w:rPr>
          <w:t>.</w:t>
        </w:r>
      </w:ins>
      <w:del w:id="525" w:author="Eli Amson" w:date="2018-08-07T16:28:00Z">
        <w:r w:rsidRPr="007F0245" w:rsidDel="000607A1">
          <w:rPr>
            <w:lang w:val="en-GB"/>
          </w:rPr>
          <w:delText>,</w:delText>
        </w:r>
      </w:del>
      <w:r w:rsidRPr="007F0245">
        <w:rPr>
          <w:lang w:val="en-GB"/>
        </w:rPr>
        <w:t xml:space="preserve"> </w:t>
      </w:r>
      <w:del w:id="526" w:author="Eli Amson" w:date="2018-08-07T16:28:00Z">
        <w:r w:rsidRPr="007F0245" w:rsidDel="000607A1">
          <w:rPr>
            <w:lang w:val="en-GB"/>
          </w:rPr>
          <w:delText xml:space="preserve">with </w:delText>
        </w:r>
      </w:del>
      <w:ins w:id="527" w:author="Eli Amson" w:date="2018-08-07T16:28:00Z">
        <w:r w:rsidR="000607A1">
          <w:rPr>
            <w:lang w:val="en-GB"/>
          </w:rPr>
          <w:t xml:space="preserve">The </w:t>
        </w:r>
      </w:ins>
      <w:r w:rsidRPr="007F0245">
        <w:rPr>
          <w:lang w:val="en-GB"/>
        </w:rPr>
        <w:t>training data</w:t>
      </w:r>
      <w:del w:id="528" w:author="Eli Amson" w:date="2018-08-07T16:28:00Z">
        <w:r w:rsidRPr="007F0245" w:rsidDel="000607A1">
          <w:rPr>
            <w:lang w:val="en-GB"/>
          </w:rPr>
          <w:delText xml:space="preserve"> (</w:delText>
        </w:r>
      </w:del>
      <w:ins w:id="529" w:author="Eli Amson" w:date="2018-08-07T16:28:00Z">
        <w:r w:rsidR="000607A1">
          <w:rPr>
            <w:lang w:val="en-GB"/>
          </w:rPr>
          <w:t xml:space="preserve">, </w:t>
        </w:r>
      </w:ins>
      <w:ins w:id="530" w:author="Eli Amson" w:date="2018-08-09T11:55:00Z">
        <w:r w:rsidR="000F004A">
          <w:rPr>
            <w:lang w:val="en-GB"/>
          </w:rPr>
          <w:t xml:space="preserve">stemming </w:t>
        </w:r>
      </w:ins>
      <w:r w:rsidRPr="007F0245">
        <w:rPr>
          <w:lang w:val="en-GB"/>
        </w:rPr>
        <w:t xml:space="preserve">in our case </w:t>
      </w:r>
      <w:ins w:id="531" w:author="Eli Amson" w:date="2018-08-09T11:55:00Z">
        <w:r w:rsidR="000F004A">
          <w:rPr>
            <w:lang w:val="en-GB"/>
          </w:rPr>
          <w:t xml:space="preserve">from </w:t>
        </w:r>
      </w:ins>
      <w:del w:id="532" w:author="Eli Amson" w:date="2018-08-07T16:29:00Z">
        <w:r w:rsidRPr="007F0245" w:rsidDel="000607A1">
          <w:rPr>
            <w:lang w:val="en-GB"/>
          </w:rPr>
          <w:delText xml:space="preserve">that of </w:delText>
        </w:r>
      </w:del>
      <w:r w:rsidRPr="007F0245">
        <w:rPr>
          <w:lang w:val="en-GB"/>
        </w:rPr>
        <w:t xml:space="preserve">the extant </w:t>
      </w:r>
      <w:ins w:id="533" w:author="Eli Amson" w:date="2018-08-07T16:27:00Z">
        <w:r w:rsidR="000607A1">
          <w:rPr>
            <w:lang w:val="en-GB"/>
          </w:rPr>
          <w:t>xenarthrans</w:t>
        </w:r>
      </w:ins>
      <w:ins w:id="534" w:author="Eli Amson" w:date="2018-08-07T16:28:00Z">
        <w:r w:rsidR="000607A1">
          <w:rPr>
            <w:lang w:val="en-GB"/>
          </w:rPr>
          <w:t>,</w:t>
        </w:r>
      </w:ins>
      <w:ins w:id="535" w:author="Eli Amson" w:date="2018-08-07T16:27:00Z">
        <w:r w:rsidR="000607A1">
          <w:rPr>
            <w:lang w:val="en-GB"/>
          </w:rPr>
          <w:t xml:space="preserve"> </w:t>
        </w:r>
      </w:ins>
      <w:ins w:id="536" w:author="Eli Amson" w:date="2018-08-07T16:29:00Z">
        <w:r w:rsidR="000607A1">
          <w:rPr>
            <w:lang w:val="en-GB"/>
          </w:rPr>
          <w:t xml:space="preserve">were </w:t>
        </w:r>
      </w:ins>
      <w:ins w:id="537" w:author="Eli Amson" w:date="2018-08-07T16:27:00Z">
        <w:r w:rsidR="000607A1">
          <w:rPr>
            <w:lang w:val="en-GB"/>
          </w:rPr>
          <w:t xml:space="preserve">classified </w:t>
        </w:r>
      </w:ins>
      <w:ins w:id="538" w:author="Eli Amson" w:date="2018-08-07T16:29:00Z">
        <w:r w:rsidR="000607A1">
          <w:rPr>
            <w:lang w:val="en-GB"/>
          </w:rPr>
          <w:t xml:space="preserve">according to the three main lifestyles, i.e., </w:t>
        </w:r>
      </w:ins>
      <w:ins w:id="539" w:author="Eli Amson" w:date="2018-08-07T16:30:00Z">
        <w:r w:rsidR="00B95AD1">
          <w:rPr>
            <w:lang w:val="en-GB"/>
          </w:rPr>
          <w:t>‘</w:t>
        </w:r>
      </w:ins>
      <w:r w:rsidRPr="007F0245">
        <w:rPr>
          <w:lang w:val="en-GB"/>
        </w:rPr>
        <w:t>armadillo</w:t>
      </w:r>
      <w:ins w:id="540" w:author="Eli Amson" w:date="2018-08-07T16:30:00Z">
        <w:r w:rsidR="00B95AD1">
          <w:rPr>
            <w:lang w:val="en-GB"/>
          </w:rPr>
          <w:t>’</w:t>
        </w:r>
      </w:ins>
      <w:del w:id="541" w:author="Eli Amson" w:date="2018-08-07T16:29:00Z">
        <w:r w:rsidRPr="007F0245" w:rsidDel="000607A1">
          <w:rPr>
            <w:lang w:val="en-GB"/>
          </w:rPr>
          <w:delText>s</w:delText>
        </w:r>
      </w:del>
      <w:r w:rsidRPr="007F0245">
        <w:rPr>
          <w:lang w:val="en-GB"/>
        </w:rPr>
        <w:t xml:space="preserve">, </w:t>
      </w:r>
      <w:ins w:id="542" w:author="Eli Amson" w:date="2018-08-07T16:31:00Z">
        <w:r w:rsidR="00B95AD1">
          <w:rPr>
            <w:lang w:val="en-GB"/>
          </w:rPr>
          <w:t>‘</w:t>
        </w:r>
      </w:ins>
      <w:r w:rsidRPr="007F0245">
        <w:rPr>
          <w:lang w:val="en-GB"/>
        </w:rPr>
        <w:t>anteater</w:t>
      </w:r>
      <w:ins w:id="543" w:author="Eli Amson" w:date="2018-08-07T16:31:00Z">
        <w:r w:rsidR="00B95AD1">
          <w:rPr>
            <w:lang w:val="en-GB"/>
          </w:rPr>
          <w:t>’</w:t>
        </w:r>
      </w:ins>
      <w:del w:id="544" w:author="Eli Amson" w:date="2018-08-07T16:29:00Z">
        <w:r w:rsidRPr="007F0245" w:rsidDel="000607A1">
          <w:rPr>
            <w:lang w:val="en-GB"/>
          </w:rPr>
          <w:delText>s</w:delText>
        </w:r>
      </w:del>
      <w:r w:rsidRPr="007F0245">
        <w:rPr>
          <w:lang w:val="en-GB"/>
        </w:rPr>
        <w:t xml:space="preserve">, and </w:t>
      </w:r>
      <w:ins w:id="545" w:author="Eli Amson" w:date="2018-08-07T16:31:00Z">
        <w:r w:rsidR="00B95AD1">
          <w:rPr>
            <w:lang w:val="en-GB"/>
          </w:rPr>
          <w:t>‘</w:t>
        </w:r>
      </w:ins>
      <w:ins w:id="546" w:author="Eli Amson" w:date="2018-08-07T16:29:00Z">
        <w:r w:rsidR="000607A1">
          <w:rPr>
            <w:lang w:val="en-GB"/>
          </w:rPr>
          <w:t xml:space="preserve">extant </w:t>
        </w:r>
      </w:ins>
      <w:r w:rsidRPr="007F0245">
        <w:rPr>
          <w:lang w:val="en-GB"/>
        </w:rPr>
        <w:t>sloth</w:t>
      </w:r>
      <w:del w:id="547" w:author="Eli Amson" w:date="2018-08-07T16:29:00Z">
        <w:r w:rsidRPr="007F0245" w:rsidDel="000607A1">
          <w:rPr>
            <w:lang w:val="en-GB"/>
          </w:rPr>
          <w:delText>s</w:delText>
        </w:r>
      </w:del>
      <w:ins w:id="548" w:author="Eli Amson" w:date="2018-08-07T16:31:00Z">
        <w:r w:rsidR="00B95AD1">
          <w:rPr>
            <w:lang w:val="en-GB"/>
          </w:rPr>
          <w:t>’</w:t>
        </w:r>
      </w:ins>
      <w:del w:id="549" w:author="Eli Amson" w:date="2018-08-07T16:29:00Z">
        <w:r w:rsidRPr="007F0245" w:rsidDel="000607A1">
          <w:rPr>
            <w:lang w:val="en-GB"/>
          </w:rPr>
          <w:delText>) and t</w:delText>
        </w:r>
      </w:del>
      <w:ins w:id="550" w:author="Eli Amson" w:date="2018-08-07T16:29:00Z">
        <w:r w:rsidR="000607A1">
          <w:rPr>
            <w:lang w:val="en-GB"/>
          </w:rPr>
          <w:t>. The t</w:t>
        </w:r>
      </w:ins>
      <w:r w:rsidRPr="007F0245">
        <w:rPr>
          <w:lang w:val="en-GB"/>
        </w:rPr>
        <w:t xml:space="preserve">est data </w:t>
      </w:r>
      <w:del w:id="551" w:author="Eli Amson" w:date="2018-08-07T16:31:00Z">
        <w:r w:rsidRPr="007F0245" w:rsidDel="00B95AD1">
          <w:rPr>
            <w:lang w:val="en-GB"/>
          </w:rPr>
          <w:delText>(in our case that of</w:delText>
        </w:r>
      </w:del>
      <w:ins w:id="552" w:author="Eli Amson" w:date="2018-08-09T11:56:00Z">
        <w:r w:rsidR="001A74EA">
          <w:rPr>
            <w:lang w:val="en-GB"/>
          </w:rPr>
          <w:t>relates to</w:t>
        </w:r>
      </w:ins>
      <w:r w:rsidRPr="007F0245">
        <w:rPr>
          <w:lang w:val="en-GB"/>
        </w:rPr>
        <w:t xml:space="preserve"> the </w:t>
      </w:r>
      <w:ins w:id="553" w:author="Eli Amson" w:date="2018-08-09T11:56:00Z">
        <w:r w:rsidR="00C110EF">
          <w:rPr>
            <w:lang w:val="en-GB"/>
          </w:rPr>
          <w:t xml:space="preserve">sampled </w:t>
        </w:r>
      </w:ins>
      <w:r w:rsidRPr="007F0245">
        <w:rPr>
          <w:lang w:val="en-GB"/>
        </w:rPr>
        <w:t>extinct sloths</w:t>
      </w:r>
      <w:del w:id="554" w:author="Eli Amson" w:date="2018-08-07T16:31:00Z">
        <w:r w:rsidRPr="007F0245" w:rsidDel="00B95AD1">
          <w:rPr>
            <w:lang w:val="en-GB"/>
          </w:rPr>
          <w:delText>)</w:delText>
        </w:r>
      </w:del>
      <w:r w:rsidRPr="007F0245">
        <w:rPr>
          <w:lang w:val="en-GB"/>
        </w:rPr>
        <w:t>. If not</w:t>
      </w:r>
      <w:ins w:id="555" w:author="Eli Amson" w:date="2018-08-02T17:55:00Z">
        <w:r w:rsidR="00B57E4A">
          <w:rPr>
            <w:lang w:val="en-GB"/>
          </w:rPr>
          <w:t xml:space="preserve"> already</w:t>
        </w:r>
      </w:ins>
      <w:r w:rsidRPr="007F0245">
        <w:rPr>
          <w:lang w:val="en-GB"/>
        </w:rPr>
        <w:t xml:space="preserve"> normally distributed (as indicated by a Shapiro test), the parameters were log-transformed</w:t>
      </w:r>
      <w:ins w:id="556" w:author="Eli Amson" w:date="2018-08-02T17:55:00Z">
        <w:r w:rsidR="00B57E4A">
          <w:rPr>
            <w:lang w:val="en-GB"/>
          </w:rPr>
          <w:t xml:space="preserve"> (</w:t>
        </w:r>
      </w:ins>
      <w:ins w:id="557" w:author="Eli Amson" w:date="2018-08-02T17:56:00Z">
        <w:r w:rsidR="00B57E4A">
          <w:rPr>
            <w:lang w:val="en-GB"/>
          </w:rPr>
          <w:t>and Shapiro tests were r</w:t>
        </w:r>
      </w:ins>
      <w:ins w:id="558" w:author="Eli Amson" w:date="2018-08-02T17:57:00Z">
        <w:r w:rsidR="00B57E4A">
          <w:rPr>
            <w:lang w:val="en-GB"/>
          </w:rPr>
          <w:t>u</w:t>
        </w:r>
      </w:ins>
      <w:ins w:id="559" w:author="Eli Amson" w:date="2018-08-02T17:56:00Z">
        <w:r w:rsidR="00B57E4A">
          <w:rPr>
            <w:lang w:val="en-GB"/>
          </w:rPr>
          <w:t xml:space="preserve">n again to </w:t>
        </w:r>
      </w:ins>
      <w:ins w:id="560" w:author="Eli Amson" w:date="2018-08-02T18:01:00Z">
        <w:r w:rsidR="00D854AA">
          <w:rPr>
            <w:lang w:val="en-GB"/>
          </w:rPr>
          <w:t>confirm</w:t>
        </w:r>
      </w:ins>
      <w:ins w:id="561" w:author="Eli Amson" w:date="2018-08-02T17:58:00Z">
        <w:r w:rsidR="00B57E4A">
          <w:rPr>
            <w:lang w:val="en-GB"/>
          </w:rPr>
          <w:t xml:space="preserve"> normality)</w:t>
        </w:r>
      </w:ins>
      <w:r w:rsidRPr="007F0245">
        <w:rPr>
          <w:lang w:val="en-GB"/>
        </w:rPr>
        <w:t>.</w:t>
      </w:r>
      <w:ins w:id="562" w:author="Eli Amson" w:date="2018-08-06T14:07:00Z">
        <w:r w:rsidR="007D7910">
          <w:rPr>
            <w:lang w:val="en-GB"/>
          </w:rPr>
          <w:t xml:space="preserve"> </w:t>
        </w:r>
      </w:ins>
      <w:ins w:id="563" w:author="Eli Amson" w:date="2018-08-06T14:32:00Z">
        <w:r w:rsidR="00EF68F5">
          <w:rPr>
            <w:lang w:val="en-GB"/>
          </w:rPr>
          <w:t>Collinear</w:t>
        </w:r>
      </w:ins>
      <w:ins w:id="564" w:author="Eli Amson" w:date="2018-08-06T14:10:00Z">
        <w:r w:rsidR="007D7910">
          <w:rPr>
            <w:lang w:val="en-GB"/>
          </w:rPr>
          <w:t xml:space="preserve"> </w:t>
        </w:r>
      </w:ins>
      <w:ins w:id="565" w:author="Eli Amson" w:date="2018-08-06T14:07:00Z">
        <w:r w:rsidR="007D7910">
          <w:rPr>
            <w:lang w:val="en-GB"/>
          </w:rPr>
          <w:t>variables</w:t>
        </w:r>
      </w:ins>
      <w:ins w:id="566" w:author="Eli Amson" w:date="2018-08-06T14:32:00Z">
        <w:r w:rsidR="00EF68F5">
          <w:rPr>
            <w:lang w:val="en-GB"/>
          </w:rPr>
          <w:t xml:space="preserve"> (highly correlated variables </w:t>
        </w:r>
      </w:ins>
      <w:ins w:id="567" w:author="Eli Amson" w:date="2018-08-06T14:07:00Z">
        <w:r w:rsidR="007D7910">
          <w:rPr>
            <w:lang w:val="en-GB"/>
          </w:rPr>
          <w:t xml:space="preserve">as indicated by a </w:t>
        </w:r>
      </w:ins>
      <w:ins w:id="568" w:author="Eli Amson" w:date="2018-08-06T14:08:00Z">
        <w:r w:rsidR="007D7910">
          <w:rPr>
            <w:lang w:val="en-GB"/>
          </w:rPr>
          <w:t>correlation above 0.9</w:t>
        </w:r>
      </w:ins>
      <w:ins w:id="569" w:author="Eli Amson" w:date="2018-08-06T14:32:00Z">
        <w:r w:rsidR="00EF68F5">
          <w:rPr>
            <w:lang w:val="en-GB"/>
          </w:rPr>
          <w:t>)</w:t>
        </w:r>
      </w:ins>
      <w:ins w:id="570" w:author="Eli Amson" w:date="2018-08-06T14:08:00Z">
        <w:r w:rsidR="007D7910">
          <w:rPr>
            <w:lang w:val="en-GB"/>
          </w:rPr>
          <w:t xml:space="preserve"> were excluded</w:t>
        </w:r>
      </w:ins>
      <w:ins w:id="571" w:author="Eli Amson" w:date="2018-08-06T14:09:00Z">
        <w:r w:rsidR="007D7910">
          <w:rPr>
            <w:lang w:val="en-GB"/>
          </w:rPr>
          <w:t>.</w:t>
        </w:r>
      </w:ins>
    </w:p>
    <w:p w14:paraId="014C7A1B" w14:textId="61F5DA66" w:rsidR="00CA0F32" w:rsidRDefault="0067125A" w:rsidP="00CA0F32">
      <w:pPr>
        <w:spacing w:line="240" w:lineRule="auto"/>
        <w:ind w:firstLine="284"/>
        <w:rPr>
          <w:ins w:id="572" w:author="Eli Amson" w:date="2018-09-03T13:50:00Z"/>
          <w:lang w:val="en-GB"/>
        </w:rPr>
      </w:pPr>
      <w:ins w:id="573" w:author="Eli Amson" w:date="2018-09-03T13:50:00Z">
        <w:r w:rsidRPr="007F0245">
          <w:rPr>
            <w:lang w:val="en-GB"/>
          </w:rPr>
          <w:t xml:space="preserve">The timetree used </w:t>
        </w:r>
        <w:r>
          <w:rPr>
            <w:lang w:val="en-GB"/>
          </w:rPr>
          <w:t xml:space="preserve">to phylogenetically inform the tests was based on that used by </w:t>
        </w:r>
        <w:r w:rsidRPr="007F0245">
          <w:rPr>
            <w:lang w:val="en-GB"/>
          </w:rPr>
          <w:t xml:space="preserve">Amson </w:t>
        </w:r>
        <w:r w:rsidRPr="00AE1B29">
          <w:rPr>
            <w:lang w:val="en-GB"/>
          </w:rPr>
          <w:t>et al</w:t>
        </w:r>
        <w:r w:rsidRPr="007F0245">
          <w:rPr>
            <w:lang w:val="en-GB"/>
          </w:rPr>
          <w:t xml:space="preserve"> </w:t>
        </w:r>
        <w:r w:rsidRPr="001E4C2A">
          <w:rPr>
            <w:noProof/>
            <w:lang w:val="en-GB"/>
          </w:rPr>
          <w:t>(2017a)</w:t>
        </w:r>
        <w:r w:rsidRPr="007F0245">
          <w:rPr>
            <w:lang w:val="en-GB"/>
          </w:rPr>
          <w:t xml:space="preserve"> (which is based on Gibb </w:t>
        </w:r>
        <w:r w:rsidRPr="007324D6">
          <w:rPr>
            <w:lang w:val="en-GB"/>
          </w:rPr>
          <w:t>et al.</w:t>
        </w:r>
        <w:r w:rsidRPr="007F0245">
          <w:rPr>
            <w:i/>
            <w:lang w:val="en-GB"/>
          </w:rPr>
          <w:t xml:space="preserve"> </w:t>
        </w:r>
        <w:r w:rsidRPr="001E4C2A">
          <w:rPr>
            <w:bCs/>
            <w:noProof/>
          </w:rPr>
          <w:t>2016)</w:t>
        </w:r>
        <w:r>
          <w:rPr>
            <w:lang w:val="en-GB"/>
          </w:rPr>
          <w:t xml:space="preserve">, and </w:t>
        </w:r>
        <w:r w:rsidRPr="007F0245">
          <w:rPr>
            <w:lang w:val="en-GB"/>
          </w:rPr>
          <w:t xml:space="preserve">was completed with the extinct taxa. The </w:t>
        </w:r>
        <w:r w:rsidRPr="007F0245">
          <w:rPr>
            <w:lang w:val="en-GB"/>
          </w:rPr>
          <w:lastRenderedPageBreak/>
          <w:t xml:space="preserve">relationships between the main clades follow Amson </w:t>
        </w:r>
        <w:r w:rsidRPr="00340F56">
          <w:rPr>
            <w:lang w:val="en-GB"/>
          </w:rPr>
          <w:t>et al.</w:t>
        </w:r>
        <w:r w:rsidRPr="007F0245">
          <w:rPr>
            <w:i/>
            <w:lang w:val="en-GB"/>
          </w:rPr>
          <w:t xml:space="preserve"> </w:t>
        </w:r>
        <w:r w:rsidRPr="001E4C2A">
          <w:rPr>
            <w:noProof/>
            <w:lang w:val="en-GB"/>
          </w:rPr>
          <w:t>(2017b)</w:t>
        </w:r>
        <w:r w:rsidRPr="007F0245">
          <w:rPr>
            <w:lang w:val="en-GB"/>
          </w:rPr>
          <w:t xml:space="preserve">. The split between Mylodontidae (represented by </w:t>
        </w:r>
        <w:r w:rsidRPr="007F0245">
          <w:rPr>
            <w:i/>
            <w:lang w:val="en-GB"/>
          </w:rPr>
          <w:t>Lestodon</w:t>
        </w:r>
        <w:r w:rsidRPr="007F0245">
          <w:rPr>
            <w:lang w:val="en-GB"/>
          </w:rPr>
          <w:t xml:space="preserve">) and the other Eutardigrada (all sloths but </w:t>
        </w:r>
        <w:r w:rsidRPr="007F0245">
          <w:rPr>
            <w:i/>
            <w:lang w:val="en-GB"/>
          </w:rPr>
          <w:t>Bradypus</w:t>
        </w:r>
        <w:r w:rsidRPr="007F0245">
          <w:rPr>
            <w:lang w:val="en-GB"/>
          </w:rPr>
          <w:t>) was set according to the age of the oldest fossil pertaining to the clade (</w:t>
        </w:r>
        <w:r w:rsidRPr="007F0245">
          <w:rPr>
            <w:i/>
            <w:lang w:val="en-GB"/>
          </w:rPr>
          <w:t>Octodontotherium,</w:t>
        </w:r>
        <w:r w:rsidRPr="007F0245">
          <w:rPr>
            <w:lang w:val="en-GB"/>
          </w:rPr>
          <w:t xml:space="preserve"> ca. 29 Ma (Flynn, Swisher, 1995 in Kay et al., 1998) and is thus conservative (Fig. </w:t>
        </w:r>
        <w:r w:rsidRPr="00AE1B29">
          <w:rPr>
            <w:bCs/>
          </w:rPr>
          <w:t>1</w:t>
        </w:r>
        <w:r w:rsidRPr="007F0245">
          <w:rPr>
            <w:lang w:val="en-GB"/>
          </w:rPr>
          <w:t>).</w:t>
        </w:r>
        <w:r>
          <w:rPr>
            <w:lang w:val="en-GB"/>
          </w:rPr>
          <w:t xml:space="preserve"> But one can note that this age is roughly as old or older that the recent molecular estimations</w:t>
        </w:r>
        <w:r w:rsidRPr="007F0245">
          <w:rPr>
            <w:lang w:val="en-GB"/>
          </w:rPr>
          <w:t xml:space="preserve"> </w:t>
        </w:r>
        <w:r>
          <w:rPr>
            <w:lang w:val="en-GB"/>
          </w:rPr>
          <w:t xml:space="preserve">of the divergence time between the two genera of extant sloths </w:t>
        </w:r>
        <w:r w:rsidRPr="005259E8">
          <w:rPr>
            <w:noProof/>
            <w:lang w:val="en-GB"/>
          </w:rPr>
          <w:t>(Slater et al. 2016; Delsuc et al. 2018)</w:t>
        </w:r>
        <w:r>
          <w:rPr>
            <w:lang w:val="en-GB"/>
          </w:rPr>
          <w:t xml:space="preserve">. </w:t>
        </w:r>
        <w:r w:rsidRPr="007F0245">
          <w:rPr>
            <w:lang w:val="en-GB"/>
          </w:rPr>
          <w:t xml:space="preserve">The age of divergence between </w:t>
        </w:r>
        <w:r w:rsidRPr="007F0245">
          <w:rPr>
            <w:i/>
            <w:lang w:val="en-GB"/>
          </w:rPr>
          <w:t>Lestodon</w:t>
        </w:r>
        <w:r w:rsidRPr="007F0245">
          <w:rPr>
            <w:lang w:val="en-GB"/>
          </w:rPr>
          <w:t xml:space="preserve"> and </w:t>
        </w:r>
        <w:r w:rsidRPr="007F0245">
          <w:rPr>
            <w:i/>
            <w:lang w:val="en-GB"/>
          </w:rPr>
          <w:t>Glossotherium</w:t>
        </w:r>
        <w:r w:rsidRPr="007F0245">
          <w:rPr>
            <w:lang w:val="en-GB"/>
          </w:rPr>
          <w:t xml:space="preserve"> was set according to the age of </w:t>
        </w:r>
        <w:r w:rsidRPr="007F0245">
          <w:rPr>
            <w:i/>
            <w:lang w:val="en-GB"/>
          </w:rPr>
          <w:t xml:space="preserve">Thinobadistes </w:t>
        </w:r>
        <w:r w:rsidRPr="007F0245">
          <w:rPr>
            <w:lang w:val="en-GB"/>
          </w:rPr>
          <w:t>(Hemphillian, ca. 9 Ma</w:t>
        </w:r>
        <w:r>
          <w:rPr>
            <w:lang w:val="en-GB"/>
          </w:rPr>
          <w:t>;</w:t>
        </w:r>
        <w:r w:rsidRPr="007F0245">
          <w:rPr>
            <w:lang w:val="en-GB"/>
          </w:rPr>
          <w:t xml:space="preserve"> </w:t>
        </w:r>
        <w:r w:rsidRPr="001E4C2A">
          <w:rPr>
            <w:bCs/>
            <w:noProof/>
          </w:rPr>
          <w:t>Woodburne 2010</w:t>
        </w:r>
        <w:r w:rsidRPr="007F0245">
          <w:rPr>
            <w:lang w:val="en-GB"/>
          </w:rPr>
          <w:t xml:space="preserve">), which is more closely related to </w:t>
        </w:r>
        <w:r w:rsidRPr="007F0245">
          <w:rPr>
            <w:i/>
            <w:lang w:val="en-GB"/>
          </w:rPr>
          <w:t>Lestodon</w:t>
        </w:r>
        <w:r w:rsidRPr="007F0245">
          <w:rPr>
            <w:lang w:val="en-GB"/>
          </w:rPr>
          <w:t xml:space="preserve"> than </w:t>
        </w:r>
        <w:r w:rsidRPr="007F0245">
          <w:rPr>
            <w:i/>
            <w:lang w:val="en-GB"/>
          </w:rPr>
          <w:t>Glossotherium</w:t>
        </w:r>
        <w:r w:rsidRPr="007F0245">
          <w:rPr>
            <w:lang w:val="en-GB"/>
          </w:rPr>
          <w:t xml:space="preserve"> according to Gaudin </w:t>
        </w:r>
        <w:r w:rsidRPr="001E4C2A">
          <w:rPr>
            <w:noProof/>
            <w:lang w:val="en-GB"/>
          </w:rPr>
          <w:t>(2004)</w:t>
        </w:r>
        <w:r w:rsidRPr="007F0245">
          <w:rPr>
            <w:lang w:val="en-GB"/>
          </w:rPr>
          <w:t>. Extinct sloths were placed according to their known geological ages (see above; for Pleistocene taxa, a relatively young age of 0.1 Ma was arbitrarily given. Length of the branches leading to nodes of unknown ages, which are in direct relation to extinct taxa, and from these to terminal extinct taxa, were arbitrarily set at 1 and 0.1 Ma, respectively.</w:t>
        </w:r>
        <w:r>
          <w:rPr>
            <w:lang w:val="en-GB"/>
          </w:rPr>
          <w:t xml:space="preserve"> Caution should be taken regarding the phylogenetic scheme used herein, because recent developments (yet to be published) in phylogenetic analyses of xenarthrans, which involve ancient DNA, might imply significant alteration</w:t>
        </w:r>
      </w:ins>
      <w:ins w:id="574" w:author="Eli Amson" w:date="2018-09-04T11:46:00Z">
        <w:r w:rsidR="00E50929">
          <w:rPr>
            <w:lang w:val="en-GB"/>
          </w:rPr>
          <w:t>s</w:t>
        </w:r>
      </w:ins>
      <w:ins w:id="575" w:author="Eli Amson" w:date="2018-09-03T13:50:00Z">
        <w:r>
          <w:rPr>
            <w:lang w:val="en-GB"/>
          </w:rPr>
          <w:t xml:space="preserve"> </w:t>
        </w:r>
      </w:ins>
      <w:ins w:id="576" w:author="Eli Amson" w:date="2018-09-04T11:45:00Z">
        <w:r w:rsidR="002632BF">
          <w:rPr>
            <w:lang w:val="en-GB"/>
          </w:rPr>
          <w:t>of</w:t>
        </w:r>
      </w:ins>
      <w:ins w:id="577" w:author="Eli Amson" w:date="2018-09-03T13:50:00Z">
        <w:r>
          <w:rPr>
            <w:lang w:val="en-GB"/>
          </w:rPr>
          <w:t xml:space="preserve"> our understanding of sloths’ systematics (R.D.E. MacPhee, pers. comm., 2018).</w:t>
        </w:r>
      </w:ins>
    </w:p>
    <w:p w14:paraId="334DDB8A" w14:textId="77777777" w:rsidR="0067125A" w:rsidRPr="007F0245" w:rsidRDefault="0067125A" w:rsidP="00CA0F32">
      <w:pPr>
        <w:spacing w:line="240" w:lineRule="auto"/>
        <w:ind w:firstLine="284"/>
        <w:rPr>
          <w:lang w:val="en-GB"/>
        </w:rPr>
      </w:pPr>
    </w:p>
    <w:p w14:paraId="6DF5007F" w14:textId="26E6A829" w:rsidR="00CA0F32" w:rsidRPr="007F0245" w:rsidRDefault="00CA0F32" w:rsidP="00CA0F32">
      <w:pPr>
        <w:spacing w:line="240" w:lineRule="auto"/>
        <w:ind w:firstLine="284"/>
        <w:outlineLvl w:val="1"/>
        <w:rPr>
          <w:lang w:val="en-GB"/>
        </w:rPr>
      </w:pPr>
      <w:r w:rsidRPr="007F0245">
        <w:rPr>
          <w:lang w:val="en-GB"/>
        </w:rPr>
        <w:t>Institutional abbreviations</w:t>
      </w:r>
    </w:p>
    <w:p w14:paraId="6936FFF9" w14:textId="2EDA74D4" w:rsidR="008F3827" w:rsidRDefault="00CA0F32" w:rsidP="00CA0F32">
      <w:pPr>
        <w:pStyle w:val="TEXT"/>
        <w:ind w:left="0"/>
      </w:pPr>
      <w:r w:rsidRPr="007F0245">
        <w:rPr>
          <w:b/>
          <w:lang w:val="en-GB"/>
        </w:rPr>
        <w:t>MCL</w:t>
      </w:r>
      <w:r w:rsidRPr="007F0245">
        <w:rPr>
          <w:lang w:val="en-GB"/>
        </w:rPr>
        <w:t>, Museu de Ciencias Naturais da Pontifícia Universidade Católica de Minas Gerais, Belo Horizonte, Brazil;</w:t>
      </w:r>
      <w:r w:rsidRPr="007F0245">
        <w:rPr>
          <w:b/>
          <w:lang w:val="en-GB"/>
        </w:rPr>
        <w:t xml:space="preserve"> MNHN.F</w:t>
      </w:r>
      <w:r w:rsidRPr="007F0245">
        <w:rPr>
          <w:lang w:val="en-GB"/>
        </w:rPr>
        <w:t xml:space="preserve">, Muséum national d’Histoire naturelle, Paris, France, Palaeontology collection; </w:t>
      </w:r>
      <w:r w:rsidRPr="007F0245">
        <w:rPr>
          <w:b/>
          <w:lang w:val="en-GB"/>
        </w:rPr>
        <w:t>ZMB_MAM</w:t>
      </w:r>
      <w:r w:rsidRPr="007F0245">
        <w:rPr>
          <w:lang w:val="en-GB"/>
        </w:rPr>
        <w:t>, Museum f</w:t>
      </w:r>
      <w:ins w:id="578" w:author="Eli Amson" w:date="2018-08-06T17:27:00Z">
        <w:r w:rsidR="008962C3" w:rsidRPr="005C0465">
          <w:t>ü</w:t>
        </w:r>
      </w:ins>
      <w:del w:id="579" w:author="Eli Amson" w:date="2018-08-06T17:27:00Z">
        <w:r w:rsidRPr="007F0245" w:rsidDel="008962C3">
          <w:rPr>
            <w:lang w:val="en-GB"/>
          </w:rPr>
          <w:delText>ü</w:delText>
        </w:r>
      </w:del>
      <w:r w:rsidRPr="007F0245">
        <w:rPr>
          <w:lang w:val="en-GB"/>
        </w:rPr>
        <w:t xml:space="preserve">r Naturkunde Berlin (Germany), Mammals Collection; </w:t>
      </w:r>
      <w:r w:rsidRPr="007F0245">
        <w:rPr>
          <w:b/>
          <w:lang w:val="en-GB"/>
        </w:rPr>
        <w:t>ZSM</w:t>
      </w:r>
      <w:r w:rsidRPr="007F0245">
        <w:rPr>
          <w:lang w:val="en-GB"/>
        </w:rPr>
        <w:t>; Zoologische Staatssammlung M</w:t>
      </w:r>
      <w:ins w:id="580" w:author="Eli Amson" w:date="2018-08-06T17:27:00Z">
        <w:r w:rsidR="008962C3" w:rsidRPr="005C0465">
          <w:t>ü</w:t>
        </w:r>
      </w:ins>
      <w:del w:id="581" w:author="Eli Amson" w:date="2018-08-06T17:27:00Z">
        <w:r w:rsidRPr="007F0245" w:rsidDel="008962C3">
          <w:rPr>
            <w:lang w:val="en-GB"/>
          </w:rPr>
          <w:delText>ü</w:delText>
        </w:r>
      </w:del>
      <w:r w:rsidRPr="007F0245">
        <w:rPr>
          <w:lang w:val="en-GB"/>
        </w:rPr>
        <w:t>nchen, Germany.</w:t>
      </w:r>
    </w:p>
    <w:p w14:paraId="54B6B961" w14:textId="796FDE84" w:rsidR="00A461F8" w:rsidRDefault="00A461F8" w:rsidP="005C0465">
      <w:pPr>
        <w:pStyle w:val="Titre11"/>
        <w:outlineLvl w:val="0"/>
      </w:pPr>
      <w:r>
        <w:t>Results</w:t>
      </w:r>
    </w:p>
    <w:p w14:paraId="707FE599" w14:textId="77777777" w:rsidR="00893475" w:rsidRPr="007F0245" w:rsidRDefault="00893475" w:rsidP="00893475">
      <w:pPr>
        <w:pStyle w:val="Titre21"/>
      </w:pPr>
      <w:r w:rsidRPr="007F0245">
        <w:t>Qualitative observations of diaphyseal structure</w:t>
      </w:r>
    </w:p>
    <w:p w14:paraId="75980B86" w14:textId="470E8594" w:rsidR="00893475" w:rsidRPr="00AE4C33" w:rsidRDefault="00893475" w:rsidP="00893475">
      <w:pPr>
        <w:spacing w:line="240" w:lineRule="auto"/>
        <w:ind w:firstLine="284"/>
        <w:rPr>
          <w:lang w:val="en-GB"/>
        </w:rPr>
      </w:pPr>
      <w:r w:rsidRPr="007F0245">
        <w:rPr>
          <w:lang w:val="en-GB"/>
        </w:rPr>
        <w:t xml:space="preserve">In the humerus of small armadillos and anteaters, the medullary cavity is mostly devoid of spongy bone (with just a few isolated trabeculae, e.g., </w:t>
      </w:r>
      <w:r w:rsidRPr="007F0245">
        <w:rPr>
          <w:i/>
          <w:lang w:val="en-GB"/>
        </w:rPr>
        <w:t>Chaetophractus vellerosus</w:t>
      </w:r>
      <w:r w:rsidRPr="007F0245">
        <w:rPr>
          <w:lang w:val="en-GB"/>
        </w:rPr>
        <w:t xml:space="preserve"> ZSM-1926-24, Fig. </w:t>
      </w:r>
      <w:r w:rsidR="009F2D6C" w:rsidRPr="00CE393B">
        <w:rPr>
          <w:bCs/>
        </w:rPr>
        <w:t>2</w:t>
      </w:r>
      <w:r w:rsidRPr="00AE4C33">
        <w:rPr>
          <w:lang w:val="en-GB"/>
        </w:rPr>
        <w:t xml:space="preserve">A; </w:t>
      </w:r>
      <w:r w:rsidRPr="00AE4C33">
        <w:rPr>
          <w:i/>
          <w:lang w:val="en-GB"/>
        </w:rPr>
        <w:t>Cyclopes didactylus</w:t>
      </w:r>
      <w:r w:rsidRPr="00AE4C33">
        <w:rPr>
          <w:lang w:val="en-GB"/>
        </w:rPr>
        <w:t xml:space="preserve">, ZMB_MAM_3913). In larger members of these clades, the medullary cavity is filled throughout the proximodistal length of the diaphysis by a more or less dense spongiosa (e.g., </w:t>
      </w:r>
      <w:r w:rsidRPr="00AE4C33">
        <w:rPr>
          <w:i/>
          <w:lang w:val="en-GB"/>
        </w:rPr>
        <w:t>Priodontes maximus</w:t>
      </w:r>
      <w:r w:rsidRPr="00AE4C33">
        <w:rPr>
          <w:lang w:val="en-GB"/>
        </w:rPr>
        <w:t xml:space="preserve"> ZSM-1931-293; </w:t>
      </w:r>
      <w:r w:rsidRPr="00AE4C33">
        <w:rPr>
          <w:i/>
          <w:lang w:val="en-GB"/>
        </w:rPr>
        <w:t>Myrmecophaga tridactyla</w:t>
      </w:r>
      <w:r w:rsidRPr="00AE4C33">
        <w:rPr>
          <w:lang w:val="en-GB"/>
        </w:rPr>
        <w:t xml:space="preserve">, ZMB_MAM_102642; Fig. </w:t>
      </w:r>
      <w:r w:rsidR="009F2D6C" w:rsidRPr="00CE393B">
        <w:rPr>
          <w:bCs/>
        </w:rPr>
        <w:t>2</w:t>
      </w:r>
      <w:r w:rsidRPr="00AE4C33">
        <w:rPr>
          <w:lang w:val="en-GB"/>
        </w:rPr>
        <w:t xml:space="preserve">B-C). In extant sloths, a spongiosa can be </w:t>
      </w:r>
      <w:r w:rsidRPr="00AE4C33">
        <w:rPr>
          <w:lang w:val="en-GB"/>
        </w:rPr>
        <w:t>observed in most of the diaphysis (</w:t>
      </w:r>
      <w:r w:rsidRPr="00AE4C33">
        <w:rPr>
          <w:i/>
          <w:lang w:val="en-GB"/>
        </w:rPr>
        <w:t>Bradypus</w:t>
      </w:r>
      <w:r w:rsidRPr="00AE4C33">
        <w:rPr>
          <w:lang w:val="en-GB"/>
        </w:rPr>
        <w:t>; n=4) or throughout its length (</w:t>
      </w:r>
      <w:r w:rsidRPr="00AE4C33">
        <w:rPr>
          <w:i/>
          <w:lang w:val="en-GB"/>
        </w:rPr>
        <w:t>Choloepus</w:t>
      </w:r>
      <w:r w:rsidRPr="00AE4C33">
        <w:rPr>
          <w:lang w:val="en-GB"/>
        </w:rPr>
        <w:t xml:space="preserve">, Fig. </w:t>
      </w:r>
      <w:r w:rsidR="00652CA3" w:rsidRPr="00CE393B">
        <w:rPr>
          <w:bCs/>
        </w:rPr>
        <w:t>2</w:t>
      </w:r>
      <w:r w:rsidRPr="00AE4C33">
        <w:rPr>
          <w:lang w:val="en-GB"/>
        </w:rPr>
        <w:t xml:space="preserve">E; n=4), but a central region free of trabeculae subsists. The medullary cavity of the whole diaphysis is full of spongy bone in </w:t>
      </w:r>
      <w:r w:rsidRPr="00AE4C33">
        <w:rPr>
          <w:i/>
          <w:lang w:val="en-GB"/>
        </w:rPr>
        <w:t>Glossotherium</w:t>
      </w:r>
      <w:r w:rsidRPr="00AE4C33">
        <w:rPr>
          <w:lang w:val="en-GB"/>
        </w:rPr>
        <w:t xml:space="preserve"> (n=1; Fig. </w:t>
      </w:r>
      <w:r w:rsidR="00652CA3" w:rsidRPr="00CE393B">
        <w:rPr>
          <w:bCs/>
        </w:rPr>
        <w:t>2</w:t>
      </w:r>
      <w:r w:rsidRPr="00AE4C33">
        <w:rPr>
          <w:lang w:val="en-GB"/>
        </w:rPr>
        <w:t xml:space="preserve">F). It is nearly full in </w:t>
      </w:r>
      <w:r w:rsidRPr="00AE4C33">
        <w:rPr>
          <w:i/>
          <w:lang w:val="en-GB"/>
        </w:rPr>
        <w:t>Scelidotherium</w:t>
      </w:r>
      <w:r w:rsidRPr="00AE4C33">
        <w:rPr>
          <w:lang w:val="en-GB"/>
        </w:rPr>
        <w:t xml:space="preserve">, with just a small central free region subsisting (n=1). For </w:t>
      </w:r>
      <w:r w:rsidRPr="00AE4C33">
        <w:rPr>
          <w:i/>
          <w:lang w:val="en-GB"/>
        </w:rPr>
        <w:t>Hapalops</w:t>
      </w:r>
      <w:r w:rsidRPr="00AE4C33">
        <w:rPr>
          <w:lang w:val="en-GB"/>
        </w:rPr>
        <w:t xml:space="preserve">, a clear assessment cannot be given due to the preservation of the specimens at hand (MNHN.F.SCZ162 seems to show a free medullary cavity, but MNHN.F.SCZ164, which only preserves the proximal third of bone, shows a medullary cavity full of spongy bone). The whole diaphysis of the larger sloths </w:t>
      </w:r>
      <w:r w:rsidRPr="00AE4C33">
        <w:rPr>
          <w:i/>
          <w:lang w:val="en-GB"/>
        </w:rPr>
        <w:t>Megatherium</w:t>
      </w:r>
      <w:r w:rsidRPr="00AE4C33">
        <w:rPr>
          <w:lang w:val="en-GB"/>
        </w:rPr>
        <w:t xml:space="preserve"> and </w:t>
      </w:r>
      <w:r w:rsidRPr="00AE4C33">
        <w:rPr>
          <w:i/>
          <w:lang w:val="en-GB"/>
        </w:rPr>
        <w:t>Lestodon</w:t>
      </w:r>
      <w:r w:rsidRPr="00AE4C33">
        <w:rPr>
          <w:lang w:val="en-GB"/>
        </w:rPr>
        <w:t xml:space="preserve"> were not observed, but it is noteworthy that their epiphyses are filled with dense spongiosa (each n=1).</w:t>
      </w:r>
    </w:p>
    <w:p w14:paraId="64FF1813" w14:textId="57851F1D" w:rsidR="00893475" w:rsidRPr="00AE4C33" w:rsidRDefault="00893475" w:rsidP="00893475">
      <w:pPr>
        <w:spacing w:line="240" w:lineRule="auto"/>
        <w:ind w:firstLine="284"/>
        <w:rPr>
          <w:lang w:val="en-GB"/>
        </w:rPr>
      </w:pPr>
      <w:r w:rsidRPr="00AE4C33">
        <w:rPr>
          <w:lang w:val="en-GB"/>
        </w:rPr>
        <w:t xml:space="preserve">The radius of extant xenarthrans shows the same pattern as the humerus. In </w:t>
      </w:r>
      <w:r w:rsidRPr="00AE4C33">
        <w:rPr>
          <w:i/>
          <w:lang w:val="en-GB"/>
        </w:rPr>
        <w:t>Glossotherium</w:t>
      </w:r>
      <w:r w:rsidRPr="00AE4C33">
        <w:rPr>
          <w:lang w:val="en-GB"/>
        </w:rPr>
        <w:t xml:space="preserve">, </w:t>
      </w:r>
      <w:r w:rsidRPr="00AE4C33">
        <w:rPr>
          <w:i/>
          <w:lang w:val="en-GB"/>
        </w:rPr>
        <w:t>Lestodon</w:t>
      </w:r>
      <w:r w:rsidRPr="00AE4C33">
        <w:rPr>
          <w:lang w:val="en-GB"/>
        </w:rPr>
        <w:t xml:space="preserve">, and </w:t>
      </w:r>
      <w:r w:rsidRPr="00AE4C33">
        <w:rPr>
          <w:i/>
          <w:lang w:val="en-GB"/>
        </w:rPr>
        <w:t>Megatherium</w:t>
      </w:r>
      <w:r w:rsidRPr="00AE4C33">
        <w:rPr>
          <w:lang w:val="en-GB"/>
        </w:rPr>
        <w:t xml:space="preserve">, the medullary cavity of the whole radial diaphysis is essentially full of spongy bone (Fig. </w:t>
      </w:r>
      <w:r w:rsidR="004519FF" w:rsidRPr="00CE393B">
        <w:rPr>
          <w:bCs/>
        </w:rPr>
        <w:t>2</w:t>
      </w:r>
      <w:r w:rsidRPr="00AE4C33">
        <w:rPr>
          <w:lang w:val="en-GB"/>
        </w:rPr>
        <w:t xml:space="preserve">G; no data for </w:t>
      </w:r>
      <w:r w:rsidRPr="00AE4C33">
        <w:rPr>
          <w:i/>
          <w:lang w:val="en-GB"/>
        </w:rPr>
        <w:t>Hapalops</w:t>
      </w:r>
      <w:r w:rsidRPr="00AE4C33">
        <w:rPr>
          <w:lang w:val="en-GB"/>
        </w:rPr>
        <w:t xml:space="preserve"> for which the entire radial epiphysis could not have been sampled). While the hind limb was not sampled for this study, it is noteworthy that the observation of a ‘naturally sectioned’ tibia of the small-sized </w:t>
      </w:r>
      <w:r w:rsidRPr="00AE4C33">
        <w:rPr>
          <w:i/>
          <w:lang w:val="en-GB"/>
        </w:rPr>
        <w:t>Nothrotherium</w:t>
      </w:r>
      <w:r w:rsidRPr="00AE4C33">
        <w:rPr>
          <w:lang w:val="en-GB"/>
        </w:rPr>
        <w:t xml:space="preserve"> </w:t>
      </w:r>
      <w:ins w:id="582" w:author="Eli Amson" w:date="2018-09-04T11:52:00Z">
        <w:r w:rsidR="00B52ED2">
          <w:rPr>
            <w:lang w:val="en-GB"/>
          </w:rPr>
          <w:t>(less</w:t>
        </w:r>
      </w:ins>
      <w:ins w:id="583" w:author="Eli Amson" w:date="2018-09-04T11:53:00Z">
        <w:r w:rsidR="00864985">
          <w:rPr>
            <w:lang w:val="en-GB"/>
          </w:rPr>
          <w:t xml:space="preserve"> than ca. 100 kg</w:t>
        </w:r>
      </w:ins>
      <w:ins w:id="584" w:author="Eli Amson" w:date="2018-09-04T11:54:00Z">
        <w:r w:rsidR="004C306C">
          <w:rPr>
            <w:lang w:val="en-GB"/>
          </w:rPr>
          <w:t>;</w:t>
        </w:r>
      </w:ins>
      <w:ins w:id="585" w:author="Eli Amson" w:date="2018-09-04T11:53:00Z">
        <w:r w:rsidR="00864985" w:rsidRPr="00864985">
          <w:rPr>
            <w:lang w:val="en-GB"/>
          </w:rPr>
          <w:t xml:space="preserve"> </w:t>
        </w:r>
        <w:r w:rsidR="00864985" w:rsidRPr="00864985">
          <w:rPr>
            <w:noProof/>
            <w:lang w:val="en-GB"/>
          </w:rPr>
          <w:t>Amson et al. 2016</w:t>
        </w:r>
        <w:r w:rsidR="00864985">
          <w:rPr>
            <w:lang w:val="en-GB"/>
          </w:rPr>
          <w:t xml:space="preserve">) </w:t>
        </w:r>
      </w:ins>
      <w:r w:rsidRPr="00AE4C33">
        <w:rPr>
          <w:lang w:val="en-GB"/>
        </w:rPr>
        <w:t xml:space="preserve">reveals that the medullary cavity is entirely filled with dense spongy bone (Fig. </w:t>
      </w:r>
      <w:r w:rsidR="004519FF" w:rsidRPr="00CE393B">
        <w:rPr>
          <w:bCs/>
        </w:rPr>
        <w:t>2</w:t>
      </w:r>
      <w:r w:rsidRPr="00AE4C33">
        <w:rPr>
          <w:lang w:val="en-GB"/>
        </w:rPr>
        <w:t>D).</w:t>
      </w:r>
    </w:p>
    <w:p w14:paraId="294B8F9C" w14:textId="77777777" w:rsidR="00893475" w:rsidRPr="007F0245" w:rsidRDefault="00893475" w:rsidP="00893475">
      <w:pPr>
        <w:spacing w:line="240" w:lineRule="auto"/>
        <w:ind w:firstLine="284"/>
        <w:rPr>
          <w:lang w:val="en-GB"/>
        </w:rPr>
      </w:pPr>
    </w:p>
    <w:p w14:paraId="52D10D11" w14:textId="77777777" w:rsidR="00893475" w:rsidRPr="007F0245" w:rsidRDefault="00893475" w:rsidP="00893475">
      <w:pPr>
        <w:pStyle w:val="Titre21"/>
      </w:pPr>
      <w:r w:rsidRPr="007F0245">
        <w:t>Univariate comparisons</w:t>
      </w:r>
    </w:p>
    <w:p w14:paraId="38EF2443" w14:textId="50774429" w:rsidR="00893475" w:rsidRPr="00AE4C33" w:rsidRDefault="00893475" w:rsidP="00893475">
      <w:pPr>
        <w:spacing w:line="240" w:lineRule="auto"/>
        <w:ind w:firstLine="284"/>
        <w:rPr>
          <w:lang w:val="en-GB"/>
        </w:rPr>
      </w:pPr>
      <w:r w:rsidRPr="007F0245">
        <w:rPr>
          <w:lang w:val="en-GB"/>
        </w:rPr>
        <w:t xml:space="preserve">The structure of the Mc III of extant species did not differ notably among the lifestyle categories (Fig. </w:t>
      </w:r>
      <w:r w:rsidR="009F2D6C" w:rsidRPr="004519FF">
        <w:rPr>
          <w:bCs/>
        </w:rPr>
        <w:t>3</w:t>
      </w:r>
      <w:r w:rsidRPr="007F0245">
        <w:rPr>
          <w:lang w:val="en-GB"/>
        </w:rPr>
        <w:t>A-B</w:t>
      </w:r>
      <w:ins w:id="586" w:author="Eli Amson" w:date="2018-08-03T11:50:00Z">
        <w:r w:rsidR="002D1C3D">
          <w:rPr>
            <w:lang w:val="en-GB"/>
          </w:rPr>
          <w:t xml:space="preserve">; </w:t>
        </w:r>
      </w:ins>
      <w:ins w:id="587" w:author="Eli Amson" w:date="2018-08-03T11:52:00Z">
        <w:r w:rsidR="002D1C3D">
          <w:rPr>
            <w:lang w:val="en-GB"/>
          </w:rPr>
          <w:t xml:space="preserve">Table </w:t>
        </w:r>
      </w:ins>
      <w:ins w:id="588" w:author="Eli Amson" w:date="2018-08-09T08:45:00Z">
        <w:r w:rsidR="009F2D6C">
          <w:rPr>
            <w:noProof/>
            <w:lang w:val="en-GB"/>
          </w:rPr>
          <w:t>2</w:t>
        </w:r>
      </w:ins>
      <w:r w:rsidRPr="007F0245">
        <w:rPr>
          <w:lang w:val="en-GB"/>
        </w:rPr>
        <w:t xml:space="preserve">). There is only a tendency for the anteaters and armadillos to have a more compact mid-diaphysis (Fig. </w:t>
      </w:r>
      <w:r w:rsidR="004B6AE3" w:rsidRPr="004519FF">
        <w:rPr>
          <w:bCs/>
        </w:rPr>
        <w:t>3</w:t>
      </w:r>
      <w:r w:rsidRPr="007F0245">
        <w:rPr>
          <w:lang w:val="en-GB"/>
        </w:rPr>
        <w:t xml:space="preserve">A). Mc III structure was therefore not further studied, and not included in the discriminant analyses (see below). One can note, however, that some armadillos have an outlyingly high CSS (i.e., </w:t>
      </w:r>
      <w:r>
        <w:rPr>
          <w:lang w:val="en-GB"/>
        </w:rPr>
        <w:t xml:space="preserve">very </w:t>
      </w:r>
      <w:r w:rsidRPr="007F0245">
        <w:rPr>
          <w:lang w:val="en-GB"/>
        </w:rPr>
        <w:t>elliptic cross-section) at mid-</w:t>
      </w:r>
      <w:r w:rsidRPr="00AE4C33">
        <w:rPr>
          <w:lang w:val="en-GB"/>
        </w:rPr>
        <w:t xml:space="preserve">diaphysis (Fig. </w:t>
      </w:r>
      <w:r w:rsidR="004B6AE3" w:rsidRPr="004519FF">
        <w:rPr>
          <w:bCs/>
        </w:rPr>
        <w:t>3</w:t>
      </w:r>
      <w:r w:rsidRPr="00AE4C33">
        <w:rPr>
          <w:lang w:val="en-GB"/>
        </w:rPr>
        <w:t xml:space="preserve">B; the single most elliptic value is found in the subterranean </w:t>
      </w:r>
      <w:r w:rsidRPr="00AE4C33">
        <w:rPr>
          <w:i/>
          <w:lang w:val="en-GB"/>
        </w:rPr>
        <w:t>Calyptophractus retusus</w:t>
      </w:r>
      <w:r w:rsidRPr="00AE4C33">
        <w:rPr>
          <w:lang w:val="en-GB"/>
        </w:rPr>
        <w:t xml:space="preserve"> ZSM-1961-316). A great disparity of CSS at this location is found in extinct sloths, with the value of </w:t>
      </w:r>
      <w:r w:rsidRPr="00AE4C33">
        <w:rPr>
          <w:i/>
          <w:lang w:val="en-GB"/>
        </w:rPr>
        <w:t>Valgipes</w:t>
      </w:r>
      <w:r w:rsidRPr="00AE4C33">
        <w:rPr>
          <w:lang w:val="en-GB"/>
        </w:rPr>
        <w:t xml:space="preserve"> falling among the outlying armadillos just mentioned, and that of </w:t>
      </w:r>
      <w:r w:rsidRPr="00AE4C33">
        <w:rPr>
          <w:i/>
          <w:lang w:val="en-GB"/>
        </w:rPr>
        <w:t xml:space="preserve">Megatherium </w:t>
      </w:r>
      <w:r w:rsidRPr="00AE4C33">
        <w:rPr>
          <w:lang w:val="en-GB"/>
        </w:rPr>
        <w:t xml:space="preserve">being the single lowest (i.e., most circular cross-section). </w:t>
      </w:r>
    </w:p>
    <w:p w14:paraId="494EE512" w14:textId="1B9D6B25" w:rsidR="00893475" w:rsidRPr="00AE4C33" w:rsidRDefault="00893475" w:rsidP="00893475">
      <w:pPr>
        <w:spacing w:line="240" w:lineRule="auto"/>
        <w:ind w:firstLine="284"/>
        <w:rPr>
          <w:lang w:val="en-GB"/>
        </w:rPr>
      </w:pPr>
      <w:r w:rsidRPr="00AE4C33">
        <w:rPr>
          <w:lang w:val="en-GB"/>
        </w:rPr>
        <w:t xml:space="preserve">The humeral diaphysis in </w:t>
      </w:r>
      <w:r w:rsidRPr="00AE4C33">
        <w:rPr>
          <w:i/>
          <w:lang w:val="en-GB"/>
        </w:rPr>
        <w:t>Hapalops</w:t>
      </w:r>
      <w:r w:rsidRPr="00AE4C33">
        <w:rPr>
          <w:lang w:val="en-GB"/>
        </w:rPr>
        <w:t xml:space="preserve"> is remarkably compact. At mid-diaphysis (n=1), it features the highest GC value of the whole dataset (Fig. </w:t>
      </w:r>
      <w:r w:rsidR="004B6AE3" w:rsidRPr="004519FF">
        <w:rPr>
          <w:bCs/>
        </w:rPr>
        <w:t>3</w:t>
      </w:r>
      <w:r w:rsidRPr="00AE4C33">
        <w:rPr>
          <w:lang w:val="en-GB"/>
        </w:rPr>
        <w:t>C</w:t>
      </w:r>
      <w:ins w:id="589" w:author="Eli Amson" w:date="2018-08-03T11:53:00Z">
        <w:r w:rsidR="005B408E" w:rsidRPr="00AE4C33">
          <w:rPr>
            <w:lang w:val="en-GB"/>
          </w:rPr>
          <w:t xml:space="preserve">; Table </w:t>
        </w:r>
      </w:ins>
      <w:ins w:id="590" w:author="Eli Amson" w:date="2018-08-09T08:45:00Z">
        <w:r w:rsidR="009F2D6C">
          <w:rPr>
            <w:noProof/>
            <w:lang w:val="en-GB"/>
          </w:rPr>
          <w:t>2</w:t>
        </w:r>
      </w:ins>
      <w:r w:rsidRPr="00AE4C33">
        <w:rPr>
          <w:lang w:val="en-GB"/>
        </w:rPr>
        <w:t>). At 35% of the diaphyseal length (from the proximal end</w:t>
      </w:r>
      <w:ins w:id="591" w:author="Eli Amson" w:date="2018-08-07T17:06:00Z">
        <w:r w:rsidR="000418D8" w:rsidRPr="00AE4C33">
          <w:rPr>
            <w:lang w:val="en-GB"/>
          </w:rPr>
          <w:t>, level which was sampled to include fragme</w:t>
        </w:r>
      </w:ins>
      <w:ins w:id="592" w:author="Eli Amson" w:date="2018-08-07T17:07:00Z">
        <w:r w:rsidR="000418D8" w:rsidRPr="00AE4C33">
          <w:rPr>
            <w:lang w:val="en-GB"/>
          </w:rPr>
          <w:t>ntary fossils, see Material and Methods</w:t>
        </w:r>
      </w:ins>
      <w:r w:rsidRPr="00AE4C33">
        <w:rPr>
          <w:lang w:val="en-GB"/>
        </w:rPr>
        <w:t xml:space="preserve">; n=2), </w:t>
      </w:r>
      <w:r w:rsidRPr="00AE4C33">
        <w:rPr>
          <w:i/>
          <w:lang w:val="en-GB"/>
        </w:rPr>
        <w:t>Hapalops</w:t>
      </w:r>
      <w:r w:rsidRPr="00AE4C33">
        <w:rPr>
          <w:lang w:val="en-GB"/>
        </w:rPr>
        <w:t xml:space="preserve"> falls in the uppermost distribution of the extant sloths</w:t>
      </w:r>
      <w:ins w:id="593" w:author="Eli Amson" w:date="2018-08-03T12:13:00Z">
        <w:r w:rsidR="00526E7E" w:rsidRPr="00AE4C33">
          <w:rPr>
            <w:lang w:val="en-GB"/>
          </w:rPr>
          <w:t>, which do</w:t>
        </w:r>
      </w:ins>
      <w:ins w:id="594" w:author="Eli Amson" w:date="2018-08-03T12:14:00Z">
        <w:r w:rsidR="00526E7E" w:rsidRPr="00AE4C33">
          <w:rPr>
            <w:lang w:val="en-GB"/>
          </w:rPr>
          <w:t>es</w:t>
        </w:r>
      </w:ins>
      <w:ins w:id="595" w:author="Eli Amson" w:date="2018-08-03T12:13:00Z">
        <w:r w:rsidR="00526E7E" w:rsidRPr="00AE4C33">
          <w:rPr>
            <w:lang w:val="en-GB"/>
          </w:rPr>
          <w:t xml:space="preserve"> not</w:t>
        </w:r>
      </w:ins>
      <w:ins w:id="596" w:author="Eli Amson" w:date="2018-08-03T12:14:00Z">
        <w:r w:rsidR="00526E7E" w:rsidRPr="00AE4C33">
          <w:rPr>
            <w:lang w:val="en-GB"/>
          </w:rPr>
          <w:t xml:space="preserve"> markedly differ from that of </w:t>
        </w:r>
      </w:ins>
      <w:ins w:id="597" w:author="Eli Amson" w:date="2018-08-03T12:15:00Z">
        <w:r w:rsidR="00526E7E" w:rsidRPr="00AE4C33">
          <w:rPr>
            <w:lang w:val="en-GB"/>
          </w:rPr>
          <w:t xml:space="preserve">armadillos or </w:t>
        </w:r>
      </w:ins>
      <w:ins w:id="598" w:author="Eli Amson" w:date="2018-08-03T12:14:00Z">
        <w:r w:rsidR="00526E7E" w:rsidRPr="00AE4C33">
          <w:rPr>
            <w:lang w:val="en-GB"/>
          </w:rPr>
          <w:t>anteat</w:t>
        </w:r>
      </w:ins>
      <w:ins w:id="599" w:author="Eli Amson" w:date="2018-08-03T12:15:00Z">
        <w:r w:rsidR="00526E7E" w:rsidRPr="00AE4C33">
          <w:rPr>
            <w:lang w:val="en-GB"/>
          </w:rPr>
          <w:t>ers</w:t>
        </w:r>
      </w:ins>
      <w:r w:rsidRPr="00AE4C33">
        <w:rPr>
          <w:lang w:val="en-GB"/>
        </w:rPr>
        <w:t xml:space="preserve">. </w:t>
      </w:r>
      <w:r w:rsidRPr="00AE4C33">
        <w:rPr>
          <w:lang w:val="en-GB"/>
        </w:rPr>
        <w:lastRenderedPageBreak/>
        <w:t>The CSS at humeral mid-diaphysis</w:t>
      </w:r>
      <w:ins w:id="600" w:author="Eli Amson" w:date="2018-08-03T12:17:00Z">
        <w:r w:rsidR="007E32AC" w:rsidRPr="00AE4C33">
          <w:rPr>
            <w:lang w:val="en-GB"/>
          </w:rPr>
          <w:t xml:space="preserve"> distinguishes quite clearly the </w:t>
        </w:r>
      </w:ins>
      <w:ins w:id="601" w:author="Eli Amson" w:date="2018-08-03T12:18:00Z">
        <w:r w:rsidR="007E32AC" w:rsidRPr="00AE4C33">
          <w:rPr>
            <w:lang w:val="en-GB"/>
          </w:rPr>
          <w:t xml:space="preserve">functional categories, with </w:t>
        </w:r>
      </w:ins>
      <w:ins w:id="602" w:author="Eli Amson" w:date="2018-08-03T12:19:00Z">
        <w:r w:rsidR="007E32AC" w:rsidRPr="00AE4C33">
          <w:rPr>
            <w:lang w:val="en-GB"/>
          </w:rPr>
          <w:t>high values (i.e., elliptical cross-sections)</w:t>
        </w:r>
      </w:ins>
      <w:ins w:id="603" w:author="Eli Amson" w:date="2018-08-03T12:20:00Z">
        <w:r w:rsidR="007E32AC" w:rsidRPr="00AE4C33">
          <w:rPr>
            <w:lang w:val="en-GB"/>
          </w:rPr>
          <w:t xml:space="preserve"> in armadillos</w:t>
        </w:r>
      </w:ins>
      <w:ins w:id="604" w:author="Eli Amson" w:date="2018-08-03T12:19:00Z">
        <w:r w:rsidR="007E32AC" w:rsidRPr="00AE4C33">
          <w:rPr>
            <w:lang w:val="en-GB"/>
          </w:rPr>
          <w:t>, intermediate values</w:t>
        </w:r>
      </w:ins>
      <w:ins w:id="605" w:author="Eli Amson" w:date="2018-08-03T12:20:00Z">
        <w:r w:rsidR="007E32AC" w:rsidRPr="00AE4C33">
          <w:rPr>
            <w:lang w:val="en-GB"/>
          </w:rPr>
          <w:t xml:space="preserve"> in anteaters</w:t>
        </w:r>
      </w:ins>
      <w:ins w:id="606" w:author="Eli Amson" w:date="2018-08-03T12:19:00Z">
        <w:r w:rsidR="007E32AC" w:rsidRPr="00AE4C33">
          <w:rPr>
            <w:lang w:val="en-GB"/>
          </w:rPr>
          <w:t xml:space="preserve">, and </w:t>
        </w:r>
      </w:ins>
      <w:ins w:id="607" w:author="Eli Amson" w:date="2018-08-03T12:20:00Z">
        <w:r w:rsidR="007E32AC" w:rsidRPr="00AE4C33">
          <w:rPr>
            <w:lang w:val="en-GB"/>
          </w:rPr>
          <w:t>low values (</w:t>
        </w:r>
      </w:ins>
      <w:ins w:id="608" w:author="Eli Amson" w:date="2018-08-03T12:21:00Z">
        <w:r w:rsidR="007E32AC" w:rsidRPr="00AE4C33">
          <w:rPr>
            <w:lang w:val="en-GB"/>
          </w:rPr>
          <w:t xml:space="preserve">i.e., round cross-sections) in </w:t>
        </w:r>
      </w:ins>
      <w:ins w:id="609" w:author="Eli Amson" w:date="2018-08-03T12:20:00Z">
        <w:r w:rsidR="007E32AC" w:rsidRPr="00AE4C33">
          <w:rPr>
            <w:lang w:val="en-GB"/>
          </w:rPr>
          <w:t xml:space="preserve">extant </w:t>
        </w:r>
      </w:ins>
      <w:ins w:id="610" w:author="Eli Amson" w:date="2018-08-03T12:19:00Z">
        <w:r w:rsidR="007E32AC" w:rsidRPr="00AE4C33">
          <w:rPr>
            <w:lang w:val="en-GB"/>
          </w:rPr>
          <w:t>slot</w:t>
        </w:r>
      </w:ins>
      <w:ins w:id="611" w:author="Eli Amson" w:date="2018-08-03T12:20:00Z">
        <w:r w:rsidR="007E32AC" w:rsidRPr="00AE4C33">
          <w:rPr>
            <w:lang w:val="en-GB"/>
          </w:rPr>
          <w:t>hs</w:t>
        </w:r>
      </w:ins>
      <w:ins w:id="612" w:author="Eli Amson" w:date="2018-09-04T12:01:00Z">
        <w:r w:rsidR="004C306C">
          <w:rPr>
            <w:lang w:val="en-GB"/>
          </w:rPr>
          <w:t>.</w:t>
        </w:r>
      </w:ins>
      <w:r w:rsidRPr="00AE4C33">
        <w:rPr>
          <w:lang w:val="en-GB"/>
        </w:rPr>
        <w:t xml:space="preserve"> </w:t>
      </w:r>
      <w:del w:id="613" w:author="Eli Amson" w:date="2018-08-03T12:17:00Z">
        <w:r w:rsidRPr="00AE4C33" w:rsidDel="007E32AC">
          <w:rPr>
            <w:lang w:val="en-GB"/>
          </w:rPr>
          <w:delText xml:space="preserve">of </w:delText>
        </w:r>
      </w:del>
      <w:ins w:id="614" w:author="Eli Amson" w:date="2018-08-03T12:17:00Z">
        <w:r w:rsidR="007E32AC" w:rsidRPr="00AE4C33">
          <w:rPr>
            <w:lang w:val="en-GB"/>
          </w:rPr>
          <w:t xml:space="preserve">In </w:t>
        </w:r>
      </w:ins>
      <w:r w:rsidRPr="00AE4C33">
        <w:rPr>
          <w:i/>
          <w:lang w:val="en-GB"/>
        </w:rPr>
        <w:t>Hapalops</w:t>
      </w:r>
      <w:ins w:id="615" w:author="Eli Amson" w:date="2018-08-03T12:17:00Z">
        <w:r w:rsidR="007E32AC" w:rsidRPr="00AE4C33">
          <w:rPr>
            <w:lang w:val="en-GB"/>
          </w:rPr>
          <w:t>, this parameter</w:t>
        </w:r>
      </w:ins>
      <w:r w:rsidRPr="00AE4C33">
        <w:rPr>
          <w:lang w:val="en-GB"/>
        </w:rPr>
        <w:t xml:space="preserve"> falls among </w:t>
      </w:r>
      <w:ins w:id="616" w:author="Eli Amson" w:date="2018-08-03T12:21:00Z">
        <w:r w:rsidR="007E32AC" w:rsidRPr="00AE4C33">
          <w:rPr>
            <w:lang w:val="en-GB"/>
          </w:rPr>
          <w:t xml:space="preserve">the </w:t>
        </w:r>
      </w:ins>
      <w:ins w:id="617" w:author="Eli Amson" w:date="2018-08-03T12:22:00Z">
        <w:r w:rsidR="007E32AC" w:rsidRPr="00AE4C33">
          <w:rPr>
            <w:lang w:val="en-GB"/>
          </w:rPr>
          <w:t>particularly</w:t>
        </w:r>
      </w:ins>
      <w:ins w:id="618" w:author="Eli Amson" w:date="2018-08-03T12:21:00Z">
        <w:r w:rsidR="007E32AC" w:rsidRPr="00AE4C33">
          <w:rPr>
            <w:lang w:val="en-GB"/>
          </w:rPr>
          <w:t xml:space="preserve"> </w:t>
        </w:r>
      </w:ins>
      <w:ins w:id="619" w:author="Eli Amson" w:date="2018-09-04T12:04:00Z">
        <w:r w:rsidR="00484F35">
          <w:rPr>
            <w:lang w:val="en-GB"/>
          </w:rPr>
          <w:t>tight range</w:t>
        </w:r>
      </w:ins>
      <w:ins w:id="620" w:author="Eli Amson" w:date="2018-08-03T12:23:00Z">
        <w:r w:rsidR="00607330" w:rsidRPr="00AE4C33">
          <w:rPr>
            <w:lang w:val="en-GB"/>
          </w:rPr>
          <w:t xml:space="preserve"> of </w:t>
        </w:r>
      </w:ins>
      <w:del w:id="621" w:author="Eli Amson" w:date="2018-08-03T12:21:00Z">
        <w:r w:rsidRPr="00AE4C33" w:rsidDel="007E32AC">
          <w:rPr>
            <w:lang w:val="en-GB"/>
          </w:rPr>
          <w:delText xml:space="preserve">the low values </w:delText>
        </w:r>
      </w:del>
      <w:del w:id="622" w:author="Eli Amson" w:date="2018-08-03T12:19:00Z">
        <w:r w:rsidRPr="00AE4C33" w:rsidDel="007E32AC">
          <w:rPr>
            <w:lang w:val="en-GB"/>
          </w:rPr>
          <w:delText xml:space="preserve">(i.e., round cross-section) </w:delText>
        </w:r>
      </w:del>
      <w:del w:id="623" w:author="Eli Amson" w:date="2018-08-03T12:21:00Z">
        <w:r w:rsidRPr="00AE4C33" w:rsidDel="007E32AC">
          <w:rPr>
            <w:lang w:val="en-GB"/>
          </w:rPr>
          <w:delText xml:space="preserve">of </w:delText>
        </w:r>
      </w:del>
      <w:r w:rsidRPr="00AE4C33">
        <w:rPr>
          <w:lang w:val="en-GB"/>
        </w:rPr>
        <w:t xml:space="preserve">extant sloths (Fig. </w:t>
      </w:r>
      <w:r w:rsidR="004B6AE3" w:rsidRPr="004519FF">
        <w:rPr>
          <w:bCs/>
        </w:rPr>
        <w:t>3</w:t>
      </w:r>
      <w:r w:rsidRPr="00AE4C33">
        <w:rPr>
          <w:lang w:val="en-GB"/>
        </w:rPr>
        <w:t xml:space="preserve">D), but among </w:t>
      </w:r>
      <w:del w:id="624" w:author="Eli Amson" w:date="2018-09-04T12:05:00Z">
        <w:r w:rsidRPr="00AE4C33" w:rsidDel="00484F35">
          <w:rPr>
            <w:lang w:val="en-GB"/>
          </w:rPr>
          <w:delText xml:space="preserve">those </w:delText>
        </w:r>
      </w:del>
      <w:ins w:id="625" w:author="Eli Amson" w:date="2018-09-04T12:05:00Z">
        <w:r w:rsidR="00484F35" w:rsidRPr="00AE4C33">
          <w:rPr>
            <w:lang w:val="en-GB"/>
          </w:rPr>
          <w:t>th</w:t>
        </w:r>
        <w:r w:rsidR="00484F35">
          <w:rPr>
            <w:lang w:val="en-GB"/>
          </w:rPr>
          <w:t>at</w:t>
        </w:r>
        <w:r w:rsidR="00484F35" w:rsidRPr="00AE4C33">
          <w:rPr>
            <w:lang w:val="en-GB"/>
          </w:rPr>
          <w:t xml:space="preserve"> </w:t>
        </w:r>
      </w:ins>
      <w:r w:rsidRPr="00AE4C33">
        <w:rPr>
          <w:lang w:val="en-GB"/>
        </w:rPr>
        <w:t xml:space="preserve">of anteaters at 35% of the diaphyseal length. In </w:t>
      </w:r>
      <w:r w:rsidRPr="00AE4C33">
        <w:rPr>
          <w:i/>
          <w:lang w:val="en-GB"/>
        </w:rPr>
        <w:t>Scelidotherium</w:t>
      </w:r>
      <w:r w:rsidRPr="00AE4C33">
        <w:rPr>
          <w:lang w:val="en-GB"/>
        </w:rPr>
        <w:t xml:space="preserve"> (n=1), the GC of the humerus at mid-diaphysis is higher than that of most extant xenarthrans, falling in the upper distribution of armadillos and extant sloths (Fig. </w:t>
      </w:r>
      <w:r w:rsidR="004B6AE3" w:rsidRPr="004519FF">
        <w:rPr>
          <w:bCs/>
        </w:rPr>
        <w:t>3</w:t>
      </w:r>
      <w:r w:rsidRPr="00AE4C33">
        <w:rPr>
          <w:lang w:val="en-GB"/>
        </w:rPr>
        <w:t xml:space="preserve">C). One should note, however, that this parameter does not yield any clear distinction among lifestyles. The humeral CSS at mid-diaphysis of </w:t>
      </w:r>
      <w:r w:rsidRPr="00AE4C33">
        <w:rPr>
          <w:i/>
          <w:lang w:val="en-GB"/>
        </w:rPr>
        <w:t>Scelidotherium</w:t>
      </w:r>
      <w:r w:rsidRPr="00AE4C33">
        <w:rPr>
          <w:lang w:val="en-GB"/>
        </w:rPr>
        <w:t xml:space="preserve">, on the other hand, falls among anteaters (Fig. </w:t>
      </w:r>
      <w:r w:rsidR="004B6AE3" w:rsidRPr="004519FF">
        <w:rPr>
          <w:bCs/>
        </w:rPr>
        <w:t>3</w:t>
      </w:r>
      <w:r w:rsidRPr="00AE4C33">
        <w:rPr>
          <w:lang w:val="en-GB"/>
        </w:rPr>
        <w:t xml:space="preserve">D). </w:t>
      </w:r>
    </w:p>
    <w:p w14:paraId="72B6CF5C" w14:textId="527AB14E" w:rsidR="00893475" w:rsidRPr="00AE4C33" w:rsidRDefault="00893475" w:rsidP="00893475">
      <w:pPr>
        <w:spacing w:line="240" w:lineRule="auto"/>
        <w:ind w:firstLine="284"/>
        <w:rPr>
          <w:lang w:val="en-GB"/>
        </w:rPr>
      </w:pPr>
      <w:r w:rsidRPr="00AE4C33">
        <w:rPr>
          <w:lang w:val="en-GB"/>
        </w:rPr>
        <w:t>The</w:t>
      </w:r>
      <w:ins w:id="626" w:author="Eli Amson" w:date="2018-08-03T12:26:00Z">
        <w:r w:rsidR="00677815" w:rsidRPr="00AE4C33">
          <w:rPr>
            <w:lang w:val="en-GB"/>
          </w:rPr>
          <w:t>re is a</w:t>
        </w:r>
      </w:ins>
      <w:r w:rsidRPr="00AE4C33">
        <w:rPr>
          <w:lang w:val="en-GB"/>
        </w:rPr>
        <w:t xml:space="preserve"> </w:t>
      </w:r>
      <w:ins w:id="627" w:author="Eli Amson" w:date="2018-08-03T12:26:00Z">
        <w:r w:rsidR="00677815" w:rsidRPr="00AE4C33">
          <w:rPr>
            <w:lang w:val="en-GB"/>
          </w:rPr>
          <w:t xml:space="preserve">clear tendency for </w:t>
        </w:r>
      </w:ins>
      <w:ins w:id="628" w:author="Eli Amson" w:date="2018-09-04T12:06:00Z">
        <w:r w:rsidR="004D246E">
          <w:rPr>
            <w:lang w:val="en-GB"/>
          </w:rPr>
          <w:t xml:space="preserve">the </w:t>
        </w:r>
      </w:ins>
      <w:r w:rsidRPr="00AE4C33">
        <w:rPr>
          <w:lang w:val="en-GB"/>
        </w:rPr>
        <w:t xml:space="preserve">radial diaphysis </w:t>
      </w:r>
      <w:del w:id="629" w:author="Eli Amson" w:date="2018-08-03T12:25:00Z">
        <w:r w:rsidRPr="00AE4C33" w:rsidDel="00677815">
          <w:rPr>
            <w:lang w:val="en-GB"/>
          </w:rPr>
          <w:delText xml:space="preserve">of </w:delText>
        </w:r>
      </w:del>
      <w:del w:id="630" w:author="Eli Amson" w:date="2018-08-03T12:24:00Z">
        <w:r w:rsidRPr="00AE4C33" w:rsidDel="00990DBB">
          <w:rPr>
            <w:i/>
            <w:lang w:val="en-GB"/>
          </w:rPr>
          <w:delText>Hapalops</w:delText>
        </w:r>
        <w:r w:rsidRPr="00AE4C33" w:rsidDel="00990DBB">
          <w:rPr>
            <w:lang w:val="en-GB"/>
          </w:rPr>
          <w:delText xml:space="preserve"> </w:delText>
        </w:r>
      </w:del>
      <w:del w:id="631" w:author="Eli Amson" w:date="2018-08-03T12:25:00Z">
        <w:r w:rsidRPr="00AE4C33" w:rsidDel="00677815">
          <w:rPr>
            <w:lang w:val="en-GB"/>
          </w:rPr>
          <w:delText xml:space="preserve">features a </w:delText>
        </w:r>
      </w:del>
      <w:r w:rsidRPr="00AE4C33">
        <w:rPr>
          <w:lang w:val="en-GB"/>
        </w:rPr>
        <w:t>GC</w:t>
      </w:r>
      <w:ins w:id="632" w:author="Eli Amson" w:date="2018-08-03T12:25:00Z">
        <w:r w:rsidR="00677815" w:rsidRPr="00AE4C33">
          <w:rPr>
            <w:lang w:val="en-GB"/>
          </w:rPr>
          <w:t xml:space="preserve"> </w:t>
        </w:r>
      </w:ins>
      <w:ins w:id="633" w:author="Eli Amson" w:date="2018-08-03T12:26:00Z">
        <w:r w:rsidR="00677815" w:rsidRPr="00AE4C33">
          <w:rPr>
            <w:lang w:val="en-GB"/>
          </w:rPr>
          <w:t>to be highest in armadillos</w:t>
        </w:r>
      </w:ins>
      <w:ins w:id="634" w:author="Eli Amson" w:date="2018-08-03T12:27:00Z">
        <w:r w:rsidR="00677815" w:rsidRPr="00AE4C33">
          <w:rPr>
            <w:lang w:val="en-GB"/>
          </w:rPr>
          <w:t>, intermediate in anteaters,</w:t>
        </w:r>
      </w:ins>
      <w:ins w:id="635" w:author="Eli Amson" w:date="2018-08-03T12:26:00Z">
        <w:r w:rsidR="00677815" w:rsidRPr="00AE4C33">
          <w:rPr>
            <w:lang w:val="en-GB"/>
          </w:rPr>
          <w:t xml:space="preserve"> and lowest in extant sloths</w:t>
        </w:r>
      </w:ins>
      <w:ins w:id="636" w:author="Eli Amson" w:date="2018-08-03T12:27:00Z">
        <w:r w:rsidR="00677815" w:rsidRPr="00AE4C33">
          <w:rPr>
            <w:lang w:val="en-GB"/>
          </w:rPr>
          <w:t xml:space="preserve">. </w:t>
        </w:r>
      </w:ins>
      <w:del w:id="637" w:author="Eli Amson" w:date="2018-08-03T12:26:00Z">
        <w:r w:rsidRPr="00AE4C33" w:rsidDel="00677815">
          <w:rPr>
            <w:lang w:val="en-GB"/>
          </w:rPr>
          <w:delText xml:space="preserve"> </w:delText>
        </w:r>
      </w:del>
      <w:del w:id="638" w:author="Eli Amson" w:date="2018-08-03T12:27:00Z">
        <w:r w:rsidRPr="00AE4C33" w:rsidDel="00677815">
          <w:rPr>
            <w:lang w:val="en-GB"/>
          </w:rPr>
          <w:delText>value</w:delText>
        </w:r>
      </w:del>
      <w:ins w:id="639" w:author="Eli Amson" w:date="2018-08-03T12:24:00Z">
        <w:r w:rsidR="00990DBB" w:rsidRPr="00AE4C33">
          <w:rPr>
            <w:i/>
            <w:lang w:val="en-GB"/>
          </w:rPr>
          <w:t>Hapalops</w:t>
        </w:r>
      </w:ins>
      <w:r w:rsidRPr="00AE4C33">
        <w:rPr>
          <w:lang w:val="en-GB"/>
        </w:rPr>
        <w:t xml:space="preserve"> (n=1; sampled at 72% of diaphyseal length) </w:t>
      </w:r>
      <w:del w:id="640" w:author="Eli Amson" w:date="2018-08-03T12:25:00Z">
        <w:r w:rsidRPr="00AE4C33" w:rsidDel="00990DBB">
          <w:rPr>
            <w:lang w:val="en-GB"/>
          </w:rPr>
          <w:delText xml:space="preserve">that </w:delText>
        </w:r>
      </w:del>
      <w:r w:rsidRPr="00AE4C33">
        <w:rPr>
          <w:lang w:val="en-GB"/>
        </w:rPr>
        <w:t>falls among the distribution of armadillos, being slightly higher than extant sloths’ values</w:t>
      </w:r>
      <w:ins w:id="641" w:author="Eli Amson" w:date="2018-08-03T11:54:00Z">
        <w:r w:rsidR="00AF5177" w:rsidRPr="00AE4C33">
          <w:rPr>
            <w:lang w:val="en-GB"/>
          </w:rPr>
          <w:t xml:space="preserve"> (Table </w:t>
        </w:r>
      </w:ins>
      <w:ins w:id="642" w:author="Eli Amson" w:date="2018-08-09T08:45:00Z">
        <w:r w:rsidR="009F2D6C">
          <w:rPr>
            <w:noProof/>
            <w:lang w:val="en-GB"/>
          </w:rPr>
          <w:t>2</w:t>
        </w:r>
      </w:ins>
      <w:ins w:id="643" w:author="Eli Amson" w:date="2018-08-03T11:55:00Z">
        <w:r w:rsidR="00AF5177" w:rsidRPr="00AE4C33">
          <w:rPr>
            <w:lang w:val="en-GB"/>
          </w:rPr>
          <w:t>)</w:t>
        </w:r>
      </w:ins>
      <w:r w:rsidRPr="00AE4C33">
        <w:rPr>
          <w:lang w:val="en-GB"/>
        </w:rPr>
        <w:t xml:space="preserve">. The GC of </w:t>
      </w:r>
      <w:r w:rsidRPr="00AE4C33">
        <w:rPr>
          <w:i/>
          <w:lang w:val="en-GB"/>
        </w:rPr>
        <w:t>Glossotherium</w:t>
      </w:r>
      <w:r w:rsidRPr="00AE4C33">
        <w:rPr>
          <w:lang w:val="en-GB"/>
        </w:rPr>
        <w:t xml:space="preserve"> and </w:t>
      </w:r>
      <w:r w:rsidRPr="00AE4C33">
        <w:rPr>
          <w:i/>
          <w:lang w:val="en-GB"/>
        </w:rPr>
        <w:t>Lestodon</w:t>
      </w:r>
      <w:r w:rsidRPr="00AE4C33">
        <w:rPr>
          <w:lang w:val="en-GB"/>
        </w:rPr>
        <w:t xml:space="preserve"> at radial mid-diaphysis is very low, which agrees with the tendency observed in extant sloths (Fig. </w:t>
      </w:r>
      <w:r w:rsidR="00826FF2" w:rsidRPr="004519FF">
        <w:rPr>
          <w:bCs/>
        </w:rPr>
        <w:t>3</w:t>
      </w:r>
      <w:r w:rsidRPr="00AE4C33">
        <w:rPr>
          <w:lang w:val="en-GB"/>
        </w:rPr>
        <w:t xml:space="preserve">E). </w:t>
      </w:r>
      <w:ins w:id="644" w:author="Eli Amson" w:date="2018-08-03T12:28:00Z">
        <w:r w:rsidR="0068782B" w:rsidRPr="00AE4C33">
          <w:rPr>
            <w:lang w:val="en-GB"/>
          </w:rPr>
          <w:t xml:space="preserve">The CSS </w:t>
        </w:r>
      </w:ins>
      <w:ins w:id="645" w:author="Eli Amson" w:date="2018-08-03T12:29:00Z">
        <w:r w:rsidR="0068782B" w:rsidRPr="00AE4C33">
          <w:rPr>
            <w:lang w:val="en-GB"/>
          </w:rPr>
          <w:t xml:space="preserve">at that location </w:t>
        </w:r>
      </w:ins>
      <w:ins w:id="646" w:author="Eli Amson" w:date="2018-08-03T12:28:00Z">
        <w:r w:rsidR="0068782B" w:rsidRPr="00AE4C33">
          <w:rPr>
            <w:lang w:val="en-GB"/>
          </w:rPr>
          <w:t xml:space="preserve">is found as rather homogenously low </w:t>
        </w:r>
      </w:ins>
      <w:ins w:id="647" w:author="Eli Amson" w:date="2018-08-03T12:29:00Z">
        <w:r w:rsidR="0068782B" w:rsidRPr="00AE4C33">
          <w:rPr>
            <w:lang w:val="en-GB"/>
          </w:rPr>
          <w:t xml:space="preserve">among extant xenarthrans, except for </w:t>
        </w:r>
      </w:ins>
      <w:ins w:id="648" w:author="Eli Amson" w:date="2018-08-03T12:30:00Z">
        <w:r w:rsidR="0068782B" w:rsidRPr="00AE4C33">
          <w:rPr>
            <w:lang w:val="en-GB"/>
          </w:rPr>
          <w:t xml:space="preserve">two </w:t>
        </w:r>
      </w:ins>
      <w:ins w:id="649" w:author="Eli Amson" w:date="2018-08-03T12:29:00Z">
        <w:r w:rsidR="0068782B" w:rsidRPr="00AE4C33">
          <w:rPr>
            <w:lang w:val="en-GB"/>
          </w:rPr>
          <w:t>armadillos</w:t>
        </w:r>
      </w:ins>
      <w:ins w:id="650" w:author="Eli Amson" w:date="2018-08-03T12:30:00Z">
        <w:r w:rsidR="0068782B" w:rsidRPr="00AE4C33">
          <w:rPr>
            <w:lang w:val="en-GB"/>
          </w:rPr>
          <w:t xml:space="preserve"> with outlying high values.</w:t>
        </w:r>
      </w:ins>
      <w:ins w:id="651" w:author="Eli Amson" w:date="2018-08-03T12:29:00Z">
        <w:r w:rsidR="0068782B" w:rsidRPr="00AE4C33">
          <w:rPr>
            <w:lang w:val="en-GB"/>
          </w:rPr>
          <w:t xml:space="preserve"> </w:t>
        </w:r>
      </w:ins>
      <w:ins w:id="652" w:author="Eli Amson" w:date="2018-08-03T12:30:00Z">
        <w:r w:rsidR="0068782B" w:rsidRPr="00AE4C33">
          <w:rPr>
            <w:i/>
            <w:lang w:val="en-GB"/>
          </w:rPr>
          <w:t>Glossotherium</w:t>
        </w:r>
        <w:r w:rsidR="0068782B" w:rsidRPr="00AE4C33">
          <w:rPr>
            <w:lang w:val="en-GB"/>
          </w:rPr>
          <w:t xml:space="preserve"> and </w:t>
        </w:r>
        <w:r w:rsidR="0068782B" w:rsidRPr="00AE4C33">
          <w:rPr>
            <w:i/>
            <w:lang w:val="en-GB"/>
          </w:rPr>
          <w:t>Lestodon</w:t>
        </w:r>
      </w:ins>
      <w:del w:id="653" w:author="Eli Amson" w:date="2018-08-03T12:30:00Z">
        <w:r w:rsidRPr="00AE4C33" w:rsidDel="0068782B">
          <w:rPr>
            <w:lang w:val="en-GB"/>
          </w:rPr>
          <w:delText>Their high CSS</w:delText>
        </w:r>
      </w:del>
      <w:del w:id="654" w:author="Eli Amson" w:date="2018-08-03T12:29:00Z">
        <w:r w:rsidRPr="00AE4C33" w:rsidDel="0068782B">
          <w:rPr>
            <w:lang w:val="en-GB"/>
          </w:rPr>
          <w:delText xml:space="preserve"> (i.e., more elliptical section)</w:delText>
        </w:r>
      </w:del>
      <w:del w:id="655" w:author="Eli Amson" w:date="2018-08-03T12:30:00Z">
        <w:r w:rsidRPr="00AE4C33" w:rsidDel="0068782B">
          <w:rPr>
            <w:lang w:val="en-GB"/>
          </w:rPr>
          <w:delText>, however,</w:delText>
        </w:r>
      </w:del>
      <w:r w:rsidRPr="00AE4C33">
        <w:rPr>
          <w:lang w:val="en-GB"/>
        </w:rPr>
        <w:t xml:space="preserve"> fall</w:t>
      </w:r>
      <w:ins w:id="656" w:author="Eli Amson" w:date="2018-08-03T12:30:00Z">
        <w:r w:rsidR="0068782B" w:rsidRPr="00AE4C33">
          <w:rPr>
            <w:lang w:val="en-GB"/>
          </w:rPr>
          <w:t xml:space="preserve"> </w:t>
        </w:r>
      </w:ins>
      <w:del w:id="657" w:author="Eli Amson" w:date="2018-08-03T12:30:00Z">
        <w:r w:rsidRPr="00AE4C33" w:rsidDel="0068782B">
          <w:rPr>
            <w:lang w:val="en-GB"/>
          </w:rPr>
          <w:delText xml:space="preserve">s </w:delText>
        </w:r>
      </w:del>
      <w:r w:rsidRPr="00AE4C33">
        <w:rPr>
          <w:lang w:val="en-GB"/>
        </w:rPr>
        <w:t xml:space="preserve">beyond the distribution of most extant xenarthrans, </w:t>
      </w:r>
      <w:ins w:id="658" w:author="Eli Amson" w:date="2018-08-09T12:07:00Z">
        <w:r w:rsidR="00AD30DD">
          <w:rPr>
            <w:lang w:val="en-GB"/>
          </w:rPr>
          <w:t xml:space="preserve">their CSS </w:t>
        </w:r>
      </w:ins>
      <w:r w:rsidRPr="00AE4C33">
        <w:rPr>
          <w:lang w:val="en-GB"/>
        </w:rPr>
        <w:t>being only tied or exceeded by</w:t>
      </w:r>
      <w:ins w:id="659" w:author="Eli Amson" w:date="2018-08-03T12:31:00Z">
        <w:r w:rsidR="0068782B" w:rsidRPr="00AE4C33">
          <w:rPr>
            <w:lang w:val="en-GB"/>
          </w:rPr>
          <w:t xml:space="preserve"> the</w:t>
        </w:r>
      </w:ins>
      <w:r w:rsidRPr="00AE4C33">
        <w:rPr>
          <w:lang w:val="en-GB"/>
        </w:rPr>
        <w:t xml:space="preserve"> two </w:t>
      </w:r>
      <w:ins w:id="660" w:author="Eli Amson" w:date="2018-08-03T12:31:00Z">
        <w:r w:rsidR="0068782B" w:rsidRPr="00AE4C33">
          <w:rPr>
            <w:lang w:val="en-GB"/>
          </w:rPr>
          <w:t xml:space="preserve">outlying </w:t>
        </w:r>
      </w:ins>
      <w:del w:id="661" w:author="Eli Amson" w:date="2018-08-03T12:30:00Z">
        <w:r w:rsidRPr="00AE4C33" w:rsidDel="0068782B">
          <w:rPr>
            <w:lang w:val="en-GB"/>
          </w:rPr>
          <w:delText xml:space="preserve">outlying </w:delText>
        </w:r>
      </w:del>
      <w:r w:rsidRPr="00AE4C33">
        <w:rPr>
          <w:lang w:val="en-GB"/>
        </w:rPr>
        <w:t xml:space="preserve">armadillos (Fig. </w:t>
      </w:r>
      <w:r w:rsidR="00826FF2" w:rsidRPr="004519FF">
        <w:rPr>
          <w:bCs/>
        </w:rPr>
        <w:t>3</w:t>
      </w:r>
      <w:r w:rsidRPr="00AE4C33">
        <w:rPr>
          <w:lang w:val="en-GB"/>
        </w:rPr>
        <w:t>F).</w:t>
      </w:r>
    </w:p>
    <w:p w14:paraId="638220F1" w14:textId="69589D6E" w:rsidR="00893475" w:rsidRPr="007F0245" w:rsidRDefault="00893475" w:rsidP="00893475">
      <w:pPr>
        <w:spacing w:line="240" w:lineRule="auto"/>
        <w:ind w:firstLine="284"/>
        <w:rPr>
          <w:lang w:val="en-GB"/>
        </w:rPr>
      </w:pPr>
      <w:r w:rsidRPr="007F0245">
        <w:rPr>
          <w:lang w:val="en-GB"/>
        </w:rPr>
        <w:t xml:space="preserve">Regarding the trabecular architecture parameters, only the degree of anisotropy (DA) will be presented with univariate comparisons, as it was singled out as the most functionally informative of these parameters in extant xenarthrans </w:t>
      </w:r>
      <w:r w:rsidRPr="001E4C2A">
        <w:rPr>
          <w:noProof/>
          <w:lang w:val="en-GB"/>
        </w:rPr>
        <w:t>(Amson et al. 2017a)</w:t>
      </w:r>
      <w:r w:rsidRPr="007F0245">
        <w:rPr>
          <w:lang w:val="en-GB"/>
        </w:rPr>
        <w:t>.</w:t>
      </w:r>
      <w:ins w:id="662" w:author="Eli Amson" w:date="2018-08-03T11:55:00Z">
        <w:r w:rsidR="00D00B44">
          <w:rPr>
            <w:lang w:val="en-GB"/>
          </w:rPr>
          <w:t xml:space="preserve"> But mean values of other </w:t>
        </w:r>
        <w:r w:rsidR="0054270E">
          <w:rPr>
            <w:lang w:val="en-GB"/>
          </w:rPr>
          <w:t>trabecular parameters</w:t>
        </w:r>
      </w:ins>
      <w:r w:rsidRPr="007F0245">
        <w:rPr>
          <w:lang w:val="en-GB"/>
        </w:rPr>
        <w:t xml:space="preserve"> </w:t>
      </w:r>
      <w:ins w:id="663" w:author="Eli Amson" w:date="2018-08-03T11:55:00Z">
        <w:r w:rsidR="0054270E">
          <w:rPr>
            <w:lang w:val="en-GB"/>
          </w:rPr>
          <w:t xml:space="preserve">of interest are </w:t>
        </w:r>
      </w:ins>
      <w:ins w:id="664" w:author="Eli Amson" w:date="2018-09-04T12:07:00Z">
        <w:r w:rsidR="00481036">
          <w:rPr>
            <w:lang w:val="en-GB"/>
          </w:rPr>
          <w:t xml:space="preserve">also </w:t>
        </w:r>
      </w:ins>
      <w:ins w:id="665" w:author="Eli Amson" w:date="2018-08-03T11:55:00Z">
        <w:r w:rsidR="0054270E">
          <w:rPr>
            <w:lang w:val="en-GB"/>
          </w:rPr>
          <w:t xml:space="preserve">presented in Table </w:t>
        </w:r>
      </w:ins>
      <w:ins w:id="666" w:author="Eli Amson" w:date="2018-08-09T08:45:00Z">
        <w:r w:rsidR="009F2D6C">
          <w:rPr>
            <w:noProof/>
            <w:lang w:val="en-GB"/>
          </w:rPr>
          <w:t>3</w:t>
        </w:r>
      </w:ins>
      <w:ins w:id="667" w:author="Eli Amson" w:date="2018-08-03T11:56:00Z">
        <w:r w:rsidR="0054270E">
          <w:rPr>
            <w:lang w:val="en-GB"/>
          </w:rPr>
          <w:t xml:space="preserve">. </w:t>
        </w:r>
      </w:ins>
      <w:r w:rsidRPr="007F0245">
        <w:rPr>
          <w:lang w:val="en-GB"/>
        </w:rPr>
        <w:t xml:space="preserve">For the humeral head, using a ROI representing 72% of the maximum volume (see Material ad Methods section), </w:t>
      </w:r>
      <w:ins w:id="668" w:author="Eli Amson" w:date="2018-08-03T12:32:00Z">
        <w:r w:rsidR="00CF2191" w:rsidRPr="00193962">
          <w:rPr>
            <w:lang w:val="en-GB"/>
          </w:rPr>
          <w:t>armadillos are distinguished from other e</w:t>
        </w:r>
        <w:r w:rsidR="009440A6">
          <w:rPr>
            <w:lang w:val="en-GB"/>
          </w:rPr>
          <w:t>xtant xenarthrans by their high</w:t>
        </w:r>
      </w:ins>
      <w:ins w:id="669" w:author="Eli Amson" w:date="2018-08-03T12:35:00Z">
        <w:r w:rsidR="00E15C48" w:rsidRPr="00193962">
          <w:rPr>
            <w:lang w:val="en-GB"/>
          </w:rPr>
          <w:t xml:space="preserve"> </w:t>
        </w:r>
      </w:ins>
      <w:ins w:id="670" w:author="Eli Amson" w:date="2018-08-03T12:32:00Z">
        <w:r w:rsidR="00CF2191" w:rsidRPr="00193962">
          <w:rPr>
            <w:lang w:val="en-GB"/>
          </w:rPr>
          <w:t>values</w:t>
        </w:r>
      </w:ins>
      <w:ins w:id="671" w:author="Eli Amson" w:date="2018-08-09T12:08:00Z">
        <w:r w:rsidR="009440A6">
          <w:rPr>
            <w:lang w:val="en-GB"/>
          </w:rPr>
          <w:t xml:space="preserve"> </w:t>
        </w:r>
        <w:r w:rsidR="009440A6" w:rsidRPr="00193962">
          <w:rPr>
            <w:lang w:val="en-GB"/>
          </w:rPr>
          <w:t>(i.e. more anisotropic</w:t>
        </w:r>
        <w:r w:rsidR="009440A6">
          <w:rPr>
            <w:lang w:val="en-GB"/>
          </w:rPr>
          <w:t xml:space="preserve"> architecture</w:t>
        </w:r>
        <w:r w:rsidR="009440A6" w:rsidRPr="00193962">
          <w:rPr>
            <w:lang w:val="en-GB"/>
          </w:rPr>
          <w:t>)</w:t>
        </w:r>
      </w:ins>
      <w:ins w:id="672" w:author="Eli Amson" w:date="2018-08-03T12:33:00Z">
        <w:r w:rsidR="00CF2191" w:rsidRPr="00193962">
          <w:rPr>
            <w:lang w:val="en-GB"/>
          </w:rPr>
          <w:t>.</w:t>
        </w:r>
      </w:ins>
      <w:ins w:id="673" w:author="Eli Amson" w:date="2018-08-03T12:32:00Z">
        <w:r w:rsidR="00CF2191" w:rsidRPr="00193962">
          <w:rPr>
            <w:lang w:val="en-GB"/>
          </w:rPr>
          <w:t xml:space="preserve"> </w:t>
        </w:r>
      </w:ins>
      <w:del w:id="674" w:author="Eli Amson" w:date="2018-08-03T12:33:00Z">
        <w:r w:rsidRPr="00193962" w:rsidDel="00CF2191">
          <w:rPr>
            <w:lang w:val="en-GB"/>
          </w:rPr>
          <w:delText xml:space="preserve">both </w:delText>
        </w:r>
      </w:del>
      <w:ins w:id="675" w:author="Eli Amson" w:date="2018-08-03T12:33:00Z">
        <w:r w:rsidR="00CF2191" w:rsidRPr="00193962">
          <w:rPr>
            <w:lang w:val="en-GB"/>
          </w:rPr>
          <w:t xml:space="preserve">Both </w:t>
        </w:r>
      </w:ins>
      <w:r w:rsidRPr="00193962">
        <w:rPr>
          <w:i/>
          <w:lang w:val="en-GB"/>
        </w:rPr>
        <w:t>Hapalops</w:t>
      </w:r>
      <w:r w:rsidRPr="00193962">
        <w:rPr>
          <w:lang w:val="en-GB"/>
        </w:rPr>
        <w:t xml:space="preserve"> and </w:t>
      </w:r>
      <w:r w:rsidRPr="00193962">
        <w:rPr>
          <w:i/>
          <w:lang w:val="en-GB"/>
        </w:rPr>
        <w:t>Lestodon</w:t>
      </w:r>
      <w:r w:rsidRPr="00193962">
        <w:rPr>
          <w:lang w:val="en-GB"/>
        </w:rPr>
        <w:t xml:space="preserve"> (n</w:t>
      </w:r>
      <w:del w:id="676" w:author="Eli Amson" w:date="2018-08-09T12:08:00Z">
        <w:r w:rsidRPr="00193962" w:rsidDel="005D3DAA">
          <w:rPr>
            <w:lang w:val="en-GB"/>
          </w:rPr>
          <w:delText xml:space="preserve"> </w:delText>
        </w:r>
      </w:del>
      <w:r w:rsidRPr="00193962">
        <w:rPr>
          <w:lang w:val="en-GB"/>
        </w:rPr>
        <w:t>=1 in each case) fall in the upper distribution (i.e., more anisotropic) of extant sloths and anteaters</w:t>
      </w:r>
      <w:del w:id="677" w:author="Eli Amson" w:date="2018-08-03T12:35:00Z">
        <w:r w:rsidRPr="00193962" w:rsidDel="00E15C48">
          <w:rPr>
            <w:lang w:val="en-GB"/>
          </w:rPr>
          <w:delText>, which tend to feature lower values than the armadillos</w:delText>
        </w:r>
      </w:del>
      <w:r w:rsidRPr="00193962">
        <w:rPr>
          <w:lang w:val="en-GB"/>
        </w:rPr>
        <w:t xml:space="preserve"> (Fig. </w:t>
      </w:r>
      <w:r w:rsidR="009F2D6C" w:rsidRPr="00826FF2">
        <w:rPr>
          <w:bCs/>
        </w:rPr>
        <w:t>4</w:t>
      </w:r>
      <w:r w:rsidRPr="00193962">
        <w:rPr>
          <w:lang w:val="en-GB"/>
        </w:rPr>
        <w:t xml:space="preserve">A). The same pattern is found for the full ROI in </w:t>
      </w:r>
      <w:r w:rsidRPr="00193962">
        <w:rPr>
          <w:i/>
          <w:lang w:val="en-GB"/>
        </w:rPr>
        <w:t xml:space="preserve">Lestodon </w:t>
      </w:r>
      <w:r w:rsidRPr="00193962">
        <w:rPr>
          <w:lang w:val="en-GB"/>
        </w:rPr>
        <w:t xml:space="preserve">(no data for </w:t>
      </w:r>
      <w:r w:rsidRPr="00193962">
        <w:rPr>
          <w:i/>
          <w:lang w:val="en-GB"/>
        </w:rPr>
        <w:t>Hapalops</w:t>
      </w:r>
      <w:r w:rsidRPr="00193962">
        <w:rPr>
          <w:lang w:val="en-GB"/>
        </w:rPr>
        <w:t xml:space="preserve">, see Material ad Methods section). In the distal radius (trochlea), </w:t>
      </w:r>
      <w:ins w:id="678" w:author="Eli Amson" w:date="2018-08-03T12:36:00Z">
        <w:r w:rsidR="000B25EA" w:rsidRPr="00193962">
          <w:rPr>
            <w:lang w:val="en-GB"/>
          </w:rPr>
          <w:t xml:space="preserve">the trabecular architecture of armadillos </w:t>
        </w:r>
      </w:ins>
      <w:ins w:id="679" w:author="Eli Amson" w:date="2018-08-03T12:37:00Z">
        <w:r w:rsidR="000B25EA" w:rsidRPr="00193962">
          <w:rPr>
            <w:lang w:val="en-GB"/>
          </w:rPr>
          <w:t xml:space="preserve">is again </w:t>
        </w:r>
      </w:ins>
      <w:ins w:id="680" w:author="Eli Amson" w:date="2018-08-03T12:36:00Z">
        <w:r w:rsidR="000B25EA" w:rsidRPr="00193962">
          <w:rPr>
            <w:lang w:val="en-GB"/>
          </w:rPr>
          <w:t xml:space="preserve">found as more </w:t>
        </w:r>
      </w:ins>
      <w:ins w:id="681" w:author="Eli Amson" w:date="2018-08-03T12:37:00Z">
        <w:r w:rsidR="000B25EA" w:rsidRPr="00193962">
          <w:rPr>
            <w:lang w:val="en-GB"/>
          </w:rPr>
          <w:t>anisotropic than in the other</w:t>
        </w:r>
      </w:ins>
      <w:ins w:id="682" w:author="Eli Amson" w:date="2018-08-03T12:36:00Z">
        <w:r w:rsidR="000B25EA" w:rsidRPr="00193962">
          <w:rPr>
            <w:lang w:val="en-GB"/>
          </w:rPr>
          <w:t xml:space="preserve"> e</w:t>
        </w:r>
        <w:r w:rsidR="0049433C" w:rsidRPr="00193962">
          <w:rPr>
            <w:lang w:val="en-GB"/>
          </w:rPr>
          <w:t>xtant</w:t>
        </w:r>
      </w:ins>
      <w:ins w:id="683" w:author="Eli Amson" w:date="2018-08-03T12:37:00Z">
        <w:r w:rsidR="000B25EA" w:rsidRPr="00193962">
          <w:rPr>
            <w:lang w:val="en-GB"/>
          </w:rPr>
          <w:t xml:space="preserve"> categories</w:t>
        </w:r>
      </w:ins>
      <w:ins w:id="684" w:author="Eli Amson" w:date="2018-08-03T12:38:00Z">
        <w:r w:rsidR="009B27B3" w:rsidRPr="00193962">
          <w:rPr>
            <w:lang w:val="en-GB"/>
          </w:rPr>
          <w:t>. Moreover, the main distribution of extant sloths is found as cluster</w:t>
        </w:r>
      </w:ins>
      <w:ins w:id="685" w:author="Eli Amson" w:date="2018-08-03T12:39:00Z">
        <w:r w:rsidR="009B27B3" w:rsidRPr="00193962">
          <w:rPr>
            <w:lang w:val="en-GB"/>
          </w:rPr>
          <w:t>ing</w:t>
        </w:r>
      </w:ins>
      <w:ins w:id="686" w:author="Eli Amson" w:date="2018-08-03T12:38:00Z">
        <w:r w:rsidR="009B27B3" w:rsidRPr="00193962">
          <w:rPr>
            <w:lang w:val="en-GB"/>
          </w:rPr>
          <w:t xml:space="preserve"> </w:t>
        </w:r>
      </w:ins>
      <w:ins w:id="687" w:author="Eli Amson" w:date="2018-08-03T12:39:00Z">
        <w:r w:rsidR="009B27B3" w:rsidRPr="00193962">
          <w:rPr>
            <w:lang w:val="en-GB"/>
          </w:rPr>
          <w:t xml:space="preserve">at the level of the </w:t>
        </w:r>
      </w:ins>
      <w:ins w:id="688" w:author="Eli Amson" w:date="2018-08-03T12:38:00Z">
        <w:r w:rsidR="009B27B3" w:rsidRPr="00193962">
          <w:rPr>
            <w:lang w:val="en-GB"/>
          </w:rPr>
          <w:t xml:space="preserve">lower values of </w:t>
        </w:r>
      </w:ins>
      <w:ins w:id="689" w:author="Eli Amson" w:date="2018-08-03T12:39:00Z">
        <w:r w:rsidR="009B27B3" w:rsidRPr="00193962">
          <w:rPr>
            <w:lang w:val="en-GB"/>
          </w:rPr>
          <w:t>anteaters</w:t>
        </w:r>
      </w:ins>
      <w:ins w:id="690" w:author="Eli Amson" w:date="2018-08-03T12:37:00Z">
        <w:r w:rsidR="000B25EA" w:rsidRPr="00193962">
          <w:rPr>
            <w:lang w:val="en-GB"/>
          </w:rPr>
          <w:t xml:space="preserve">. </w:t>
        </w:r>
      </w:ins>
      <w:del w:id="691" w:author="Eli Amson" w:date="2018-08-03T12:37:00Z">
        <w:r w:rsidRPr="00193962" w:rsidDel="000B25EA">
          <w:rPr>
            <w:lang w:val="en-GB"/>
          </w:rPr>
          <w:delText xml:space="preserve">the </w:delText>
        </w:r>
      </w:del>
      <w:ins w:id="692" w:author="Eli Amson" w:date="2018-08-03T12:37:00Z">
        <w:r w:rsidR="0049433C" w:rsidRPr="00193962">
          <w:rPr>
            <w:lang w:val="en-GB"/>
          </w:rPr>
          <w:t>T</w:t>
        </w:r>
        <w:r w:rsidR="000B25EA" w:rsidRPr="00193962">
          <w:rPr>
            <w:lang w:val="en-GB"/>
          </w:rPr>
          <w:t xml:space="preserve">he </w:t>
        </w:r>
      </w:ins>
      <w:r w:rsidRPr="00193962">
        <w:rPr>
          <w:lang w:val="en-GB"/>
        </w:rPr>
        <w:t xml:space="preserve">DA value of </w:t>
      </w:r>
      <w:r w:rsidRPr="00193962">
        <w:rPr>
          <w:i/>
          <w:lang w:val="en-GB"/>
        </w:rPr>
        <w:t>Hapalops</w:t>
      </w:r>
      <w:r w:rsidRPr="00193962">
        <w:rPr>
          <w:lang w:val="en-GB"/>
        </w:rPr>
        <w:t xml:space="preserve"> falls above the main distribution of extant sloths, within that of anteaters (Fig. </w:t>
      </w:r>
      <w:r w:rsidR="000118A0" w:rsidRPr="00826FF2">
        <w:rPr>
          <w:bCs/>
        </w:rPr>
        <w:t>4</w:t>
      </w:r>
      <w:r w:rsidRPr="00193962">
        <w:rPr>
          <w:lang w:val="en-GB"/>
        </w:rPr>
        <w:t xml:space="preserve">B). </w:t>
      </w:r>
      <w:r w:rsidRPr="00193962">
        <w:rPr>
          <w:i/>
          <w:lang w:val="en-GB"/>
        </w:rPr>
        <w:t>Glossotherium</w:t>
      </w:r>
      <w:r w:rsidRPr="00193962">
        <w:rPr>
          <w:lang w:val="en-GB"/>
        </w:rPr>
        <w:t xml:space="preserve"> is the sampled taxon with the single </w:t>
      </w:r>
      <w:r w:rsidRPr="00193962">
        <w:rPr>
          <w:lang w:val="en-GB"/>
        </w:rPr>
        <w:t xml:space="preserve">lowest DA value (most isotropic structure). One should note, however, that DA was significantly correlated to body size (see Discussion). The main direction of the trabeculae (MDT) in the radial trochlea (humeral head did not yield lifestyle discrimination; </w:t>
      </w:r>
      <w:r w:rsidRPr="00193962">
        <w:rPr>
          <w:noProof/>
          <w:lang w:val="en-GB"/>
        </w:rPr>
        <w:t>Amson et al. 2017b)</w:t>
      </w:r>
      <w:r w:rsidRPr="00193962">
        <w:rPr>
          <w:lang w:val="en-GB"/>
        </w:rPr>
        <w:t xml:space="preserve"> of both </w:t>
      </w:r>
      <w:r w:rsidRPr="00193962">
        <w:rPr>
          <w:i/>
          <w:lang w:val="en-GB"/>
        </w:rPr>
        <w:t>Hapalops</w:t>
      </w:r>
      <w:r w:rsidRPr="00193962">
        <w:rPr>
          <w:lang w:val="en-GB"/>
        </w:rPr>
        <w:t xml:space="preserve"> and </w:t>
      </w:r>
      <w:r w:rsidRPr="00193962">
        <w:rPr>
          <w:i/>
          <w:lang w:val="en-GB"/>
        </w:rPr>
        <w:t>Glossotherium</w:t>
      </w:r>
      <w:r w:rsidRPr="00193962">
        <w:rPr>
          <w:lang w:val="en-GB"/>
        </w:rPr>
        <w:t xml:space="preserve"> falls outside the distribution of extant xenarthrans (Fig. </w:t>
      </w:r>
      <w:r w:rsidR="000118A0" w:rsidRPr="00826FF2">
        <w:rPr>
          <w:bCs/>
        </w:rPr>
        <w:t>4</w:t>
      </w:r>
      <w:r w:rsidRPr="00193962">
        <w:rPr>
          <w:lang w:val="en-GB"/>
        </w:rPr>
        <w:t>C). In both cases, the MDT falls closer to the distribution of</w:t>
      </w:r>
      <w:r w:rsidRPr="007F0245">
        <w:rPr>
          <w:lang w:val="en-GB"/>
        </w:rPr>
        <w:t xml:space="preserve"> extant sloths.</w:t>
      </w:r>
    </w:p>
    <w:p w14:paraId="1236A6E7" w14:textId="77777777" w:rsidR="00893475" w:rsidRPr="007F0245" w:rsidRDefault="00893475" w:rsidP="00893475">
      <w:pPr>
        <w:spacing w:line="240" w:lineRule="auto"/>
        <w:ind w:firstLine="284"/>
        <w:rPr>
          <w:lang w:val="en-GB"/>
        </w:rPr>
      </w:pPr>
    </w:p>
    <w:p w14:paraId="55ADAE3A" w14:textId="77777777" w:rsidR="00893475" w:rsidRPr="007F0245" w:rsidRDefault="00893475" w:rsidP="00893475">
      <w:pPr>
        <w:pStyle w:val="Titre21"/>
      </w:pPr>
      <w:r w:rsidRPr="007F0245">
        <w:t>Phylogenetically flexible discriminant analyses</w:t>
      </w:r>
    </w:p>
    <w:p w14:paraId="0301DDC3" w14:textId="2C363CC5" w:rsidR="00893475" w:rsidRPr="00193962" w:rsidRDefault="00FD4C7F" w:rsidP="00893475">
      <w:pPr>
        <w:spacing w:line="240" w:lineRule="auto"/>
        <w:ind w:firstLine="284"/>
        <w:rPr>
          <w:lang w:val="en-GB"/>
        </w:rPr>
      </w:pPr>
      <w:ins w:id="693" w:author="Eli Amson" w:date="2018-08-03T17:33:00Z">
        <w:r>
          <w:rPr>
            <w:lang w:val="en-GB"/>
          </w:rPr>
          <w:t xml:space="preserve">Each studied </w:t>
        </w:r>
      </w:ins>
      <w:ins w:id="694" w:author="Eli Amson" w:date="2018-08-03T17:36:00Z">
        <w:r>
          <w:rPr>
            <w:lang w:val="en-GB"/>
          </w:rPr>
          <w:t>“ground sloth”</w:t>
        </w:r>
      </w:ins>
      <w:ins w:id="695" w:author="Eli Amson" w:date="2018-08-03T17:33:00Z">
        <w:r>
          <w:rPr>
            <w:lang w:val="en-GB"/>
          </w:rPr>
          <w:t xml:space="preserve"> was subject to an </w:t>
        </w:r>
      </w:ins>
      <w:ins w:id="696" w:author="Eli Amson" w:date="2018-08-03T17:34:00Z">
        <w:r>
          <w:rPr>
            <w:lang w:val="en-GB"/>
          </w:rPr>
          <w:t>independent</w:t>
        </w:r>
      </w:ins>
      <w:ins w:id="697" w:author="Eli Amson" w:date="2018-08-03T17:33:00Z">
        <w:r>
          <w:rPr>
            <w:lang w:val="en-GB"/>
          </w:rPr>
          <w:t xml:space="preserve"> analysis (see Material and Methods)</w:t>
        </w:r>
      </w:ins>
      <w:ins w:id="698" w:author="Eli Amson" w:date="2018-08-03T17:49:00Z">
        <w:r w:rsidR="00F34C50">
          <w:rPr>
            <w:lang w:val="en-GB"/>
          </w:rPr>
          <w:t>, to predict</w:t>
        </w:r>
      </w:ins>
      <w:ins w:id="699" w:author="Eli Amson" w:date="2018-08-03T17:55:00Z">
        <w:r w:rsidR="00F34C50">
          <w:rPr>
            <w:lang w:val="en-GB"/>
          </w:rPr>
          <w:t xml:space="preserve"> the most </w:t>
        </w:r>
        <w:r w:rsidR="00F34C50" w:rsidRPr="00193962">
          <w:rPr>
            <w:lang w:val="en-GB"/>
          </w:rPr>
          <w:t>probable lifestyle am</w:t>
        </w:r>
      </w:ins>
      <w:ins w:id="700" w:author="Eli Amson" w:date="2018-08-03T17:56:00Z">
        <w:r w:rsidR="00F34C50" w:rsidRPr="00193962">
          <w:rPr>
            <w:lang w:val="en-GB"/>
          </w:rPr>
          <w:t xml:space="preserve">ong the </w:t>
        </w:r>
      </w:ins>
      <w:ins w:id="701" w:author="Eli Amson" w:date="2018-08-03T17:57:00Z">
        <w:r w:rsidR="00583A2E" w:rsidRPr="00193962">
          <w:rPr>
            <w:lang w:val="en-GB"/>
          </w:rPr>
          <w:t xml:space="preserve">three </w:t>
        </w:r>
      </w:ins>
      <w:ins w:id="702" w:author="Eli Amson" w:date="2018-08-03T17:56:00Z">
        <w:r w:rsidR="00F34C50" w:rsidRPr="00193962">
          <w:rPr>
            <w:lang w:val="en-GB"/>
          </w:rPr>
          <w:t xml:space="preserve">broad </w:t>
        </w:r>
      </w:ins>
      <w:ins w:id="703" w:author="Eli Amson" w:date="2018-08-09T12:44:00Z">
        <w:r w:rsidR="00FA05BF">
          <w:rPr>
            <w:lang w:val="en-GB"/>
          </w:rPr>
          <w:t xml:space="preserve">lifestyle </w:t>
        </w:r>
      </w:ins>
      <w:ins w:id="704" w:author="Eli Amson" w:date="2018-08-03T17:56:00Z">
        <w:r w:rsidR="00F34C50" w:rsidRPr="00193962">
          <w:rPr>
            <w:lang w:val="en-GB"/>
          </w:rPr>
          <w:t>categories</w:t>
        </w:r>
      </w:ins>
      <w:ins w:id="705" w:author="Eli Amson" w:date="2018-08-03T17:57:00Z">
        <w:r w:rsidR="00F34C50" w:rsidRPr="00193962">
          <w:rPr>
            <w:lang w:val="en-GB"/>
          </w:rPr>
          <w:t xml:space="preserve"> </w:t>
        </w:r>
        <w:r w:rsidR="00583A2E" w:rsidRPr="00193962">
          <w:rPr>
            <w:lang w:val="en-GB"/>
          </w:rPr>
          <w:t xml:space="preserve">represented by </w:t>
        </w:r>
      </w:ins>
      <w:ins w:id="706" w:author="Eli Amson" w:date="2018-08-03T17:56:00Z">
        <w:r w:rsidR="00F34C50" w:rsidRPr="00193962">
          <w:rPr>
            <w:lang w:val="en-GB"/>
          </w:rPr>
          <w:t>armadillo</w:t>
        </w:r>
      </w:ins>
      <w:ins w:id="707" w:author="Eli Amson" w:date="2018-08-03T17:58:00Z">
        <w:r w:rsidR="00583A2E" w:rsidRPr="00193962">
          <w:rPr>
            <w:lang w:val="en-GB"/>
          </w:rPr>
          <w:t>s</w:t>
        </w:r>
      </w:ins>
      <w:ins w:id="708" w:author="Eli Amson" w:date="2018-08-03T17:56:00Z">
        <w:r w:rsidR="00F34C50" w:rsidRPr="00193962">
          <w:rPr>
            <w:lang w:val="en-GB"/>
          </w:rPr>
          <w:t>, anteater</w:t>
        </w:r>
      </w:ins>
      <w:ins w:id="709" w:author="Eli Amson" w:date="2018-08-03T17:58:00Z">
        <w:r w:rsidR="00583A2E" w:rsidRPr="00193962">
          <w:rPr>
            <w:lang w:val="en-GB"/>
          </w:rPr>
          <w:t>s</w:t>
        </w:r>
      </w:ins>
      <w:ins w:id="710" w:author="Eli Amson" w:date="2018-08-03T17:56:00Z">
        <w:r w:rsidR="00F34C50" w:rsidRPr="00193962">
          <w:rPr>
            <w:lang w:val="en-GB"/>
          </w:rPr>
          <w:t xml:space="preserve">, </w:t>
        </w:r>
      </w:ins>
      <w:ins w:id="711" w:author="Eli Amson" w:date="2018-08-03T17:58:00Z">
        <w:r w:rsidR="00583A2E" w:rsidRPr="00193962">
          <w:rPr>
            <w:lang w:val="en-GB"/>
          </w:rPr>
          <w:t>and</w:t>
        </w:r>
      </w:ins>
      <w:ins w:id="712" w:author="Eli Amson" w:date="2018-08-03T17:56:00Z">
        <w:r w:rsidR="00F34C50" w:rsidRPr="00193962">
          <w:rPr>
            <w:lang w:val="en-GB"/>
          </w:rPr>
          <w:t xml:space="preserve"> extant</w:t>
        </w:r>
      </w:ins>
      <w:ins w:id="713" w:author="Eli Amson" w:date="2018-08-03T17:57:00Z">
        <w:r w:rsidR="00F34C50" w:rsidRPr="00193962">
          <w:rPr>
            <w:lang w:val="en-GB"/>
          </w:rPr>
          <w:t xml:space="preserve"> sloth</w:t>
        </w:r>
      </w:ins>
      <w:ins w:id="714" w:author="Eli Amson" w:date="2018-08-03T17:58:00Z">
        <w:r w:rsidR="00583A2E" w:rsidRPr="00193962">
          <w:rPr>
            <w:lang w:val="en-GB"/>
          </w:rPr>
          <w:t>s, respectively</w:t>
        </w:r>
      </w:ins>
      <w:ins w:id="715" w:author="Eli Amson" w:date="2018-08-03T17:34:00Z">
        <w:r w:rsidRPr="00193962">
          <w:rPr>
            <w:lang w:val="en-GB"/>
          </w:rPr>
          <w:t xml:space="preserve">. The results </w:t>
        </w:r>
      </w:ins>
      <w:ins w:id="716" w:author="Eli Amson" w:date="2018-08-03T17:35:00Z">
        <w:r w:rsidRPr="00193962">
          <w:rPr>
            <w:lang w:val="en-GB"/>
          </w:rPr>
          <w:t xml:space="preserve">regarding classification of each </w:t>
        </w:r>
      </w:ins>
      <w:ins w:id="717" w:author="Eli Amson" w:date="2018-08-03T17:36:00Z">
        <w:r w:rsidRPr="00193962">
          <w:rPr>
            <w:lang w:val="en-GB"/>
          </w:rPr>
          <w:t xml:space="preserve">“ground sloth” are given in Table </w:t>
        </w:r>
      </w:ins>
      <w:ins w:id="718" w:author="Eli Amson" w:date="2018-08-09T08:45:00Z">
        <w:r w:rsidR="009F2D6C">
          <w:rPr>
            <w:noProof/>
            <w:lang w:val="en-GB"/>
          </w:rPr>
          <w:t>4</w:t>
        </w:r>
      </w:ins>
      <w:ins w:id="719" w:author="Eli Amson" w:date="2018-08-03T17:37:00Z">
        <w:r w:rsidRPr="00193962">
          <w:rPr>
            <w:lang w:val="en-GB"/>
          </w:rPr>
          <w:t xml:space="preserve">, and </w:t>
        </w:r>
        <w:r w:rsidR="00191241" w:rsidRPr="00193962">
          <w:rPr>
            <w:lang w:val="en-GB"/>
          </w:rPr>
          <w:t xml:space="preserve">the corresponding outcomes of the training </w:t>
        </w:r>
      </w:ins>
      <w:ins w:id="720" w:author="Eli Amson" w:date="2018-08-03T17:38:00Z">
        <w:r w:rsidR="00191241" w:rsidRPr="00193962">
          <w:rPr>
            <w:lang w:val="en-GB"/>
          </w:rPr>
          <w:t>data (</w:t>
        </w:r>
      </w:ins>
      <w:ins w:id="721" w:author="Eli Amson" w:date="2018-09-04T12:10:00Z">
        <w:r w:rsidR="00481036">
          <w:rPr>
            <w:lang w:val="en-GB"/>
          </w:rPr>
          <w:t xml:space="preserve">posterior probability of the </w:t>
        </w:r>
      </w:ins>
      <w:ins w:id="722" w:author="Eli Amson" w:date="2018-08-03T17:38:00Z">
        <w:r w:rsidR="00191241" w:rsidRPr="00193962">
          <w:rPr>
            <w:lang w:val="en-GB"/>
          </w:rPr>
          <w:t>classification of the extant species</w:t>
        </w:r>
      </w:ins>
      <w:ins w:id="723" w:author="Eli Amson" w:date="2018-08-09T12:45:00Z">
        <w:r w:rsidR="005D35CA">
          <w:rPr>
            <w:lang w:val="en-GB"/>
          </w:rPr>
          <w:t xml:space="preserve"> </w:t>
        </w:r>
        <w:r w:rsidR="00F65D52">
          <w:rPr>
            <w:lang w:val="en-GB"/>
          </w:rPr>
          <w:t xml:space="preserve">according to each </w:t>
        </w:r>
      </w:ins>
      <w:ins w:id="724" w:author="Eli Amson" w:date="2018-08-09T12:46:00Z">
        <w:r w:rsidR="00F65D52">
          <w:rPr>
            <w:lang w:val="en-GB"/>
          </w:rPr>
          <w:t>discriminant analysis</w:t>
        </w:r>
      </w:ins>
      <w:ins w:id="725" w:author="Eli Amson" w:date="2018-08-03T17:38:00Z">
        <w:r w:rsidR="00191241" w:rsidRPr="00193962">
          <w:rPr>
            <w:lang w:val="en-GB"/>
          </w:rPr>
          <w:t xml:space="preserve">) </w:t>
        </w:r>
      </w:ins>
      <w:ins w:id="726" w:author="Eli Amson" w:date="2018-08-09T12:46:00Z">
        <w:r w:rsidR="00F65D52">
          <w:rPr>
            <w:lang w:val="en-GB"/>
          </w:rPr>
          <w:t>are</w:t>
        </w:r>
      </w:ins>
      <w:ins w:id="727" w:author="Eli Amson" w:date="2018-08-03T17:38:00Z">
        <w:r w:rsidR="00191241" w:rsidRPr="00193962">
          <w:rPr>
            <w:lang w:val="en-GB"/>
          </w:rPr>
          <w:t xml:space="preserve"> given in SOM </w:t>
        </w:r>
      </w:ins>
      <w:ins w:id="728" w:author="Eli Amson" w:date="2018-08-09T08:45:00Z">
        <w:r w:rsidR="009F2D6C">
          <w:rPr>
            <w:noProof/>
            <w:lang w:val="en-GB"/>
          </w:rPr>
          <w:t>4</w:t>
        </w:r>
      </w:ins>
      <w:ins w:id="729" w:author="Eli Amson" w:date="2018-08-15T10:59:00Z">
        <w:r w:rsidR="00F034BE">
          <w:rPr>
            <w:lang w:val="en-GB"/>
          </w:rPr>
          <w:t xml:space="preserve">. We also provide the </w:t>
        </w:r>
        <w:r w:rsidR="00F034BE" w:rsidRPr="00F034BE">
          <w:rPr>
            <w:lang w:val="en-GB"/>
          </w:rPr>
          <w:t>canonical coefficients</w:t>
        </w:r>
        <w:r w:rsidR="00F034BE">
          <w:rPr>
            <w:lang w:val="en-GB"/>
          </w:rPr>
          <w:t xml:space="preserve"> (weights) of each </w:t>
        </w:r>
      </w:ins>
      <w:ins w:id="730" w:author="Eli Amson" w:date="2018-08-15T11:00:00Z">
        <w:r w:rsidR="00F034BE">
          <w:rPr>
            <w:lang w:val="en-GB"/>
          </w:rPr>
          <w:t>explanatory</w:t>
        </w:r>
      </w:ins>
      <w:ins w:id="731" w:author="Eli Amson" w:date="2018-08-15T10:59:00Z">
        <w:r w:rsidR="00F034BE">
          <w:rPr>
            <w:lang w:val="en-GB"/>
          </w:rPr>
          <w:t xml:space="preserve"> </w:t>
        </w:r>
      </w:ins>
      <w:ins w:id="732" w:author="Eli Amson" w:date="2018-08-15T11:00:00Z">
        <w:r w:rsidR="00F034BE">
          <w:rPr>
            <w:lang w:val="en-GB"/>
          </w:rPr>
          <w:t xml:space="preserve">variable for each analysis in SOM </w:t>
        </w:r>
      </w:ins>
      <w:ins w:id="733" w:author="Eli Amson" w:date="2018-08-15T11:04:00Z">
        <w:r w:rsidR="00EF3863">
          <w:rPr>
            <w:noProof/>
            <w:lang w:val="en-GB"/>
          </w:rPr>
          <w:t>5</w:t>
        </w:r>
      </w:ins>
      <w:ins w:id="734" w:author="Eli Amson" w:date="2018-08-03T17:38:00Z">
        <w:r w:rsidR="00191241" w:rsidRPr="00193962">
          <w:rPr>
            <w:lang w:val="en-GB"/>
          </w:rPr>
          <w:t xml:space="preserve">. </w:t>
        </w:r>
      </w:ins>
      <w:r w:rsidR="00893475" w:rsidRPr="00193962">
        <w:rPr>
          <w:lang w:val="en-GB"/>
        </w:rPr>
        <w:t xml:space="preserve">For </w:t>
      </w:r>
      <w:r w:rsidR="00893475" w:rsidRPr="00193962">
        <w:rPr>
          <w:i/>
          <w:lang w:val="en-GB"/>
        </w:rPr>
        <w:t>Hapalops</w:t>
      </w:r>
      <w:r w:rsidR="00893475" w:rsidRPr="00193962">
        <w:rPr>
          <w:lang w:val="en-GB"/>
        </w:rPr>
        <w:t xml:space="preserve">, 18 parameters could </w:t>
      </w:r>
      <w:del w:id="735" w:author="Eli Amson" w:date="2018-08-07T17:50:00Z">
        <w:r w:rsidR="00893475" w:rsidRPr="00193962" w:rsidDel="00365935">
          <w:rPr>
            <w:lang w:val="en-GB"/>
          </w:rPr>
          <w:delText xml:space="preserve">have been </w:delText>
        </w:r>
      </w:del>
      <w:ins w:id="736" w:author="Eli Amson" w:date="2018-08-07T17:50:00Z">
        <w:r w:rsidR="00365935" w:rsidRPr="00193962">
          <w:rPr>
            <w:lang w:val="en-GB"/>
          </w:rPr>
          <w:t xml:space="preserve">be </w:t>
        </w:r>
      </w:ins>
      <w:ins w:id="737" w:author="Eli Amson" w:date="2018-08-06T13:49:00Z">
        <w:r w:rsidR="00101379" w:rsidRPr="00193962">
          <w:rPr>
            <w:lang w:val="en-GB"/>
          </w:rPr>
          <w:t xml:space="preserve">initially </w:t>
        </w:r>
      </w:ins>
      <w:r w:rsidR="00893475" w:rsidRPr="00193962">
        <w:rPr>
          <w:lang w:val="en-GB"/>
        </w:rPr>
        <w:t>included in the analysis (diaphyseal and trabecular parameters, from both the humerus and radius)</w:t>
      </w:r>
      <w:ins w:id="738" w:author="Eli Amson" w:date="2018-08-06T13:49:00Z">
        <w:r w:rsidR="00101379" w:rsidRPr="00193962">
          <w:rPr>
            <w:lang w:val="en-GB"/>
          </w:rPr>
          <w:t xml:space="preserve">. </w:t>
        </w:r>
      </w:ins>
      <w:del w:id="739" w:author="Eli Amson" w:date="2018-08-06T13:49:00Z">
        <w:r w:rsidR="00893475" w:rsidRPr="00193962" w:rsidDel="00101379">
          <w:rPr>
            <w:lang w:val="en-GB"/>
          </w:rPr>
          <w:delText xml:space="preserve">, </w:delText>
        </w:r>
      </w:del>
      <w:del w:id="740" w:author="Eli Amson" w:date="2018-08-06T13:50:00Z">
        <w:r w:rsidR="00893475" w:rsidRPr="00193962" w:rsidDel="00101379">
          <w:rPr>
            <w:lang w:val="en-GB"/>
          </w:rPr>
          <w:delText>of which the dimensionality was reduced with a PCA (see Material and Methods section)</w:delText>
        </w:r>
      </w:del>
      <w:ins w:id="741" w:author="Eli Amson" w:date="2018-08-06T13:50:00Z">
        <w:r w:rsidR="00101379" w:rsidRPr="00193962">
          <w:rPr>
            <w:lang w:val="en-GB"/>
          </w:rPr>
          <w:t>Due to high correlation among</w:t>
        </w:r>
      </w:ins>
      <w:ins w:id="742" w:author="Eli Amson" w:date="2018-08-06T14:10:00Z">
        <w:r w:rsidR="003D3DA6" w:rsidRPr="00193962">
          <w:rPr>
            <w:lang w:val="en-GB"/>
          </w:rPr>
          <w:t xml:space="preserve"> some</w:t>
        </w:r>
      </w:ins>
      <w:ins w:id="743" w:author="Eli Amson" w:date="2018-08-06T13:50:00Z">
        <w:r w:rsidR="00101379" w:rsidRPr="00193962">
          <w:rPr>
            <w:lang w:val="en-GB"/>
          </w:rPr>
          <w:t xml:space="preserve"> variables</w:t>
        </w:r>
      </w:ins>
      <w:ins w:id="744" w:author="Eli Amson" w:date="2018-08-06T13:56:00Z">
        <w:r w:rsidR="00002532" w:rsidRPr="00193962">
          <w:rPr>
            <w:lang w:val="en-GB"/>
          </w:rPr>
          <w:t xml:space="preserve"> (Conn.D between two ROIs; </w:t>
        </w:r>
      </w:ins>
      <w:ins w:id="745" w:author="Eli Amson" w:date="2018-08-06T14:04:00Z">
        <w:r w:rsidR="00A6143B" w:rsidRPr="00193962">
          <w:rPr>
            <w:lang w:val="en-GB"/>
          </w:rPr>
          <w:t>between Tb.Th and Tb.Sp of both ROIs</w:t>
        </w:r>
      </w:ins>
      <w:ins w:id="746" w:author="Eli Amson" w:date="2018-08-06T14:05:00Z">
        <w:r w:rsidR="00A6143B" w:rsidRPr="00193962">
          <w:rPr>
            <w:lang w:val="en-GB"/>
          </w:rPr>
          <w:t xml:space="preserve">; between </w:t>
        </w:r>
      </w:ins>
      <w:ins w:id="747" w:author="Eli Amson" w:date="2018-08-06T14:06:00Z">
        <w:r w:rsidR="00A6143B" w:rsidRPr="00193962">
          <w:rPr>
            <w:lang w:val="en-GB"/>
          </w:rPr>
          <w:t>BS and BV of the radial trochlea ROI</w:t>
        </w:r>
      </w:ins>
      <w:ins w:id="748" w:author="Eli Amson" w:date="2018-08-06T13:56:00Z">
        <w:r w:rsidR="00002532" w:rsidRPr="00193962">
          <w:rPr>
            <w:lang w:val="en-GB"/>
          </w:rPr>
          <w:t>)</w:t>
        </w:r>
      </w:ins>
      <w:ins w:id="749" w:author="Eli Amson" w:date="2018-08-06T13:50:00Z">
        <w:r w:rsidR="00101379" w:rsidRPr="00193962">
          <w:rPr>
            <w:lang w:val="en-GB"/>
          </w:rPr>
          <w:t xml:space="preserve">, four </w:t>
        </w:r>
      </w:ins>
      <w:ins w:id="750" w:author="Eli Amson" w:date="2018-08-06T13:56:00Z">
        <w:r w:rsidR="00002532" w:rsidRPr="00193962">
          <w:rPr>
            <w:lang w:val="en-GB"/>
          </w:rPr>
          <w:t xml:space="preserve">variables </w:t>
        </w:r>
      </w:ins>
      <w:ins w:id="751" w:author="Eli Amson" w:date="2018-08-06T13:50:00Z">
        <w:r w:rsidR="00101379" w:rsidRPr="00193962">
          <w:rPr>
            <w:lang w:val="en-GB"/>
          </w:rPr>
          <w:t>were excluded</w:t>
        </w:r>
      </w:ins>
      <w:r w:rsidR="00893475" w:rsidRPr="00193962">
        <w:rPr>
          <w:lang w:val="en-GB"/>
        </w:rPr>
        <w:t>. The recovered optimal Lambda is 0</w:t>
      </w:r>
      <w:ins w:id="752" w:author="Eli Amson" w:date="2018-08-06T13:45:00Z">
        <w:r w:rsidR="009F5961" w:rsidRPr="00193962">
          <w:rPr>
            <w:lang w:val="en-GB"/>
          </w:rPr>
          <w:t xml:space="preserve"> (</w:t>
        </w:r>
        <w:r w:rsidR="000D3324" w:rsidRPr="00193962">
          <w:rPr>
            <w:lang w:val="en-GB"/>
          </w:rPr>
          <w:t>no significant correlation</w:t>
        </w:r>
      </w:ins>
      <w:ins w:id="753" w:author="Eli Amson" w:date="2018-08-09T13:09:00Z">
        <w:r w:rsidR="000E0C9F">
          <w:rPr>
            <w:lang w:val="en-GB"/>
          </w:rPr>
          <w:t xml:space="preserve"> of the trait</w:t>
        </w:r>
        <w:r w:rsidR="00266C38">
          <w:rPr>
            <w:lang w:val="en-GB"/>
          </w:rPr>
          <w:t xml:space="preserve"> value</w:t>
        </w:r>
        <w:r w:rsidR="000E0C9F">
          <w:rPr>
            <w:lang w:val="en-GB"/>
          </w:rPr>
          <w:t>s</w:t>
        </w:r>
      </w:ins>
      <w:ins w:id="754" w:author="Eli Amson" w:date="2018-08-06T13:45:00Z">
        <w:r w:rsidR="000D3324" w:rsidRPr="00193962">
          <w:rPr>
            <w:lang w:val="en-GB"/>
          </w:rPr>
          <w:t xml:space="preserve"> with phylogeny)</w:t>
        </w:r>
      </w:ins>
      <w:del w:id="755" w:author="Eli Amson" w:date="2018-08-06T13:45:00Z">
        <w:r w:rsidR="00893475" w:rsidRPr="00193962" w:rsidDel="009F5961">
          <w:rPr>
            <w:lang w:val="en-GB"/>
          </w:rPr>
          <w:delText>.39</w:delText>
        </w:r>
      </w:del>
      <w:r w:rsidR="00893475" w:rsidRPr="00193962">
        <w:rPr>
          <w:lang w:val="en-GB"/>
        </w:rPr>
        <w:t xml:space="preserve"> and the discrimination is optimal (training misclassification error of 0%). </w:t>
      </w:r>
      <w:r w:rsidR="00893475" w:rsidRPr="00193962">
        <w:rPr>
          <w:i/>
          <w:lang w:val="en-GB"/>
        </w:rPr>
        <w:t>Hapalops</w:t>
      </w:r>
      <w:r w:rsidR="00893475" w:rsidRPr="00193962">
        <w:rPr>
          <w:lang w:val="en-GB"/>
        </w:rPr>
        <w:t xml:space="preserve"> is classified </w:t>
      </w:r>
      <w:del w:id="756" w:author="Eli Amson" w:date="2018-08-06T14:41:00Z">
        <w:r w:rsidR="00893475" w:rsidRPr="00193962" w:rsidDel="00D63B9E">
          <w:rPr>
            <w:lang w:val="en-GB"/>
          </w:rPr>
          <w:delText xml:space="preserve">as </w:delText>
        </w:r>
      </w:del>
      <w:ins w:id="757" w:author="Eli Amson" w:date="2018-09-03T14:02:00Z">
        <w:r w:rsidR="00986D40">
          <w:rPr>
            <w:lang w:val="en-GB"/>
          </w:rPr>
          <w:t>in the category of</w:t>
        </w:r>
      </w:ins>
      <w:ins w:id="758" w:author="Eli Amson" w:date="2018-08-09T13:44:00Z">
        <w:r w:rsidR="00475616">
          <w:rPr>
            <w:lang w:val="en-GB"/>
          </w:rPr>
          <w:t xml:space="preserve"> </w:t>
        </w:r>
      </w:ins>
      <w:del w:id="759" w:author="Eli Amson" w:date="2018-08-06T14:41:00Z">
        <w:r w:rsidR="00893475" w:rsidRPr="00193962" w:rsidDel="00D63B9E">
          <w:rPr>
            <w:lang w:val="en-GB"/>
          </w:rPr>
          <w:delText>a</w:delText>
        </w:r>
      </w:del>
      <w:ins w:id="760" w:author="Eli Amson" w:date="2018-08-06T14:41:00Z">
        <w:r w:rsidR="00D63B9E" w:rsidRPr="00193962">
          <w:rPr>
            <w:lang w:val="en-GB"/>
          </w:rPr>
          <w:t>extant</w:t>
        </w:r>
      </w:ins>
      <w:r w:rsidR="00893475" w:rsidRPr="00193962">
        <w:rPr>
          <w:lang w:val="en-GB"/>
        </w:rPr>
        <w:t xml:space="preserve"> sloth</w:t>
      </w:r>
      <w:ins w:id="761" w:author="Eli Amson" w:date="2018-09-03T14:02:00Z">
        <w:r w:rsidR="00986D40">
          <w:rPr>
            <w:lang w:val="en-GB"/>
          </w:rPr>
          <w:t>s</w:t>
        </w:r>
      </w:ins>
      <w:ins w:id="762" w:author="Eli Amson" w:date="2018-09-03T14:03:00Z">
        <w:r w:rsidR="006A4DC2">
          <w:rPr>
            <w:lang w:val="en-GB"/>
          </w:rPr>
          <w:t>’</w:t>
        </w:r>
        <w:r w:rsidR="006A4DC2" w:rsidRPr="006A4DC2">
          <w:rPr>
            <w:lang w:val="en-GB"/>
          </w:rPr>
          <w:t xml:space="preserve"> </w:t>
        </w:r>
        <w:r w:rsidR="006A4DC2">
          <w:rPr>
            <w:lang w:val="en-GB"/>
          </w:rPr>
          <w:t>lifestyle</w:t>
        </w:r>
      </w:ins>
      <w:r w:rsidR="00893475" w:rsidRPr="00193962">
        <w:rPr>
          <w:lang w:val="en-GB"/>
        </w:rPr>
        <w:t xml:space="preserve"> with a high posterior probability (&gt;99%)</w:t>
      </w:r>
      <w:ins w:id="763" w:author="Eli Amson" w:date="2018-08-06T14:42:00Z">
        <w:r w:rsidR="00D63B9E" w:rsidRPr="00193962">
          <w:rPr>
            <w:lang w:val="en-GB"/>
          </w:rPr>
          <w:t>.</w:t>
        </w:r>
      </w:ins>
      <w:ins w:id="764" w:author="Eli Amson" w:date="2018-08-06T14:41:00Z">
        <w:r w:rsidR="005A323E" w:rsidRPr="00193962">
          <w:rPr>
            <w:lang w:val="en-GB"/>
          </w:rPr>
          <w:t xml:space="preserve"> </w:t>
        </w:r>
      </w:ins>
      <w:ins w:id="765" w:author="Eli Amson" w:date="2018-08-06T14:42:00Z">
        <w:r w:rsidR="00D63B9E" w:rsidRPr="00193962">
          <w:rPr>
            <w:lang w:val="en-GB"/>
          </w:rPr>
          <w:t xml:space="preserve">Indeed, </w:t>
        </w:r>
      </w:ins>
      <w:ins w:id="766" w:author="Eli Amson" w:date="2018-08-06T14:41:00Z">
        <w:r w:rsidR="005A323E" w:rsidRPr="00193962">
          <w:rPr>
            <w:lang w:val="en-GB"/>
          </w:rPr>
          <w:t>it falls</w:t>
        </w:r>
      </w:ins>
      <w:ins w:id="767" w:author="Eli Amson" w:date="2018-08-06T14:42:00Z">
        <w:r w:rsidR="00D63B9E" w:rsidRPr="00193962">
          <w:rPr>
            <w:lang w:val="en-GB"/>
          </w:rPr>
          <w:t xml:space="preserve"> close to </w:t>
        </w:r>
      </w:ins>
      <w:ins w:id="768" w:author="Eli Amson" w:date="2018-08-09T13:11:00Z">
        <w:r w:rsidR="007A437B" w:rsidRPr="00193962">
          <w:rPr>
            <w:lang w:val="en-GB"/>
          </w:rPr>
          <w:t>extant sloth</w:t>
        </w:r>
        <w:r w:rsidR="007A437B">
          <w:rPr>
            <w:lang w:val="en-GB"/>
          </w:rPr>
          <w:t xml:space="preserve">s’ </w:t>
        </w:r>
      </w:ins>
      <w:ins w:id="769" w:author="Eli Amson" w:date="2018-08-06T14:43:00Z">
        <w:r w:rsidR="00D63B9E" w:rsidRPr="00193962">
          <w:rPr>
            <w:lang w:val="en-GB"/>
          </w:rPr>
          <w:t>distribution</w:t>
        </w:r>
      </w:ins>
      <w:ins w:id="770" w:author="Eli Amson" w:date="2018-08-06T14:42:00Z">
        <w:r w:rsidR="00D63B9E" w:rsidRPr="00193962">
          <w:rPr>
            <w:lang w:val="en-GB"/>
          </w:rPr>
          <w:t xml:space="preserve"> </w:t>
        </w:r>
      </w:ins>
      <w:ins w:id="771" w:author="Eli Amson" w:date="2018-08-06T14:43:00Z">
        <w:r w:rsidR="00D63B9E" w:rsidRPr="00193962">
          <w:rPr>
            <w:lang w:val="en-GB"/>
          </w:rPr>
          <w:t xml:space="preserve">along the Discriminant Axis </w:t>
        </w:r>
      </w:ins>
      <w:ins w:id="772" w:author="Eli Amson" w:date="2018-08-15T11:11:00Z">
        <w:r w:rsidR="00653CFD">
          <w:rPr>
            <w:lang w:val="en-GB"/>
          </w:rPr>
          <w:t xml:space="preserve">(pDA) </w:t>
        </w:r>
      </w:ins>
      <w:ins w:id="773" w:author="Eli Amson" w:date="2018-08-06T14:43:00Z">
        <w:r w:rsidR="00D63B9E" w:rsidRPr="00193962">
          <w:rPr>
            <w:lang w:val="en-GB"/>
          </w:rPr>
          <w:t>1</w:t>
        </w:r>
      </w:ins>
      <w:ins w:id="774" w:author="Eli Amson" w:date="2018-08-09T13:11:00Z">
        <w:r w:rsidR="007A437B">
          <w:rPr>
            <w:lang w:val="en-GB"/>
          </w:rPr>
          <w:t xml:space="preserve"> </w:t>
        </w:r>
        <w:r w:rsidR="007A437B" w:rsidRPr="00193962">
          <w:rPr>
            <w:lang w:val="en-GB"/>
          </w:rPr>
          <w:t xml:space="preserve">(Fig. </w:t>
        </w:r>
        <w:r w:rsidR="007A437B" w:rsidRPr="000643E7">
          <w:rPr>
            <w:bCs/>
          </w:rPr>
          <w:t>5</w:t>
        </w:r>
        <w:r w:rsidR="007A437B" w:rsidRPr="00193962">
          <w:rPr>
            <w:lang w:val="en-GB"/>
          </w:rPr>
          <w:t>A)</w:t>
        </w:r>
      </w:ins>
      <w:r w:rsidR="00893475" w:rsidRPr="00193962">
        <w:rPr>
          <w:lang w:val="en-GB"/>
        </w:rPr>
        <w:t xml:space="preserve">. However, </w:t>
      </w:r>
      <w:del w:id="775" w:author="Eli Amson" w:date="2018-08-06T14:43:00Z">
        <w:r w:rsidR="00893475" w:rsidRPr="00193962" w:rsidDel="00D63B9E">
          <w:rPr>
            <w:i/>
            <w:lang w:val="en-GB"/>
            <w:rPrChange w:id="776" w:author="Eli Amson" w:date="2018-08-06T14:43:00Z">
              <w:rPr>
                <w:lang w:val="en-GB"/>
              </w:rPr>
            </w:rPrChange>
          </w:rPr>
          <w:delText xml:space="preserve">it </w:delText>
        </w:r>
      </w:del>
      <w:ins w:id="777" w:author="Eli Amson" w:date="2018-08-06T14:43:00Z">
        <w:r w:rsidR="00D63B9E" w:rsidRPr="00193962">
          <w:rPr>
            <w:i/>
            <w:lang w:val="en-GB"/>
            <w:rPrChange w:id="778" w:author="Eli Amson" w:date="2018-08-06T14:43:00Z">
              <w:rPr>
                <w:lang w:val="en-GB"/>
              </w:rPr>
            </w:rPrChange>
          </w:rPr>
          <w:t>Hapalops</w:t>
        </w:r>
        <w:r w:rsidR="00D63B9E" w:rsidRPr="00193962">
          <w:rPr>
            <w:lang w:val="en-GB"/>
          </w:rPr>
          <w:t xml:space="preserve"> </w:t>
        </w:r>
      </w:ins>
      <w:r w:rsidR="00893475" w:rsidRPr="00193962">
        <w:rPr>
          <w:lang w:val="en-GB"/>
        </w:rPr>
        <w:t xml:space="preserve">clearly falls beyond the distribution of extant xenarthrans </w:t>
      </w:r>
      <w:ins w:id="779" w:author="Eli Amson" w:date="2018-08-08T15:22:00Z">
        <w:r w:rsidR="006F55C2" w:rsidRPr="00193962">
          <w:rPr>
            <w:lang w:val="en-GB"/>
          </w:rPr>
          <w:t xml:space="preserve">along </w:t>
        </w:r>
      </w:ins>
      <w:ins w:id="780" w:author="Eli Amson" w:date="2018-08-15T11:11:00Z">
        <w:r w:rsidR="00653CFD">
          <w:rPr>
            <w:lang w:val="en-GB"/>
          </w:rPr>
          <w:t>pDA</w:t>
        </w:r>
      </w:ins>
      <w:ins w:id="781" w:author="Eli Amson" w:date="2018-08-08T15:22:00Z">
        <w:r w:rsidR="006F55C2" w:rsidRPr="00193962">
          <w:rPr>
            <w:lang w:val="en-GB"/>
          </w:rPr>
          <w:t>2</w:t>
        </w:r>
      </w:ins>
      <w:del w:id="782" w:author="Eli Amson" w:date="2018-08-09T13:11:00Z">
        <w:r w:rsidR="00893475" w:rsidRPr="00193962" w:rsidDel="007A437B">
          <w:rPr>
            <w:lang w:val="en-GB"/>
          </w:rPr>
          <w:delText xml:space="preserve">(Fig. </w:delText>
        </w:r>
        <w:r w:rsidR="009F2D6C" w:rsidRPr="007A437B" w:rsidDel="007A437B">
          <w:rPr>
            <w:bCs/>
          </w:rPr>
          <w:delText>5</w:delText>
        </w:r>
        <w:r w:rsidR="00893475" w:rsidRPr="00193962" w:rsidDel="007A437B">
          <w:rPr>
            <w:lang w:val="en-GB"/>
          </w:rPr>
          <w:delText>A)</w:delText>
        </w:r>
      </w:del>
      <w:r w:rsidR="00893475" w:rsidRPr="00193962">
        <w:rPr>
          <w:lang w:val="en-GB"/>
        </w:rPr>
        <w:t>.</w:t>
      </w:r>
      <w:ins w:id="783" w:author="Eli Amson" w:date="2018-08-15T10:42:00Z">
        <w:r w:rsidR="00565F58">
          <w:rPr>
            <w:lang w:val="en-GB"/>
          </w:rPr>
          <w:t xml:space="preserve"> </w:t>
        </w:r>
      </w:ins>
      <w:ins w:id="784" w:author="Eli Amson" w:date="2018-08-15T11:04:00Z">
        <w:r w:rsidR="00FB7CB9">
          <w:rPr>
            <w:lang w:val="en-GB"/>
          </w:rPr>
          <w:t xml:space="preserve">The </w:t>
        </w:r>
      </w:ins>
      <w:ins w:id="785" w:author="Eli Amson" w:date="2018-08-15T11:05:00Z">
        <w:r w:rsidR="00FB7CB9">
          <w:rPr>
            <w:lang w:val="en-GB"/>
          </w:rPr>
          <w:t>p</w:t>
        </w:r>
        <w:r w:rsidR="00C30D80">
          <w:rPr>
            <w:lang w:val="en-GB"/>
          </w:rPr>
          <w:t>arameter</w:t>
        </w:r>
        <w:r w:rsidR="00FB7CB9">
          <w:rPr>
            <w:lang w:val="en-GB"/>
          </w:rPr>
          <w:t xml:space="preserve"> </w:t>
        </w:r>
      </w:ins>
      <w:ins w:id="786" w:author="Eli Amson" w:date="2018-08-15T11:10:00Z">
        <w:r w:rsidR="00FB7CB9">
          <w:rPr>
            <w:lang w:val="en-GB"/>
          </w:rPr>
          <w:t xml:space="preserve">contributing the most to the </w:t>
        </w:r>
        <w:r w:rsidR="00653CFD">
          <w:rPr>
            <w:lang w:val="en-GB"/>
          </w:rPr>
          <w:t>dis</w:t>
        </w:r>
      </w:ins>
      <w:ins w:id="787" w:author="Eli Amson" w:date="2018-08-15T11:12:00Z">
        <w:r w:rsidR="00254848">
          <w:rPr>
            <w:lang w:val="en-GB"/>
          </w:rPr>
          <w:t xml:space="preserve">crimination </w:t>
        </w:r>
      </w:ins>
      <w:ins w:id="788" w:author="Eli Amson" w:date="2018-08-15T11:20:00Z">
        <w:r w:rsidR="00C30D80">
          <w:rPr>
            <w:lang w:val="en-GB"/>
          </w:rPr>
          <w:t>is</w:t>
        </w:r>
      </w:ins>
      <w:ins w:id="789" w:author="Eli Amson" w:date="2018-08-15T11:12:00Z">
        <w:r w:rsidR="00254848">
          <w:rPr>
            <w:lang w:val="en-GB"/>
          </w:rPr>
          <w:t xml:space="preserve"> the DA </w:t>
        </w:r>
      </w:ins>
      <w:ins w:id="790" w:author="Eli Amson" w:date="2018-08-15T11:13:00Z">
        <w:r w:rsidR="00254848">
          <w:rPr>
            <w:lang w:val="en-GB"/>
          </w:rPr>
          <w:t>(</w:t>
        </w:r>
      </w:ins>
      <w:ins w:id="791" w:author="Eli Amson" w:date="2018-08-15T11:20:00Z">
        <w:r w:rsidR="00C30D80">
          <w:rPr>
            <w:lang w:val="en-GB"/>
          </w:rPr>
          <w:t xml:space="preserve">that of the radial trochlea for </w:t>
        </w:r>
      </w:ins>
      <w:ins w:id="792" w:author="Eli Amson" w:date="2018-08-15T11:14:00Z">
        <w:r w:rsidR="00254848">
          <w:rPr>
            <w:lang w:val="en-GB"/>
          </w:rPr>
          <w:t>p</w:t>
        </w:r>
      </w:ins>
      <w:ins w:id="793" w:author="Eli Amson" w:date="2018-08-15T11:13:00Z">
        <w:r w:rsidR="00254848">
          <w:rPr>
            <w:lang w:val="en-GB"/>
          </w:rPr>
          <w:t>DA1</w:t>
        </w:r>
      </w:ins>
      <w:ins w:id="794" w:author="Eli Amson" w:date="2018-08-15T11:20:00Z">
        <w:r w:rsidR="001D325B">
          <w:rPr>
            <w:lang w:val="en-GB"/>
          </w:rPr>
          <w:t xml:space="preserve"> </w:t>
        </w:r>
      </w:ins>
      <w:ins w:id="795" w:author="Eli Amson" w:date="2018-08-15T11:13:00Z">
        <w:r w:rsidR="00254848">
          <w:rPr>
            <w:lang w:val="en-GB"/>
          </w:rPr>
          <w:t>and that of the humeral head</w:t>
        </w:r>
      </w:ins>
      <w:ins w:id="796" w:author="Eli Amson" w:date="2018-08-15T11:14:00Z">
        <w:r w:rsidR="00254848">
          <w:rPr>
            <w:lang w:val="en-GB"/>
          </w:rPr>
          <w:t xml:space="preserve"> </w:t>
        </w:r>
      </w:ins>
      <w:ins w:id="797" w:author="Eli Amson" w:date="2018-08-15T11:20:00Z">
        <w:r w:rsidR="001D325B">
          <w:rPr>
            <w:lang w:val="en-GB"/>
          </w:rPr>
          <w:t xml:space="preserve">for </w:t>
        </w:r>
      </w:ins>
      <w:ins w:id="798" w:author="Eli Amson" w:date="2018-08-15T11:14:00Z">
        <w:r w:rsidR="00254848">
          <w:rPr>
            <w:lang w:val="en-GB"/>
          </w:rPr>
          <w:t>pDA2</w:t>
        </w:r>
        <w:r w:rsidR="003E7446">
          <w:rPr>
            <w:lang w:val="en-GB"/>
          </w:rPr>
          <w:t xml:space="preserve">; see SOM </w:t>
        </w:r>
        <w:r w:rsidR="003E7446">
          <w:rPr>
            <w:noProof/>
            <w:lang w:val="en-GB"/>
          </w:rPr>
          <w:t>5</w:t>
        </w:r>
        <w:r w:rsidR="00254848">
          <w:rPr>
            <w:lang w:val="en-GB"/>
          </w:rPr>
          <w:t>).</w:t>
        </w:r>
      </w:ins>
      <w:ins w:id="799" w:author="Eli Amson" w:date="2018-08-15T11:13:00Z">
        <w:r w:rsidR="00254848">
          <w:rPr>
            <w:lang w:val="en-GB"/>
          </w:rPr>
          <w:t xml:space="preserve"> </w:t>
        </w:r>
      </w:ins>
      <w:ins w:id="800" w:author="Eli Amson" w:date="2018-08-15T11:04:00Z">
        <w:r w:rsidR="00FB7CB9">
          <w:rPr>
            <w:lang w:val="en-GB"/>
          </w:rPr>
          <w:t xml:space="preserve"> </w:t>
        </w:r>
      </w:ins>
      <w:r w:rsidR="00893475" w:rsidRPr="00193962">
        <w:rPr>
          <w:lang w:val="en-GB"/>
        </w:rPr>
        <w:t xml:space="preserve"> </w:t>
      </w:r>
    </w:p>
    <w:p w14:paraId="79A52A86" w14:textId="1E8F87F7" w:rsidR="00893475" w:rsidRPr="00193962" w:rsidRDefault="00893475" w:rsidP="00893475">
      <w:pPr>
        <w:spacing w:line="240" w:lineRule="auto"/>
        <w:ind w:firstLine="284"/>
        <w:rPr>
          <w:lang w:val="en-GB"/>
        </w:rPr>
      </w:pPr>
      <w:r w:rsidRPr="00193962">
        <w:rPr>
          <w:lang w:val="en-GB"/>
        </w:rPr>
        <w:t xml:space="preserve">For </w:t>
      </w:r>
      <w:r w:rsidRPr="00193962">
        <w:rPr>
          <w:i/>
          <w:lang w:val="en-GB"/>
        </w:rPr>
        <w:t>Lestodon</w:t>
      </w:r>
      <w:r w:rsidRPr="00193962">
        <w:rPr>
          <w:lang w:val="en-GB"/>
        </w:rPr>
        <w:t xml:space="preserve">, eight parameters could </w:t>
      </w:r>
      <w:del w:id="801" w:author="Eli Amson" w:date="2018-08-07T17:51:00Z">
        <w:r w:rsidRPr="00193962" w:rsidDel="00365935">
          <w:rPr>
            <w:lang w:val="en-GB"/>
          </w:rPr>
          <w:delText xml:space="preserve">have </w:delText>
        </w:r>
      </w:del>
      <w:ins w:id="802" w:author="Eli Amson" w:date="2018-08-07T17:51:00Z">
        <w:r w:rsidR="00365935" w:rsidRPr="00193962">
          <w:rPr>
            <w:lang w:val="en-GB"/>
          </w:rPr>
          <w:t xml:space="preserve">be </w:t>
        </w:r>
      </w:ins>
      <w:del w:id="803" w:author="Eli Amson" w:date="2018-08-07T17:51:00Z">
        <w:r w:rsidRPr="00193962" w:rsidDel="00365935">
          <w:rPr>
            <w:lang w:val="en-GB"/>
          </w:rPr>
          <w:delText xml:space="preserve">been </w:delText>
        </w:r>
      </w:del>
      <w:r w:rsidRPr="00193962">
        <w:rPr>
          <w:lang w:val="en-GB"/>
        </w:rPr>
        <w:t>included (from the radial diaphysis and humeral head trabeculae)</w:t>
      </w:r>
      <w:ins w:id="804" w:author="Eli Amson" w:date="2018-08-06T14:31:00Z">
        <w:r w:rsidR="00B968E4" w:rsidRPr="00193962">
          <w:rPr>
            <w:lang w:val="en-GB"/>
          </w:rPr>
          <w:t xml:space="preserve">, of which one was excluded </w:t>
        </w:r>
        <w:r w:rsidR="0055518B" w:rsidRPr="00193962">
          <w:rPr>
            <w:lang w:val="en-GB"/>
          </w:rPr>
          <w:t>because of collinearity</w:t>
        </w:r>
        <w:r w:rsidR="00EF68F5" w:rsidRPr="00193962">
          <w:rPr>
            <w:lang w:val="en-GB"/>
          </w:rPr>
          <w:t xml:space="preserve"> (</w:t>
        </w:r>
      </w:ins>
      <w:ins w:id="805" w:author="Eli Amson" w:date="2018-08-06T14:37:00Z">
        <w:r w:rsidR="000D2797" w:rsidRPr="00193962">
          <w:rPr>
            <w:lang w:val="en-GB"/>
          </w:rPr>
          <w:t>present between Tb.Th and Tb.Sp</w:t>
        </w:r>
      </w:ins>
      <w:ins w:id="806" w:author="Eli Amson" w:date="2018-08-06T14:38:00Z">
        <w:r w:rsidR="000D2797" w:rsidRPr="00193962">
          <w:rPr>
            <w:lang w:val="en-GB"/>
          </w:rPr>
          <w:t>)</w:t>
        </w:r>
      </w:ins>
      <w:r w:rsidRPr="00193962">
        <w:rPr>
          <w:lang w:val="en-GB"/>
        </w:rPr>
        <w:t>. The recovered optimal Lambda is 0.</w:t>
      </w:r>
      <w:del w:id="807" w:author="Eli Amson" w:date="2018-08-06T10:31:00Z">
        <w:r w:rsidRPr="00193962" w:rsidDel="00C0366F">
          <w:rPr>
            <w:lang w:val="en-GB"/>
          </w:rPr>
          <w:delText>80</w:delText>
        </w:r>
      </w:del>
      <w:ins w:id="808" w:author="Eli Amson" w:date="2018-08-06T10:31:00Z">
        <w:r w:rsidR="00C0366F" w:rsidRPr="00193962">
          <w:rPr>
            <w:lang w:val="en-GB"/>
          </w:rPr>
          <w:t>84</w:t>
        </w:r>
      </w:ins>
      <w:r w:rsidRPr="00193962">
        <w:rPr>
          <w:lang w:val="en-GB"/>
        </w:rPr>
        <w:t xml:space="preserve">, and training misclassification error is </w:t>
      </w:r>
      <w:del w:id="809" w:author="Eli Amson" w:date="2018-08-06T10:31:00Z">
        <w:r w:rsidRPr="00193962" w:rsidDel="00264796">
          <w:rPr>
            <w:lang w:val="en-GB"/>
          </w:rPr>
          <w:delText>38</w:delText>
        </w:r>
      </w:del>
      <w:ins w:id="810" w:author="Eli Amson" w:date="2018-08-06T10:31:00Z">
        <w:r w:rsidR="00264796" w:rsidRPr="00193962">
          <w:rPr>
            <w:lang w:val="en-GB"/>
          </w:rPr>
          <w:t>50</w:t>
        </w:r>
      </w:ins>
      <w:r w:rsidRPr="00193962">
        <w:rPr>
          <w:lang w:val="en-GB"/>
        </w:rPr>
        <w:t xml:space="preserve">%. It is classified </w:t>
      </w:r>
      <w:del w:id="811" w:author="Eli Amson" w:date="2018-09-03T14:06:00Z">
        <w:r w:rsidRPr="00077C5F" w:rsidDel="00077C5F">
          <w:rPr>
            <w:lang w:val="en-GB"/>
          </w:rPr>
          <w:delText>as an</w:delText>
        </w:r>
      </w:del>
      <w:ins w:id="812" w:author="Eli Amson" w:date="2018-09-03T14:02:00Z">
        <w:r w:rsidR="006A4DC2">
          <w:rPr>
            <w:lang w:val="en-GB"/>
          </w:rPr>
          <w:t>in the</w:t>
        </w:r>
      </w:ins>
      <w:r w:rsidRPr="00193962">
        <w:rPr>
          <w:lang w:val="en-GB"/>
        </w:rPr>
        <w:t xml:space="preserve"> </w:t>
      </w:r>
      <w:del w:id="813" w:author="Eli Amson" w:date="2018-08-06T10:33:00Z">
        <w:r w:rsidRPr="00193962" w:rsidDel="00264796">
          <w:rPr>
            <w:lang w:val="en-GB"/>
          </w:rPr>
          <w:delText xml:space="preserve">anteater </w:delText>
        </w:r>
      </w:del>
      <w:ins w:id="814" w:author="Eli Amson" w:date="2018-08-06T10:33:00Z">
        <w:r w:rsidR="00264796" w:rsidRPr="00193962">
          <w:rPr>
            <w:lang w:val="en-GB"/>
          </w:rPr>
          <w:t>armadillo</w:t>
        </w:r>
      </w:ins>
      <w:ins w:id="815" w:author="Eli Amson" w:date="2018-09-03T14:02:00Z">
        <w:r w:rsidR="006A4DC2">
          <w:rPr>
            <w:lang w:val="en-GB"/>
          </w:rPr>
          <w:t xml:space="preserve">s’ </w:t>
        </w:r>
      </w:ins>
      <w:ins w:id="816" w:author="Eli Amson" w:date="2018-09-03T14:03:00Z">
        <w:r w:rsidR="006A4DC2">
          <w:rPr>
            <w:lang w:val="en-GB"/>
          </w:rPr>
          <w:t xml:space="preserve">lifestyle </w:t>
        </w:r>
      </w:ins>
      <w:ins w:id="817" w:author="Eli Amson" w:date="2018-09-03T14:02:00Z">
        <w:r w:rsidR="006A4DC2">
          <w:rPr>
            <w:lang w:val="en-GB"/>
          </w:rPr>
          <w:t>category</w:t>
        </w:r>
      </w:ins>
      <w:ins w:id="818" w:author="Eli Amson" w:date="2018-08-06T10:33:00Z">
        <w:r w:rsidR="00264796" w:rsidRPr="00193962">
          <w:rPr>
            <w:lang w:val="en-GB"/>
          </w:rPr>
          <w:t xml:space="preserve"> </w:t>
        </w:r>
      </w:ins>
      <w:r w:rsidRPr="00193962">
        <w:rPr>
          <w:lang w:val="en-GB"/>
        </w:rPr>
        <w:t>with a rather low posterior probability (</w:t>
      </w:r>
      <w:del w:id="819" w:author="Eli Amson" w:date="2018-08-06T10:33:00Z">
        <w:r w:rsidRPr="00193962" w:rsidDel="00264796">
          <w:rPr>
            <w:lang w:val="en-GB"/>
          </w:rPr>
          <w:delText>68</w:delText>
        </w:r>
      </w:del>
      <w:ins w:id="820" w:author="Eli Amson" w:date="2018-08-06T10:33:00Z">
        <w:r w:rsidR="00264796" w:rsidRPr="00193962">
          <w:rPr>
            <w:lang w:val="en-GB"/>
          </w:rPr>
          <w:t>64</w:t>
        </w:r>
      </w:ins>
      <w:r w:rsidRPr="00193962">
        <w:rPr>
          <w:lang w:val="en-GB"/>
        </w:rPr>
        <w:t xml:space="preserve">%), the second most probable classification being to </w:t>
      </w:r>
      <w:del w:id="821" w:author="Eli Amson" w:date="2018-08-06T10:33:00Z">
        <w:r w:rsidRPr="00193962" w:rsidDel="00264796">
          <w:rPr>
            <w:lang w:val="en-GB"/>
          </w:rPr>
          <w:delText xml:space="preserve">armadillos </w:delText>
        </w:r>
      </w:del>
      <w:ins w:id="822" w:author="Eli Amson" w:date="2018-08-06T10:33:00Z">
        <w:r w:rsidR="00264796" w:rsidRPr="00193962">
          <w:rPr>
            <w:lang w:val="en-GB"/>
          </w:rPr>
          <w:t>anteater</w:t>
        </w:r>
      </w:ins>
      <w:ins w:id="823" w:author="Eli Amson" w:date="2018-08-09T13:44:00Z">
        <w:r w:rsidR="00475616">
          <w:rPr>
            <w:lang w:val="en-GB"/>
          </w:rPr>
          <w:t>s</w:t>
        </w:r>
      </w:ins>
      <w:ins w:id="824" w:author="Eli Amson" w:date="2018-08-06T10:33:00Z">
        <w:r w:rsidR="00264796" w:rsidRPr="00193962">
          <w:rPr>
            <w:lang w:val="en-GB"/>
          </w:rPr>
          <w:t xml:space="preserve"> </w:t>
        </w:r>
      </w:ins>
      <w:r w:rsidRPr="00193962">
        <w:rPr>
          <w:lang w:val="en-GB"/>
        </w:rPr>
        <w:t>(</w:t>
      </w:r>
      <w:del w:id="825" w:author="Eli Amson" w:date="2018-08-06T10:33:00Z">
        <w:r w:rsidRPr="00193962" w:rsidDel="00264796">
          <w:rPr>
            <w:lang w:val="en-GB"/>
          </w:rPr>
          <w:delText>32</w:delText>
        </w:r>
      </w:del>
      <w:ins w:id="826" w:author="Eli Amson" w:date="2018-08-06T10:33:00Z">
        <w:r w:rsidR="00264796" w:rsidRPr="00193962">
          <w:rPr>
            <w:lang w:val="en-GB"/>
          </w:rPr>
          <w:t>35</w:t>
        </w:r>
      </w:ins>
      <w:r w:rsidRPr="00193962">
        <w:rPr>
          <w:lang w:val="en-GB"/>
        </w:rPr>
        <w:t xml:space="preserve">%). According to this analysis, a classification </w:t>
      </w:r>
      <w:del w:id="827" w:author="Eli Amson" w:date="2018-09-03T14:06:00Z">
        <w:r w:rsidRPr="00077C5F" w:rsidDel="00077C5F">
          <w:rPr>
            <w:lang w:val="en-GB"/>
          </w:rPr>
          <w:delText>as</w:delText>
        </w:r>
      </w:del>
      <w:del w:id="828" w:author="Eli Amson" w:date="2018-08-09T13:43:00Z">
        <w:r w:rsidRPr="00193962" w:rsidDel="00475616">
          <w:rPr>
            <w:lang w:val="en-GB"/>
          </w:rPr>
          <w:delText xml:space="preserve"> a</w:delText>
        </w:r>
      </w:del>
      <w:ins w:id="829" w:author="Eli Amson" w:date="2018-09-03T14:06:00Z">
        <w:r w:rsidR="00077C5F">
          <w:rPr>
            <w:lang w:val="en-GB"/>
          </w:rPr>
          <w:t>in</w:t>
        </w:r>
      </w:ins>
      <w:ins w:id="830" w:author="Eli Amson" w:date="2018-09-03T14:04:00Z">
        <w:r w:rsidR="00023640">
          <w:rPr>
            <w:lang w:val="en-GB"/>
          </w:rPr>
          <w:t xml:space="preserve"> </w:t>
        </w:r>
      </w:ins>
      <w:ins w:id="831" w:author="Eli Amson" w:date="2018-08-09T13:39:00Z">
        <w:r w:rsidR="00F308A9">
          <w:rPr>
            <w:lang w:val="en-GB"/>
          </w:rPr>
          <w:t>extant</w:t>
        </w:r>
      </w:ins>
      <w:r w:rsidRPr="00193962">
        <w:rPr>
          <w:lang w:val="en-GB"/>
        </w:rPr>
        <w:t xml:space="preserve"> </w:t>
      </w:r>
      <w:r w:rsidRPr="00193962">
        <w:rPr>
          <w:lang w:val="en-GB"/>
        </w:rPr>
        <w:lastRenderedPageBreak/>
        <w:t>sloth</w:t>
      </w:r>
      <w:ins w:id="832" w:author="Eli Amson" w:date="2018-09-03T14:04:00Z">
        <w:r w:rsidR="00023640">
          <w:rPr>
            <w:lang w:val="en-GB"/>
          </w:rPr>
          <w:t>’s category</w:t>
        </w:r>
      </w:ins>
      <w:r w:rsidRPr="00193962">
        <w:rPr>
          <w:lang w:val="en-GB"/>
        </w:rPr>
        <w:t xml:space="preserve"> is very improbable (0.</w:t>
      </w:r>
      <w:del w:id="833" w:author="Eli Amson" w:date="2018-08-06T10:34:00Z">
        <w:r w:rsidRPr="00193962" w:rsidDel="00264796">
          <w:rPr>
            <w:lang w:val="en-GB"/>
          </w:rPr>
          <w:delText>03</w:delText>
        </w:r>
      </w:del>
      <w:ins w:id="834" w:author="Eli Amson" w:date="2018-08-06T10:34:00Z">
        <w:r w:rsidR="00264796" w:rsidRPr="00193962">
          <w:rPr>
            <w:lang w:val="en-GB"/>
          </w:rPr>
          <w:t>006</w:t>
        </w:r>
      </w:ins>
      <w:r w:rsidRPr="00193962">
        <w:rPr>
          <w:lang w:val="en-GB"/>
        </w:rPr>
        <w:t xml:space="preserve">%). </w:t>
      </w:r>
      <w:r w:rsidRPr="00193962">
        <w:rPr>
          <w:i/>
          <w:lang w:val="en-GB"/>
        </w:rPr>
        <w:t>Lestodon</w:t>
      </w:r>
      <w:r w:rsidRPr="00193962">
        <w:rPr>
          <w:lang w:val="en-GB"/>
        </w:rPr>
        <w:t xml:space="preserve"> falls beyond the distribution of extant xenarthrans (Fig. </w:t>
      </w:r>
      <w:r w:rsidR="004B3A37" w:rsidRPr="000643E7">
        <w:rPr>
          <w:bCs/>
        </w:rPr>
        <w:t>5</w:t>
      </w:r>
      <w:r w:rsidRPr="00193962">
        <w:rPr>
          <w:lang w:val="en-GB"/>
        </w:rPr>
        <w:t xml:space="preserve">B). </w:t>
      </w:r>
      <w:ins w:id="835" w:author="Eli Amson" w:date="2018-08-15T11:19:00Z">
        <w:r w:rsidR="00C30D80">
          <w:rPr>
            <w:lang w:val="en-GB"/>
          </w:rPr>
          <w:t xml:space="preserve">The parameter contributing the most to the discrimination </w:t>
        </w:r>
      </w:ins>
      <w:ins w:id="836" w:author="Eli Amson" w:date="2018-08-15T11:25:00Z">
        <w:r w:rsidR="00CE0199">
          <w:rPr>
            <w:lang w:val="en-GB"/>
          </w:rPr>
          <w:t>is</w:t>
        </w:r>
      </w:ins>
      <w:ins w:id="837" w:author="Eli Amson" w:date="2018-08-15T11:19:00Z">
        <w:r w:rsidR="00C30D80">
          <w:rPr>
            <w:lang w:val="en-GB"/>
          </w:rPr>
          <w:t xml:space="preserve"> </w:t>
        </w:r>
      </w:ins>
      <w:ins w:id="838" w:author="Eli Amson" w:date="2018-08-15T11:28:00Z">
        <w:r w:rsidR="00CE0199">
          <w:rPr>
            <w:lang w:val="en-GB"/>
          </w:rPr>
          <w:t>the ‘size-</w:t>
        </w:r>
        <w:r w:rsidR="00CE0199" w:rsidRPr="007F0245">
          <w:rPr>
            <w:lang w:val="en-GB"/>
          </w:rPr>
          <w:t>normalized</w:t>
        </w:r>
        <w:r w:rsidR="00CE0199">
          <w:rPr>
            <w:lang w:val="en-GB"/>
          </w:rPr>
          <w:t xml:space="preserve">’ </w:t>
        </w:r>
      </w:ins>
      <w:ins w:id="839" w:author="Eli Amson" w:date="2018-08-15T11:25:00Z">
        <w:r w:rsidR="00CE0199">
          <w:rPr>
            <w:lang w:val="en-GB"/>
          </w:rPr>
          <w:t xml:space="preserve">Tb.Th </w:t>
        </w:r>
      </w:ins>
      <w:ins w:id="840" w:author="Eli Amson" w:date="2018-08-15T11:19:00Z">
        <w:r w:rsidR="00C30D80">
          <w:rPr>
            <w:lang w:val="en-GB"/>
          </w:rPr>
          <w:t>(</w:t>
        </w:r>
      </w:ins>
      <w:ins w:id="841" w:author="Eli Amson" w:date="2018-08-15T11:22:00Z">
        <w:r w:rsidR="003D0A6C">
          <w:rPr>
            <w:lang w:val="en-GB"/>
          </w:rPr>
          <w:t xml:space="preserve">for both </w:t>
        </w:r>
      </w:ins>
      <w:ins w:id="842" w:author="Eli Amson" w:date="2018-08-15T11:19:00Z">
        <w:r w:rsidR="00C30D80">
          <w:rPr>
            <w:lang w:val="en-GB"/>
          </w:rPr>
          <w:t>pDA1</w:t>
        </w:r>
      </w:ins>
      <w:ins w:id="843" w:author="Eli Amson" w:date="2018-08-15T11:22:00Z">
        <w:r w:rsidR="003D0A6C">
          <w:rPr>
            <w:lang w:val="en-GB"/>
          </w:rPr>
          <w:t xml:space="preserve"> and </w:t>
        </w:r>
      </w:ins>
      <w:ins w:id="844" w:author="Eli Amson" w:date="2018-08-15T11:19:00Z">
        <w:r w:rsidR="00C30D80">
          <w:rPr>
            <w:lang w:val="en-GB"/>
          </w:rPr>
          <w:t xml:space="preserve">pDA2).  </w:t>
        </w:r>
        <w:r w:rsidR="00C30D80" w:rsidRPr="00193962">
          <w:rPr>
            <w:lang w:val="en-GB"/>
          </w:rPr>
          <w:t xml:space="preserve"> </w:t>
        </w:r>
      </w:ins>
    </w:p>
    <w:p w14:paraId="505D48B9" w14:textId="5BBF0063" w:rsidR="00893475" w:rsidRPr="00193962" w:rsidRDefault="00893475" w:rsidP="00893475">
      <w:pPr>
        <w:spacing w:line="240" w:lineRule="auto"/>
        <w:ind w:firstLine="284"/>
        <w:rPr>
          <w:lang w:val="en-GB"/>
        </w:rPr>
      </w:pPr>
      <w:r w:rsidRPr="00193962">
        <w:rPr>
          <w:lang w:val="en-GB"/>
        </w:rPr>
        <w:t xml:space="preserve">For </w:t>
      </w:r>
      <w:r w:rsidRPr="00193962">
        <w:rPr>
          <w:i/>
          <w:lang w:val="en-GB"/>
        </w:rPr>
        <w:t>Glossotherium</w:t>
      </w:r>
      <w:r w:rsidRPr="00193962">
        <w:rPr>
          <w:lang w:val="en-GB"/>
        </w:rPr>
        <w:t xml:space="preserve">, eight parameters could </w:t>
      </w:r>
      <w:del w:id="845" w:author="Eli Amson" w:date="2018-08-07T17:51:00Z">
        <w:r w:rsidRPr="00193962" w:rsidDel="00365935">
          <w:rPr>
            <w:lang w:val="en-GB"/>
          </w:rPr>
          <w:delText xml:space="preserve">have been </w:delText>
        </w:r>
      </w:del>
      <w:ins w:id="846" w:author="Eli Amson" w:date="2018-08-07T17:51:00Z">
        <w:r w:rsidR="00365935" w:rsidRPr="00193962">
          <w:rPr>
            <w:lang w:val="en-GB"/>
          </w:rPr>
          <w:t xml:space="preserve">be </w:t>
        </w:r>
      </w:ins>
      <w:r w:rsidRPr="00193962">
        <w:rPr>
          <w:lang w:val="en-GB"/>
        </w:rPr>
        <w:t>included (from the radial diaphysis and trabeculae of the radial trochlea). The recovered optimal Lambda is 0.88, and training misclassification error is 35%. The most probable classification is to anteaters (50%), followed by the equally probable classifications to armadillos or</w:t>
      </w:r>
      <w:ins w:id="847" w:author="Eli Amson" w:date="2018-08-09T13:39:00Z">
        <w:r w:rsidR="00172E86" w:rsidRPr="00172E86">
          <w:rPr>
            <w:lang w:val="en-GB"/>
          </w:rPr>
          <w:t xml:space="preserve"> </w:t>
        </w:r>
        <w:r w:rsidR="00172E86">
          <w:rPr>
            <w:lang w:val="en-GB"/>
          </w:rPr>
          <w:t>extant</w:t>
        </w:r>
      </w:ins>
      <w:r w:rsidRPr="00193962">
        <w:rPr>
          <w:lang w:val="en-GB"/>
        </w:rPr>
        <w:t xml:space="preserve"> sloths (each 25%). </w:t>
      </w:r>
      <w:r w:rsidRPr="00193962">
        <w:rPr>
          <w:i/>
          <w:lang w:val="en-GB"/>
        </w:rPr>
        <w:t xml:space="preserve">Glossotherium </w:t>
      </w:r>
      <w:r w:rsidRPr="00193962">
        <w:rPr>
          <w:lang w:val="en-GB"/>
        </w:rPr>
        <w:t xml:space="preserve">falls within the distribution of extant xenarthrans, but outside the distribution of each lifestyle class, just outside that of anteaters (Fig. </w:t>
      </w:r>
      <w:r w:rsidR="004B3A37" w:rsidRPr="000643E7">
        <w:rPr>
          <w:bCs/>
        </w:rPr>
        <w:t>5</w:t>
      </w:r>
      <w:r w:rsidRPr="00193962">
        <w:rPr>
          <w:lang w:val="en-GB"/>
        </w:rPr>
        <w:t>C).</w:t>
      </w:r>
      <w:ins w:id="848" w:author="Eli Amson" w:date="2018-08-15T11:22:00Z">
        <w:r w:rsidR="00CE0199" w:rsidRPr="00CE0199">
          <w:t xml:space="preserve"> </w:t>
        </w:r>
        <w:r w:rsidR="00CE0199" w:rsidRPr="00CE0199">
          <w:rPr>
            <w:lang w:val="en-GB"/>
          </w:rPr>
          <w:t xml:space="preserve">The parameters contributing the most to the discrimination are the DA (pDA1) and </w:t>
        </w:r>
      </w:ins>
      <w:ins w:id="849" w:author="Eli Amson" w:date="2018-08-15T11:29:00Z">
        <w:r w:rsidR="00CE0199">
          <w:rPr>
            <w:lang w:val="en-GB"/>
          </w:rPr>
          <w:t>‘size-</w:t>
        </w:r>
        <w:r w:rsidR="00CE0199" w:rsidRPr="007F0245">
          <w:rPr>
            <w:lang w:val="en-GB"/>
          </w:rPr>
          <w:t>normalized</w:t>
        </w:r>
        <w:r w:rsidR="00CE0199">
          <w:rPr>
            <w:lang w:val="en-GB"/>
          </w:rPr>
          <w:t xml:space="preserve">’ </w:t>
        </w:r>
      </w:ins>
      <w:ins w:id="850" w:author="Eli Amson" w:date="2018-08-15T11:26:00Z">
        <w:r w:rsidR="00CE0199" w:rsidRPr="007F0245">
          <w:rPr>
            <w:lang w:val="en-GB"/>
          </w:rPr>
          <w:t>BS</w:t>
        </w:r>
        <w:r w:rsidR="00CE0199" w:rsidRPr="00CE0199">
          <w:rPr>
            <w:lang w:val="en-GB"/>
          </w:rPr>
          <w:t xml:space="preserve"> </w:t>
        </w:r>
      </w:ins>
      <w:ins w:id="851" w:author="Eli Amson" w:date="2018-08-15T11:22:00Z">
        <w:r w:rsidR="00CE0199" w:rsidRPr="00CE0199">
          <w:rPr>
            <w:lang w:val="en-GB"/>
          </w:rPr>
          <w:t xml:space="preserve">(pDA2).   </w:t>
        </w:r>
      </w:ins>
      <w:r w:rsidRPr="00193962">
        <w:rPr>
          <w:lang w:val="en-GB"/>
        </w:rPr>
        <w:t xml:space="preserve"> </w:t>
      </w:r>
    </w:p>
    <w:p w14:paraId="25BBBD4C" w14:textId="0DB6B6E3" w:rsidR="00893475" w:rsidRPr="00193962" w:rsidRDefault="00893475" w:rsidP="00893475">
      <w:pPr>
        <w:spacing w:line="240" w:lineRule="auto"/>
        <w:ind w:firstLine="284"/>
        <w:rPr>
          <w:lang w:val="en-GB"/>
        </w:rPr>
      </w:pPr>
      <w:r w:rsidRPr="00193962">
        <w:rPr>
          <w:lang w:val="en-GB"/>
        </w:rPr>
        <w:t xml:space="preserve">For </w:t>
      </w:r>
      <w:r w:rsidRPr="00193962">
        <w:rPr>
          <w:i/>
          <w:lang w:val="en-GB"/>
        </w:rPr>
        <w:t>Scelidotherium</w:t>
      </w:r>
      <w:r w:rsidRPr="00193962">
        <w:rPr>
          <w:lang w:val="en-GB"/>
        </w:rPr>
        <w:t xml:space="preserve">, only two parameters could </w:t>
      </w:r>
      <w:del w:id="852" w:author="Eli Amson" w:date="2018-08-07T17:51:00Z">
        <w:r w:rsidRPr="00193962" w:rsidDel="00365935">
          <w:rPr>
            <w:lang w:val="en-GB"/>
          </w:rPr>
          <w:delText>have been</w:delText>
        </w:r>
      </w:del>
      <w:ins w:id="853" w:author="Eli Amson" w:date="2018-08-07T17:51:00Z">
        <w:r w:rsidR="00365935" w:rsidRPr="00193962">
          <w:rPr>
            <w:lang w:val="en-GB"/>
          </w:rPr>
          <w:t>be</w:t>
        </w:r>
      </w:ins>
      <w:r w:rsidRPr="00193962">
        <w:rPr>
          <w:lang w:val="en-GB"/>
        </w:rPr>
        <w:t xml:space="preserve"> included (from the humeral diaphysis). An optimal Lambda of 0.96 and a high training misclassification error of 69% were recovered. The three possible classifications are roughly equally </w:t>
      </w:r>
      <w:del w:id="854" w:author="Eli Amson" w:date="2018-09-04T12:14:00Z">
        <w:r w:rsidRPr="00193962" w:rsidDel="00065B50">
          <w:rPr>
            <w:lang w:val="en-GB"/>
          </w:rPr>
          <w:delText xml:space="preserve">likely </w:delText>
        </w:r>
      </w:del>
      <w:ins w:id="855" w:author="Eli Amson" w:date="2018-09-04T12:14:00Z">
        <w:r w:rsidR="00065B50">
          <w:rPr>
            <w:lang w:val="en-GB"/>
          </w:rPr>
          <w:t>probable</w:t>
        </w:r>
        <w:r w:rsidR="00065B50" w:rsidRPr="00193962">
          <w:rPr>
            <w:lang w:val="en-GB"/>
          </w:rPr>
          <w:t xml:space="preserve"> </w:t>
        </w:r>
      </w:ins>
      <w:r w:rsidRPr="00193962">
        <w:rPr>
          <w:lang w:val="en-GB"/>
        </w:rPr>
        <w:t xml:space="preserve">(anteater: 37%; </w:t>
      </w:r>
      <w:ins w:id="856" w:author="Eli Amson" w:date="2018-08-09T13:39:00Z">
        <w:r w:rsidR="00EF48FC">
          <w:rPr>
            <w:lang w:val="en-GB"/>
          </w:rPr>
          <w:t>extant</w:t>
        </w:r>
        <w:r w:rsidR="00EF48FC" w:rsidRPr="00193962">
          <w:rPr>
            <w:lang w:val="en-GB"/>
          </w:rPr>
          <w:t xml:space="preserve"> </w:t>
        </w:r>
      </w:ins>
      <w:r w:rsidRPr="00193962">
        <w:rPr>
          <w:lang w:val="en-GB"/>
        </w:rPr>
        <w:t xml:space="preserve">sloth: 36%; armadillo: 27%). </w:t>
      </w:r>
      <w:r w:rsidRPr="00193962">
        <w:rPr>
          <w:i/>
          <w:lang w:val="en-GB"/>
        </w:rPr>
        <w:t>Scelidotherium</w:t>
      </w:r>
      <w:r w:rsidRPr="00193962">
        <w:rPr>
          <w:lang w:val="en-GB"/>
        </w:rPr>
        <w:t xml:space="preserve"> basically falls in the middle of the distribution of extant xenarthrans (Fig. </w:t>
      </w:r>
      <w:r w:rsidR="00733F05" w:rsidRPr="000643E7">
        <w:rPr>
          <w:bCs/>
        </w:rPr>
        <w:t>5</w:t>
      </w:r>
      <w:r w:rsidRPr="00193962">
        <w:rPr>
          <w:lang w:val="en-GB"/>
        </w:rPr>
        <w:t>D).</w:t>
      </w:r>
      <w:ins w:id="857" w:author="Eli Amson" w:date="2018-08-15T11:29:00Z">
        <w:r w:rsidR="00393C63">
          <w:rPr>
            <w:lang w:val="en-GB"/>
          </w:rPr>
          <w:t xml:space="preserve"> The parameter contributing the most to the discrimination is </w:t>
        </w:r>
      </w:ins>
      <w:ins w:id="858" w:author="Eli Amson" w:date="2018-08-15T11:30:00Z">
        <w:r w:rsidR="00393C63">
          <w:rPr>
            <w:lang w:val="en-GB"/>
          </w:rPr>
          <w:t>CSS</w:t>
        </w:r>
      </w:ins>
      <w:ins w:id="859" w:author="Eli Amson" w:date="2018-08-15T11:29:00Z">
        <w:r w:rsidR="00393C63">
          <w:rPr>
            <w:lang w:val="en-GB"/>
          </w:rPr>
          <w:t xml:space="preserve"> (for both pDA1 and pDA2).</w:t>
        </w:r>
      </w:ins>
    </w:p>
    <w:p w14:paraId="66B0E643" w14:textId="53654E76" w:rsidR="008F3827" w:rsidRDefault="008F3827" w:rsidP="009158B0">
      <w:pPr>
        <w:pStyle w:val="TEXT"/>
        <w:ind w:left="0"/>
      </w:pPr>
    </w:p>
    <w:p w14:paraId="2D7E87EF" w14:textId="58909C93" w:rsidR="00A336CE" w:rsidRDefault="00724BEB" w:rsidP="005C0465">
      <w:pPr>
        <w:pStyle w:val="Titre11"/>
        <w:outlineLvl w:val="0"/>
      </w:pPr>
      <w:r>
        <w:t>Discussion</w:t>
      </w:r>
    </w:p>
    <w:p w14:paraId="022F3077" w14:textId="77777777" w:rsidR="00893475" w:rsidRPr="007F0245" w:rsidRDefault="00893475" w:rsidP="00893475">
      <w:pPr>
        <w:spacing w:line="240" w:lineRule="auto"/>
        <w:ind w:firstLine="284"/>
        <w:rPr>
          <w:lang w:val="en-GB"/>
        </w:rPr>
      </w:pPr>
      <w:r w:rsidRPr="007F0245">
        <w:rPr>
          <w:lang w:val="en-GB"/>
        </w:rPr>
        <w:t>On the whole, the classification of extinct sloths to one of the extant xenarthran lifestyles (that of armadillos, anteaters, or extant sloths) based on forelimb bone structure proved to be challenging. This appears to be due to at least three obvious causes: (1) the imperfect lifestyle discrimination based on diaphyseal and trabecular parameters, (2) the difficulties raised by the size correction (for some parameters), and (3) the fact that the values of extinct taxa are outliers with respect to the distribution of extant xenarthrans (for some parameters).</w:t>
      </w:r>
    </w:p>
    <w:p w14:paraId="6762EF90" w14:textId="42C58745" w:rsidR="00893475" w:rsidRPr="007F0245" w:rsidRDefault="00893475" w:rsidP="00893475">
      <w:pPr>
        <w:spacing w:line="240" w:lineRule="auto"/>
        <w:ind w:firstLine="284"/>
        <w:rPr>
          <w:lang w:val="en-GB"/>
        </w:rPr>
      </w:pPr>
      <w:r w:rsidRPr="007F0245">
        <w:rPr>
          <w:lang w:val="en-GB"/>
        </w:rPr>
        <w:t xml:space="preserve">The four discriminant analyses we performed vary greatly in the number of included parameters. As expected, analyses including more parameters yielded a better discrimination. The lowest misclassification error (0%) was obtained for the analysis of </w:t>
      </w:r>
      <w:r w:rsidRPr="007F0245">
        <w:rPr>
          <w:i/>
          <w:lang w:val="en-GB"/>
        </w:rPr>
        <w:t>Hapalops</w:t>
      </w:r>
      <w:r w:rsidRPr="007F0245">
        <w:rPr>
          <w:lang w:val="en-GB"/>
        </w:rPr>
        <w:t xml:space="preserve">, for which it was possible to include </w:t>
      </w:r>
      <w:ins w:id="860" w:author="Eli Amson" w:date="2018-09-04T12:16:00Z">
        <w:r w:rsidR="001565DD">
          <w:rPr>
            <w:lang w:val="en-GB"/>
          </w:rPr>
          <w:t>1</w:t>
        </w:r>
      </w:ins>
      <w:ins w:id="861" w:author="Eli Amson" w:date="2018-09-04T12:17:00Z">
        <w:r w:rsidR="001565DD">
          <w:rPr>
            <w:lang w:val="en-GB"/>
          </w:rPr>
          <w:t>4</w:t>
        </w:r>
      </w:ins>
      <w:ins w:id="862" w:author="Eli Amson" w:date="2018-09-04T12:16:00Z">
        <w:r w:rsidR="00C14AF0" w:rsidRPr="007F0245">
          <w:rPr>
            <w:lang w:val="en-GB"/>
          </w:rPr>
          <w:t xml:space="preserve"> parameters (18 before </w:t>
        </w:r>
      </w:ins>
      <w:ins w:id="863" w:author="Eli Amson" w:date="2018-09-04T12:17:00Z">
        <w:r w:rsidR="001565DD">
          <w:rPr>
            <w:lang w:val="en-GB"/>
          </w:rPr>
          <w:t>exclusion of col</w:t>
        </w:r>
      </w:ins>
      <w:ins w:id="864" w:author="Eli Amson" w:date="2018-09-04T12:19:00Z">
        <w:r w:rsidR="00C70E03">
          <w:rPr>
            <w:lang w:val="en-GB"/>
          </w:rPr>
          <w:t>l</w:t>
        </w:r>
      </w:ins>
      <w:ins w:id="865" w:author="Eli Amson" w:date="2018-09-04T12:17:00Z">
        <w:r w:rsidR="001565DD">
          <w:rPr>
            <w:lang w:val="en-GB"/>
          </w:rPr>
          <w:t>inear parameters</w:t>
        </w:r>
      </w:ins>
      <w:ins w:id="866" w:author="Eli Amson" w:date="2018-09-04T12:16:00Z">
        <w:r w:rsidR="00C14AF0" w:rsidRPr="007F0245">
          <w:rPr>
            <w:lang w:val="en-GB"/>
          </w:rPr>
          <w:t>)</w:t>
        </w:r>
      </w:ins>
      <w:r w:rsidRPr="007F0245">
        <w:rPr>
          <w:lang w:val="en-GB"/>
        </w:rPr>
        <w:t xml:space="preserve"> from both the diaphysis and epiphyseal trabeculae. The worst discrimination (69% of misclassification error) was found for the analysis of </w:t>
      </w:r>
      <w:r w:rsidRPr="007F0245">
        <w:rPr>
          <w:i/>
          <w:lang w:val="en-GB"/>
        </w:rPr>
        <w:t>Scelidotherium</w:t>
      </w:r>
      <w:r w:rsidRPr="007F0245">
        <w:rPr>
          <w:lang w:val="en-GB"/>
        </w:rPr>
        <w:t xml:space="preserve">, for which only two </w:t>
      </w:r>
      <w:r w:rsidRPr="007F0245">
        <w:rPr>
          <w:lang w:val="en-GB"/>
        </w:rPr>
        <w:t xml:space="preserve">parameters, from the humeral diaphysis, could have been included. This lends support to the approach of </w:t>
      </w:r>
      <w:del w:id="867" w:author="Eli Amson" w:date="2018-08-07T17:59:00Z">
        <w:r w:rsidRPr="007F0245" w:rsidDel="00B57505">
          <w:rPr>
            <w:lang w:val="en-GB"/>
          </w:rPr>
          <w:delText xml:space="preserve">including </w:delText>
        </w:r>
      </w:del>
      <w:ins w:id="868" w:author="Eli Amson" w:date="2018-08-07T17:59:00Z">
        <w:r w:rsidR="00B57505">
          <w:rPr>
            <w:lang w:val="en-GB"/>
          </w:rPr>
          <w:t>combining</w:t>
        </w:r>
        <w:r w:rsidR="00B57505" w:rsidRPr="007F0245">
          <w:rPr>
            <w:lang w:val="en-GB"/>
          </w:rPr>
          <w:t xml:space="preserve"> </w:t>
        </w:r>
      </w:ins>
      <w:r w:rsidRPr="007F0245">
        <w:rPr>
          <w:lang w:val="en-GB"/>
        </w:rPr>
        <w:t xml:space="preserve">parameters from several bone </w:t>
      </w:r>
      <w:r>
        <w:rPr>
          <w:lang w:val="en-GB"/>
        </w:rPr>
        <w:t>compartments</w:t>
      </w:r>
      <w:r w:rsidRPr="007F0245">
        <w:rPr>
          <w:lang w:val="en-GB"/>
        </w:rPr>
        <w:t>, if one endeavours to discriminate lifestyles based on these parameters.</w:t>
      </w:r>
    </w:p>
    <w:p w14:paraId="598D5934" w14:textId="735455DD" w:rsidR="00893475" w:rsidRPr="007F0245" w:rsidRDefault="00893475" w:rsidP="00893475">
      <w:pPr>
        <w:spacing w:line="240" w:lineRule="auto"/>
        <w:ind w:firstLine="284"/>
        <w:rPr>
          <w:lang w:val="en-GB"/>
        </w:rPr>
      </w:pPr>
      <w:r w:rsidRPr="007F0245">
        <w:rPr>
          <w:lang w:val="en-GB"/>
        </w:rPr>
        <w:t xml:space="preserve">Several of the investigated parameters were significantly correlated </w:t>
      </w:r>
      <w:del w:id="869" w:author="Eli Amson" w:date="2018-08-06T17:28:00Z">
        <w:r w:rsidRPr="007F0245" w:rsidDel="00B237E8">
          <w:rPr>
            <w:lang w:val="en-GB"/>
          </w:rPr>
          <w:delText xml:space="preserve">to </w:delText>
        </w:r>
      </w:del>
      <w:ins w:id="870" w:author="Eli Amson" w:date="2018-08-06T17:28:00Z">
        <w:r w:rsidR="00B237E8">
          <w:rPr>
            <w:lang w:val="en-GB"/>
          </w:rPr>
          <w:t>with</w:t>
        </w:r>
        <w:r w:rsidR="00B237E8" w:rsidRPr="007F0245">
          <w:rPr>
            <w:lang w:val="en-GB"/>
          </w:rPr>
          <w:t xml:space="preserve"> </w:t>
        </w:r>
      </w:ins>
      <w:r w:rsidRPr="007F0245">
        <w:rPr>
          <w:lang w:val="en-GB"/>
        </w:rPr>
        <w:t xml:space="preserve">body size. To attempt to prevent the size of the studied taxa </w:t>
      </w:r>
      <w:del w:id="871" w:author="Eli Amson" w:date="2018-08-06T17:29:00Z">
        <w:r w:rsidRPr="007F0245" w:rsidDel="004D6801">
          <w:rPr>
            <w:lang w:val="en-GB"/>
          </w:rPr>
          <w:delText xml:space="preserve">to </w:delText>
        </w:r>
      </w:del>
      <w:ins w:id="872" w:author="Eli Amson" w:date="2018-08-06T17:29:00Z">
        <w:r w:rsidR="004D6801">
          <w:rPr>
            <w:lang w:val="en-GB"/>
          </w:rPr>
          <w:t>from</w:t>
        </w:r>
        <w:r w:rsidR="004D6801" w:rsidRPr="007F0245">
          <w:rPr>
            <w:lang w:val="en-GB"/>
          </w:rPr>
          <w:t xml:space="preserve"> </w:t>
        </w:r>
      </w:ins>
      <w:del w:id="873" w:author="Eli Amson" w:date="2018-08-06T17:29:00Z">
        <w:r w:rsidRPr="007F0245" w:rsidDel="00802CC4">
          <w:rPr>
            <w:lang w:val="en-GB"/>
          </w:rPr>
          <w:delText xml:space="preserve">influence </w:delText>
        </w:r>
      </w:del>
      <w:ins w:id="874" w:author="Eli Amson" w:date="2018-08-06T17:29:00Z">
        <w:r w:rsidR="00802CC4" w:rsidRPr="007F0245">
          <w:rPr>
            <w:lang w:val="en-GB"/>
          </w:rPr>
          <w:t>influenc</w:t>
        </w:r>
        <w:r w:rsidR="00802CC4">
          <w:rPr>
            <w:lang w:val="en-GB"/>
          </w:rPr>
          <w:t>ing</w:t>
        </w:r>
        <w:r w:rsidR="00802CC4" w:rsidRPr="007F0245">
          <w:rPr>
            <w:lang w:val="en-GB"/>
          </w:rPr>
          <w:t xml:space="preserve"> </w:t>
        </w:r>
      </w:ins>
      <w:r w:rsidRPr="007F0245">
        <w:rPr>
          <w:lang w:val="en-GB"/>
        </w:rPr>
        <w:t xml:space="preserve">the analysis, a common approach is to size-correct the raw data using the residuals of a regression of the trait against a body size proxy </w:t>
      </w:r>
      <w:r w:rsidRPr="001E4C2A">
        <w:rPr>
          <w:noProof/>
          <w:lang w:val="en-GB"/>
        </w:rPr>
        <w:t>(Mccoy et al. 2006)</w:t>
      </w:r>
      <w:r w:rsidRPr="007F0245">
        <w:rPr>
          <w:lang w:val="en-GB"/>
        </w:rPr>
        <w:t xml:space="preserve">. This proved to be challenging for extinct sloths, because, for most of them, body size largely exceeds that of extant xenarthrans </w:t>
      </w:r>
      <w:r w:rsidRPr="001E4C2A">
        <w:rPr>
          <w:noProof/>
          <w:lang w:val="en-GB"/>
        </w:rPr>
        <w:t>(Vizcaíno et al. 2017)</w:t>
      </w:r>
      <w:r w:rsidRPr="007F0245">
        <w:rPr>
          <w:lang w:val="en-GB"/>
        </w:rPr>
        <w:t xml:space="preserve">. This potentially makes the size regressions spurious, as the extreme values over-influence the regression coefficients. This is not a trivial consideration for our dataset. For instance, if one would size-correct the DA in the radial trochlea using the residuals of the corresponding size regression, the medium-sized extinct sloth </w:t>
      </w:r>
      <w:r w:rsidRPr="007F0245">
        <w:rPr>
          <w:i/>
          <w:lang w:val="en-GB"/>
        </w:rPr>
        <w:t>Glossotherium</w:t>
      </w:r>
      <w:r w:rsidRPr="007F0245">
        <w:rPr>
          <w:lang w:val="en-GB"/>
        </w:rPr>
        <w:t xml:space="preserve">, of which the raw DA value was found as the lowest of the dataset, would fall in the middle of the overall distribution. For those parameters that are dimensionless, we hence decided to use the untransformed data. But this is likely to be biased as well. For instance, the scaling exponent of the degree of anisotropy (DA) across </w:t>
      </w:r>
      <w:del w:id="875" w:author="Eli Amson" w:date="2018-08-08T10:23:00Z">
        <w:r w:rsidRPr="007F0245" w:rsidDel="0043659C">
          <w:rPr>
            <w:lang w:val="en-GB"/>
          </w:rPr>
          <w:delText xml:space="preserve">Mammalia </w:delText>
        </w:r>
      </w:del>
      <w:ins w:id="876" w:author="Eli Amson" w:date="2018-08-08T10:23:00Z">
        <w:r w:rsidR="0043659C">
          <w:rPr>
            <w:lang w:val="en-GB"/>
          </w:rPr>
          <w:t>primates</w:t>
        </w:r>
        <w:r w:rsidR="0043659C" w:rsidRPr="007F0245">
          <w:rPr>
            <w:lang w:val="en-GB"/>
          </w:rPr>
          <w:t xml:space="preserve"> </w:t>
        </w:r>
      </w:ins>
      <w:r w:rsidRPr="007F0245">
        <w:rPr>
          <w:lang w:val="en-GB"/>
        </w:rPr>
        <w:t xml:space="preserve">in the </w:t>
      </w:r>
      <w:ins w:id="877" w:author="Eli Amson" w:date="2018-08-08T10:23:00Z">
        <w:r w:rsidR="0043659C">
          <w:rPr>
            <w:lang w:val="en-GB"/>
          </w:rPr>
          <w:t>hum</w:t>
        </w:r>
      </w:ins>
      <w:ins w:id="878" w:author="Eli Amson" w:date="2018-08-08T10:24:00Z">
        <w:r w:rsidR="0043659C">
          <w:rPr>
            <w:lang w:val="en-GB"/>
          </w:rPr>
          <w:t>er</w:t>
        </w:r>
      </w:ins>
      <w:ins w:id="879" w:author="Eli Amson" w:date="2018-08-08T10:23:00Z">
        <w:r w:rsidR="0043659C">
          <w:rPr>
            <w:lang w:val="en-GB"/>
          </w:rPr>
          <w:t>al</w:t>
        </w:r>
      </w:ins>
      <w:ins w:id="880" w:author="Eli Amson" w:date="2018-08-08T10:24:00Z">
        <w:r w:rsidR="0043659C">
          <w:rPr>
            <w:lang w:val="en-GB"/>
          </w:rPr>
          <w:t xml:space="preserve"> and</w:t>
        </w:r>
      </w:ins>
      <w:ins w:id="881" w:author="Eli Amson" w:date="2018-08-08T10:23:00Z">
        <w:r w:rsidR="0043659C">
          <w:rPr>
            <w:lang w:val="en-GB"/>
          </w:rPr>
          <w:t xml:space="preserve"> </w:t>
        </w:r>
      </w:ins>
      <w:r w:rsidRPr="007F0245">
        <w:rPr>
          <w:lang w:val="en-GB"/>
        </w:rPr>
        <w:t xml:space="preserve">femoral head </w:t>
      </w:r>
      <w:del w:id="882" w:author="Eli Amson" w:date="2018-08-08T10:24:00Z">
        <w:r w:rsidRPr="007F0245" w:rsidDel="0043659C">
          <w:rPr>
            <w:lang w:val="en-GB"/>
          </w:rPr>
          <w:delText xml:space="preserve">or condyle </w:delText>
        </w:r>
      </w:del>
      <w:r w:rsidRPr="007F0245">
        <w:rPr>
          <w:lang w:val="en-GB"/>
        </w:rPr>
        <w:t xml:space="preserve">was found by </w:t>
      </w:r>
      <w:ins w:id="883" w:author="Eli Amson" w:date="2018-08-08T10:24:00Z">
        <w:r w:rsidR="0043659C">
          <w:rPr>
            <w:lang w:val="en-GB"/>
          </w:rPr>
          <w:t xml:space="preserve">Ryan &amp; Shaw </w:t>
        </w:r>
      </w:ins>
      <w:ins w:id="884" w:author="Eli Amson" w:date="2018-08-08T10:25:00Z">
        <w:r w:rsidR="0043659C" w:rsidRPr="0043659C">
          <w:rPr>
            <w:noProof/>
            <w:lang w:val="en-GB"/>
          </w:rPr>
          <w:t>(2013)</w:t>
        </w:r>
        <w:r w:rsidR="0043659C">
          <w:rPr>
            <w:lang w:val="en-GB"/>
          </w:rPr>
          <w:t xml:space="preserve"> </w:t>
        </w:r>
      </w:ins>
      <w:del w:id="885" w:author="Eli Amson" w:date="2018-08-08T10:24:00Z">
        <w:r w:rsidRPr="007F0245" w:rsidDel="0043659C">
          <w:rPr>
            <w:lang w:val="en-GB"/>
          </w:rPr>
          <w:delText xml:space="preserve">Doube </w:delText>
        </w:r>
        <w:r w:rsidRPr="00340F56" w:rsidDel="0043659C">
          <w:rPr>
            <w:lang w:val="en-GB"/>
          </w:rPr>
          <w:delText>et al.</w:delText>
        </w:r>
        <w:r w:rsidRPr="007F0245" w:rsidDel="0043659C">
          <w:rPr>
            <w:lang w:val="en-GB"/>
          </w:rPr>
          <w:delText xml:space="preserve"> </w:delText>
        </w:r>
        <w:r w:rsidRPr="0043659C" w:rsidDel="0043659C">
          <w:rPr>
            <w:noProof/>
            <w:lang w:val="en-GB"/>
          </w:rPr>
          <w:delText>(2011)</w:delText>
        </w:r>
        <w:r w:rsidRPr="007F0245" w:rsidDel="0043659C">
          <w:rPr>
            <w:lang w:val="en-GB"/>
          </w:rPr>
          <w:delText xml:space="preserve"> </w:delText>
        </w:r>
      </w:del>
      <w:del w:id="886" w:author="Eli Amson" w:date="2018-08-08T11:34:00Z">
        <w:r w:rsidRPr="007F0245" w:rsidDel="008D638A">
          <w:rPr>
            <w:lang w:val="en-GB"/>
          </w:rPr>
          <w:delText xml:space="preserve">as </w:delText>
        </w:r>
      </w:del>
      <w:del w:id="887" w:author="Eli Amson" w:date="2018-08-08T11:28:00Z">
        <w:r w:rsidRPr="007F0245" w:rsidDel="00F52868">
          <w:rPr>
            <w:lang w:val="en-GB"/>
          </w:rPr>
          <w:delText>negative</w:delText>
        </w:r>
      </w:del>
      <w:ins w:id="888" w:author="Eli Amson" w:date="2018-08-08T11:34:00Z">
        <w:r w:rsidR="008D638A">
          <w:rPr>
            <w:lang w:val="en-GB"/>
          </w:rPr>
          <w:t xml:space="preserve">to be </w:t>
        </w:r>
      </w:ins>
      <w:ins w:id="889" w:author="Eli Amson" w:date="2018-08-08T11:29:00Z">
        <w:r w:rsidR="00171106">
          <w:rPr>
            <w:lang w:val="en-GB"/>
          </w:rPr>
          <w:t xml:space="preserve">significantly </w:t>
        </w:r>
      </w:ins>
      <w:ins w:id="890" w:author="Eli Amson" w:date="2018-08-08T11:28:00Z">
        <w:r w:rsidR="00F52868" w:rsidRPr="007F0245">
          <w:rPr>
            <w:lang w:val="en-GB"/>
          </w:rPr>
          <w:t>negative</w:t>
        </w:r>
      </w:ins>
      <w:ins w:id="891" w:author="Eli Amson" w:date="2018-08-08T11:34:00Z">
        <w:r w:rsidR="008D638A">
          <w:rPr>
            <w:lang w:val="en-GB"/>
          </w:rPr>
          <w:t xml:space="preserve"> (but</w:t>
        </w:r>
        <w:r w:rsidR="008D638A" w:rsidRPr="007F0245">
          <w:rPr>
            <w:lang w:val="en-GB"/>
          </w:rPr>
          <w:t xml:space="preserve"> </w:t>
        </w:r>
        <w:r w:rsidR="008D638A">
          <w:rPr>
            <w:lang w:val="en-GB"/>
          </w:rPr>
          <w:t>close to 0, which would have denoted isometry)</w:t>
        </w:r>
      </w:ins>
      <w:del w:id="892" w:author="Eli Amson" w:date="2018-08-08T10:24:00Z">
        <w:r w:rsidRPr="007F0245" w:rsidDel="0043659C">
          <w:rPr>
            <w:lang w:val="en-GB"/>
          </w:rPr>
          <w:delText xml:space="preserve"> (95% confidence interval excluded 0; the reported p-value however was higher than 0.05)</w:delText>
        </w:r>
      </w:del>
      <w:r w:rsidRPr="007F0245">
        <w:rPr>
          <w:lang w:val="en-GB"/>
        </w:rPr>
        <w:t>. We also found a negative scaling exponent for one of the investigated ROI, the radial trochlea</w:t>
      </w:r>
      <w:del w:id="893" w:author="Eli Amson" w:date="2018-09-04T12:22:00Z">
        <w:r w:rsidRPr="007F0245" w:rsidDel="00697B0B">
          <w:rPr>
            <w:lang w:val="en-GB"/>
          </w:rPr>
          <w:delText xml:space="preserve"> (which was in our case found as significant)</w:delText>
        </w:r>
      </w:del>
      <w:r w:rsidRPr="007F0245">
        <w:rPr>
          <w:lang w:val="en-GB"/>
        </w:rPr>
        <w:t xml:space="preserve">. It would be suboptimal to exclude this parameter, especially because it was found as the best functionally discriminating parameter in extant xenarthrans </w:t>
      </w:r>
      <w:r w:rsidRPr="001E4C2A">
        <w:rPr>
          <w:noProof/>
          <w:lang w:val="en-GB"/>
        </w:rPr>
        <w:t>(Amson et al. 2017a)</w:t>
      </w:r>
      <w:r w:rsidRPr="007F0245">
        <w:rPr>
          <w:lang w:val="en-GB"/>
        </w:rPr>
        <w:t xml:space="preserve">. It was also singled out as reflecting joint loading in primates better than other parameters </w:t>
      </w:r>
      <w:r w:rsidRPr="001E4C2A">
        <w:rPr>
          <w:noProof/>
          <w:lang w:val="en-GB"/>
        </w:rPr>
        <w:t>(Tsegai et al. 2018)</w:t>
      </w:r>
      <w:ins w:id="894" w:author="Eli Amson" w:date="2018-08-06T15:41:00Z">
        <w:r w:rsidR="00CD5753">
          <w:rPr>
            <w:lang w:val="en-GB"/>
          </w:rPr>
          <w:t xml:space="preserve">, and, more generally, </w:t>
        </w:r>
      </w:ins>
      <w:ins w:id="895" w:author="Eli Amson" w:date="2018-08-06T15:42:00Z">
        <w:r w:rsidR="001B30A8">
          <w:rPr>
            <w:lang w:val="en-GB"/>
          </w:rPr>
          <w:t>DA was found as</w:t>
        </w:r>
      </w:ins>
      <w:del w:id="896" w:author="Eli Amson" w:date="2018-08-06T15:41:00Z">
        <w:r w:rsidRPr="007F0245" w:rsidDel="00CD5753">
          <w:rPr>
            <w:lang w:val="en-GB"/>
          </w:rPr>
          <w:delText>.</w:delText>
        </w:r>
      </w:del>
      <w:r w:rsidRPr="007F0245">
        <w:rPr>
          <w:lang w:val="en-GB"/>
        </w:rPr>
        <w:t xml:space="preserve"> </w:t>
      </w:r>
      <w:ins w:id="897" w:author="Eli Amson" w:date="2018-08-06T15:42:00Z">
        <w:r w:rsidR="001B30A8">
          <w:rPr>
            <w:lang w:val="en-GB"/>
          </w:rPr>
          <w:t xml:space="preserve">functionally informative in several analyses </w:t>
        </w:r>
      </w:ins>
      <w:ins w:id="898" w:author="Eli Amson" w:date="2018-08-09T17:22:00Z">
        <w:r w:rsidR="00022D17">
          <w:rPr>
            <w:lang w:val="en-GB"/>
          </w:rPr>
          <w:t xml:space="preserve">about </w:t>
        </w:r>
      </w:ins>
      <w:ins w:id="899" w:author="Eli Amson" w:date="2018-09-04T12:22:00Z">
        <w:r w:rsidR="00C11EDB">
          <w:rPr>
            <w:lang w:val="en-GB"/>
          </w:rPr>
          <w:t>that clade</w:t>
        </w:r>
      </w:ins>
      <w:ins w:id="900" w:author="Eli Amson" w:date="2018-08-09T17:22:00Z">
        <w:r w:rsidR="00022D17">
          <w:rPr>
            <w:lang w:val="en-GB"/>
          </w:rPr>
          <w:t xml:space="preserve"> </w:t>
        </w:r>
      </w:ins>
      <w:ins w:id="901" w:author="Eli Amson" w:date="2018-08-06T15:59:00Z">
        <w:r w:rsidR="004405CE">
          <w:rPr>
            <w:lang w:val="en-GB"/>
          </w:rPr>
          <w:t xml:space="preserve">(e.g. </w:t>
        </w:r>
        <w:r w:rsidR="004405CE" w:rsidRPr="004405CE">
          <w:rPr>
            <w:noProof/>
            <w:lang w:val="en-GB"/>
          </w:rPr>
          <w:t xml:space="preserve">Ryan </w:t>
        </w:r>
        <w:r w:rsidR="004405CE" w:rsidRPr="00EE04B9">
          <w:rPr>
            <w:noProof/>
            <w:lang w:val="en-GB"/>
          </w:rPr>
          <w:t>&amp;</w:t>
        </w:r>
        <w:r w:rsidR="004405CE" w:rsidRPr="004405CE">
          <w:rPr>
            <w:noProof/>
            <w:lang w:val="en-GB"/>
          </w:rPr>
          <w:t xml:space="preserve"> Ketcham 2002; Griffin et al. 2010; Barak et al. 2013; Su et al. 2013; Georgiou et al. 2018; Ryan et al. 2018; Tsegai et al. 2018</w:t>
        </w:r>
      </w:ins>
      <w:ins w:id="902" w:author="Eli Amson" w:date="2018-08-09T17:22:00Z">
        <w:r w:rsidR="00022D17">
          <w:rPr>
            <w:lang w:val="en-GB"/>
          </w:rPr>
          <w:t>)</w:t>
        </w:r>
      </w:ins>
      <w:ins w:id="903" w:author="Eli Amson" w:date="2018-08-09T17:23:00Z">
        <w:r w:rsidR="00022D17">
          <w:rPr>
            <w:lang w:val="en-GB"/>
          </w:rPr>
          <w:t>.</w:t>
        </w:r>
      </w:ins>
      <w:ins w:id="904" w:author="Eli Amson" w:date="2018-08-09T17:22:00Z">
        <w:r w:rsidR="004E7D91">
          <w:rPr>
            <w:lang w:val="en-GB"/>
          </w:rPr>
          <w:t xml:space="preserve"> </w:t>
        </w:r>
      </w:ins>
      <w:ins w:id="905" w:author="Eli Amson" w:date="2018-08-09T17:23:00Z">
        <w:r w:rsidR="00022D17">
          <w:rPr>
            <w:lang w:val="en-GB"/>
          </w:rPr>
          <w:t xml:space="preserve">A </w:t>
        </w:r>
      </w:ins>
      <w:ins w:id="906" w:author="Eli Amson" w:date="2018-08-09T17:22:00Z">
        <w:r w:rsidR="004E7D91">
          <w:rPr>
            <w:lang w:val="en-GB"/>
          </w:rPr>
          <w:t xml:space="preserve">tendency </w:t>
        </w:r>
      </w:ins>
      <w:ins w:id="907" w:author="Eli Amson" w:date="2018-08-09T17:23:00Z">
        <w:r w:rsidR="00022D17">
          <w:rPr>
            <w:lang w:val="en-GB"/>
          </w:rPr>
          <w:t xml:space="preserve">for a more anisotropic structure in </w:t>
        </w:r>
      </w:ins>
      <w:ins w:id="908" w:author="Eli Amson" w:date="2018-08-09T17:24:00Z">
        <w:r w:rsidR="00022D17">
          <w:rPr>
            <w:lang w:val="en-GB"/>
          </w:rPr>
          <w:t xml:space="preserve">the femoral head of </w:t>
        </w:r>
      </w:ins>
      <w:ins w:id="909" w:author="Eli Amson" w:date="2018-08-09T17:23:00Z">
        <w:r w:rsidR="00022D17">
          <w:rPr>
            <w:lang w:val="en-GB"/>
          </w:rPr>
          <w:t xml:space="preserve">arboreal </w:t>
        </w:r>
      </w:ins>
      <w:ins w:id="910" w:author="Eli Amson" w:date="2018-08-09T17:24:00Z">
        <w:r w:rsidR="00022D17">
          <w:rPr>
            <w:lang w:val="en-GB"/>
          </w:rPr>
          <w:t>squirrels was also demonstrated</w:t>
        </w:r>
      </w:ins>
      <w:ins w:id="911" w:author="Eli Amson" w:date="2018-08-09T17:25:00Z">
        <w:r w:rsidR="00022D17">
          <w:rPr>
            <w:lang w:val="en-GB"/>
          </w:rPr>
          <w:t xml:space="preserve"> </w:t>
        </w:r>
        <w:r w:rsidR="00022D17" w:rsidRPr="00022D17">
          <w:rPr>
            <w:noProof/>
            <w:lang w:val="en-GB"/>
          </w:rPr>
          <w:t>(Mielke et al. 2018b)</w:t>
        </w:r>
      </w:ins>
      <w:ins w:id="912" w:author="Eli Amson" w:date="2018-08-06T15:59:00Z">
        <w:r w:rsidR="004405CE">
          <w:rPr>
            <w:lang w:val="en-GB"/>
          </w:rPr>
          <w:t>.</w:t>
        </w:r>
      </w:ins>
      <w:ins w:id="913" w:author="Eli Amson" w:date="2018-08-06T15:42:00Z">
        <w:r w:rsidR="001B30A8">
          <w:rPr>
            <w:lang w:val="en-GB"/>
          </w:rPr>
          <w:t xml:space="preserve"> </w:t>
        </w:r>
      </w:ins>
      <w:r w:rsidRPr="007F0245">
        <w:rPr>
          <w:lang w:val="en-GB"/>
        </w:rPr>
        <w:t>A way to make the size-correction more accurate in our case would be to include xenarthrans to the sampling that have a body size between that of extant species and that of the giant “ground sloths”, i.e., with a mass roughly between 50 kg and 300 kg. Unfortunately, the number of known xenarthrans of this size range is very limited.</w:t>
      </w:r>
    </w:p>
    <w:p w14:paraId="1EA41455" w14:textId="2BE3AC17" w:rsidR="00893475" w:rsidRPr="00193962" w:rsidRDefault="00893475" w:rsidP="00893475">
      <w:pPr>
        <w:spacing w:line="240" w:lineRule="auto"/>
        <w:ind w:firstLine="284"/>
        <w:rPr>
          <w:lang w:val="en-GB"/>
        </w:rPr>
      </w:pPr>
      <w:r w:rsidRPr="007F0245">
        <w:rPr>
          <w:lang w:val="en-GB"/>
        </w:rPr>
        <w:t xml:space="preserve">It was already obvious from univariate comparisons that the bone structure in </w:t>
      </w:r>
      <w:r w:rsidRPr="007F0245">
        <w:rPr>
          <w:i/>
          <w:lang w:val="en-GB"/>
        </w:rPr>
        <w:t>Hapalops</w:t>
      </w:r>
      <w:r w:rsidRPr="007F0245">
        <w:rPr>
          <w:lang w:val="en-GB"/>
        </w:rPr>
        <w:t xml:space="preserve">, the small-sized extinct sloth, departed from the </w:t>
      </w:r>
      <w:r w:rsidRPr="007F0245">
        <w:rPr>
          <w:lang w:val="en-GB"/>
        </w:rPr>
        <w:lastRenderedPageBreak/>
        <w:t xml:space="preserve">condition observed in extant xenarthrans. Indeed, the overall great compactness of its humeral diaphysis does not seem to be matched by any other sampled xenarthrans (but see aquatic specialization of </w:t>
      </w:r>
      <w:r w:rsidRPr="007F0245">
        <w:rPr>
          <w:i/>
          <w:lang w:val="en-GB"/>
        </w:rPr>
        <w:t>Thalassocnus</w:t>
      </w:r>
      <w:ins w:id="914" w:author="Eli Amson" w:date="2018-09-04T12:23:00Z">
        <w:r w:rsidR="00037A8E">
          <w:rPr>
            <w:lang w:val="en-GB"/>
          </w:rPr>
          <w:t>;</w:t>
        </w:r>
      </w:ins>
      <w:r w:rsidRPr="007F0245">
        <w:rPr>
          <w:lang w:val="en-GB"/>
        </w:rPr>
        <w:t xml:space="preserve"> </w:t>
      </w:r>
      <w:del w:id="915" w:author="Eli Amson" w:date="2018-09-04T12:23:00Z">
        <w:r w:rsidRPr="001E4C2A" w:rsidDel="00037A8E">
          <w:rPr>
            <w:noProof/>
            <w:lang w:val="en-GB"/>
          </w:rPr>
          <w:delText>(</w:delText>
        </w:r>
      </w:del>
      <w:r w:rsidRPr="001E4C2A">
        <w:rPr>
          <w:noProof/>
          <w:lang w:val="en-GB"/>
        </w:rPr>
        <w:t>Amson et al. 2014)</w:t>
      </w:r>
      <w:r w:rsidRPr="007F0245">
        <w:rPr>
          <w:lang w:val="en-GB"/>
        </w:rPr>
        <w:t xml:space="preserve">. This does not seem to be a systemic bone mass increase </w:t>
      </w:r>
      <w:r w:rsidRPr="001E4C2A">
        <w:rPr>
          <w:noProof/>
          <w:lang w:val="en-GB"/>
        </w:rPr>
        <w:t>(Amson et al. 2018)</w:t>
      </w:r>
      <w:r w:rsidRPr="007F0245">
        <w:rPr>
          <w:lang w:val="en-GB"/>
        </w:rPr>
        <w:t xml:space="preserve">, because neither the trabecular parameters nor the compactness of the radial diaphysis of this taxon seems to be notably affected by bone mass increase. Finding a compact humerus is particularly surprising, as the stylopod can be expected to be less compact in terrestrial mammals </w:t>
      </w:r>
      <w:r w:rsidRPr="001E4C2A">
        <w:rPr>
          <w:noProof/>
          <w:lang w:val="en-GB"/>
        </w:rPr>
        <w:t xml:space="preserve">(Amson </w:t>
      </w:r>
      <w:r w:rsidRPr="00235CAC">
        <w:rPr>
          <w:noProof/>
          <w:lang w:val="en-GB"/>
        </w:rPr>
        <w:t>&amp;</w:t>
      </w:r>
      <w:r w:rsidRPr="001E4C2A">
        <w:rPr>
          <w:noProof/>
          <w:lang w:val="en-GB"/>
        </w:rPr>
        <w:t xml:space="preserve"> Kolb 2016)</w:t>
      </w:r>
      <w:r w:rsidRPr="007F0245">
        <w:rPr>
          <w:lang w:val="en-GB"/>
        </w:rPr>
        <w:t xml:space="preserve">. In the case of </w:t>
      </w:r>
      <w:r w:rsidRPr="007F0245">
        <w:rPr>
          <w:i/>
          <w:lang w:val="en-GB"/>
        </w:rPr>
        <w:t>Lestodon</w:t>
      </w:r>
      <w:r w:rsidRPr="007F0245">
        <w:rPr>
          <w:lang w:val="en-GB"/>
        </w:rPr>
        <w:t xml:space="preserve">, it was not obvious from univariate comparisons that its bone structure was outlying, but both the latter and </w:t>
      </w:r>
      <w:r w:rsidRPr="007F0245">
        <w:rPr>
          <w:i/>
          <w:lang w:val="en-GB"/>
        </w:rPr>
        <w:t>Hapalops</w:t>
      </w:r>
      <w:r w:rsidRPr="007F0245">
        <w:rPr>
          <w:lang w:val="en-GB"/>
        </w:rPr>
        <w:t xml:space="preserve"> fell outside the range of extant xenarthrans in the respective discriminant analyses. One may hence conclude that, based on their bone structure, the humerus and radius of both </w:t>
      </w:r>
      <w:r w:rsidRPr="007F0245">
        <w:rPr>
          <w:i/>
          <w:lang w:val="en-GB"/>
        </w:rPr>
        <w:t>Hapalops</w:t>
      </w:r>
      <w:r w:rsidRPr="007F0245">
        <w:rPr>
          <w:lang w:val="en-GB"/>
        </w:rPr>
        <w:t xml:space="preserve"> and </w:t>
      </w:r>
      <w:r w:rsidRPr="007F0245">
        <w:rPr>
          <w:i/>
          <w:lang w:val="en-GB"/>
        </w:rPr>
        <w:t>Lestodon</w:t>
      </w:r>
      <w:r w:rsidRPr="007F0245">
        <w:rPr>
          <w:lang w:val="en-GB"/>
        </w:rPr>
        <w:t xml:space="preserve"> were likely involved in a loading regime different from those associated with the lifestyles of extant xenarthrans. For </w:t>
      </w:r>
      <w:r w:rsidRPr="007F0245">
        <w:rPr>
          <w:i/>
          <w:lang w:val="en-GB"/>
        </w:rPr>
        <w:t>Hapalops</w:t>
      </w:r>
      <w:r w:rsidRPr="007F0245">
        <w:rPr>
          <w:lang w:val="en-GB"/>
        </w:rPr>
        <w:t xml:space="preserve">, one can however note that the phylogenetically informed discriminant analysis strongly supports a classification </w:t>
      </w:r>
      <w:del w:id="916" w:author="Eli Amson" w:date="2018-09-03T14:08:00Z">
        <w:r w:rsidRPr="007F0245" w:rsidDel="004F5229">
          <w:rPr>
            <w:lang w:val="en-GB"/>
          </w:rPr>
          <w:delText>as an</w:delText>
        </w:r>
      </w:del>
      <w:ins w:id="917" w:author="Eli Amson" w:date="2018-09-03T14:08:00Z">
        <w:r w:rsidR="004F5229">
          <w:rPr>
            <w:lang w:val="en-GB"/>
          </w:rPr>
          <w:t xml:space="preserve">within </w:t>
        </w:r>
      </w:ins>
      <w:del w:id="918" w:author="Eli Amson" w:date="2018-09-03T14:08:00Z">
        <w:r w:rsidRPr="007F0245" w:rsidDel="00FC113B">
          <w:rPr>
            <w:lang w:val="en-GB"/>
          </w:rPr>
          <w:delText xml:space="preserve"> </w:delText>
        </w:r>
      </w:del>
      <w:r w:rsidRPr="007F0245">
        <w:rPr>
          <w:lang w:val="en-GB"/>
        </w:rPr>
        <w:t>extant sloth</w:t>
      </w:r>
      <w:ins w:id="919" w:author="Eli Amson" w:date="2018-09-03T14:08:00Z">
        <w:r w:rsidR="004F5229">
          <w:rPr>
            <w:lang w:val="en-GB"/>
          </w:rPr>
          <w:t>s’ category</w:t>
        </w:r>
      </w:ins>
      <w:r w:rsidRPr="007F0245">
        <w:rPr>
          <w:lang w:val="en-GB"/>
        </w:rPr>
        <w:t xml:space="preserve">, which </w:t>
      </w:r>
      <w:ins w:id="920" w:author="Eli Amson" w:date="2018-09-04T12:24:00Z">
        <w:r w:rsidR="007861FF" w:rsidRPr="007F0245">
          <w:rPr>
            <w:lang w:val="en-GB"/>
          </w:rPr>
          <w:t xml:space="preserve">might </w:t>
        </w:r>
      </w:ins>
      <w:r w:rsidRPr="007F0245">
        <w:rPr>
          <w:lang w:val="en-GB"/>
        </w:rPr>
        <w:t xml:space="preserve">indicate that some </w:t>
      </w:r>
      <w:del w:id="921" w:author="Eli Amson" w:date="2018-09-04T12:25:00Z">
        <w:r w:rsidRPr="007F0245" w:rsidDel="00017492">
          <w:rPr>
            <w:lang w:val="en-GB"/>
          </w:rPr>
          <w:delText xml:space="preserve">features </w:delText>
        </w:r>
      </w:del>
      <w:ins w:id="922" w:author="Eli Amson" w:date="2018-09-04T12:25:00Z">
        <w:r w:rsidR="00017492">
          <w:rPr>
            <w:lang w:val="en-GB"/>
          </w:rPr>
          <w:t>aspects</w:t>
        </w:r>
        <w:r w:rsidR="00017492" w:rsidRPr="007F0245">
          <w:rPr>
            <w:lang w:val="en-GB"/>
          </w:rPr>
          <w:t xml:space="preserve"> </w:t>
        </w:r>
      </w:ins>
      <w:r w:rsidRPr="007F0245">
        <w:rPr>
          <w:lang w:val="en-GB"/>
        </w:rPr>
        <w:t xml:space="preserve">of their mechanical environment </w:t>
      </w:r>
      <w:del w:id="923" w:author="Eli Amson" w:date="2018-09-04T12:24:00Z">
        <w:r w:rsidRPr="007F0245" w:rsidDel="007861FF">
          <w:rPr>
            <w:lang w:val="en-GB"/>
          </w:rPr>
          <w:delText xml:space="preserve">might </w:delText>
        </w:r>
      </w:del>
      <w:del w:id="924" w:author="Eli Amson" w:date="2018-09-04T12:25:00Z">
        <w:r w:rsidRPr="007F0245" w:rsidDel="00017492">
          <w:rPr>
            <w:lang w:val="en-GB"/>
          </w:rPr>
          <w:delText xml:space="preserve">have been </w:delText>
        </w:r>
      </w:del>
      <w:ins w:id="925" w:author="Eli Amson" w:date="2018-09-04T12:25:00Z">
        <w:r w:rsidR="00017492">
          <w:rPr>
            <w:lang w:val="en-GB"/>
          </w:rPr>
          <w:t xml:space="preserve">were </w:t>
        </w:r>
      </w:ins>
      <w:r w:rsidRPr="007F0245">
        <w:rPr>
          <w:lang w:val="en-GB"/>
        </w:rPr>
        <w:t>similar. The main direction of the trabecular (MDT) also agrees with the fact that the bone structu</w:t>
      </w:r>
      <w:r>
        <w:rPr>
          <w:lang w:val="en-GB"/>
        </w:rPr>
        <w:t xml:space="preserve">re of extant sloth </w:t>
      </w:r>
      <w:r w:rsidRPr="00193962">
        <w:rPr>
          <w:lang w:val="en-GB"/>
        </w:rPr>
        <w:t>is different but the most similar of the three extant lifestyles</w:t>
      </w:r>
      <w:r w:rsidR="006C4E6A">
        <w:rPr>
          <w:lang w:val="en-GB"/>
        </w:rPr>
        <w:t xml:space="preserve"> </w:t>
      </w:r>
      <w:ins w:id="926" w:author="Eli Amson" w:date="2018-09-03T14:11:00Z">
        <w:r w:rsidR="00FC113B">
          <w:rPr>
            <w:lang w:val="en-GB"/>
          </w:rPr>
          <w:t>discriminated here</w:t>
        </w:r>
        <w:r w:rsidR="00FC113B" w:rsidRPr="00193962">
          <w:rPr>
            <w:lang w:val="en-GB"/>
          </w:rPr>
          <w:t xml:space="preserve"> </w:t>
        </w:r>
      </w:ins>
      <w:del w:id="927" w:author="Eli Amson" w:date="2018-09-03T14:11:00Z">
        <w:r w:rsidRPr="00193962" w:rsidDel="00336DE5">
          <w:rPr>
            <w:lang w:val="en-GB"/>
          </w:rPr>
          <w:delText xml:space="preserve"> </w:delText>
        </w:r>
      </w:del>
      <w:r w:rsidRPr="00193962">
        <w:rPr>
          <w:lang w:val="en-GB"/>
        </w:rPr>
        <w:t xml:space="preserve">(Fig. </w:t>
      </w:r>
      <w:r w:rsidR="009F2D6C" w:rsidRPr="00E844B8">
        <w:rPr>
          <w:bCs/>
        </w:rPr>
        <w:t>4</w:t>
      </w:r>
      <w:r w:rsidRPr="00193962">
        <w:rPr>
          <w:lang w:val="en-GB"/>
        </w:rPr>
        <w:t xml:space="preserve">C). Based on bone gross morphology, </w:t>
      </w:r>
      <w:r w:rsidRPr="00193962">
        <w:rPr>
          <w:i/>
          <w:lang w:val="en-GB"/>
        </w:rPr>
        <w:t>Hapalops</w:t>
      </w:r>
      <w:r w:rsidRPr="00193962">
        <w:rPr>
          <w:lang w:val="en-GB"/>
        </w:rPr>
        <w:t xml:space="preserve"> was previously reconstructed as partly or primarily arboreal </w:t>
      </w:r>
      <w:r w:rsidRPr="00193962">
        <w:rPr>
          <w:noProof/>
          <w:lang w:val="en-GB"/>
        </w:rPr>
        <w:t>(Matthew 1912; White 1997)</w:t>
      </w:r>
      <w:r w:rsidRPr="00193962">
        <w:rPr>
          <w:lang w:val="en-GB"/>
        </w:rPr>
        <w:t xml:space="preserve">. Both bone structure and gross morphology therefore seem to point in the same direction for the reconstruction of </w:t>
      </w:r>
      <w:r w:rsidRPr="00193962">
        <w:rPr>
          <w:i/>
          <w:lang w:val="en-GB"/>
        </w:rPr>
        <w:t>Hapalops</w:t>
      </w:r>
      <w:r w:rsidRPr="00193962">
        <w:rPr>
          <w:lang w:val="en-GB"/>
        </w:rPr>
        <w:t xml:space="preserve">’ lifestyle. The large-sized </w:t>
      </w:r>
      <w:r w:rsidRPr="00193962">
        <w:rPr>
          <w:i/>
          <w:lang w:val="en-GB"/>
        </w:rPr>
        <w:t>Lestodon</w:t>
      </w:r>
      <w:r w:rsidRPr="00193962">
        <w:rPr>
          <w:lang w:val="en-GB"/>
        </w:rPr>
        <w:t>, on the other hand, is not classified with strong support to one of the extant groups. The least probable classification is to extant sloths</w:t>
      </w:r>
      <w:ins w:id="928" w:author="Eli Amson" w:date="2018-09-03T14:11:00Z">
        <w:r w:rsidR="00551844">
          <w:rPr>
            <w:lang w:val="en-GB"/>
          </w:rPr>
          <w:t>’</w:t>
        </w:r>
      </w:ins>
      <w:ins w:id="929" w:author="Eli Amson" w:date="2018-09-03T14:12:00Z">
        <w:r w:rsidR="008735C8">
          <w:rPr>
            <w:lang w:val="en-GB"/>
          </w:rPr>
          <w:t xml:space="preserve"> lifestyle</w:t>
        </w:r>
      </w:ins>
      <w:r w:rsidRPr="00193962">
        <w:rPr>
          <w:lang w:val="en-GB"/>
        </w:rPr>
        <w:t xml:space="preserve"> (0.03% of posterior probability), which might suggest that the bone structure of </w:t>
      </w:r>
      <w:r w:rsidRPr="00193962">
        <w:rPr>
          <w:i/>
          <w:lang w:val="en-GB"/>
        </w:rPr>
        <w:t>Lestodon</w:t>
      </w:r>
      <w:r w:rsidRPr="00193962">
        <w:rPr>
          <w:lang w:val="en-GB"/>
        </w:rPr>
        <w:t xml:space="preserve"> resembles more that of anteaters and armadillos. Naturally, suspensory posture </w:t>
      </w:r>
      <w:del w:id="930" w:author="Eli Amson" w:date="2018-08-06T17:06:00Z">
        <w:r w:rsidRPr="00193962" w:rsidDel="00EB490F">
          <w:rPr>
            <w:lang w:val="en-GB"/>
          </w:rPr>
          <w:delText xml:space="preserve">was </w:delText>
        </w:r>
      </w:del>
      <w:ins w:id="931" w:author="Eli Amson" w:date="2018-08-06T17:06:00Z">
        <w:r w:rsidR="00EB490F" w:rsidRPr="00193962">
          <w:rPr>
            <w:lang w:val="en-GB"/>
          </w:rPr>
          <w:t xml:space="preserve">has </w:t>
        </w:r>
      </w:ins>
      <w:r w:rsidRPr="00193962">
        <w:rPr>
          <w:lang w:val="en-GB"/>
        </w:rPr>
        <w:t xml:space="preserve">never </w:t>
      </w:r>
      <w:ins w:id="932" w:author="Eli Amson" w:date="2018-08-06T17:06:00Z">
        <w:r w:rsidR="00EB490F" w:rsidRPr="00193962">
          <w:rPr>
            <w:lang w:val="en-GB"/>
          </w:rPr>
          <w:t xml:space="preserve">been </w:t>
        </w:r>
      </w:ins>
      <w:r w:rsidRPr="00193962">
        <w:rPr>
          <w:lang w:val="en-GB"/>
        </w:rPr>
        <w:t xml:space="preserve">purported for this elephant-sized sloth. </w:t>
      </w:r>
      <w:r w:rsidRPr="00193962">
        <w:rPr>
          <w:i/>
          <w:lang w:val="en-GB"/>
        </w:rPr>
        <w:t>Lestodon</w:t>
      </w:r>
      <w:r w:rsidRPr="00193962">
        <w:rPr>
          <w:lang w:val="en-GB"/>
        </w:rPr>
        <w:t xml:space="preserve"> was interpreted as traviportal (slow-moving with both quadrupedal and bipedal stances) by Toledo </w:t>
      </w:r>
      <w:r w:rsidRPr="00193962">
        <w:rPr>
          <w:noProof/>
          <w:lang w:val="en-GB"/>
        </w:rPr>
        <w:t>(1996)</w:t>
      </w:r>
      <w:r w:rsidRPr="00193962">
        <w:rPr>
          <w:lang w:val="en-GB"/>
        </w:rPr>
        <w:t xml:space="preserve">, and the forelimb gross morphology was found </w:t>
      </w:r>
      <w:del w:id="933" w:author="Eli Amson" w:date="2018-08-06T17:32:00Z">
        <w:r w:rsidRPr="00193962" w:rsidDel="0014563B">
          <w:rPr>
            <w:lang w:val="en-GB"/>
          </w:rPr>
          <w:delText xml:space="preserve">as </w:delText>
        </w:r>
      </w:del>
      <w:ins w:id="934" w:author="Eli Amson" w:date="2018-08-06T17:32:00Z">
        <w:r w:rsidR="0014563B" w:rsidRPr="00193962">
          <w:rPr>
            <w:lang w:val="en-GB"/>
          </w:rPr>
          <w:t xml:space="preserve">to be </w:t>
        </w:r>
      </w:ins>
      <w:r w:rsidRPr="00193962">
        <w:rPr>
          <w:lang w:val="en-GB"/>
        </w:rPr>
        <w:t xml:space="preserve">consistent with </w:t>
      </w:r>
      <w:del w:id="935" w:author="Eli Amson" w:date="2018-08-06T17:33:00Z">
        <w:r w:rsidRPr="00193962" w:rsidDel="0014563B">
          <w:rPr>
            <w:lang w:val="en-GB"/>
          </w:rPr>
          <w:delText>a</w:delText>
        </w:r>
      </w:del>
      <w:r w:rsidRPr="00193962">
        <w:rPr>
          <w:lang w:val="en-GB"/>
        </w:rPr>
        <w:t xml:space="preserve"> fossorial activity (but probably not to procure food </w:t>
      </w:r>
      <w:r w:rsidRPr="00193962">
        <w:rPr>
          <w:bCs/>
          <w:noProof/>
        </w:rPr>
        <w:t>(Coombs 1983)</w:t>
      </w:r>
      <w:r w:rsidRPr="00193962">
        <w:rPr>
          <w:lang w:val="en-GB"/>
        </w:rPr>
        <w:t xml:space="preserve">; see Bargo et al. </w:t>
      </w:r>
      <w:r w:rsidRPr="00193962">
        <w:rPr>
          <w:noProof/>
          <w:lang w:val="en-GB"/>
        </w:rPr>
        <w:t>(2000)</w:t>
      </w:r>
      <w:r w:rsidRPr="00193962">
        <w:rPr>
          <w:lang w:val="en-GB"/>
        </w:rPr>
        <w:t xml:space="preserve"> for a more tempered interpretation). Including other fossorial and non-fossorial taxa </w:t>
      </w:r>
      <w:del w:id="936" w:author="Eli Amson" w:date="2018-08-06T17:33:00Z">
        <w:r w:rsidRPr="00193962" w:rsidDel="008A5140">
          <w:rPr>
            <w:lang w:val="en-GB"/>
          </w:rPr>
          <w:delText xml:space="preserve">to </w:delText>
        </w:r>
      </w:del>
      <w:ins w:id="937" w:author="Eli Amson" w:date="2018-08-06T17:33:00Z">
        <w:r w:rsidR="008A5140" w:rsidRPr="00193962">
          <w:rPr>
            <w:lang w:val="en-GB"/>
          </w:rPr>
          <w:t xml:space="preserve">in </w:t>
        </w:r>
      </w:ins>
      <w:r w:rsidRPr="00193962">
        <w:rPr>
          <w:lang w:val="en-GB"/>
        </w:rPr>
        <w:t xml:space="preserve">the sampling of the bone structure analysis will be necessary to suggest a more precise assertion regarding the digging habits of this taxon (but its large size will be problematic, see above). The two other extinct sloths subject to a discriminant analysis, </w:t>
      </w:r>
      <w:r w:rsidRPr="00193962">
        <w:rPr>
          <w:i/>
          <w:lang w:val="en-GB"/>
        </w:rPr>
        <w:t>Glossotherium</w:t>
      </w:r>
      <w:r w:rsidRPr="00193962">
        <w:rPr>
          <w:lang w:val="en-GB"/>
        </w:rPr>
        <w:t xml:space="preserve"> and </w:t>
      </w:r>
      <w:r w:rsidRPr="00193962">
        <w:rPr>
          <w:i/>
          <w:lang w:val="en-GB"/>
        </w:rPr>
        <w:t>Scelidotherium</w:t>
      </w:r>
      <w:r w:rsidRPr="00193962">
        <w:rPr>
          <w:lang w:val="en-GB"/>
        </w:rPr>
        <w:t xml:space="preserve">, differ from the former two in falling </w:t>
      </w:r>
      <w:r w:rsidRPr="00193962">
        <w:rPr>
          <w:lang w:val="en-GB"/>
        </w:rPr>
        <w:t xml:space="preserve">within the distribution of extant xenarthrans. However, in neither case </w:t>
      </w:r>
      <w:ins w:id="938" w:author="Eli Amson" w:date="2018-08-06T17:35:00Z">
        <w:r w:rsidR="00DA2976" w:rsidRPr="00193962">
          <w:rPr>
            <w:lang w:val="en-GB"/>
          </w:rPr>
          <w:t xml:space="preserve">is </w:t>
        </w:r>
      </w:ins>
      <w:r w:rsidRPr="00193962">
        <w:rPr>
          <w:lang w:val="en-GB"/>
        </w:rPr>
        <w:t xml:space="preserve">the classification </w:t>
      </w:r>
      <w:del w:id="939" w:author="Eli Amson" w:date="2018-08-06T17:35:00Z">
        <w:r w:rsidRPr="00193962" w:rsidDel="00DA2976">
          <w:rPr>
            <w:lang w:val="en-GB"/>
          </w:rPr>
          <w:delText xml:space="preserve">is </w:delText>
        </w:r>
      </w:del>
      <w:r w:rsidRPr="00193962">
        <w:rPr>
          <w:lang w:val="en-GB"/>
        </w:rPr>
        <w:t xml:space="preserve">clear, and it seems that acquiring </w:t>
      </w:r>
      <w:del w:id="940" w:author="Eli Amson" w:date="2018-08-06T17:35:00Z">
        <w:r w:rsidRPr="00193962" w:rsidDel="00DA2976">
          <w:rPr>
            <w:lang w:val="en-GB"/>
          </w:rPr>
          <w:delText xml:space="preserve">more of their </w:delText>
        </w:r>
      </w:del>
      <w:ins w:id="941" w:author="Eli Amson" w:date="2018-08-06T17:35:00Z">
        <w:r w:rsidR="00DA2976" w:rsidRPr="00193962">
          <w:rPr>
            <w:lang w:val="en-GB"/>
          </w:rPr>
          <w:t xml:space="preserve">additional </w:t>
        </w:r>
      </w:ins>
      <w:r w:rsidRPr="00193962">
        <w:rPr>
          <w:lang w:val="en-GB"/>
        </w:rPr>
        <w:t>bone structure parameters will be necessary to draw reliable conclusions.</w:t>
      </w:r>
    </w:p>
    <w:p w14:paraId="17ACBEB3" w14:textId="5BFBC291" w:rsidR="00893475" w:rsidRPr="00193962" w:rsidRDefault="00893475" w:rsidP="00893475">
      <w:pPr>
        <w:spacing w:line="240" w:lineRule="auto"/>
        <w:ind w:firstLine="284"/>
        <w:rPr>
          <w:lang w:val="en-GB"/>
        </w:rPr>
      </w:pPr>
      <w:r w:rsidRPr="00193962">
        <w:rPr>
          <w:lang w:val="en-GB"/>
        </w:rPr>
        <w:t xml:space="preserve">The Mc III did not yield clear discrimination among the extant lifestyles and was hence not included in the discriminant analyses. But one can note that an interesting pattern was observed in the cross-sectional shape (CSS) of extinct sloths at mid-diaphysis. Indeed, high values, denoting elliptic sections, are found in </w:t>
      </w:r>
      <w:r w:rsidRPr="00193962">
        <w:rPr>
          <w:i/>
          <w:lang w:val="en-GB"/>
        </w:rPr>
        <w:t>Valgipes</w:t>
      </w:r>
      <w:r w:rsidRPr="00193962">
        <w:rPr>
          <w:lang w:val="en-GB"/>
        </w:rPr>
        <w:t xml:space="preserve"> and </w:t>
      </w:r>
      <w:r w:rsidRPr="00193962">
        <w:rPr>
          <w:i/>
          <w:lang w:val="en-GB"/>
        </w:rPr>
        <w:t>Glossotherium</w:t>
      </w:r>
      <w:r w:rsidRPr="00193962">
        <w:rPr>
          <w:lang w:val="en-GB"/>
        </w:rPr>
        <w:t xml:space="preserve">. Such a bone structure is expected to be suited to resist bending along its major axis </w:t>
      </w:r>
      <w:r w:rsidRPr="00193962">
        <w:rPr>
          <w:bCs/>
          <w:noProof/>
        </w:rPr>
        <w:t>(Ruff &amp; Hayes 1983)</w:t>
      </w:r>
      <w:r w:rsidRPr="00193962">
        <w:rPr>
          <w:lang w:val="en-GB"/>
        </w:rPr>
        <w:t xml:space="preserve">. This is consistent with previous lifestyle reconstruction of </w:t>
      </w:r>
      <w:r w:rsidRPr="00193962">
        <w:rPr>
          <w:i/>
          <w:lang w:val="en-GB"/>
        </w:rPr>
        <w:t>Glossotherium</w:t>
      </w:r>
      <w:r w:rsidRPr="00193962">
        <w:rPr>
          <w:lang w:val="en-GB"/>
        </w:rPr>
        <w:t xml:space="preserve">, which is argued to have had fossorial habits </w:t>
      </w:r>
      <w:r w:rsidRPr="00193962">
        <w:rPr>
          <w:noProof/>
          <w:lang w:val="en-GB"/>
        </w:rPr>
        <w:t>(Coombs 1983; Bargo et al. 2000)</w:t>
      </w:r>
      <w:r w:rsidRPr="00193962">
        <w:rPr>
          <w:lang w:val="en-GB"/>
        </w:rPr>
        <w:t xml:space="preserve"> supposedly entailing a well-marked main direction of bending. Furthermore, it might suggest that </w:t>
      </w:r>
      <w:r w:rsidRPr="00193962">
        <w:rPr>
          <w:i/>
          <w:lang w:val="en-GB"/>
        </w:rPr>
        <w:t>Valgipes</w:t>
      </w:r>
      <w:r w:rsidRPr="00193962">
        <w:rPr>
          <w:lang w:val="en-GB"/>
        </w:rPr>
        <w:t xml:space="preserve"> had similar habits, which, to our knowledge, was never purported.</w:t>
      </w:r>
    </w:p>
    <w:p w14:paraId="591C86E2" w14:textId="605DBA3C" w:rsidR="00893475" w:rsidRPr="00193962" w:rsidRDefault="00893475" w:rsidP="00893475">
      <w:pPr>
        <w:spacing w:line="240" w:lineRule="auto"/>
        <w:ind w:firstLine="284"/>
        <w:rPr>
          <w:lang w:val="en-GB"/>
        </w:rPr>
      </w:pPr>
      <w:del w:id="942" w:author="Eli Amson" w:date="2018-08-09T12:15:00Z">
        <w:r w:rsidRPr="00193962" w:rsidDel="007D0C30">
          <w:rPr>
            <w:lang w:val="en-GB"/>
          </w:rPr>
          <w:tab/>
        </w:r>
      </w:del>
      <w:del w:id="943" w:author="Eli Amson" w:date="2018-08-07T14:45:00Z">
        <w:r w:rsidRPr="00193962" w:rsidDel="00E75906">
          <w:rPr>
            <w:lang w:val="en-GB"/>
          </w:rPr>
          <w:delText>It has been repetitively argued that the</w:delText>
        </w:r>
      </w:del>
      <w:ins w:id="944" w:author="Eli Amson" w:date="2018-08-07T14:45:00Z">
        <w:r w:rsidR="00E75906" w:rsidRPr="00193962">
          <w:rPr>
            <w:lang w:val="en-GB"/>
          </w:rPr>
          <w:t>A</w:t>
        </w:r>
      </w:ins>
      <w:r w:rsidRPr="00193962">
        <w:rPr>
          <w:lang w:val="en-GB"/>
        </w:rPr>
        <w:t xml:space="preserve"> medulla filled with spongy bone</w:t>
      </w:r>
      <w:ins w:id="945" w:author="Eli Amson" w:date="2018-08-07T14:45:00Z">
        <w:r w:rsidR="00F51612" w:rsidRPr="00193962">
          <w:rPr>
            <w:lang w:val="en-GB"/>
          </w:rPr>
          <w:t xml:space="preserve"> was</w:t>
        </w:r>
      </w:ins>
      <w:r w:rsidRPr="00193962">
        <w:rPr>
          <w:lang w:val="en-GB"/>
        </w:rPr>
        <w:t xml:space="preserve"> observed in </w:t>
      </w:r>
      <w:del w:id="946" w:author="Eli Amson" w:date="2018-08-07T14:45:00Z">
        <w:r w:rsidRPr="00193962" w:rsidDel="00F51612">
          <w:rPr>
            <w:lang w:val="en-GB"/>
          </w:rPr>
          <w:delText xml:space="preserve">large-sized xenarthrans has a functional significance (see review of Amson and Nyakatura </w:delText>
        </w:r>
        <w:r w:rsidRPr="00193962" w:rsidDel="00F51612">
          <w:rPr>
            <w:noProof/>
            <w:lang w:val="en-GB"/>
          </w:rPr>
          <w:delText>(2017)</w:delText>
        </w:r>
      </w:del>
      <w:del w:id="947" w:author="Eli Amson" w:date="2018-08-06T17:08:00Z">
        <w:r w:rsidRPr="00193962" w:rsidDel="0051209D">
          <w:rPr>
            <w:lang w:val="en-GB"/>
          </w:rPr>
          <w:delText>)</w:delText>
        </w:r>
      </w:del>
      <w:del w:id="948" w:author="Eli Amson" w:date="2018-08-07T14:45:00Z">
        <w:r w:rsidRPr="00193962" w:rsidDel="00F51612">
          <w:rPr>
            <w:lang w:val="en-GB"/>
          </w:rPr>
          <w:delText xml:space="preserve">. This was more generally suggested for </w:delText>
        </w:r>
      </w:del>
      <w:r w:rsidRPr="00193962">
        <w:rPr>
          <w:lang w:val="en-GB"/>
        </w:rPr>
        <w:t xml:space="preserve">large-sized mammals, and argued </w:t>
      </w:r>
      <w:del w:id="949" w:author="Eli Amson" w:date="2018-08-07T15:26:00Z">
        <w:r w:rsidRPr="00193962" w:rsidDel="00F03C3F">
          <w:rPr>
            <w:lang w:val="en-GB"/>
          </w:rPr>
          <w:delText xml:space="preserve">as </w:delText>
        </w:r>
      </w:del>
      <w:ins w:id="950" w:author="Eli Amson" w:date="2018-08-07T15:26:00Z">
        <w:r w:rsidR="00F03C3F" w:rsidRPr="00193962">
          <w:rPr>
            <w:lang w:val="en-GB"/>
          </w:rPr>
          <w:t xml:space="preserve">to be </w:t>
        </w:r>
      </w:ins>
      <w:r w:rsidRPr="00193962">
        <w:rPr>
          <w:lang w:val="en-GB"/>
        </w:rPr>
        <w:t xml:space="preserve">a potential adaptation to graviportality </w:t>
      </w:r>
      <w:r w:rsidRPr="00193962">
        <w:rPr>
          <w:noProof/>
          <w:lang w:val="en-GB"/>
        </w:rPr>
        <w:t>(Houssaye et al. 2015)</w:t>
      </w:r>
      <w:r w:rsidRPr="00193962">
        <w:rPr>
          <w:lang w:val="en-GB"/>
        </w:rPr>
        <w:t xml:space="preserve">. It does not seem to be possible to easily draw such a conclusion for xenarthrans: whatever their lifestyle, xenarthrans with a mass of roughly 5 kg (e.g., </w:t>
      </w:r>
      <w:r w:rsidRPr="00193962">
        <w:rPr>
          <w:i/>
          <w:lang w:val="en-GB"/>
        </w:rPr>
        <w:t>Tamandua</w:t>
      </w:r>
      <w:r w:rsidRPr="00193962">
        <w:rPr>
          <w:lang w:val="en-GB"/>
        </w:rPr>
        <w:t>) and over tend to fill their medullary cavity with spongy bone. This is true for the forelimb, as described here (and as also reported by Houssaye et al.</w:t>
      </w:r>
      <w:r w:rsidRPr="00193962">
        <w:rPr>
          <w:i/>
          <w:lang w:val="en-GB"/>
        </w:rPr>
        <w:t xml:space="preserve"> </w:t>
      </w:r>
      <w:r w:rsidRPr="00193962">
        <w:rPr>
          <w:noProof/>
          <w:lang w:val="en-GB"/>
        </w:rPr>
        <w:t>(2015)</w:t>
      </w:r>
      <w:r w:rsidRPr="00193962">
        <w:rPr>
          <w:lang w:val="en-GB"/>
        </w:rPr>
        <w:t xml:space="preserve"> for the humerus), but likely also for the hind limb, as suggested by the tibia of the small-sized extinct sloth </w:t>
      </w:r>
      <w:r w:rsidRPr="00193962">
        <w:rPr>
          <w:i/>
          <w:lang w:val="en-GB"/>
        </w:rPr>
        <w:t xml:space="preserve">Nothrotherium </w:t>
      </w:r>
      <w:del w:id="951" w:author="Eli Amson" w:date="2018-09-04T14:14:00Z">
        <w:r w:rsidRPr="00193962" w:rsidDel="00DA0B92">
          <w:rPr>
            <w:lang w:val="en-GB"/>
          </w:rPr>
          <w:delText xml:space="preserve">(ca. 80 kg) </w:delText>
        </w:r>
      </w:del>
      <w:r w:rsidRPr="00193962">
        <w:rPr>
          <w:lang w:val="en-GB"/>
        </w:rPr>
        <w:t>described</w:t>
      </w:r>
      <w:r w:rsidRPr="00193962">
        <w:rPr>
          <w:i/>
          <w:lang w:val="en-GB"/>
        </w:rPr>
        <w:t xml:space="preserve"> </w:t>
      </w:r>
      <w:r w:rsidRPr="00193962">
        <w:rPr>
          <w:lang w:val="en-GB"/>
        </w:rPr>
        <w:t>herein. In the case of xenarthrans, the great quantity of diaphyseal trabeculae might be related to another aspect affecting bone structure, such as mineral homeostasis and/or metabolism.</w:t>
      </w:r>
      <w:ins w:id="952" w:author="Eli Amson" w:date="2018-08-06T16:03:00Z">
        <w:r w:rsidR="00D938F9" w:rsidRPr="00193962">
          <w:rPr>
            <w:lang w:val="en-GB"/>
          </w:rPr>
          <w:t xml:space="preserve"> While more experimental data is required to di</w:t>
        </w:r>
      </w:ins>
      <w:ins w:id="953" w:author="Eli Amson" w:date="2018-08-06T16:04:00Z">
        <w:r w:rsidR="00D938F9" w:rsidRPr="00193962">
          <w:rPr>
            <w:lang w:val="en-GB"/>
          </w:rPr>
          <w:t>s</w:t>
        </w:r>
      </w:ins>
      <w:ins w:id="954" w:author="Eli Amson" w:date="2018-08-06T16:03:00Z">
        <w:r w:rsidR="00D938F9" w:rsidRPr="00193962">
          <w:rPr>
            <w:lang w:val="en-GB"/>
          </w:rPr>
          <w:t>cuss</w:t>
        </w:r>
      </w:ins>
      <w:ins w:id="955" w:author="Eli Amson" w:date="2018-08-06T16:04:00Z">
        <w:r w:rsidR="00D938F9" w:rsidRPr="00193962">
          <w:rPr>
            <w:lang w:val="en-GB"/>
          </w:rPr>
          <w:t xml:space="preserve"> it beyond speculation, it was reported that </w:t>
        </w:r>
      </w:ins>
      <w:ins w:id="956" w:author="Eli Amson" w:date="2018-08-06T16:27:00Z">
        <w:r w:rsidR="0015095E" w:rsidRPr="00193962">
          <w:rPr>
            <w:lang w:val="en-GB"/>
          </w:rPr>
          <w:t xml:space="preserve">extant sloths (at least the two-toed sloth </w:t>
        </w:r>
        <w:r w:rsidR="0015095E" w:rsidRPr="00193962">
          <w:rPr>
            <w:i/>
            <w:lang w:val="en-GB"/>
            <w:rPrChange w:id="957" w:author="Eli Amson" w:date="2018-08-06T16:30:00Z">
              <w:rPr>
                <w:lang w:val="en-GB"/>
              </w:rPr>
            </w:rPrChange>
          </w:rPr>
          <w:t>Choloepus</w:t>
        </w:r>
        <w:r w:rsidR="0015095E" w:rsidRPr="00193962">
          <w:rPr>
            <w:lang w:val="en-GB"/>
          </w:rPr>
          <w:t>) are prone to soft tissue mineralization</w:t>
        </w:r>
      </w:ins>
      <w:ins w:id="958" w:author="Eli Amson" w:date="2018-08-06T16:28:00Z">
        <w:r w:rsidR="0015095E" w:rsidRPr="00193962">
          <w:rPr>
            <w:lang w:val="en-GB"/>
          </w:rPr>
          <w:t xml:space="preserve"> </w:t>
        </w:r>
      </w:ins>
      <w:ins w:id="959" w:author="Eli Amson" w:date="2018-08-06T16:56:00Z">
        <w:r w:rsidR="007C5317" w:rsidRPr="00193962">
          <w:rPr>
            <w:lang w:val="en-GB"/>
          </w:rPr>
          <w:t xml:space="preserve">likely </w:t>
        </w:r>
      </w:ins>
      <w:ins w:id="960" w:author="Eli Amson" w:date="2018-08-06T16:28:00Z">
        <w:r w:rsidR="0015095E" w:rsidRPr="00193962">
          <w:rPr>
            <w:lang w:val="en-GB"/>
          </w:rPr>
          <w:t>due to</w:t>
        </w:r>
      </w:ins>
      <w:ins w:id="961" w:author="Eli Amson" w:date="2018-08-06T16:29:00Z">
        <w:r w:rsidR="0015095E" w:rsidRPr="00193962">
          <w:rPr>
            <w:lang w:val="en-GB"/>
          </w:rPr>
          <w:t xml:space="preserve"> </w:t>
        </w:r>
      </w:ins>
      <w:ins w:id="962" w:author="Eli Amson" w:date="2018-08-06T16:28:00Z">
        <w:r w:rsidR="0015095E" w:rsidRPr="00193962">
          <w:rPr>
            <w:lang w:val="en-GB"/>
          </w:rPr>
          <w:t>mineral imbalance</w:t>
        </w:r>
      </w:ins>
      <w:ins w:id="963" w:author="Eli Amson" w:date="2018-08-06T16:56:00Z">
        <w:r w:rsidR="007C5317" w:rsidRPr="00193962">
          <w:rPr>
            <w:lang w:val="en-GB"/>
          </w:rPr>
          <w:t xml:space="preserve"> </w:t>
        </w:r>
      </w:ins>
      <w:ins w:id="964" w:author="Eli Amson" w:date="2018-08-06T16:57:00Z">
        <w:r w:rsidR="00213746" w:rsidRPr="00193962">
          <w:rPr>
            <w:noProof/>
            <w:lang w:val="en-GB"/>
          </w:rPr>
          <w:t>(Han &amp; Garner 2016)</w:t>
        </w:r>
        <w:r w:rsidR="00213746" w:rsidRPr="00193962">
          <w:rPr>
            <w:lang w:val="en-GB"/>
          </w:rPr>
          <w:t xml:space="preserve">. </w:t>
        </w:r>
      </w:ins>
      <w:ins w:id="965" w:author="Eli Amson" w:date="2018-08-06T16:30:00Z">
        <w:r w:rsidR="009172C3" w:rsidRPr="00193962">
          <w:rPr>
            <w:lang w:val="en-GB"/>
          </w:rPr>
          <w:t>O</w:t>
        </w:r>
      </w:ins>
      <w:ins w:id="966" w:author="Eli Amson" w:date="2018-08-06T16:29:00Z">
        <w:r w:rsidR="009172C3" w:rsidRPr="00193962">
          <w:rPr>
            <w:lang w:val="en-GB"/>
          </w:rPr>
          <w:t xml:space="preserve">ne can </w:t>
        </w:r>
      </w:ins>
      <w:ins w:id="967" w:author="Eli Amson" w:date="2018-08-06T16:30:00Z">
        <w:r w:rsidR="009172C3" w:rsidRPr="00193962">
          <w:rPr>
            <w:lang w:val="en-GB"/>
          </w:rPr>
          <w:t>therefore</w:t>
        </w:r>
      </w:ins>
      <w:ins w:id="968" w:author="Eli Amson" w:date="2018-08-06T16:29:00Z">
        <w:r w:rsidR="009172C3" w:rsidRPr="00193962">
          <w:rPr>
            <w:lang w:val="en-GB"/>
          </w:rPr>
          <w:t xml:space="preserve"> </w:t>
        </w:r>
      </w:ins>
      <w:ins w:id="969" w:author="Eli Amson" w:date="2018-08-06T16:30:00Z">
        <w:r w:rsidR="009172C3" w:rsidRPr="00193962">
          <w:rPr>
            <w:lang w:val="en-GB"/>
          </w:rPr>
          <w:t xml:space="preserve">speculate that </w:t>
        </w:r>
      </w:ins>
      <w:ins w:id="970" w:author="Eli Amson" w:date="2018-08-06T16:31:00Z">
        <w:r w:rsidR="009172C3" w:rsidRPr="00193962">
          <w:rPr>
            <w:lang w:val="en-GB"/>
          </w:rPr>
          <w:t>the observed great quantity o</w:t>
        </w:r>
      </w:ins>
      <w:ins w:id="971" w:author="Eli Amson" w:date="2018-08-06T16:32:00Z">
        <w:r w:rsidR="009172C3" w:rsidRPr="00193962">
          <w:rPr>
            <w:lang w:val="en-GB"/>
          </w:rPr>
          <w:t>f</w:t>
        </w:r>
      </w:ins>
      <w:ins w:id="972" w:author="Eli Amson" w:date="2018-08-06T16:31:00Z">
        <w:r w:rsidR="009172C3" w:rsidRPr="00193962">
          <w:rPr>
            <w:lang w:val="en-GB"/>
          </w:rPr>
          <w:t xml:space="preserve"> diaphyseal trabeculae </w:t>
        </w:r>
      </w:ins>
      <w:ins w:id="973" w:author="Eli Amson" w:date="2018-08-06T16:32:00Z">
        <w:r w:rsidR="009172C3" w:rsidRPr="00193962">
          <w:rPr>
            <w:lang w:val="en-GB"/>
          </w:rPr>
          <w:t xml:space="preserve">might </w:t>
        </w:r>
      </w:ins>
      <w:ins w:id="974" w:author="Eli Amson" w:date="2018-08-06T16:39:00Z">
        <w:r w:rsidR="00CD0472" w:rsidRPr="00193962">
          <w:rPr>
            <w:lang w:val="en-GB"/>
          </w:rPr>
          <w:t xml:space="preserve">be a </w:t>
        </w:r>
      </w:ins>
      <w:ins w:id="975" w:author="Eli Amson" w:date="2018-08-06T16:54:00Z">
        <w:r w:rsidR="00A6207D" w:rsidRPr="00193962">
          <w:rPr>
            <w:lang w:val="en-GB"/>
          </w:rPr>
          <w:t xml:space="preserve">storage </w:t>
        </w:r>
      </w:ins>
      <w:ins w:id="976" w:author="Eli Amson" w:date="2018-08-06T16:39:00Z">
        <w:r w:rsidR="00CD0472" w:rsidRPr="00193962">
          <w:rPr>
            <w:lang w:val="en-GB"/>
          </w:rPr>
          <w:t>mechanism</w:t>
        </w:r>
      </w:ins>
      <w:ins w:id="977" w:author="Eli Amson" w:date="2018-08-06T16:32:00Z">
        <w:r w:rsidR="009172C3" w:rsidRPr="00193962">
          <w:rPr>
            <w:lang w:val="en-GB"/>
          </w:rPr>
          <w:t xml:space="preserve"> </w:t>
        </w:r>
      </w:ins>
      <w:ins w:id="978" w:author="Eli Amson" w:date="2018-08-06T16:54:00Z">
        <w:r w:rsidR="00A6207D" w:rsidRPr="00193962">
          <w:rPr>
            <w:lang w:val="en-GB"/>
          </w:rPr>
          <w:t xml:space="preserve">for </w:t>
        </w:r>
      </w:ins>
      <w:ins w:id="979" w:author="Eli Amson" w:date="2018-08-06T16:30:00Z">
        <w:r w:rsidR="009172C3" w:rsidRPr="00193962">
          <w:rPr>
            <w:lang w:val="en-GB"/>
          </w:rPr>
          <w:t>mineral</w:t>
        </w:r>
      </w:ins>
      <w:ins w:id="980" w:author="Eli Amson" w:date="2018-08-06T16:32:00Z">
        <w:r w:rsidR="009172C3" w:rsidRPr="00193962">
          <w:rPr>
            <w:lang w:val="en-GB"/>
          </w:rPr>
          <w:t xml:space="preserve"> </w:t>
        </w:r>
      </w:ins>
      <w:ins w:id="981" w:author="Eli Amson" w:date="2018-08-06T16:54:00Z">
        <w:r w:rsidR="00A6207D" w:rsidRPr="00193962">
          <w:rPr>
            <w:lang w:val="en-GB"/>
          </w:rPr>
          <w:t xml:space="preserve">in </w:t>
        </w:r>
      </w:ins>
      <w:ins w:id="982" w:author="Eli Amson" w:date="2018-08-06T16:38:00Z">
        <w:r w:rsidR="00F77F74" w:rsidRPr="00193962">
          <w:rPr>
            <w:lang w:val="en-GB"/>
          </w:rPr>
          <w:t>excess</w:t>
        </w:r>
      </w:ins>
      <w:ins w:id="983" w:author="Eli Amson" w:date="2018-08-06T16:32:00Z">
        <w:r w:rsidR="009172C3" w:rsidRPr="00193962">
          <w:rPr>
            <w:lang w:val="en-GB"/>
          </w:rPr>
          <w:t>.</w:t>
        </w:r>
      </w:ins>
      <w:ins w:id="984" w:author="Eli Amson" w:date="2018-08-06T16:30:00Z">
        <w:r w:rsidR="009172C3" w:rsidRPr="00193962">
          <w:rPr>
            <w:lang w:val="en-GB"/>
          </w:rPr>
          <w:t xml:space="preserve"> </w:t>
        </w:r>
      </w:ins>
      <w:ins w:id="985" w:author="Eli Amson" w:date="2018-08-06T16:29:00Z">
        <w:r w:rsidR="0015095E" w:rsidRPr="00193962">
          <w:rPr>
            <w:lang w:val="en-GB"/>
          </w:rPr>
          <w:t xml:space="preserve"> </w:t>
        </w:r>
      </w:ins>
    </w:p>
    <w:p w14:paraId="092157EA" w14:textId="1B90E9DB" w:rsidR="001A0B02" w:rsidRDefault="00893475" w:rsidP="00893475">
      <w:pPr>
        <w:pStyle w:val="TEXT"/>
        <w:ind w:left="0"/>
        <w:rPr>
          <w:ins w:id="986" w:author="Eli Amson" w:date="2018-08-01T15:04:00Z"/>
          <w:lang w:val="en-GB"/>
        </w:rPr>
      </w:pPr>
      <w:r w:rsidRPr="00193962">
        <w:rPr>
          <w:lang w:val="en-GB"/>
        </w:rPr>
        <w:t>The extremely low metabolism of extant sloths was suggested by Montañez</w:t>
      </w:r>
      <w:ins w:id="987" w:author="Eli Amson" w:date="2018-08-08T14:52:00Z">
        <w:r w:rsidR="00694E0B" w:rsidRPr="00193962">
          <w:rPr>
            <w:lang w:val="en-GB"/>
          </w:rPr>
          <w:t>-Rivera</w:t>
        </w:r>
      </w:ins>
      <w:r w:rsidRPr="00193962">
        <w:rPr>
          <w:lang w:val="en-GB"/>
        </w:rPr>
        <w:t xml:space="preserve"> et al. </w:t>
      </w:r>
      <w:ins w:id="988" w:author="Eli Amson" w:date="2018-08-09T15:38:00Z">
        <w:r w:rsidR="002B14F8" w:rsidRPr="00193962">
          <w:rPr>
            <w:noProof/>
            <w:lang w:val="en-GB"/>
          </w:rPr>
          <w:t>(2018)</w:t>
        </w:r>
      </w:ins>
      <w:del w:id="989" w:author="Eli Amson" w:date="2018-08-08T14:52:00Z">
        <w:r w:rsidRPr="00193962" w:rsidDel="00694E0B">
          <w:rPr>
            <w:lang w:val="en-GB"/>
          </w:rPr>
          <w:delText>(</w:delText>
        </w:r>
        <w:r w:rsidRPr="00193962" w:rsidDel="00694E0B">
          <w:rPr>
            <w:highlight w:val="yellow"/>
            <w:lang w:val="en-GB"/>
          </w:rPr>
          <w:delText>under review</w:delText>
        </w:r>
        <w:r w:rsidRPr="00193962" w:rsidDel="00694E0B">
          <w:rPr>
            <w:lang w:val="en-GB"/>
          </w:rPr>
          <w:delText>)</w:delText>
        </w:r>
      </w:del>
      <w:r w:rsidRPr="00193962">
        <w:rPr>
          <w:lang w:val="en-GB"/>
        </w:rPr>
        <w:t xml:space="preserve"> as a potential explaining factor for their low cortical compactness (CC). Indeed, they found that extant sloths depart in that regard from other extant xenarthrans as well as from two extinct sloths (the small-sized </w:t>
      </w:r>
      <w:r w:rsidRPr="00193962">
        <w:rPr>
          <w:i/>
          <w:lang w:val="en-GB"/>
        </w:rPr>
        <w:t>Hapalops</w:t>
      </w:r>
      <w:r w:rsidRPr="00193962">
        <w:rPr>
          <w:lang w:val="en-GB"/>
        </w:rPr>
        <w:t xml:space="preserve"> and </w:t>
      </w:r>
      <w:r w:rsidRPr="00193962">
        <w:rPr>
          <w:i/>
          <w:lang w:val="en-GB"/>
        </w:rPr>
        <w:t>Parocnus</w:t>
      </w:r>
      <w:r w:rsidRPr="00193962">
        <w:rPr>
          <w:lang w:val="en-GB"/>
        </w:rPr>
        <w:t>). No</w:t>
      </w:r>
      <w:r w:rsidRPr="007F0245">
        <w:rPr>
          <w:lang w:val="en-GB"/>
        </w:rPr>
        <w:t xml:space="preserve"> quantitative assessment of CC was performed here. But we can report that, at mid-diaphysis, the CC of the sampled extinct sloths was generally observed as low (</w:t>
      </w:r>
      <w:ins w:id="990" w:author="Eli Amson" w:date="2018-09-03T14:13:00Z">
        <w:r w:rsidR="0091702C" w:rsidRPr="0091702C">
          <w:rPr>
            <w:lang w:val="en-GB"/>
          </w:rPr>
          <w:t>when an observation was possible</w:t>
        </w:r>
      </w:ins>
      <w:del w:id="991" w:author="Eli Amson" w:date="2018-09-03T14:13:00Z">
        <w:r w:rsidRPr="007F0245" w:rsidDel="0091702C">
          <w:rPr>
            <w:lang w:val="en-GB"/>
          </w:rPr>
          <w:delText>when it could have been observed</w:delText>
        </w:r>
      </w:del>
      <w:r w:rsidRPr="007F0245">
        <w:rPr>
          <w:lang w:val="en-GB"/>
        </w:rPr>
        <w:t xml:space="preserve">), </w:t>
      </w:r>
      <w:del w:id="992" w:author="Eli Amson" w:date="2018-09-03T14:14:00Z">
        <w:r w:rsidRPr="007F0245" w:rsidDel="0091702C">
          <w:rPr>
            <w:lang w:val="en-GB"/>
          </w:rPr>
          <w:delText>as in</w:delText>
        </w:r>
      </w:del>
      <w:ins w:id="993" w:author="Eli Amson" w:date="2018-09-03T14:14:00Z">
        <w:r w:rsidR="0091702C">
          <w:rPr>
            <w:lang w:val="en-GB"/>
          </w:rPr>
          <w:t xml:space="preserve">similar </w:t>
        </w:r>
        <w:r w:rsidR="0091702C">
          <w:rPr>
            <w:lang w:val="en-GB"/>
          </w:rPr>
          <w:lastRenderedPageBreak/>
          <w:t>to</w:t>
        </w:r>
      </w:ins>
      <w:r w:rsidRPr="007F0245">
        <w:rPr>
          <w:lang w:val="en-GB"/>
        </w:rPr>
        <w:t xml:space="preserve"> armadillos and anteaters. Nevertheless, two specimens showed a rather porous cortex, </w:t>
      </w:r>
      <w:r w:rsidRPr="007F0245">
        <w:rPr>
          <w:i/>
          <w:lang w:val="en-GB"/>
        </w:rPr>
        <w:t>Hapalops</w:t>
      </w:r>
      <w:r w:rsidRPr="007F0245">
        <w:rPr>
          <w:lang w:val="en-GB"/>
        </w:rPr>
        <w:t xml:space="preserve"> (humerus; MNHN.F.SCZ162) and </w:t>
      </w:r>
      <w:r w:rsidRPr="007F0245">
        <w:rPr>
          <w:i/>
          <w:lang w:val="en-GB"/>
        </w:rPr>
        <w:t>Glossotherium</w:t>
      </w:r>
      <w:r w:rsidRPr="007F0245">
        <w:rPr>
          <w:lang w:val="en-GB"/>
        </w:rPr>
        <w:t xml:space="preserve"> (radius; MNHN.F.PAM756), though not as porous as that of most extant sloths. A dedicated analysis of extinct sloths’ CC is required to investigate this trait and possibly use it to inform metabolic rate reconstruction in extinct sloths.</w:t>
      </w:r>
    </w:p>
    <w:p w14:paraId="6A221246" w14:textId="30CB636D" w:rsidR="001638C4" w:rsidRDefault="00413FC2" w:rsidP="00893475">
      <w:pPr>
        <w:pStyle w:val="TEXT"/>
        <w:ind w:left="0"/>
        <w:rPr>
          <w:ins w:id="994" w:author="Eli Amson" w:date="2018-08-07T18:18:00Z"/>
          <w:lang w:val="en-GB"/>
        </w:rPr>
      </w:pPr>
      <w:ins w:id="995" w:author="Eli Amson" w:date="2018-08-01T15:15:00Z">
        <w:r>
          <w:rPr>
            <w:lang w:val="en-GB"/>
          </w:rPr>
          <w:t xml:space="preserve">Comparison of </w:t>
        </w:r>
      </w:ins>
      <w:ins w:id="996" w:author="Eli Amson" w:date="2018-08-01T15:16:00Z">
        <w:r>
          <w:rPr>
            <w:lang w:val="en-GB"/>
          </w:rPr>
          <w:t xml:space="preserve">long bone’s </w:t>
        </w:r>
      </w:ins>
      <w:ins w:id="997" w:author="Eli Amson" w:date="2018-08-01T15:15:00Z">
        <w:r>
          <w:rPr>
            <w:lang w:val="en-GB"/>
          </w:rPr>
          <w:t>cross-sections</w:t>
        </w:r>
      </w:ins>
      <w:ins w:id="998" w:author="Eli Amson" w:date="2018-08-01T15:17:00Z">
        <w:r>
          <w:rPr>
            <w:lang w:val="en-GB"/>
          </w:rPr>
          <w:t xml:space="preserve"> among specimens</w:t>
        </w:r>
      </w:ins>
      <w:ins w:id="999" w:author="Eli Amson" w:date="2018-08-01T15:15:00Z">
        <w:r>
          <w:rPr>
            <w:lang w:val="en-GB"/>
          </w:rPr>
          <w:t xml:space="preserve"> should be performed at the same location, usually defined as </w:t>
        </w:r>
      </w:ins>
      <w:ins w:id="1000" w:author="Eli Amson" w:date="2018-08-09T15:49:00Z">
        <w:r w:rsidR="008E380F">
          <w:rPr>
            <w:lang w:val="en-GB"/>
          </w:rPr>
          <w:t xml:space="preserve">a </w:t>
        </w:r>
      </w:ins>
      <w:ins w:id="1001" w:author="Eli Amson" w:date="2018-08-01T15:15:00Z">
        <w:r>
          <w:rPr>
            <w:lang w:val="en-GB"/>
          </w:rPr>
          <w:t xml:space="preserve">percentage of the </w:t>
        </w:r>
      </w:ins>
      <w:ins w:id="1002" w:author="Eli Amson" w:date="2018-08-01T15:16:00Z">
        <w:r>
          <w:rPr>
            <w:lang w:val="en-GB"/>
          </w:rPr>
          <w:t xml:space="preserve">bone’s length (e.g., </w:t>
        </w:r>
      </w:ins>
      <w:ins w:id="1003" w:author="Eli Amson" w:date="2018-08-01T15:18:00Z">
        <w:r w:rsidRPr="0024478C">
          <w:rPr>
            <w:noProof/>
            <w:lang w:val="en-GB"/>
          </w:rPr>
          <w:t>Ruff &amp; Hayes 1983)</w:t>
        </w:r>
      </w:ins>
      <w:ins w:id="1004" w:author="Eli Amson" w:date="2018-08-01T15:16:00Z">
        <w:r>
          <w:rPr>
            <w:lang w:val="en-GB"/>
          </w:rPr>
          <w:t xml:space="preserve">. </w:t>
        </w:r>
      </w:ins>
      <w:ins w:id="1005" w:author="Eli Amson" w:date="2018-08-01T15:19:00Z">
        <w:r w:rsidR="00A23D3F">
          <w:rPr>
            <w:lang w:val="en-GB"/>
          </w:rPr>
          <w:t>Here, m</w:t>
        </w:r>
      </w:ins>
      <w:ins w:id="1006" w:author="Eli Amson" w:date="2018-08-01T15:04:00Z">
        <w:r w:rsidR="00955826">
          <w:rPr>
            <w:lang w:val="en-GB"/>
          </w:rPr>
          <w:t xml:space="preserve">id-diaphysis </w:t>
        </w:r>
      </w:ins>
      <w:ins w:id="1007" w:author="Eli Amson" w:date="2018-08-01T15:20:00Z">
        <w:r w:rsidR="00A23D3F">
          <w:rPr>
            <w:lang w:val="en-GB"/>
          </w:rPr>
          <w:t>(i.e., 50% of bone length) was selected for complete bones, and</w:t>
        </w:r>
      </w:ins>
      <w:ins w:id="1008" w:author="Eli Amson" w:date="2018-08-01T15:24:00Z">
        <w:r w:rsidR="00B41ABE">
          <w:rPr>
            <w:lang w:val="en-GB"/>
          </w:rPr>
          <w:t xml:space="preserve">, for fragmentary specimens (some fossils), </w:t>
        </w:r>
      </w:ins>
      <w:ins w:id="1009" w:author="Eli Amson" w:date="2018-08-01T15:25:00Z">
        <w:r w:rsidR="00B41ABE">
          <w:rPr>
            <w:lang w:val="en-GB"/>
          </w:rPr>
          <w:t xml:space="preserve">it is the </w:t>
        </w:r>
        <w:r w:rsidR="00B41ABE" w:rsidRPr="00B41ABE">
          <w:rPr>
            <w:lang w:val="en-GB"/>
          </w:rPr>
          <w:t xml:space="preserve">preserved </w:t>
        </w:r>
      </w:ins>
      <w:ins w:id="1010" w:author="Eli Amson" w:date="2018-08-01T15:24:00Z">
        <w:r w:rsidR="00B41ABE" w:rsidRPr="00B41ABE">
          <w:rPr>
            <w:lang w:val="en-GB"/>
          </w:rPr>
          <w:t>level closest to mid-diaphysis</w:t>
        </w:r>
      </w:ins>
      <w:ins w:id="1011" w:author="Eli Amson" w:date="2018-08-01T15:25:00Z">
        <w:r w:rsidR="00B41ABE">
          <w:rPr>
            <w:lang w:val="en-GB"/>
          </w:rPr>
          <w:t xml:space="preserve"> that was used (</w:t>
        </w:r>
        <w:r w:rsidR="00117F56">
          <w:rPr>
            <w:lang w:val="en-GB"/>
          </w:rPr>
          <w:t xml:space="preserve">the other specimens were resampled accordingly). </w:t>
        </w:r>
      </w:ins>
      <w:ins w:id="1012" w:author="Eli Amson" w:date="2018-08-01T16:38:00Z">
        <w:r w:rsidR="0004428C">
          <w:rPr>
            <w:lang w:val="en-GB"/>
          </w:rPr>
          <w:t>Because of the</w:t>
        </w:r>
      </w:ins>
      <w:ins w:id="1013" w:author="Eli Amson" w:date="2018-08-01T16:39:00Z">
        <w:r w:rsidR="0004428C">
          <w:rPr>
            <w:lang w:val="en-GB"/>
          </w:rPr>
          <w:t xml:space="preserve"> xenarthran bones’ </w:t>
        </w:r>
      </w:ins>
      <w:ins w:id="1014" w:author="Eli Amson" w:date="2018-08-01T16:38:00Z">
        <w:r w:rsidR="0004428C">
          <w:rPr>
            <w:lang w:val="en-GB"/>
          </w:rPr>
          <w:t xml:space="preserve">morphology, </w:t>
        </w:r>
      </w:ins>
      <w:ins w:id="1015" w:author="Eli Amson" w:date="2018-08-01T16:39:00Z">
        <w:r w:rsidR="0004428C">
          <w:rPr>
            <w:lang w:val="en-GB"/>
          </w:rPr>
          <w:t>m</w:t>
        </w:r>
      </w:ins>
      <w:ins w:id="1016" w:author="Eli Amson" w:date="2018-08-01T16:38:00Z">
        <w:r w:rsidR="0004428C">
          <w:rPr>
            <w:lang w:val="en-GB"/>
          </w:rPr>
          <w:t xml:space="preserve">ost </w:t>
        </w:r>
      </w:ins>
      <w:ins w:id="1017" w:author="Eli Amson" w:date="2018-08-01T16:41:00Z">
        <w:r w:rsidR="0004428C">
          <w:rPr>
            <w:lang w:val="en-GB"/>
          </w:rPr>
          <w:t xml:space="preserve">examined </w:t>
        </w:r>
      </w:ins>
      <w:ins w:id="1018" w:author="Eli Amson" w:date="2018-08-01T16:34:00Z">
        <w:r w:rsidR="0004428C">
          <w:rPr>
            <w:lang w:val="en-GB"/>
          </w:rPr>
          <w:t>cross-section</w:t>
        </w:r>
      </w:ins>
      <w:ins w:id="1019" w:author="Eli Amson" w:date="2018-08-01T16:38:00Z">
        <w:r w:rsidR="0004428C">
          <w:rPr>
            <w:lang w:val="en-GB"/>
          </w:rPr>
          <w:t>s we</w:t>
        </w:r>
      </w:ins>
      <w:ins w:id="1020" w:author="Eli Amson" w:date="2018-08-01T16:40:00Z">
        <w:r w:rsidR="0004428C">
          <w:rPr>
            <w:lang w:val="en-GB"/>
          </w:rPr>
          <w:t xml:space="preserve">re </w:t>
        </w:r>
      </w:ins>
      <w:ins w:id="1021" w:author="Eli Amson" w:date="2018-08-01T16:42:00Z">
        <w:r w:rsidR="0004428C">
          <w:rPr>
            <w:lang w:val="en-GB"/>
          </w:rPr>
          <w:t xml:space="preserve">located at the level of </w:t>
        </w:r>
      </w:ins>
      <w:ins w:id="1022" w:author="Eli Amson" w:date="2018-08-01T16:41:00Z">
        <w:r w:rsidR="0004428C">
          <w:rPr>
            <w:lang w:val="en-GB"/>
          </w:rPr>
          <w:t xml:space="preserve">a </w:t>
        </w:r>
      </w:ins>
      <w:ins w:id="1023" w:author="Eli Amson" w:date="2018-08-01T16:44:00Z">
        <w:r w:rsidR="00E062FE">
          <w:rPr>
            <w:lang w:val="en-GB"/>
          </w:rPr>
          <w:t xml:space="preserve">prominent </w:t>
        </w:r>
      </w:ins>
      <w:ins w:id="1024" w:author="Eli Amson" w:date="2018-08-01T16:41:00Z">
        <w:r w:rsidR="0004428C">
          <w:rPr>
            <w:lang w:val="en-GB"/>
          </w:rPr>
          <w:t>bony process.</w:t>
        </w:r>
      </w:ins>
      <w:ins w:id="1025" w:author="Eli Amson" w:date="2018-08-01T16:56:00Z">
        <w:r w:rsidR="00C4436E">
          <w:rPr>
            <w:lang w:val="en-GB"/>
          </w:rPr>
          <w:t xml:space="preserve"> One could </w:t>
        </w:r>
      </w:ins>
      <w:ins w:id="1026" w:author="Eli Amson" w:date="2018-08-01T16:57:00Z">
        <w:r w:rsidR="00C4436E">
          <w:rPr>
            <w:lang w:val="en-GB"/>
          </w:rPr>
          <w:t>therefore</w:t>
        </w:r>
      </w:ins>
      <w:ins w:id="1027" w:author="Eli Amson" w:date="2018-08-01T16:56:00Z">
        <w:r w:rsidR="00C4436E">
          <w:rPr>
            <w:lang w:val="en-GB"/>
          </w:rPr>
          <w:t xml:space="preserve"> </w:t>
        </w:r>
      </w:ins>
      <w:ins w:id="1028" w:author="Eli Amson" w:date="2018-08-01T16:57:00Z">
        <w:r w:rsidR="00C4436E">
          <w:rPr>
            <w:lang w:val="en-GB"/>
          </w:rPr>
          <w:t>consider selecting cross-sections avoiding those processes</w:t>
        </w:r>
      </w:ins>
      <w:ins w:id="1029" w:author="Eli Amson" w:date="2018-08-09T15:51:00Z">
        <w:r w:rsidR="008E380F">
          <w:rPr>
            <w:lang w:val="en-GB"/>
          </w:rPr>
          <w:t xml:space="preserve"> to test their influence on bone structural parameters. </w:t>
        </w:r>
      </w:ins>
      <w:ins w:id="1030" w:author="Eli Amson" w:date="2018-08-09T15:54:00Z">
        <w:r w:rsidR="001E6047">
          <w:rPr>
            <w:lang w:val="en-GB"/>
          </w:rPr>
          <w:t xml:space="preserve">Acquiring </w:t>
        </w:r>
      </w:ins>
      <w:ins w:id="1031" w:author="Eli Amson" w:date="2018-08-01T17:00:00Z">
        <w:r w:rsidR="00735C2E">
          <w:rPr>
            <w:lang w:val="en-GB"/>
          </w:rPr>
          <w:t>cross-sectional properties along the whole diaphysis</w:t>
        </w:r>
      </w:ins>
      <w:ins w:id="1032" w:author="Eli Amson" w:date="2018-08-09T15:52:00Z">
        <w:r w:rsidR="008E380F">
          <w:rPr>
            <w:lang w:val="en-GB"/>
          </w:rPr>
          <w:t xml:space="preserve"> </w:t>
        </w:r>
      </w:ins>
      <w:ins w:id="1033" w:author="Eli Amson" w:date="2018-08-09T15:53:00Z">
        <w:r w:rsidR="008E380F">
          <w:rPr>
            <w:lang w:val="en-GB"/>
          </w:rPr>
          <w:t xml:space="preserve">and </w:t>
        </w:r>
      </w:ins>
      <w:ins w:id="1034" w:author="Eli Amson" w:date="2018-08-09T15:54:00Z">
        <w:r w:rsidR="001E6047">
          <w:rPr>
            <w:lang w:val="en-GB"/>
          </w:rPr>
          <w:t>assess</w:t>
        </w:r>
      </w:ins>
      <w:ins w:id="1035" w:author="Eli Amson" w:date="2018-08-09T15:57:00Z">
        <w:r w:rsidR="001114E1">
          <w:rPr>
            <w:lang w:val="en-GB"/>
          </w:rPr>
          <w:t>ing</w:t>
        </w:r>
      </w:ins>
      <w:ins w:id="1036" w:author="Eli Amson" w:date="2018-08-09T15:56:00Z">
        <w:r w:rsidR="001E6047">
          <w:rPr>
            <w:lang w:val="en-GB"/>
          </w:rPr>
          <w:t xml:space="preserve"> </w:t>
        </w:r>
      </w:ins>
      <w:ins w:id="1037" w:author="Eli Amson" w:date="2018-09-03T14:28:00Z">
        <w:r w:rsidR="00F5641A">
          <w:rPr>
            <w:lang w:val="en-GB"/>
          </w:rPr>
          <w:t xml:space="preserve">the proximodistal evolution of </w:t>
        </w:r>
      </w:ins>
      <w:ins w:id="1038" w:author="Eli Amson" w:date="2018-08-09T15:56:00Z">
        <w:r w:rsidR="001E6047">
          <w:rPr>
            <w:lang w:val="en-GB"/>
          </w:rPr>
          <w:t xml:space="preserve">biomechanical properties </w:t>
        </w:r>
      </w:ins>
      <w:ins w:id="1039" w:author="Eli Amson" w:date="2018-09-04T10:34:00Z">
        <w:r w:rsidR="00042B91">
          <w:rPr>
            <w:lang w:val="en-GB"/>
          </w:rPr>
          <w:t>can also be considered for complete bones</w:t>
        </w:r>
        <w:r w:rsidR="00D22BD9">
          <w:rPr>
            <w:lang w:val="en-GB"/>
          </w:rPr>
          <w:t xml:space="preserve"> </w:t>
        </w:r>
        <w:r w:rsidR="00D22BD9" w:rsidRPr="00D22BD9">
          <w:rPr>
            <w:noProof/>
            <w:lang w:val="en-GB"/>
          </w:rPr>
          <w:t>(Houssaye &amp; Botton-Divet 2018)</w:t>
        </w:r>
      </w:ins>
      <w:ins w:id="1040" w:author="Eli Amson" w:date="2018-08-01T16:57:00Z">
        <w:r w:rsidR="00C4436E">
          <w:rPr>
            <w:lang w:val="en-GB"/>
          </w:rPr>
          <w:t xml:space="preserve">. </w:t>
        </w:r>
      </w:ins>
    </w:p>
    <w:p w14:paraId="580A603F" w14:textId="6F6256DD" w:rsidR="00955826" w:rsidRDefault="00173084" w:rsidP="00893475">
      <w:pPr>
        <w:pStyle w:val="TEXT"/>
        <w:ind w:left="0"/>
        <w:rPr>
          <w:lang w:val="en-GB"/>
        </w:rPr>
      </w:pPr>
      <w:ins w:id="1041" w:author="Eli Amson" w:date="2018-08-08T10:11:00Z">
        <w:r>
          <w:rPr>
            <w:lang w:val="en-GB"/>
          </w:rPr>
          <w:t>In addition to</w:t>
        </w:r>
      </w:ins>
      <w:ins w:id="1042" w:author="Eli Amson" w:date="2018-08-09T15:59:00Z">
        <w:r w:rsidR="00D131C7">
          <w:rPr>
            <w:lang w:val="en-GB"/>
          </w:rPr>
          <w:t xml:space="preserve"> the</w:t>
        </w:r>
      </w:ins>
      <w:ins w:id="1043" w:author="Eli Amson" w:date="2018-08-08T10:11:00Z">
        <w:r>
          <w:rPr>
            <w:lang w:val="en-GB"/>
          </w:rPr>
          <w:t xml:space="preserve"> lifestyle</w:t>
        </w:r>
      </w:ins>
      <w:ins w:id="1044" w:author="Eli Amson" w:date="2018-08-08T10:13:00Z">
        <w:r w:rsidR="008252BA">
          <w:rPr>
            <w:lang w:val="en-GB"/>
          </w:rPr>
          <w:t xml:space="preserve"> </w:t>
        </w:r>
        <w:r w:rsidR="008252BA" w:rsidRPr="00A17AE5">
          <w:rPr>
            <w:lang w:val="en-GB"/>
          </w:rPr>
          <w:t>of an individual</w:t>
        </w:r>
      </w:ins>
      <w:ins w:id="1045" w:author="Eli Amson" w:date="2018-08-08T10:11:00Z">
        <w:r>
          <w:rPr>
            <w:lang w:val="en-GB"/>
          </w:rPr>
          <w:t>, o</w:t>
        </w:r>
      </w:ins>
      <w:ins w:id="1046" w:author="Eli Amson" w:date="2018-08-07T18:18:00Z">
        <w:r w:rsidR="00BB7C60" w:rsidRPr="00A17AE5">
          <w:rPr>
            <w:lang w:val="en-GB"/>
          </w:rPr>
          <w:t xml:space="preserve">ne can expect </w:t>
        </w:r>
      </w:ins>
      <w:ins w:id="1047" w:author="Eli Amson" w:date="2018-08-07T18:20:00Z">
        <w:r w:rsidR="00BB7C60" w:rsidRPr="00A17AE5">
          <w:rPr>
            <w:lang w:val="en-GB"/>
          </w:rPr>
          <w:t>for</w:t>
        </w:r>
      </w:ins>
      <w:ins w:id="1048" w:author="Eli Amson" w:date="2018-08-07T18:19:00Z">
        <w:r w:rsidR="00BB7C60" w:rsidRPr="00A17AE5">
          <w:rPr>
            <w:lang w:val="en-GB"/>
          </w:rPr>
          <w:t xml:space="preserve"> </w:t>
        </w:r>
      </w:ins>
      <w:ins w:id="1049" w:author="Eli Amson" w:date="2018-08-08T10:13:00Z">
        <w:r w:rsidR="008252BA">
          <w:rPr>
            <w:lang w:val="en-GB"/>
          </w:rPr>
          <w:t xml:space="preserve">its </w:t>
        </w:r>
      </w:ins>
      <w:ins w:id="1050" w:author="Eli Amson" w:date="2018-08-07T18:19:00Z">
        <w:r w:rsidR="00BB7C60" w:rsidRPr="00A17AE5">
          <w:rPr>
            <w:lang w:val="en-GB"/>
          </w:rPr>
          <w:t xml:space="preserve">bone structure </w:t>
        </w:r>
      </w:ins>
      <w:ins w:id="1051" w:author="Eli Amson" w:date="2018-08-07T18:20:00Z">
        <w:r w:rsidR="00BB7C60" w:rsidRPr="00A17AE5">
          <w:rPr>
            <w:lang w:val="en-GB"/>
          </w:rPr>
          <w:t xml:space="preserve">to be </w:t>
        </w:r>
      </w:ins>
      <w:ins w:id="1052" w:author="Eli Amson" w:date="2018-08-07T18:19:00Z">
        <w:r w:rsidR="00BB7C60" w:rsidRPr="00A17AE5">
          <w:rPr>
            <w:lang w:val="en-GB"/>
          </w:rPr>
          <w:t>affected by</w:t>
        </w:r>
      </w:ins>
      <w:ins w:id="1053" w:author="Eli Amson" w:date="2018-08-08T09:54:00Z">
        <w:r w:rsidR="008569A2" w:rsidRPr="00A17AE5">
          <w:rPr>
            <w:lang w:val="en-GB"/>
          </w:rPr>
          <w:t xml:space="preserve"> </w:t>
        </w:r>
      </w:ins>
      <w:ins w:id="1054" w:author="Eli Amson" w:date="2018-08-07T18:19:00Z">
        <w:r w:rsidR="00BB7C60" w:rsidRPr="00A17AE5">
          <w:rPr>
            <w:lang w:val="en-GB"/>
          </w:rPr>
          <w:t xml:space="preserve">age, health status, and </w:t>
        </w:r>
      </w:ins>
      <w:ins w:id="1055" w:author="Eli Amson" w:date="2018-08-07T18:20:00Z">
        <w:r w:rsidR="00BB7C60" w:rsidRPr="00A17AE5">
          <w:rPr>
            <w:lang w:val="en-GB"/>
          </w:rPr>
          <w:t xml:space="preserve">possibly other </w:t>
        </w:r>
      </w:ins>
      <w:ins w:id="1056" w:author="Eli Amson" w:date="2018-08-08T09:54:00Z">
        <w:r w:rsidR="008569A2" w:rsidRPr="00A17AE5">
          <w:rPr>
            <w:lang w:val="en-GB"/>
          </w:rPr>
          <w:t xml:space="preserve">factors </w:t>
        </w:r>
      </w:ins>
      <w:ins w:id="1057" w:author="Eli Amson" w:date="2018-08-08T09:55:00Z">
        <w:r w:rsidR="008569A2" w:rsidRPr="00A17AE5">
          <w:rPr>
            <w:lang w:val="en-GB"/>
          </w:rPr>
          <w:t>varying intraspecifically</w:t>
        </w:r>
      </w:ins>
      <w:ins w:id="1058" w:author="Eli Amson" w:date="2018-08-07T18:21:00Z">
        <w:r w:rsidR="00BB7C60" w:rsidRPr="00A17AE5">
          <w:rPr>
            <w:lang w:val="en-GB"/>
          </w:rPr>
          <w:t xml:space="preserve"> (</w:t>
        </w:r>
      </w:ins>
      <w:ins w:id="1059" w:author="Eli Amson" w:date="2018-08-08T09:50:00Z">
        <w:r w:rsidR="005135BB" w:rsidRPr="00A17AE5">
          <w:rPr>
            <w:lang w:val="en-GB"/>
          </w:rPr>
          <w:t>such as sex</w:t>
        </w:r>
        <w:r w:rsidR="008569A2" w:rsidRPr="00A17AE5">
          <w:rPr>
            <w:lang w:val="en-GB"/>
          </w:rPr>
          <w:t xml:space="preserve"> differences;</w:t>
        </w:r>
      </w:ins>
      <w:ins w:id="1060" w:author="Eli Amson" w:date="2018-08-08T09:59:00Z">
        <w:r w:rsidR="00A17AE5" w:rsidRPr="00A17AE5">
          <w:rPr>
            <w:lang w:val="en-GB"/>
          </w:rPr>
          <w:t xml:space="preserve"> </w:t>
        </w:r>
        <w:r w:rsidR="00A17AE5" w:rsidRPr="00A17AE5">
          <w:rPr>
            <w:noProof/>
            <w:lang w:val="en-GB"/>
          </w:rPr>
          <w:t>Eckstein et al. 2007</w:t>
        </w:r>
      </w:ins>
      <w:ins w:id="1061" w:author="Eli Amson" w:date="2018-08-07T18:21:00Z">
        <w:r w:rsidR="00BB7C60" w:rsidRPr="00A17AE5">
          <w:rPr>
            <w:lang w:val="en-GB"/>
          </w:rPr>
          <w:t xml:space="preserve">). </w:t>
        </w:r>
      </w:ins>
      <w:ins w:id="1062" w:author="Eli Amson" w:date="2018-08-08T10:03:00Z">
        <w:r>
          <w:rPr>
            <w:lang w:val="en-GB"/>
          </w:rPr>
          <w:t xml:space="preserve">Details regarding </w:t>
        </w:r>
      </w:ins>
      <w:ins w:id="1063" w:author="Eli Amson" w:date="2018-08-07T18:22:00Z">
        <w:r w:rsidR="00BB7C60" w:rsidRPr="00A17AE5">
          <w:rPr>
            <w:lang w:val="en-GB"/>
          </w:rPr>
          <w:t xml:space="preserve">these </w:t>
        </w:r>
      </w:ins>
      <w:ins w:id="1064" w:author="Eli Amson" w:date="2018-08-08T10:02:00Z">
        <w:r w:rsidR="003607E6">
          <w:rPr>
            <w:lang w:val="en-GB"/>
          </w:rPr>
          <w:t>potential factors</w:t>
        </w:r>
      </w:ins>
      <w:ins w:id="1065" w:author="Eli Amson" w:date="2018-08-07T18:22:00Z">
        <w:r w:rsidR="00BB7C60" w:rsidRPr="00A17AE5">
          <w:rPr>
            <w:lang w:val="en-GB"/>
          </w:rPr>
          <w:t xml:space="preserve"> are </w:t>
        </w:r>
      </w:ins>
      <w:ins w:id="1066" w:author="Eli Amson" w:date="2018-08-08T10:03:00Z">
        <w:r>
          <w:rPr>
            <w:lang w:val="en-GB"/>
          </w:rPr>
          <w:t>m</w:t>
        </w:r>
        <w:r w:rsidRPr="00A17AE5">
          <w:rPr>
            <w:lang w:val="en-GB"/>
          </w:rPr>
          <w:t>ost</w:t>
        </w:r>
        <w:r>
          <w:rPr>
            <w:lang w:val="en-GB"/>
          </w:rPr>
          <w:t>ly</w:t>
        </w:r>
        <w:r w:rsidRPr="00A17AE5">
          <w:rPr>
            <w:lang w:val="en-GB"/>
          </w:rPr>
          <w:t xml:space="preserve"> </w:t>
        </w:r>
        <w:r>
          <w:rPr>
            <w:lang w:val="en-GB"/>
          </w:rPr>
          <w:t>un</w:t>
        </w:r>
      </w:ins>
      <w:ins w:id="1067" w:author="Eli Amson" w:date="2018-08-07T18:22:00Z">
        <w:r w:rsidR="00BB7C60" w:rsidRPr="00A17AE5">
          <w:rPr>
            <w:lang w:val="en-GB"/>
          </w:rPr>
          <w:t xml:space="preserve">known for fossils. </w:t>
        </w:r>
      </w:ins>
      <w:ins w:id="1068" w:author="Eli Amson" w:date="2018-08-08T10:05:00Z">
        <w:r>
          <w:rPr>
            <w:lang w:val="en-GB"/>
          </w:rPr>
          <w:t>T</w:t>
        </w:r>
      </w:ins>
      <w:ins w:id="1069" w:author="Eli Amson" w:date="2018-08-09T11:37:00Z">
        <w:r w:rsidR="00321EE9">
          <w:rPr>
            <w:lang w:val="en-GB"/>
          </w:rPr>
          <w:t xml:space="preserve">o control for these factors </w:t>
        </w:r>
      </w:ins>
      <w:ins w:id="1070" w:author="Eli Amson" w:date="2018-08-09T11:40:00Z">
        <w:r w:rsidR="00EB51B2">
          <w:rPr>
            <w:lang w:val="en-GB"/>
          </w:rPr>
          <w:t xml:space="preserve">as </w:t>
        </w:r>
      </w:ins>
      <w:ins w:id="1071" w:author="Eli Amson" w:date="2018-08-09T16:00:00Z">
        <w:r w:rsidR="00D131C7">
          <w:rPr>
            <w:lang w:val="en-GB"/>
          </w:rPr>
          <w:t>much</w:t>
        </w:r>
      </w:ins>
      <w:ins w:id="1072" w:author="Eli Amson" w:date="2018-08-09T11:40:00Z">
        <w:r w:rsidR="00EB51B2">
          <w:rPr>
            <w:lang w:val="en-GB"/>
          </w:rPr>
          <w:t xml:space="preserve"> </w:t>
        </w:r>
      </w:ins>
      <w:ins w:id="1073" w:author="Eli Amson" w:date="2018-08-09T11:37:00Z">
        <w:r w:rsidR="00321EE9">
          <w:rPr>
            <w:lang w:val="en-GB"/>
          </w:rPr>
          <w:t xml:space="preserve">as </w:t>
        </w:r>
      </w:ins>
      <w:ins w:id="1074" w:author="Eli Amson" w:date="2018-08-09T16:00:00Z">
        <w:r w:rsidR="00D131C7">
          <w:rPr>
            <w:lang w:val="en-GB"/>
          </w:rPr>
          <w:t>feasible</w:t>
        </w:r>
      </w:ins>
      <w:ins w:id="1075" w:author="Eli Amson" w:date="2018-08-09T11:40:00Z">
        <w:r w:rsidR="00EB51B2">
          <w:rPr>
            <w:lang w:val="en-GB"/>
          </w:rPr>
          <w:t xml:space="preserve">, </w:t>
        </w:r>
      </w:ins>
      <w:ins w:id="1076" w:author="Eli Amson" w:date="2018-08-09T11:37:00Z">
        <w:r w:rsidR="00321EE9">
          <w:rPr>
            <w:lang w:val="en-GB"/>
          </w:rPr>
          <w:t>t</w:t>
        </w:r>
      </w:ins>
      <w:ins w:id="1077" w:author="Eli Amson" w:date="2018-08-08T10:05:00Z">
        <w:r>
          <w:rPr>
            <w:lang w:val="en-GB"/>
          </w:rPr>
          <w:t>he sampled</w:t>
        </w:r>
      </w:ins>
      <w:ins w:id="1078" w:author="Eli Amson" w:date="2018-08-07T18:22:00Z">
        <w:r w:rsidR="00BB7C60" w:rsidRPr="00A17AE5">
          <w:rPr>
            <w:lang w:val="en-GB"/>
          </w:rPr>
          <w:t xml:space="preserve"> </w:t>
        </w:r>
      </w:ins>
      <w:ins w:id="1079" w:author="Eli Amson" w:date="2018-08-08T10:05:00Z">
        <w:r>
          <w:rPr>
            <w:lang w:val="en-GB"/>
          </w:rPr>
          <w:t>specimens were chosen to be devoid of apparent bone diseases</w:t>
        </w:r>
      </w:ins>
      <w:ins w:id="1080" w:author="Eli Amson" w:date="2018-08-08T10:08:00Z">
        <w:r>
          <w:rPr>
            <w:lang w:val="en-GB"/>
          </w:rPr>
          <w:t xml:space="preserve"> and</w:t>
        </w:r>
      </w:ins>
      <w:ins w:id="1081" w:author="Eli Amson" w:date="2018-08-08T10:05:00Z">
        <w:r>
          <w:rPr>
            <w:lang w:val="en-GB"/>
          </w:rPr>
          <w:t xml:space="preserve"> </w:t>
        </w:r>
      </w:ins>
      <w:ins w:id="1082" w:author="Eli Amson" w:date="2018-08-08T10:08:00Z">
        <w:r>
          <w:rPr>
            <w:lang w:val="en-GB"/>
          </w:rPr>
          <w:t>skeletally</w:t>
        </w:r>
      </w:ins>
      <w:ins w:id="1083" w:author="Eli Amson" w:date="2018-08-08T10:05:00Z">
        <w:r>
          <w:rPr>
            <w:lang w:val="en-GB"/>
          </w:rPr>
          <w:t xml:space="preserve"> mature</w:t>
        </w:r>
      </w:ins>
      <w:ins w:id="1084" w:author="Eli Amson" w:date="2018-08-07T18:23:00Z">
        <w:r w:rsidR="00BB7C60" w:rsidRPr="00A17AE5">
          <w:rPr>
            <w:lang w:val="en-GB"/>
          </w:rPr>
          <w:t xml:space="preserve"> (</w:t>
        </w:r>
      </w:ins>
      <w:ins w:id="1085" w:author="Eli Amson" w:date="2018-08-08T10:06:00Z">
        <w:r>
          <w:rPr>
            <w:lang w:val="en-GB"/>
          </w:rPr>
          <w:t xml:space="preserve">even though </w:t>
        </w:r>
      </w:ins>
      <w:ins w:id="1086" w:author="Eli Amson" w:date="2018-08-09T11:36:00Z">
        <w:r w:rsidR="004620C0">
          <w:rPr>
            <w:lang w:val="en-GB"/>
          </w:rPr>
          <w:t xml:space="preserve">several </w:t>
        </w:r>
      </w:ins>
      <w:ins w:id="1087" w:author="Eli Amson" w:date="2018-08-08T10:07:00Z">
        <w:r>
          <w:rPr>
            <w:lang w:val="en-GB"/>
          </w:rPr>
          <w:t xml:space="preserve">presented a </w:t>
        </w:r>
      </w:ins>
      <w:ins w:id="1088" w:author="Eli Amson" w:date="2018-08-07T18:24:00Z">
        <w:r w:rsidR="00BB7C60" w:rsidRPr="00A17AE5">
          <w:rPr>
            <w:lang w:val="en-GB"/>
          </w:rPr>
          <w:t>rem</w:t>
        </w:r>
      </w:ins>
      <w:ins w:id="1089" w:author="Eli Amson" w:date="2018-08-08T10:07:00Z">
        <w:r>
          <w:rPr>
            <w:lang w:val="en-GB"/>
          </w:rPr>
          <w:t>n</w:t>
        </w:r>
      </w:ins>
      <w:ins w:id="1090" w:author="Eli Amson" w:date="2018-08-07T18:24:00Z">
        <w:r>
          <w:rPr>
            <w:lang w:val="en-GB"/>
          </w:rPr>
          <w:t>ant</w:t>
        </w:r>
        <w:r w:rsidR="00BB7C60" w:rsidRPr="00A17AE5">
          <w:rPr>
            <w:lang w:val="en-GB"/>
          </w:rPr>
          <w:t xml:space="preserve"> of </w:t>
        </w:r>
      </w:ins>
      <w:ins w:id="1091" w:author="Eli Amson" w:date="2018-08-07T18:23:00Z">
        <w:r w:rsidR="00BB7C60" w:rsidRPr="00A17AE5">
          <w:rPr>
            <w:lang w:val="en-GB"/>
          </w:rPr>
          <w:t>epiph</w:t>
        </w:r>
      </w:ins>
      <w:ins w:id="1092" w:author="Eli Amson" w:date="2018-08-07T18:24:00Z">
        <w:r w:rsidR="00BB7C60" w:rsidRPr="00A17AE5">
          <w:rPr>
            <w:lang w:val="en-GB"/>
          </w:rPr>
          <w:t>yseal line</w:t>
        </w:r>
      </w:ins>
      <w:ins w:id="1093" w:author="Eli Amson" w:date="2018-09-04T14:18:00Z">
        <w:r w:rsidR="00E74F53">
          <w:rPr>
            <w:lang w:val="en-GB"/>
          </w:rPr>
          <w:t>, see above</w:t>
        </w:r>
      </w:ins>
      <w:ins w:id="1094" w:author="Eli Amson" w:date="2018-08-07T18:24:00Z">
        <w:r w:rsidR="00BB7C60" w:rsidRPr="00A17AE5">
          <w:rPr>
            <w:lang w:val="en-GB"/>
          </w:rPr>
          <w:t>).</w:t>
        </w:r>
      </w:ins>
      <w:ins w:id="1095" w:author="Eli Amson" w:date="2018-08-08T10:08:00Z">
        <w:r>
          <w:rPr>
            <w:lang w:val="en-GB"/>
          </w:rPr>
          <w:t xml:space="preserve"> It is our assumption tha</w:t>
        </w:r>
      </w:ins>
      <w:ins w:id="1096" w:author="Eli Amson" w:date="2018-08-08T10:09:00Z">
        <w:r>
          <w:rPr>
            <w:lang w:val="en-GB"/>
          </w:rPr>
          <w:t xml:space="preserve">t </w:t>
        </w:r>
      </w:ins>
      <w:ins w:id="1097" w:author="Eli Amson" w:date="2018-08-08T10:10:00Z">
        <w:r>
          <w:rPr>
            <w:lang w:val="en-GB"/>
          </w:rPr>
          <w:t>variation</w:t>
        </w:r>
      </w:ins>
      <w:ins w:id="1098" w:author="Eli Amson" w:date="2018-08-08T10:11:00Z">
        <w:r>
          <w:rPr>
            <w:lang w:val="en-GB"/>
          </w:rPr>
          <w:t>s</w:t>
        </w:r>
      </w:ins>
      <w:ins w:id="1099" w:author="Eli Amson" w:date="2018-08-08T10:10:00Z">
        <w:r>
          <w:rPr>
            <w:lang w:val="en-GB"/>
          </w:rPr>
          <w:t xml:space="preserve"> in bone structure</w:t>
        </w:r>
      </w:ins>
      <w:ins w:id="1100" w:author="Eli Amson" w:date="2018-08-08T10:09:00Z">
        <w:r>
          <w:rPr>
            <w:lang w:val="en-GB"/>
          </w:rPr>
          <w:t xml:space="preserve"> </w:t>
        </w:r>
      </w:ins>
      <w:ins w:id="1101" w:author="Eli Amson" w:date="2018-09-04T14:18:00Z">
        <w:r w:rsidR="00E74F53">
          <w:rPr>
            <w:lang w:val="en-GB"/>
          </w:rPr>
          <w:t xml:space="preserve">that </w:t>
        </w:r>
      </w:ins>
      <w:ins w:id="1102" w:author="Eli Amson" w:date="2018-08-08T10:10:00Z">
        <w:r w:rsidR="00E74F53">
          <w:rPr>
            <w:lang w:val="en-GB"/>
          </w:rPr>
          <w:t>relate</w:t>
        </w:r>
      </w:ins>
      <w:ins w:id="1103" w:author="Eli Amson" w:date="2018-09-04T14:18:00Z">
        <w:r w:rsidR="00E74F53">
          <w:rPr>
            <w:lang w:val="en-GB"/>
          </w:rPr>
          <w:t xml:space="preserve"> </w:t>
        </w:r>
      </w:ins>
      <w:ins w:id="1104" w:author="Eli Amson" w:date="2018-08-08T10:10:00Z">
        <w:r>
          <w:rPr>
            <w:lang w:val="en-GB"/>
          </w:rPr>
          <w:t>to a different lifestyle</w:t>
        </w:r>
      </w:ins>
      <w:ins w:id="1105" w:author="Eli Amson" w:date="2018-08-08T10:11:00Z">
        <w:r>
          <w:rPr>
            <w:lang w:val="en-GB"/>
          </w:rPr>
          <w:t xml:space="preserve"> can be expected</w:t>
        </w:r>
        <w:r w:rsidR="00E74F53">
          <w:rPr>
            <w:lang w:val="en-GB"/>
          </w:rPr>
          <w:t xml:space="preserve"> to be of greater magnitude tha</w:t>
        </w:r>
      </w:ins>
      <w:ins w:id="1106" w:author="Eli Amson" w:date="2018-09-04T14:18:00Z">
        <w:r w:rsidR="00E74F53">
          <w:rPr>
            <w:lang w:val="en-GB"/>
          </w:rPr>
          <w:t>n</w:t>
        </w:r>
      </w:ins>
      <w:ins w:id="1107" w:author="Eli Amson" w:date="2018-08-08T10:11:00Z">
        <w:r>
          <w:rPr>
            <w:lang w:val="en-GB"/>
          </w:rPr>
          <w:t xml:space="preserve"> </w:t>
        </w:r>
      </w:ins>
      <w:ins w:id="1108" w:author="Eli Amson" w:date="2018-08-09T11:41:00Z">
        <w:r w:rsidR="00E74F53">
          <w:rPr>
            <w:lang w:val="en-GB"/>
          </w:rPr>
          <w:t>intraspecific</w:t>
        </w:r>
        <w:r w:rsidR="005449F7" w:rsidRPr="00A17AE5">
          <w:rPr>
            <w:lang w:val="en-GB"/>
          </w:rPr>
          <w:t xml:space="preserve"> var</w:t>
        </w:r>
        <w:r w:rsidR="005449F7">
          <w:rPr>
            <w:lang w:val="en-GB"/>
          </w:rPr>
          <w:t>iation</w:t>
        </w:r>
      </w:ins>
      <w:ins w:id="1109" w:author="Eli Amson" w:date="2018-08-08T10:12:00Z">
        <w:r>
          <w:rPr>
            <w:lang w:val="en-GB"/>
          </w:rPr>
          <w:t xml:space="preserve">s. But this </w:t>
        </w:r>
      </w:ins>
      <w:ins w:id="1110" w:author="Eli Amson" w:date="2018-09-04T14:21:00Z">
        <w:r w:rsidR="00E74F53">
          <w:rPr>
            <w:lang w:val="en-GB"/>
          </w:rPr>
          <w:t xml:space="preserve">chiefly </w:t>
        </w:r>
      </w:ins>
      <w:ins w:id="1111" w:author="Eli Amson" w:date="2018-08-08T10:12:00Z">
        <w:r>
          <w:rPr>
            <w:lang w:val="en-GB"/>
          </w:rPr>
          <w:t>remains to be demonstrated.</w:t>
        </w:r>
      </w:ins>
    </w:p>
    <w:p w14:paraId="69CA6DAE" w14:textId="20064F49" w:rsidR="00893475" w:rsidRPr="000B7B53" w:rsidRDefault="00893475" w:rsidP="00893475">
      <w:pPr>
        <w:pStyle w:val="Titre11"/>
        <w:outlineLvl w:val="0"/>
      </w:pPr>
      <w:r>
        <w:t>Conclusion</w:t>
      </w:r>
    </w:p>
    <w:p w14:paraId="15DE9B55" w14:textId="2194D6E7" w:rsidR="00893475" w:rsidRPr="00A336CE" w:rsidRDefault="00893475" w:rsidP="00893475">
      <w:pPr>
        <w:pStyle w:val="TEXT"/>
        <w:ind w:left="0"/>
      </w:pPr>
      <w:r w:rsidRPr="007F0245">
        <w:rPr>
          <w:lang w:val="en-GB"/>
        </w:rPr>
        <w:t>Bone structure of the diaphysis and epiphyses of the third metacarpal, humerus, and radius was here investigated in several species of extinct sloths, comparing it to that of extant xenarthrans. Related parameters were successfully acquired and included in phylogenetically flexible discriminant analyses. The latter constitute, to our knowledge, the first analyses that conjointly include both diaphyseal and trabeculae parameters to discriminate lifestyles.</w:t>
      </w:r>
      <w:ins w:id="1112" w:author="Eli Amson" w:date="2018-08-07T12:44:00Z">
        <w:r w:rsidR="00961992">
          <w:rPr>
            <w:lang w:val="en-GB"/>
          </w:rPr>
          <w:t xml:space="preserve"> However, n</w:t>
        </w:r>
        <w:r w:rsidR="00961992" w:rsidRPr="007F0245">
          <w:rPr>
            <w:lang w:val="en-GB"/>
          </w:rPr>
          <w:t xml:space="preserve">o extinct sloths </w:t>
        </w:r>
        <w:r w:rsidR="00961992" w:rsidRPr="007F0245">
          <w:rPr>
            <w:lang w:val="en-GB"/>
          </w:rPr>
          <w:t xml:space="preserve">are here confidently ascribed to one of the lifestyles </w:t>
        </w:r>
      </w:ins>
      <w:ins w:id="1113" w:author="Eli Amson" w:date="2018-09-03T14:56:00Z">
        <w:r w:rsidR="00AC591C">
          <w:rPr>
            <w:lang w:val="en-GB"/>
          </w:rPr>
          <w:t>exhibited by</w:t>
        </w:r>
      </w:ins>
      <w:ins w:id="1114" w:author="Eli Amson" w:date="2018-08-07T12:44:00Z">
        <w:r w:rsidR="00961992" w:rsidRPr="007F0245">
          <w:rPr>
            <w:lang w:val="en-GB"/>
          </w:rPr>
          <w:t xml:space="preserve"> extant xenarthrans.</w:t>
        </w:r>
      </w:ins>
      <w:r w:rsidRPr="007F0245">
        <w:rPr>
          <w:lang w:val="en-GB"/>
        </w:rPr>
        <w:t xml:space="preserve"> T</w:t>
      </w:r>
      <w:ins w:id="1115" w:author="Eli Amson" w:date="2018-08-07T12:44:00Z">
        <w:r w:rsidR="00961992">
          <w:rPr>
            <w:lang w:val="en-GB"/>
          </w:rPr>
          <w:t xml:space="preserve">his might be due to several factors, </w:t>
        </w:r>
      </w:ins>
      <w:ins w:id="1116" w:author="Eli Amson" w:date="2018-08-07T12:45:00Z">
        <w:r w:rsidR="00961992">
          <w:rPr>
            <w:lang w:val="en-GB"/>
          </w:rPr>
          <w:t xml:space="preserve">and we </w:t>
        </w:r>
      </w:ins>
      <w:del w:id="1117" w:author="Eli Amson" w:date="2018-08-07T12:45:00Z">
        <w:r w:rsidRPr="007F0245" w:rsidDel="00961992">
          <w:rPr>
            <w:lang w:val="en-GB"/>
          </w:rPr>
          <w:delText xml:space="preserve">he </w:delText>
        </w:r>
      </w:del>
      <w:r w:rsidRPr="007F0245">
        <w:rPr>
          <w:lang w:val="en-GB"/>
        </w:rPr>
        <w:t xml:space="preserve">identified </w:t>
      </w:r>
      <w:ins w:id="1118" w:author="Eli Amson" w:date="2018-08-07T12:47:00Z">
        <w:r w:rsidR="00DA51D7">
          <w:rPr>
            <w:lang w:val="en-GB"/>
          </w:rPr>
          <w:t>as</w:t>
        </w:r>
      </w:ins>
      <w:ins w:id="1119" w:author="Eli Amson" w:date="2018-08-07T12:45:00Z">
        <w:r w:rsidR="00961992">
          <w:rPr>
            <w:lang w:val="en-GB"/>
          </w:rPr>
          <w:t xml:space="preserve"> </w:t>
        </w:r>
      </w:ins>
      <w:r w:rsidRPr="007F0245">
        <w:rPr>
          <w:lang w:val="en-GB"/>
        </w:rPr>
        <w:t xml:space="preserve">challenges </w:t>
      </w:r>
      <w:ins w:id="1120" w:author="Eli Amson" w:date="2018-08-09T16:01:00Z">
        <w:r w:rsidR="00B0384D">
          <w:rPr>
            <w:lang w:val="en-GB"/>
          </w:rPr>
          <w:t xml:space="preserve">for the present analysis </w:t>
        </w:r>
      </w:ins>
      <w:del w:id="1121" w:author="Eli Amson" w:date="2018-08-07T12:46:00Z">
        <w:r w:rsidRPr="007F0245" w:rsidDel="00961992">
          <w:rPr>
            <w:lang w:val="en-GB"/>
          </w:rPr>
          <w:delText xml:space="preserve">were </w:delText>
        </w:r>
      </w:del>
      <w:r w:rsidRPr="007F0245">
        <w:rPr>
          <w:lang w:val="en-GB"/>
        </w:rPr>
        <w:t xml:space="preserve">the lack of discrimination power of some parameters, the difficulties raised by size-correlated parameters, and the fact that some parameters fall outside the range described by extant taxa. </w:t>
      </w:r>
      <w:del w:id="1122" w:author="Eli Amson" w:date="2018-08-09T16:01:00Z">
        <w:r w:rsidRPr="007F0245" w:rsidDel="008E5891">
          <w:rPr>
            <w:lang w:val="en-GB"/>
          </w:rPr>
          <w:delText xml:space="preserve">As a result, </w:delText>
        </w:r>
      </w:del>
      <w:del w:id="1123" w:author="Eli Amson" w:date="2018-08-07T12:44:00Z">
        <w:r w:rsidRPr="007F0245" w:rsidDel="00961992">
          <w:rPr>
            <w:lang w:val="en-GB"/>
          </w:rPr>
          <w:delText xml:space="preserve">no extinct sloths are here confidently ascribed to one of the lifestyles of extant xenarthrans. </w:delText>
        </w:r>
      </w:del>
      <w:r w:rsidRPr="007F0245">
        <w:rPr>
          <w:lang w:val="en-GB"/>
        </w:rPr>
        <w:t xml:space="preserve">The humeral and radial structure of the small-sized </w:t>
      </w:r>
      <w:r w:rsidRPr="007F0245">
        <w:rPr>
          <w:i/>
          <w:lang w:val="en-GB"/>
        </w:rPr>
        <w:t>Hapalops</w:t>
      </w:r>
      <w:r w:rsidRPr="007F0245">
        <w:rPr>
          <w:lang w:val="en-GB"/>
        </w:rPr>
        <w:t xml:space="preserve">, from the Miocene of Argentina, was nevertheless found as more reminiscent of that of extant sloths, which agrees with the conclusions drawn based on gross morphology. The humeral and radial structure of the large-sized </w:t>
      </w:r>
      <w:r w:rsidRPr="007F0245">
        <w:rPr>
          <w:i/>
          <w:lang w:val="en-GB"/>
        </w:rPr>
        <w:t>Lestodon</w:t>
      </w:r>
      <w:r w:rsidRPr="007F0245">
        <w:rPr>
          <w:lang w:val="en-GB"/>
        </w:rPr>
        <w:t>, from the Pleistocene of Argentina, clearly departs from that of extant sloths</w:t>
      </w:r>
      <w:ins w:id="1124" w:author="Eli Amson" w:date="2018-08-09T16:02:00Z">
        <w:r w:rsidR="008E5891">
          <w:rPr>
            <w:lang w:val="en-GB"/>
          </w:rPr>
          <w:t xml:space="preserve">, and is more similar to </w:t>
        </w:r>
      </w:ins>
      <w:ins w:id="1125" w:author="Eli Amson" w:date="2018-08-09T16:04:00Z">
        <w:r w:rsidR="006C680E">
          <w:rPr>
            <w:lang w:val="en-GB"/>
          </w:rPr>
          <w:t>th</w:t>
        </w:r>
      </w:ins>
      <w:ins w:id="1126" w:author="Eli Amson" w:date="2018-08-09T16:05:00Z">
        <w:r w:rsidR="00053A57">
          <w:rPr>
            <w:lang w:val="en-GB"/>
          </w:rPr>
          <w:t>at of</w:t>
        </w:r>
      </w:ins>
      <w:ins w:id="1127" w:author="Eli Amson" w:date="2018-08-09T16:04:00Z">
        <w:r w:rsidR="006C680E">
          <w:rPr>
            <w:lang w:val="en-GB"/>
          </w:rPr>
          <w:t xml:space="preserve"> </w:t>
        </w:r>
      </w:ins>
      <w:ins w:id="1128" w:author="Eli Amson" w:date="2018-08-09T16:02:00Z">
        <w:r w:rsidR="008E5891">
          <w:rPr>
            <w:lang w:val="en-GB"/>
          </w:rPr>
          <w:t>anteaters and armadillos</w:t>
        </w:r>
      </w:ins>
      <w:r w:rsidRPr="007F0245">
        <w:rPr>
          <w:lang w:val="en-GB"/>
        </w:rPr>
        <w:t>. The singular bone structure of xenarthrans, including a medullary cavity filled with spongy bone in most taxa, and a low cortical compactness in extant sloths, deserves further investigation</w:t>
      </w:r>
      <w:del w:id="1129" w:author="Eli Amson" w:date="2018-08-06T17:36:00Z">
        <w:r w:rsidRPr="007F0245" w:rsidDel="00DA2976">
          <w:rPr>
            <w:lang w:val="en-GB"/>
          </w:rPr>
          <w:delText>s</w:delText>
        </w:r>
      </w:del>
      <w:r w:rsidRPr="007F0245">
        <w:rPr>
          <w:lang w:val="en-GB"/>
        </w:rPr>
        <w:t xml:space="preserve">. Because Xenarthra is argued to be one of the </w:t>
      </w:r>
      <w:ins w:id="1130" w:author="Eli Amson" w:date="2018-08-08T14:54:00Z">
        <w:r w:rsidR="00601BC9">
          <w:rPr>
            <w:lang w:val="en-GB"/>
          </w:rPr>
          <w:t>four</w:t>
        </w:r>
        <w:r w:rsidR="00601BC9" w:rsidRPr="00601BC9">
          <w:rPr>
            <w:lang w:val="en-GB"/>
          </w:rPr>
          <w:t xml:space="preserve"> early diverging </w:t>
        </w:r>
      </w:ins>
      <w:del w:id="1131" w:author="Eli Amson" w:date="2018-08-08T14:54:00Z">
        <w:r w:rsidRPr="007F0245" w:rsidDel="00601BC9">
          <w:rPr>
            <w:lang w:val="en-GB"/>
          </w:rPr>
          <w:delText xml:space="preserve">major </w:delText>
        </w:r>
      </w:del>
      <w:r w:rsidRPr="007F0245">
        <w:rPr>
          <w:lang w:val="en-GB"/>
        </w:rPr>
        <w:t>clades of placental mammals</w:t>
      </w:r>
      <w:ins w:id="1132" w:author="Eli Amson" w:date="2018-08-08T14:57:00Z">
        <w:r w:rsidR="001E5C52">
          <w:rPr>
            <w:lang w:val="en-GB"/>
          </w:rPr>
          <w:t xml:space="preserve"> </w:t>
        </w:r>
      </w:ins>
      <w:del w:id="1133" w:author="Eli Amson" w:date="2018-08-08T14:57:00Z">
        <w:r w:rsidRPr="007F0245" w:rsidDel="001E5C52">
          <w:rPr>
            <w:lang w:val="en-GB"/>
          </w:rPr>
          <w:delText xml:space="preserve"> </w:delText>
        </w:r>
        <w:r w:rsidR="00445103" w:rsidRPr="001E5C52" w:rsidDel="001E5C52">
          <w:rPr>
            <w:bCs/>
            <w:noProof/>
          </w:rPr>
          <w:delText>(Delsuc &amp; Douzery 2008; Asher et al. 2009; Gaudin &amp; Croft 2015)</w:delText>
        </w:r>
      </w:del>
      <w:ins w:id="1134" w:author="Eli Amson" w:date="2018-08-08T14:57:00Z">
        <w:r w:rsidR="001E5C52" w:rsidRPr="00445103">
          <w:rPr>
            <w:bCs/>
            <w:noProof/>
          </w:rPr>
          <w:t>(Delsuc &amp; Douzery 2008; Asher et al. 2009; Gaudin &amp; Croft 2015)</w:t>
        </w:r>
      </w:ins>
      <w:r w:rsidRPr="007F0245">
        <w:rPr>
          <w:lang w:val="en-GB"/>
        </w:rPr>
        <w:t>, such investigations are not only important for the understanding of the evolutionary history of the clade, but potentially for that of Mammalia as well.</w:t>
      </w:r>
    </w:p>
    <w:p w14:paraId="43C34C2D" w14:textId="73827394" w:rsidR="001A0B02" w:rsidRDefault="001A0B02" w:rsidP="005C0465">
      <w:pPr>
        <w:pStyle w:val="Titre11"/>
        <w:outlineLvl w:val="0"/>
      </w:pPr>
      <w:r>
        <w:t>Aknowledgements</w:t>
      </w:r>
    </w:p>
    <w:p w14:paraId="170A2312" w14:textId="3FD976D9" w:rsidR="001A0B02" w:rsidRDefault="00F7343C" w:rsidP="00F27C74">
      <w:pPr>
        <w:pStyle w:val="TEXT"/>
        <w:ind w:left="0"/>
        <w:outlineLvl w:val="0"/>
      </w:pPr>
      <w:r w:rsidRPr="007F0245">
        <w:rPr>
          <w:lang w:val="en-GB"/>
        </w:rPr>
        <w:t>We warmly thank the following curators and collection managers: Guillaume Billet (Muséum national d’Histoire naturelle, Paris; MNHN),</w:t>
      </w:r>
      <w:r>
        <w:rPr>
          <w:lang w:val="en-GB"/>
        </w:rPr>
        <w:t xml:space="preserve"> Cástor Cartelle (</w:t>
      </w:r>
      <w:r w:rsidRPr="007F0245">
        <w:rPr>
          <w:lang w:val="en-GB"/>
        </w:rPr>
        <w:t>Museu de Ciencias Naturais da Pontifícia Universidade Católica de Minas Gerais, Belo Horizonte, Brazil</w:t>
      </w:r>
      <w:r>
        <w:rPr>
          <w:lang w:val="en-GB"/>
        </w:rPr>
        <w:t>),</w:t>
      </w:r>
      <w:r w:rsidRPr="007F0245">
        <w:rPr>
          <w:lang w:val="en-GB"/>
        </w:rPr>
        <w:t xml:space="preserve"> Anneke H. van Heteren (Zoologische Staatssammlung München), Frieder Mayer and Christiane Funk (Museum für Naturkunde Berlin), Thomas Kaiser and Nelson Ribeiro Mascarenhas (Universität Hamburg), Irina Ruf and Katrin Krohmann (Senckenberg Forschungsinstitut und Naturmuseum), Stefan Merker (Staatlichen Museums für Naturkunde Stuttgart), Eva Bärmann (Zoologische Forschungsmuseum Alexander Koenig). Anneke H. van Heteren (Zoologische Staatssammlung M</w:t>
      </w:r>
      <w:ins w:id="1135" w:author="Eli Amson" w:date="2018-09-04T16:14:00Z">
        <w:r w:rsidR="0094644F" w:rsidRPr="007F0245">
          <w:rPr>
            <w:lang w:val="en-GB"/>
          </w:rPr>
          <w:t>ü</w:t>
        </w:r>
      </w:ins>
      <w:del w:id="1136" w:author="Eli Amson" w:date="2018-09-04T16:14:00Z">
        <w:r w:rsidRPr="007F0245" w:rsidDel="0094644F">
          <w:rPr>
            <w:lang w:val="en-GB"/>
          </w:rPr>
          <w:delText>ü</w:delText>
        </w:r>
      </w:del>
      <w:r w:rsidRPr="007F0245">
        <w:rPr>
          <w:lang w:val="en-GB"/>
        </w:rPr>
        <w:t>nchen), Patrick Arnold (Friedrich-Schiller-Universit</w:t>
      </w:r>
      <w:ins w:id="1137" w:author="Eli Amson" w:date="2018-09-04T16:14:00Z">
        <w:r w:rsidR="0094644F" w:rsidRPr="007F0245">
          <w:rPr>
            <w:lang w:val="en-GB"/>
          </w:rPr>
          <w:t>ä</w:t>
        </w:r>
      </w:ins>
      <w:del w:id="1138" w:author="Eli Amson" w:date="2018-09-04T16:14:00Z">
        <w:r w:rsidRPr="007F0245" w:rsidDel="0094644F">
          <w:rPr>
            <w:lang w:val="en-GB"/>
          </w:rPr>
          <w:delText>ä</w:delText>
        </w:r>
      </w:del>
      <w:r w:rsidRPr="007F0245">
        <w:rPr>
          <w:lang w:val="en-GB"/>
        </w:rPr>
        <w:t>t Jena), and Aurore Canoville (NC State University) are acknowledged for helping with acquisition of the extant species scans. We thank Patricia Wills, Marta Bellato, and Maïté Adam (AST-RX platform, MNHN) for acquiring the extinct species scans.</w:t>
      </w:r>
      <w:ins w:id="1139" w:author="Eli Amson" w:date="2018-08-14T17:35:00Z">
        <w:r w:rsidR="00016F9B">
          <w:rPr>
            <w:lang w:val="en-GB"/>
          </w:rPr>
          <w:t xml:space="preserve"> We acknowledge </w:t>
        </w:r>
      </w:ins>
      <w:del w:id="1140" w:author="Eli Amson" w:date="2018-08-14T17:35:00Z">
        <w:r w:rsidRPr="007F0245" w:rsidDel="00016F9B">
          <w:rPr>
            <w:lang w:val="en-GB"/>
          </w:rPr>
          <w:delText xml:space="preserve"> </w:delText>
        </w:r>
      </w:del>
      <w:ins w:id="1141" w:author="Eli Amson" w:date="2018-08-14T17:34:00Z">
        <w:r w:rsidR="00016F9B" w:rsidRPr="00016F9B">
          <w:rPr>
            <w:lang w:val="en-GB"/>
          </w:rPr>
          <w:t>Luis D. Verde Arregoitia</w:t>
        </w:r>
      </w:ins>
      <w:ins w:id="1142" w:author="Eli Amson" w:date="2018-08-14T17:35:00Z">
        <w:r w:rsidR="00016F9B">
          <w:rPr>
            <w:lang w:val="en-GB"/>
          </w:rPr>
          <w:t xml:space="preserve"> for his help with the function </w:t>
        </w:r>
      </w:ins>
      <w:ins w:id="1143" w:author="Eli Amson" w:date="2018-09-03T13:45:00Z">
        <w:r w:rsidR="00D27AE3" w:rsidRPr="007F0245">
          <w:rPr>
            <w:lang w:val="en-GB"/>
          </w:rPr>
          <w:t>pFDA</w:t>
        </w:r>
      </w:ins>
      <w:ins w:id="1144" w:author="Eli Amson" w:date="2018-08-14T17:35:00Z">
        <w:r w:rsidR="00016F9B">
          <w:rPr>
            <w:lang w:val="en-GB"/>
          </w:rPr>
          <w:t>.</w:t>
        </w:r>
      </w:ins>
      <w:ins w:id="1145" w:author="Eli Amson" w:date="2018-08-14T17:34:00Z">
        <w:r w:rsidR="00016F9B">
          <w:rPr>
            <w:lang w:val="en-GB"/>
          </w:rPr>
          <w:t xml:space="preserve"> </w:t>
        </w:r>
      </w:ins>
      <w:ins w:id="1146" w:author="Eli Amson" w:date="2018-08-08T15:34:00Z">
        <w:r w:rsidR="00C94A1D" w:rsidRPr="00C94A1D">
          <w:rPr>
            <w:lang w:val="en-GB"/>
          </w:rPr>
          <w:t>Andrew Pitsillides</w:t>
        </w:r>
        <w:r w:rsidR="00C94A1D">
          <w:rPr>
            <w:lang w:val="en-GB"/>
          </w:rPr>
          <w:t xml:space="preserve"> (acting as a reviewer), an anonymous reviewer, Alexandra H</w:t>
        </w:r>
      </w:ins>
      <w:ins w:id="1147" w:author="Eli Amson" w:date="2018-08-08T15:35:00Z">
        <w:r w:rsidR="00C94A1D">
          <w:rPr>
            <w:lang w:val="en-GB"/>
          </w:rPr>
          <w:t>o</w:t>
        </w:r>
      </w:ins>
      <w:ins w:id="1148" w:author="Eli Amson" w:date="2018-08-08T15:34:00Z">
        <w:r w:rsidR="00C94A1D">
          <w:rPr>
            <w:lang w:val="en-GB"/>
          </w:rPr>
          <w:t xml:space="preserve">ussaye </w:t>
        </w:r>
      </w:ins>
      <w:ins w:id="1149" w:author="Eli Amson" w:date="2018-08-08T15:35:00Z">
        <w:r w:rsidR="00C94A1D">
          <w:rPr>
            <w:lang w:val="en-GB"/>
          </w:rPr>
          <w:t xml:space="preserve">(acting as a PCI recommender) </w:t>
        </w:r>
      </w:ins>
      <w:ins w:id="1150" w:author="Eli Amson" w:date="2018-08-08T15:34:00Z">
        <w:r w:rsidR="00C94A1D">
          <w:rPr>
            <w:lang w:val="en-GB"/>
          </w:rPr>
          <w:t>and an add</w:t>
        </w:r>
      </w:ins>
      <w:ins w:id="1151" w:author="Eli Amson" w:date="2018-08-08T15:35:00Z">
        <w:r w:rsidR="00C94A1D">
          <w:rPr>
            <w:lang w:val="en-GB"/>
          </w:rPr>
          <w:t xml:space="preserve">itional PCI </w:t>
        </w:r>
        <w:r w:rsidR="00C94A1D">
          <w:rPr>
            <w:lang w:val="en-GB"/>
          </w:rPr>
          <w:lastRenderedPageBreak/>
          <w:t>recommender are thanked for the improvement they brought to the manuscript.</w:t>
        </w:r>
      </w:ins>
    </w:p>
    <w:p w14:paraId="7AF01AEA" w14:textId="4947BDC2" w:rsidR="001A0B02" w:rsidRDefault="005E3603" w:rsidP="005C0465">
      <w:pPr>
        <w:pStyle w:val="Titre11"/>
        <w:outlineLvl w:val="0"/>
      </w:pPr>
      <w:r>
        <w:t>Additional information</w:t>
      </w:r>
    </w:p>
    <w:p w14:paraId="6368DF34" w14:textId="364EE98E" w:rsidR="005E3603" w:rsidRDefault="005E3603" w:rsidP="005C0465">
      <w:pPr>
        <w:pStyle w:val="Titre21"/>
        <w:outlineLvl w:val="0"/>
      </w:pPr>
      <w:r>
        <w:t>Funding</w:t>
      </w:r>
    </w:p>
    <w:p w14:paraId="749ED2EE" w14:textId="0FAB93F2" w:rsidR="000B7B53" w:rsidRDefault="00F27C74" w:rsidP="009158B0">
      <w:pPr>
        <w:pStyle w:val="TEXT"/>
        <w:ind w:left="0"/>
      </w:pPr>
      <w:r w:rsidRPr="007F0245">
        <w:rPr>
          <w:lang w:val="en-GB"/>
        </w:rPr>
        <w:t>This research received support from the SYNTHESYS Project http://www.SYNTHESYS.info/ which is financed by European Community Research Infrastructure Action under the FP7 Integrating Activities Programme. EA was funded by the Alexander von Humboldt Foundation. JAN and EA were funded by the German Research Council (DFG EXC 1027 and DFG AM 517/1-1, respectively).</w:t>
      </w:r>
    </w:p>
    <w:p w14:paraId="60479C95" w14:textId="0C62B5DF" w:rsidR="005E3603" w:rsidRDefault="005E3603" w:rsidP="005C0465">
      <w:pPr>
        <w:pStyle w:val="Titre21"/>
        <w:outlineLvl w:val="0"/>
      </w:pPr>
      <w:r>
        <w:t>Competing interests</w:t>
      </w:r>
    </w:p>
    <w:p w14:paraId="32EFC4F9" w14:textId="3179272E" w:rsidR="000B7B53" w:rsidRDefault="001A2C6A" w:rsidP="009158B0">
      <w:pPr>
        <w:pStyle w:val="TEXT"/>
        <w:ind w:left="0"/>
      </w:pPr>
      <w:r>
        <w:t>T</w:t>
      </w:r>
      <w:r w:rsidR="001E1DAB" w:rsidRPr="001E1DAB">
        <w:t>he authors declare they have no personal or financial conflict of interest relating to the content of this preprint.</w:t>
      </w:r>
    </w:p>
    <w:p w14:paraId="73C88C40" w14:textId="6FB97120" w:rsidR="00724BEB" w:rsidRDefault="00724BEB" w:rsidP="005C0465">
      <w:pPr>
        <w:pStyle w:val="Titre21"/>
        <w:outlineLvl w:val="0"/>
      </w:pPr>
      <w:r>
        <w:t>Author contributions</w:t>
      </w:r>
    </w:p>
    <w:p w14:paraId="7E7D7E94" w14:textId="7EBD75A5" w:rsidR="0085469A" w:rsidRDefault="00F27C74" w:rsidP="009158B0">
      <w:pPr>
        <w:pStyle w:val="TEXT"/>
        <w:ind w:left="0"/>
      </w:pPr>
      <w:r w:rsidRPr="007F0245">
        <w:rPr>
          <w:lang w:val="en-GB"/>
        </w:rPr>
        <w:t>Conceptualization and methodology, EA, JAN; Formal analysis, EA; Investigation, EA; Writing – Original draft, EA; Writing – Review &amp; editing, EA, JAN. All authors gave final approval for publication.</w:t>
      </w:r>
    </w:p>
    <w:p w14:paraId="3835DED3" w14:textId="19604674" w:rsidR="00724BEB" w:rsidRDefault="00724BEB" w:rsidP="005C0465">
      <w:pPr>
        <w:pStyle w:val="Titre21"/>
        <w:outlineLvl w:val="0"/>
      </w:pPr>
      <w:r>
        <w:t>Data availability</w:t>
      </w:r>
    </w:p>
    <w:p w14:paraId="2885BF39" w14:textId="54AF62C8" w:rsidR="0085469A" w:rsidRDefault="00AF6F0F" w:rsidP="009158B0">
      <w:pPr>
        <w:pStyle w:val="TEXT"/>
        <w:ind w:left="0"/>
      </w:pPr>
      <w:ins w:id="1152" w:author="Eli Amson" w:date="2018-08-08T15:13:00Z">
        <w:r>
          <w:t xml:space="preserve">All the </w:t>
        </w:r>
      </w:ins>
      <w:ins w:id="1153" w:author="Eli Amson" w:date="2018-08-08T15:16:00Z">
        <w:r w:rsidR="000200EF">
          <w:t xml:space="preserve">raw </w:t>
        </w:r>
      </w:ins>
      <w:ins w:id="1154" w:author="Eli Amson" w:date="2018-08-08T15:14:00Z">
        <w:r w:rsidR="000200EF">
          <w:t xml:space="preserve">scans of fossil </w:t>
        </w:r>
      </w:ins>
      <w:ins w:id="1155" w:author="Eli Amson" w:date="2018-08-08T15:13:00Z">
        <w:r>
          <w:t xml:space="preserve">specimens </w:t>
        </w:r>
      </w:ins>
      <w:ins w:id="1156" w:author="Eli Amson" w:date="2018-08-08T15:14:00Z">
        <w:r w:rsidR="000200EF">
          <w:t xml:space="preserve">sampled for the present analysis will be available </w:t>
        </w:r>
      </w:ins>
      <w:ins w:id="1157" w:author="Eli Amson" w:date="2018-08-08T15:15:00Z">
        <w:r w:rsidR="000200EF">
          <w:t xml:space="preserve">from the MNHN collection </w:t>
        </w:r>
      </w:ins>
      <w:ins w:id="1158" w:author="Eli Amson" w:date="2018-08-08T15:19:00Z">
        <w:r w:rsidR="00AC46E3">
          <w:t xml:space="preserve">database </w:t>
        </w:r>
      </w:ins>
      <w:ins w:id="1159" w:author="Eli Amson" w:date="2018-08-08T15:15:00Z">
        <w:r w:rsidR="000200EF">
          <w:t>pending an embargo. Th</w:t>
        </w:r>
      </w:ins>
      <w:ins w:id="1160" w:author="Eli Amson" w:date="2018-08-08T15:16:00Z">
        <w:r w:rsidR="000200EF">
          <w:t xml:space="preserve">e extant species </w:t>
        </w:r>
      </w:ins>
      <w:ins w:id="1161" w:author="Eli Amson" w:date="2018-08-08T15:17:00Z">
        <w:r w:rsidR="000200EF">
          <w:t>specimens sampled come from various collections. The corresponding raw scans are available upon reasonable request to the authors.</w:t>
        </w:r>
      </w:ins>
    </w:p>
    <w:p w14:paraId="05B2046C" w14:textId="28973D80" w:rsidR="00724BEB" w:rsidRDefault="00724BEB" w:rsidP="005C0465">
      <w:pPr>
        <w:pStyle w:val="Titre21"/>
        <w:outlineLvl w:val="0"/>
      </w:pPr>
      <w:r>
        <w:t>Supplementary information</w:t>
      </w:r>
    </w:p>
    <w:p w14:paraId="46E92F05" w14:textId="4D26D590" w:rsidR="00C902D7" w:rsidRPr="007F0245" w:rsidRDefault="00C902D7" w:rsidP="00F034BE">
      <w:pPr>
        <w:spacing w:line="240" w:lineRule="auto"/>
        <w:ind w:firstLine="142"/>
        <w:rPr>
          <w:lang w:val="en-GB"/>
        </w:rPr>
      </w:pPr>
      <w:r w:rsidRPr="007F0245">
        <w:rPr>
          <w:lang w:val="en-GB"/>
        </w:rPr>
        <w:t xml:space="preserve">SOM </w:t>
      </w:r>
      <w:bookmarkStart w:id="1162" w:name="SOM_rawData"/>
      <w:r w:rsidR="009F2D6C">
        <w:rPr>
          <w:noProof/>
          <w:lang w:val="en-GB"/>
        </w:rPr>
        <w:t>1</w:t>
      </w:r>
      <w:bookmarkEnd w:id="1162"/>
      <w:r w:rsidRPr="007F0245">
        <w:rPr>
          <w:lang w:val="en-GB"/>
        </w:rPr>
        <w:t xml:space="preserve">. Raw data. Excel document, of which each </w:t>
      </w:r>
      <w:ins w:id="1163" w:author="Eli Amson" w:date="2018-09-04T14:25:00Z">
        <w:r w:rsidR="00CA2750">
          <w:rPr>
            <w:lang w:val="en-GB"/>
          </w:rPr>
          <w:t>worksheet</w:t>
        </w:r>
        <w:r w:rsidR="00CA2750" w:rsidRPr="007F0245" w:rsidDel="00CA2750">
          <w:rPr>
            <w:lang w:val="en-GB"/>
          </w:rPr>
          <w:t xml:space="preserve"> </w:t>
        </w:r>
      </w:ins>
      <w:del w:id="1164" w:author="Eli Amson" w:date="2018-09-04T14:25:00Z">
        <w:r w:rsidRPr="007F0245" w:rsidDel="00CA2750">
          <w:rPr>
            <w:lang w:val="en-GB"/>
          </w:rPr>
          <w:delText xml:space="preserve">spreadsheet </w:delText>
        </w:r>
      </w:del>
      <w:r w:rsidRPr="007F0245">
        <w:rPr>
          <w:lang w:val="en-GB"/>
        </w:rPr>
        <w:t>corresponds to a sampled region.</w:t>
      </w:r>
    </w:p>
    <w:p w14:paraId="5BC8B4F7" w14:textId="4AE202D6" w:rsidR="00C902D7" w:rsidRDefault="00C902D7">
      <w:pPr>
        <w:spacing w:line="240" w:lineRule="auto"/>
        <w:ind w:firstLine="142"/>
        <w:rPr>
          <w:lang w:val="en-GB"/>
        </w:rPr>
        <w:pPrChange w:id="1165" w:author="Eli Amson" w:date="2018-08-15T11:01:00Z">
          <w:pPr>
            <w:spacing w:line="240" w:lineRule="auto"/>
          </w:pPr>
        </w:pPrChange>
      </w:pPr>
      <w:r w:rsidRPr="007F0245">
        <w:rPr>
          <w:lang w:val="en-GB"/>
        </w:rPr>
        <w:t xml:space="preserve">SOM </w:t>
      </w:r>
      <w:bookmarkStart w:id="1166" w:name="SOM_crop3D"/>
      <w:r w:rsidR="009F2D6C">
        <w:rPr>
          <w:noProof/>
          <w:lang w:val="en-GB"/>
        </w:rPr>
        <w:t>2</w:t>
      </w:r>
      <w:bookmarkEnd w:id="1166"/>
      <w:r w:rsidRPr="007F0245">
        <w:rPr>
          <w:lang w:val="en-GB"/>
        </w:rPr>
        <w:t>. ImageJ macro to crop isometrically a stack in 3D.</w:t>
      </w:r>
    </w:p>
    <w:p w14:paraId="29F3EF04" w14:textId="314F338F" w:rsidR="0085469A" w:rsidRDefault="00C902D7">
      <w:pPr>
        <w:spacing w:line="240" w:lineRule="auto"/>
        <w:ind w:firstLine="142"/>
        <w:rPr>
          <w:ins w:id="1167" w:author="Eli Amson" w:date="2018-08-03T17:23:00Z"/>
          <w:lang w:val="en-GB"/>
        </w:rPr>
        <w:pPrChange w:id="1168" w:author="Eli Amson" w:date="2018-08-15T11:01:00Z">
          <w:pPr>
            <w:spacing w:line="240" w:lineRule="auto"/>
          </w:pPr>
        </w:pPrChange>
      </w:pPr>
      <w:r w:rsidRPr="007F0245">
        <w:rPr>
          <w:lang w:val="en-GB"/>
        </w:rPr>
        <w:t xml:space="preserve">SOM </w:t>
      </w:r>
      <w:bookmarkStart w:id="1169" w:name="SOM_macroMS"/>
      <w:r w:rsidR="009F2D6C">
        <w:rPr>
          <w:noProof/>
          <w:lang w:val="en-GB"/>
        </w:rPr>
        <w:t>3</w:t>
      </w:r>
      <w:bookmarkEnd w:id="1169"/>
      <w:r w:rsidRPr="007F0245">
        <w:rPr>
          <w:lang w:val="en-GB"/>
        </w:rPr>
        <w:t>. ImageJ macro to acquire mid-diaphyseal parameters.</w:t>
      </w:r>
    </w:p>
    <w:p w14:paraId="38190498" w14:textId="6D3D79DA" w:rsidR="003C276E" w:rsidRPr="00C902D7" w:rsidRDefault="003C276E" w:rsidP="00F034BE">
      <w:pPr>
        <w:spacing w:line="240" w:lineRule="auto"/>
        <w:ind w:firstLine="142"/>
        <w:rPr>
          <w:lang w:val="en-GB"/>
        </w:rPr>
      </w:pPr>
      <w:ins w:id="1170" w:author="Eli Amson" w:date="2018-08-03T17:23:00Z">
        <w:r w:rsidRPr="007F0245">
          <w:rPr>
            <w:lang w:val="en-GB"/>
          </w:rPr>
          <w:t xml:space="preserve">SOM </w:t>
        </w:r>
      </w:ins>
      <w:bookmarkStart w:id="1171" w:name="SOM_pFDAtraining"/>
      <w:ins w:id="1172" w:author="Eli Amson" w:date="2018-08-09T08:45:00Z">
        <w:r w:rsidR="009F2D6C">
          <w:rPr>
            <w:noProof/>
            <w:lang w:val="en-GB"/>
          </w:rPr>
          <w:t>4</w:t>
        </w:r>
      </w:ins>
      <w:bookmarkEnd w:id="1171"/>
      <w:ins w:id="1173" w:author="Eli Amson" w:date="2018-08-03T17:23:00Z">
        <w:r w:rsidRPr="007F0245">
          <w:rPr>
            <w:lang w:val="en-GB"/>
          </w:rPr>
          <w:t xml:space="preserve">. </w:t>
        </w:r>
      </w:ins>
      <w:ins w:id="1174" w:author="Eli Amson" w:date="2018-08-03T17:24:00Z">
        <w:r w:rsidRPr="003C276E">
          <w:rPr>
            <w:lang w:val="en-GB"/>
          </w:rPr>
          <w:t xml:space="preserve">Lifestyle classification of the </w:t>
        </w:r>
        <w:r>
          <w:rPr>
            <w:lang w:val="en-GB"/>
          </w:rPr>
          <w:t xml:space="preserve">extant </w:t>
        </w:r>
        <w:r w:rsidRPr="003C276E">
          <w:rPr>
            <w:lang w:val="en-GB"/>
          </w:rPr>
          <w:t>taxa</w:t>
        </w:r>
        <w:r>
          <w:rPr>
            <w:lang w:val="en-GB"/>
          </w:rPr>
          <w:t>, the</w:t>
        </w:r>
        <w:r w:rsidRPr="003C276E">
          <w:rPr>
            <w:lang w:val="en-GB"/>
          </w:rPr>
          <w:t xml:space="preserve"> </w:t>
        </w:r>
        <w:r>
          <w:rPr>
            <w:lang w:val="en-GB"/>
          </w:rPr>
          <w:t>training data</w:t>
        </w:r>
      </w:ins>
      <w:ins w:id="1175" w:author="Eli Amson" w:date="2018-08-03T17:25:00Z">
        <w:r>
          <w:rPr>
            <w:lang w:val="en-GB"/>
          </w:rPr>
          <w:t xml:space="preserve"> of the</w:t>
        </w:r>
      </w:ins>
      <w:ins w:id="1176" w:author="Eli Amson" w:date="2018-08-03T17:24:00Z">
        <w:r>
          <w:rPr>
            <w:lang w:val="en-GB"/>
          </w:rPr>
          <w:t xml:space="preserve"> </w:t>
        </w:r>
        <w:r w:rsidRPr="003C276E">
          <w:rPr>
            <w:lang w:val="en-GB"/>
          </w:rPr>
          <w:t>phylogenetically flexible discriminant analyses (</w:t>
        </w:r>
      </w:ins>
      <w:ins w:id="1177" w:author="Eli Amson" w:date="2018-08-03T17:25:00Z">
        <w:r>
          <w:rPr>
            <w:lang w:val="en-GB"/>
          </w:rPr>
          <w:t xml:space="preserve">one analysis was performed per extinct taxon, </w:t>
        </w:r>
      </w:ins>
      <w:ins w:id="1178" w:author="Eli Amson" w:date="2018-08-03T17:26:00Z">
        <w:r w:rsidR="00A3282A">
          <w:rPr>
            <w:lang w:val="en-GB"/>
          </w:rPr>
          <w:t xml:space="preserve">each </w:t>
        </w:r>
      </w:ins>
      <w:ins w:id="1179" w:author="Eli Amson" w:date="2018-08-03T17:27:00Z">
        <w:r w:rsidR="00A3282A">
          <w:rPr>
            <w:lang w:val="en-GB"/>
          </w:rPr>
          <w:t xml:space="preserve">on a different </w:t>
        </w:r>
      </w:ins>
      <w:ins w:id="1180" w:author="Eli Amson" w:date="2018-08-03T17:28:00Z">
        <w:r w:rsidR="005E6DF3">
          <w:rPr>
            <w:lang w:val="en-GB"/>
          </w:rPr>
          <w:t>work</w:t>
        </w:r>
      </w:ins>
      <w:ins w:id="1181" w:author="Eli Amson" w:date="2018-08-03T17:26:00Z">
        <w:r w:rsidR="00A3282A">
          <w:rPr>
            <w:lang w:val="en-GB"/>
          </w:rPr>
          <w:t>shee</w:t>
        </w:r>
      </w:ins>
      <w:ins w:id="1182" w:author="Eli Amson" w:date="2018-08-03T17:27:00Z">
        <w:r w:rsidR="00A3282A">
          <w:rPr>
            <w:lang w:val="en-GB"/>
          </w:rPr>
          <w:t>t</w:t>
        </w:r>
      </w:ins>
      <w:ins w:id="1183" w:author="Eli Amson" w:date="2018-08-03T17:24:00Z">
        <w:r w:rsidRPr="003C276E">
          <w:rPr>
            <w:lang w:val="en-GB"/>
          </w:rPr>
          <w:t>)</w:t>
        </w:r>
      </w:ins>
      <w:ins w:id="1184" w:author="Eli Amson" w:date="2018-08-03T17:28:00Z">
        <w:r w:rsidR="00FD4C7F">
          <w:rPr>
            <w:lang w:val="en-GB"/>
          </w:rPr>
          <w:t>.</w:t>
        </w:r>
      </w:ins>
    </w:p>
    <w:p w14:paraId="7CB0A391" w14:textId="139AFF17" w:rsidR="009158B0" w:rsidRDefault="00F034BE">
      <w:pPr>
        <w:pStyle w:val="TEXT"/>
        <w:ind w:left="0" w:firstLine="142"/>
        <w:pPrChange w:id="1185" w:author="Eli Amson" w:date="2018-08-15T11:01:00Z">
          <w:pPr>
            <w:pStyle w:val="TEXT"/>
            <w:ind w:left="0"/>
          </w:pPr>
        </w:pPrChange>
      </w:pPr>
      <w:ins w:id="1186" w:author="Eli Amson" w:date="2018-08-15T11:01:00Z">
        <w:r w:rsidRPr="007F0245">
          <w:rPr>
            <w:lang w:val="en-GB"/>
          </w:rPr>
          <w:t xml:space="preserve">SOM </w:t>
        </w:r>
      </w:ins>
      <w:bookmarkStart w:id="1187" w:name="SOM_coefLDA"/>
      <w:ins w:id="1188" w:author="Eli Amson" w:date="2018-08-15T11:02:00Z">
        <w:r>
          <w:rPr>
            <w:noProof/>
            <w:lang w:val="en-GB"/>
          </w:rPr>
          <w:t>5</w:t>
        </w:r>
      </w:ins>
      <w:bookmarkEnd w:id="1187"/>
      <w:ins w:id="1189" w:author="Eli Amson" w:date="2018-08-15T11:01:00Z">
        <w:r w:rsidRPr="007F0245">
          <w:rPr>
            <w:lang w:val="en-GB"/>
          </w:rPr>
          <w:t xml:space="preserve">. </w:t>
        </w:r>
      </w:ins>
      <w:ins w:id="1190" w:author="Eli Amson" w:date="2018-08-15T11:03:00Z">
        <w:r w:rsidR="00507A1E">
          <w:rPr>
            <w:lang w:val="en-GB"/>
          </w:rPr>
          <w:t>Canonical coefficients</w:t>
        </w:r>
      </w:ins>
      <w:ins w:id="1191" w:author="Eli Amson" w:date="2018-08-15T11:01:00Z">
        <w:r>
          <w:rPr>
            <w:lang w:val="en-GB"/>
          </w:rPr>
          <w:t xml:space="preserve"> </w:t>
        </w:r>
      </w:ins>
      <w:ins w:id="1192" w:author="Eli Amson" w:date="2018-08-15T11:03:00Z">
        <w:r w:rsidR="00507A1E">
          <w:rPr>
            <w:lang w:val="en-GB"/>
          </w:rPr>
          <w:t xml:space="preserve">for each </w:t>
        </w:r>
      </w:ins>
      <w:ins w:id="1193" w:author="Eli Amson" w:date="2018-08-15T11:01:00Z">
        <w:r w:rsidRPr="003C276E">
          <w:rPr>
            <w:lang w:val="en-GB"/>
          </w:rPr>
          <w:t>phylogenetical</w:t>
        </w:r>
        <w:r w:rsidR="00BC3DBB">
          <w:rPr>
            <w:lang w:val="en-GB"/>
          </w:rPr>
          <w:t>ly flexible discriminant analys</w:t>
        </w:r>
      </w:ins>
      <w:ins w:id="1194" w:author="Eli Amson" w:date="2018-08-15T11:03:00Z">
        <w:r w:rsidR="00BC3DBB">
          <w:rPr>
            <w:lang w:val="en-GB"/>
          </w:rPr>
          <w:t>i</w:t>
        </w:r>
      </w:ins>
      <w:ins w:id="1195" w:author="Eli Amson" w:date="2018-08-15T11:01:00Z">
        <w:r w:rsidRPr="003C276E">
          <w:rPr>
            <w:lang w:val="en-GB"/>
          </w:rPr>
          <w:t>s (</w:t>
        </w:r>
        <w:r>
          <w:rPr>
            <w:lang w:val="en-GB"/>
          </w:rPr>
          <w:t>one analysis was performed per extinct taxon, each on a different worksheet</w:t>
        </w:r>
        <w:r w:rsidRPr="003C276E">
          <w:rPr>
            <w:lang w:val="en-GB"/>
          </w:rPr>
          <w:t>)</w:t>
        </w:r>
        <w:r>
          <w:rPr>
            <w:lang w:val="en-GB"/>
          </w:rPr>
          <w:t>.</w:t>
        </w:r>
      </w:ins>
    </w:p>
    <w:p w14:paraId="1D7B91DB" w14:textId="4D1F2127" w:rsidR="00724BEB" w:rsidRDefault="00724BEB" w:rsidP="005C0465">
      <w:pPr>
        <w:pStyle w:val="Titre11"/>
        <w:outlineLvl w:val="0"/>
      </w:pPr>
      <w:r>
        <w:t>References</w:t>
      </w:r>
    </w:p>
    <w:p w14:paraId="73F45549" w14:textId="4DBAFA5F"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Abba, A. M., and M. Superina. 2016. </w:t>
      </w:r>
      <w:r w:rsidRPr="002B5978">
        <w:rPr>
          <w:rFonts w:cs="Arial"/>
          <w:i/>
          <w:iCs/>
          <w:noProof/>
        </w:rPr>
        <w:t>Dasypus hybridus</w:t>
      </w:r>
      <w:r w:rsidRPr="002B5978">
        <w:rPr>
          <w:rFonts w:cs="Arial"/>
          <w:noProof/>
        </w:rPr>
        <w:t xml:space="preserve"> (Cingulata: Dasypodidae). Mammalian Species 48:10–20.</w:t>
      </w:r>
    </w:p>
    <w:p w14:paraId="7F78D996"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Amson, E., C. Argot, H. G. McDonald, and C. de Muizon. 2015. Osteology and functional morphology of the axial postcranium of the marine sloth </w:t>
      </w:r>
      <w:r w:rsidRPr="002B5978">
        <w:rPr>
          <w:rFonts w:cs="Arial"/>
          <w:i/>
          <w:iCs/>
          <w:noProof/>
        </w:rPr>
        <w:t>Thalassocnus</w:t>
      </w:r>
      <w:r w:rsidRPr="002B5978">
        <w:rPr>
          <w:rFonts w:cs="Arial"/>
          <w:noProof/>
        </w:rPr>
        <w:t xml:space="preserve"> (Mammalia, Tardigrada) with paleobiological implications. Journal of Mammalian Evolution 22:473–518.</w:t>
      </w:r>
    </w:p>
    <w:p w14:paraId="5A404A4C"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Amson, E., P. Arnold, A. H. van Heteren, A. Canoville, and J. A. Nyakatura. 2017a. Trabecular architecture in the forelimb epiphyses of extant xenarthrans (Mammalia). Frontiers in Zoology 14:52.</w:t>
      </w:r>
    </w:p>
    <w:p w14:paraId="6F6F3AB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Amson, E., G. Billet, and C. de Muizon. 2018. Evolutionary adaptation to aquatic lifestyle in extinct sloths can lead to systemic alteration of bone structure. Proceedings of the Royal Society B 285:20180270.</w:t>
      </w:r>
    </w:p>
    <w:p w14:paraId="192CA161"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Amson, E., J. D. Carrillo, and C. Jaramillo. 2016. Neogene sloth assemblages (Mammalia, Pilosa) of the Cocinetas Basin (La Guajira, Colombia): implications for the Great American Biotic Interchange. Palaeontology 59.</w:t>
      </w:r>
    </w:p>
    <w:p w14:paraId="6037B584"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Amson, E., and C. Kolb. 2016. Scaling effect on the mid-diaphysis properties of long bones—the case of the Cervidae (deer). The Science of Nature 103:58.</w:t>
      </w:r>
    </w:p>
    <w:p w14:paraId="543B7A65"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Amson, E., C. de Muizon, and T. J. Gaudin. 2017b. A reappraisal of the phylogeny of the Megatheria (Mammalia: Tardigrada), with an emphasis on the relationships of the Thalassocninae, the marine sloths. Zoological Journal of the Linnean Society 179:217–236.</w:t>
      </w:r>
    </w:p>
    <w:p w14:paraId="08D34EAF"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Amson, E., C. de Muizon, M. Laurin, C. Argot, and V. de Buffrénil. 2014. Gradual adaptation of bone structure to aquatic lifestyle in extinct sloths from Peru. Proceedings of the Royal Society B: Biological Sciences 281:20140192.</w:t>
      </w:r>
    </w:p>
    <w:p w14:paraId="2D7E48D2"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Amson, E., and J. A. Nyakatura. 2017. The postcranial musculoskeletal system of Xenarthrans: Insights from over two centuries of research and future directions. Journal of Mammalian Evolution, doi: 10.1007/s10914-017-9408-7.</w:t>
      </w:r>
    </w:p>
    <w:p w14:paraId="60BC716F"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Asher, R. J., N. Bennett, and T. Lehmann. 2009. </w:t>
      </w:r>
      <w:r w:rsidRPr="002B5978">
        <w:rPr>
          <w:rFonts w:cs="Arial"/>
          <w:noProof/>
        </w:rPr>
        <w:lastRenderedPageBreak/>
        <w:t>The new framework for understanding placental mammal evolution. BioEssays 31:853–864.</w:t>
      </w:r>
    </w:p>
    <w:p w14:paraId="3858A4AA"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Barak, M. M., D. E. Lieberman, and J.-J. Hublin. 2011. A Wolff in sheep’s clothing: Trabecular bone adaptation in response to changes in joint loading orientation. Bone 49:1141–1151.</w:t>
      </w:r>
    </w:p>
    <w:p w14:paraId="3BB1D27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Barak, M. M., D. E. Lieberman, D. Raichlen, H. Pontzer, A. G. Warrener, and J. J. Hublin. 2013. Trabecular evidence for a human-like gait in </w:t>
      </w:r>
      <w:r w:rsidRPr="002B5978">
        <w:rPr>
          <w:rFonts w:cs="Arial"/>
          <w:i/>
          <w:iCs/>
          <w:noProof/>
        </w:rPr>
        <w:t>Australopithecus africanus</w:t>
      </w:r>
      <w:r w:rsidRPr="002B5978">
        <w:rPr>
          <w:rFonts w:cs="Arial"/>
          <w:noProof/>
        </w:rPr>
        <w:t>. PLoS ONE 8.</w:t>
      </w:r>
    </w:p>
    <w:p w14:paraId="2FE40EBA"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Bargo, M. S., N. Toledo, and S. F. Vizcaíno. 2012. Paleobiology of the Santacrucian sloths and anteaters (Xenarthra, Pilosa). Pp. 216–242 </w:t>
      </w:r>
      <w:r w:rsidRPr="002B5978">
        <w:rPr>
          <w:rFonts w:cs="Arial"/>
          <w:i/>
          <w:iCs/>
          <w:noProof/>
        </w:rPr>
        <w:t>in</w:t>
      </w:r>
      <w:r w:rsidRPr="002B5978">
        <w:rPr>
          <w:rFonts w:cs="Arial"/>
          <w:noProof/>
        </w:rPr>
        <w:t xml:space="preserve"> S. F. Vizcaíano, R. F. Kay, and M. S. Bargo, eds. Early Miocene Paleobiology in Patagonia: High-Latitude Paleocommunities of the Santa Cruz Formation. Cambridge University Press, Cambridge.</w:t>
      </w:r>
    </w:p>
    <w:p w14:paraId="5B15B3D6"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Bargo, M. S., S. F. Vizcaíno, F. M. Archuby, and R. E. Blanco. 2000. Limb bone proportions, strength and digging in some Lujanian (late Pleistocene-early Holocene) mylodontid ground sloths (Mammalia, Xenarthra). Journal of Vertebrate Paleontology 20:601–610.</w:t>
      </w:r>
    </w:p>
    <w:p w14:paraId="6AA0F06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Biewener, A. A., N. L. Fazzalari, D. D. Konieczynski, and R. V. Baudinette. 1996. Adaptive changes in trabecular architecture in relation to functional strain patterns and disuse. Bone 19:1–8.</w:t>
      </w:r>
    </w:p>
    <w:p w14:paraId="3B33B38D"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Cartelle, C., G. De Iuliis, and R. L. Ferreira. 2009. Systematic revision of tropical Brazilian scelidotheriine sloths (Xenarthra, Mylodontoidea). Journal of Vertebrate Paleontology 29:555–566.</w:t>
      </w:r>
    </w:p>
    <w:p w14:paraId="497C060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Carter, D. R., and G. S. Beaupré. 2001. Skeletal Function and form. Cambridge University Press, Cambridge.</w:t>
      </w:r>
    </w:p>
    <w:p w14:paraId="36004AA2"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Coombs, M. C. 1983. Large mammalian clawed herbivores: a comparative study. Transactions of the American Philosophical Society, New series 73:1–96.</w:t>
      </w:r>
    </w:p>
    <w:p w14:paraId="443BE7A4"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Coutier, F., L. Hautier, R. Cornette, E. Amson, and G. Billet. 2017. Orientation of the lateral semicircular canal in Xenarthra and its links with head posture and phylogeny. Journal of Morphology 278.</w:t>
      </w:r>
    </w:p>
    <w:p w14:paraId="493260A9"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Delsuc, F., and E. J. P. Douzery. 2008. Recent advances and future prospects in xenarthran molecular phylogenetics. Pp. 11–23 </w:t>
      </w:r>
      <w:r w:rsidRPr="002B5978">
        <w:rPr>
          <w:rFonts w:cs="Arial"/>
          <w:i/>
          <w:iCs/>
          <w:noProof/>
        </w:rPr>
        <w:t>in</w:t>
      </w:r>
      <w:r w:rsidRPr="002B5978">
        <w:rPr>
          <w:rFonts w:cs="Arial"/>
          <w:noProof/>
        </w:rPr>
        <w:t xml:space="preserve"> S. F. Vizcaino and W. J. Loughry, eds. The Biology of the Xenarthra. University Press of Florida, Gainesville.</w:t>
      </w:r>
    </w:p>
    <w:p w14:paraId="2CB30452"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Delsuc, F., M. Kuch, G. C. Gibb, J. Hughes, P. Szpak, J. Southon, J. Enk, A. T. Duggan, and H. N. Poinar. 2018. Resolving the phylogenetic position of Darwin’s extinct ground sloth (</w:t>
      </w:r>
      <w:r w:rsidRPr="002B5978">
        <w:rPr>
          <w:rFonts w:cs="Arial"/>
          <w:i/>
          <w:iCs/>
          <w:noProof/>
        </w:rPr>
        <w:t>Mylodon darwinii</w:t>
      </w:r>
      <w:r w:rsidRPr="002B5978">
        <w:rPr>
          <w:rFonts w:cs="Arial"/>
          <w:noProof/>
        </w:rPr>
        <w:t>) using mitogenomic and nuclear exon data. Proceedings of the Royal Society B 285:20180214.</w:t>
      </w:r>
    </w:p>
    <w:p w14:paraId="6AB977DB"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DeSilva, J. M., and M. J. Devlin. 2012. A comparative study of the trabecular bony architecture of the talus in humans, non-human primates, and </w:t>
      </w:r>
      <w:r w:rsidRPr="002B5978">
        <w:rPr>
          <w:rFonts w:cs="Arial"/>
          <w:i/>
          <w:iCs/>
          <w:noProof/>
        </w:rPr>
        <w:t>Australopithecus</w:t>
      </w:r>
      <w:r w:rsidRPr="002B5978">
        <w:rPr>
          <w:rFonts w:cs="Arial"/>
          <w:noProof/>
        </w:rPr>
        <w:t>. Journal of Human Evolution 63:536–551.</w:t>
      </w:r>
    </w:p>
    <w:p w14:paraId="683803FE"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Doube, M., M. M. Kłosowski, I. Arganda-Carreras, F. P. Cordelières, R. P. Dougherty, J. S. Jackson, B. Schmid, J. R. Hutchinson, and S. J. Shefelbine. 2010. BoneJ: Free and extensible bone image analysis in ImageJ. Bone 47:1076–1079.</w:t>
      </w:r>
    </w:p>
    <w:p w14:paraId="47FE15A5"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Eckstein, F., M. Matsuura, V. Kuhn, M. Priemel, R. Müller, T. M. Link, and E. M. Lochmüller. 2007. Sex differences of human trabecular bone microstructure in aging are site-dependent. Journal of Bone and Mineral Research 22:817–824.</w:t>
      </w:r>
    </w:p>
    <w:p w14:paraId="799123C5"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Fariña, R. A., and R. E. Blanco. 1996. </w:t>
      </w:r>
      <w:r w:rsidRPr="002B5978">
        <w:rPr>
          <w:rFonts w:cs="Arial"/>
          <w:i/>
          <w:iCs/>
          <w:noProof/>
        </w:rPr>
        <w:t>Megatherium</w:t>
      </w:r>
      <w:r w:rsidRPr="002B5978">
        <w:rPr>
          <w:rFonts w:cs="Arial"/>
          <w:noProof/>
        </w:rPr>
        <w:t>, the stabber. Proceedings of the Royal Society B 263:1725–1729.</w:t>
      </w:r>
    </w:p>
    <w:p w14:paraId="50162BAF"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Fariña, R. A., S. F. Vizcaíno, and M. S. Bargo. 1998. Body mass estimations in Lujanian (late Pleistocene-early Holocene of South America) mammal megafauna. Mastozoología Neotropical 5:87–108.</w:t>
      </w:r>
    </w:p>
    <w:p w14:paraId="7D96C0CC"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Gaudin, T. J. 2004. Phylogenetic relationships among sloths (Mammalia, Xenarthra, Tardigrada): the craniodental evidence. Zoological Journal of the Linnean Society 140:255–305.</w:t>
      </w:r>
    </w:p>
    <w:p w14:paraId="1B6F455A"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Gaudin, T. J., and D. A. Croft. 2015. Paleogene Xenarthra and the evolution of South American mammals. Journal of Mammalogy 96:622–634.</w:t>
      </w:r>
    </w:p>
    <w:p w14:paraId="16C44F43"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Georgiou, L., T. L. Kivell, D. H. Pahr, and M. M. </w:t>
      </w:r>
      <w:r w:rsidRPr="002B5978">
        <w:rPr>
          <w:rFonts w:cs="Arial"/>
          <w:noProof/>
        </w:rPr>
        <w:lastRenderedPageBreak/>
        <w:t>Skinner. 2018. Trabecular bone patterning in the hominoid distal femur. PeerJ 6:e5156.</w:t>
      </w:r>
    </w:p>
    <w:p w14:paraId="04216E59"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Germain, D., and M. Laurin. 2005. Microanatomy of the radius and lifestyle in amniotes (Vertebrata, Tetrapoda). Zoologica Scripta 34:335–350.</w:t>
      </w:r>
    </w:p>
    <w:p w14:paraId="1192F7DE"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Gibb, G. C., F. L. Condamine, M. Kuch, J. Enk, N. Moraes-Barros, M. Superina, H. N. Poinar, and F. Delsuc. 2016. Shotgun mitogenomics provides a reference phylogenetic framework and timescale for living xenarthrans. Molecular Biology and Evolution 33:621–642.</w:t>
      </w:r>
    </w:p>
    <w:p w14:paraId="4E3BC794"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Griffin, N. L., K. D’Août, T. M. Ryan, B. G. Richmond, R. A. Ketcham, and A. Postnov. 2010. Comparative forefoot trabecular bone architecture in extant hominids. Journal of human evolution 59:202–13.</w:t>
      </w:r>
    </w:p>
    <w:p w14:paraId="666460FD"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Gross, T., T. L. Kivell, M. M. Skinner, N. H. Nguyen, and D. H. Pahr. 2014. A CT-image-based framework for the holistic analysis of cortical and trabecular bone morphology. Palaeontologia Electronica 17:1–13.</w:t>
      </w:r>
    </w:p>
    <w:p w14:paraId="33E9BD2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Hammer, A. 2010. The structure of the femoral neck: A physical dissection with emphasis on the internal trabecular system. Annals of Anatomy 192:168–177.</w:t>
      </w:r>
    </w:p>
    <w:p w14:paraId="290A4295"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Han, S., and M. M. Garner. 2016. Soft tissue mineralization in captive 2-toed sloths. Veterinary Pathology 53:659–665.</w:t>
      </w:r>
    </w:p>
    <w:p w14:paraId="09A91790"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Hayssen, V. 2010. </w:t>
      </w:r>
      <w:r w:rsidRPr="002B5978">
        <w:rPr>
          <w:rFonts w:cs="Arial"/>
          <w:i/>
          <w:iCs/>
          <w:noProof/>
        </w:rPr>
        <w:t>Bradypus variegatus</w:t>
      </w:r>
      <w:r w:rsidRPr="002B5978">
        <w:rPr>
          <w:rFonts w:cs="Arial"/>
          <w:noProof/>
        </w:rPr>
        <w:t xml:space="preserve"> (Pilosa: Bradypodidae). Mammalian Species 42:19–32.</w:t>
      </w:r>
    </w:p>
    <w:p w14:paraId="36F9A31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Houssaye, A., and L. Botton-Divet. 2018. From land to water: evolutionary changes in long bone microanatomy of otters (Mammalia: Mustelidae). Biological Journal of the Linnean Society, doi: 10.1093/biolinnean/bly118.</w:t>
      </w:r>
    </w:p>
    <w:p w14:paraId="21F2708A"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Houssaye, A., K. Waskow, S. Hayashi, A. H. Lee, and J. R. Hutchinson. 2015. Biomechanical evolution of solid bones in large animals: a microanatomical investigation. Biological Journal of the Linnean Society 117:350–371.</w:t>
      </w:r>
    </w:p>
    <w:p w14:paraId="6CD42709"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Huynh Nguyen, N., D. H. Pahr, T. Gross, M. M. Skinner, and T. L. Kivell. 2014. Micro-finite element (µFE) modeling of the siamang (</w:t>
      </w:r>
      <w:r w:rsidRPr="002B5978">
        <w:rPr>
          <w:rFonts w:cs="Arial"/>
          <w:i/>
          <w:iCs/>
          <w:noProof/>
        </w:rPr>
        <w:t>Symphalangus syndactylus</w:t>
      </w:r>
      <w:r w:rsidRPr="002B5978">
        <w:rPr>
          <w:rFonts w:cs="Arial"/>
          <w:noProof/>
        </w:rPr>
        <w:t xml:space="preserve">) third proximal phalanx: The functional role of curvature and the flexor sheath ridge. Journal of Human </w:t>
      </w:r>
      <w:r w:rsidRPr="002B5978">
        <w:rPr>
          <w:rFonts w:cs="Arial"/>
          <w:noProof/>
        </w:rPr>
        <w:t>Evolution 67:60–75.</w:t>
      </w:r>
    </w:p>
    <w:p w14:paraId="21EA7A5C"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Kivell, T. L. 2016. A review of trabecular bone functional adaptation: what have we learned from trabecular analyses in extant hominoids and what can we apply to fossils? Journal of Anatomy 228:569–594.</w:t>
      </w:r>
    </w:p>
    <w:p w14:paraId="3B64D91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Kivell, T. L., M. M. Skinner, R. Lazenby, and J.-J. Hublin. 2011. Methodological considerations for analyzing trabecular architecture: an example from the primate hand. Journal of anatomy 218:209–25.</w:t>
      </w:r>
    </w:p>
    <w:p w14:paraId="26E90DA4"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Kolb, C., T. M. Scheyer, K. Veitschegger, A. M. Forasiepi, E. Amson, A. A. E. Van der Geer, L. W. Van den Hoek Ostende, S. Hayashi, and M. R. Sánchez-Villagra. 2015. Mammalian bone palaeohistology: A survey and new data with emphasis on island forms. PeerJ 2015.</w:t>
      </w:r>
    </w:p>
    <w:p w14:paraId="55BD0E9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Lazenby, R. A., D. M. L. Cooper, S. Angus, and B. Hallgrímsson. 2008. Articular constraint, handedness, and directional asymmetry in the human second metacarpal. Journal of Human Evolution 54:875–885.</w:t>
      </w:r>
    </w:p>
    <w:p w14:paraId="50E591AB"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Matthew, W. D. 1912. The ancestry of edentates: as illustrated by the skeleton of </w:t>
      </w:r>
      <w:r w:rsidRPr="002B5978">
        <w:rPr>
          <w:rFonts w:cs="Arial"/>
          <w:i/>
          <w:iCs/>
          <w:noProof/>
        </w:rPr>
        <w:t>Hapalops</w:t>
      </w:r>
      <w:r w:rsidRPr="002B5978">
        <w:rPr>
          <w:rFonts w:cs="Arial"/>
          <w:noProof/>
        </w:rPr>
        <w:t>, a tertiary ancestor of the ground sloths. American Museum Journal 12:300–303.</w:t>
      </w:r>
    </w:p>
    <w:p w14:paraId="12122CA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Mccoy, M. W., B. M. Bolker, C. W. Osenberg, B. G. Miner, and J. R. Vonesh. 2006. Size correction: Comparing morphological traits among populations and environments. Oecologia 148:547–554.</w:t>
      </w:r>
    </w:p>
    <w:p w14:paraId="5E47F335"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Meier, P. S., C. Bickelmann, T. M. Scheyer, D. Koyabu, and M. R. Sánchez-Villagra. 2013. Evolution of bone compactness in extant and extinct moles (Talpidae): exploring humeral microstructure in small fossorial mammals. BMC evolutionary biology 13:55.</w:t>
      </w:r>
    </w:p>
    <w:p w14:paraId="094A31B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Mielke, F., E. Amson, and J. A. Nyakatura. 2018a. Morpho-functional analysis using procrustes superimposition by static reference. Evolutionary Biology, doi: 10.1007/s11692-018-9456-9.</w:t>
      </w:r>
    </w:p>
    <w:p w14:paraId="7E61FDD0"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Mielke, M., J. Wölfer, A. H. van Heteren, E. Amson, and J. A. Nyakatura. 2018b. Trabecular architecture in the sciuromorph femoral head: allometry and functional adaptation. Zoological Letters 4:10.</w:t>
      </w:r>
    </w:p>
    <w:p w14:paraId="10530795"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Montañez-Rivera, I., J. A. Nyakatura, and E. </w:t>
      </w:r>
      <w:r w:rsidRPr="002B5978">
        <w:rPr>
          <w:rFonts w:cs="Arial"/>
          <w:noProof/>
        </w:rPr>
        <w:lastRenderedPageBreak/>
        <w:t>Amson. 2018. Bone cortical compactness in “tree sloths” reflects convergent evolution. Journal of Anatomy, doi: 10.1111/joa.12873.</w:t>
      </w:r>
    </w:p>
    <w:p w14:paraId="5C568BB6"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Motani, R., and L. Schmitz. 2011. Phylogenetic versus functional signals in the evolution of form–function relationships in terrestrial vision. Evolution 65:2245–2257.</w:t>
      </w:r>
    </w:p>
    <w:p w14:paraId="7F3AA1E0"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Nyakatura, J. A. 2012. The convergent evolution of suspensory posture and locomotion in tree sloths. Journal of Mammalian Evolution 19:225–234.</w:t>
      </w:r>
    </w:p>
    <w:p w14:paraId="076109A3"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Owen, R. 1861. Memoir on the </w:t>
      </w:r>
      <w:r w:rsidRPr="002B5978">
        <w:rPr>
          <w:rFonts w:cs="Arial"/>
          <w:i/>
          <w:iCs/>
          <w:noProof/>
        </w:rPr>
        <w:t>Megatherium</w:t>
      </w:r>
      <w:r w:rsidRPr="002B5978">
        <w:rPr>
          <w:rFonts w:cs="Arial"/>
          <w:noProof/>
        </w:rPr>
        <w:t>, or giant ground-sloth of America (</w:t>
      </w:r>
      <w:r w:rsidRPr="002B5978">
        <w:rPr>
          <w:rFonts w:cs="Arial"/>
          <w:i/>
          <w:iCs/>
          <w:noProof/>
        </w:rPr>
        <w:t>Megatherium americanum</w:t>
      </w:r>
      <w:r w:rsidRPr="002B5978">
        <w:rPr>
          <w:rFonts w:cs="Arial"/>
          <w:noProof/>
        </w:rPr>
        <w:t>, Cuvier). Williams and Norgate, London.</w:t>
      </w:r>
    </w:p>
    <w:p w14:paraId="30BB5E0D"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Owen, R. 1839. Part I. Fossil Mammalia. Pp. 1–111 </w:t>
      </w:r>
      <w:r w:rsidRPr="002B5978">
        <w:rPr>
          <w:rFonts w:cs="Arial"/>
          <w:i/>
          <w:iCs/>
          <w:noProof/>
        </w:rPr>
        <w:t>in</w:t>
      </w:r>
      <w:r w:rsidRPr="002B5978">
        <w:rPr>
          <w:rFonts w:cs="Arial"/>
          <w:noProof/>
        </w:rPr>
        <w:t xml:space="preserve"> C. Darwin, ed. The Zoology of the Voyage of HMS Beagle. Smith Elder and Co, London.</w:t>
      </w:r>
    </w:p>
    <w:p w14:paraId="1F13D62B"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Pagel, M. 1999. Inferring the historical patterns of biological evolution. Nature 401:877–884.</w:t>
      </w:r>
    </w:p>
    <w:p w14:paraId="570BE0FF"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Patiño, S. J., and R. A. Fariña. 2017. Ungual phalanges analysis in Pleistocene ground sloths (Xenarthra, Folivora). Historical Biology 29:1065–1075.</w:t>
      </w:r>
    </w:p>
    <w:p w14:paraId="7DC38B5F"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Perkins, M. E., J. G. Fleagle, M. T. Heizler, B. Nash, T. M. Bown, A. A. Tauber, and M. T. Dozo. 2012. Tephrochronology of the Miocene Santa Cruz and Pinturas Formations, Argentina. Pp. 23–40 </w:t>
      </w:r>
      <w:r w:rsidRPr="002B5978">
        <w:rPr>
          <w:rFonts w:cs="Arial"/>
          <w:i/>
          <w:iCs/>
          <w:noProof/>
        </w:rPr>
        <w:t>in</w:t>
      </w:r>
      <w:r w:rsidRPr="002B5978">
        <w:rPr>
          <w:rFonts w:cs="Arial"/>
          <w:noProof/>
        </w:rPr>
        <w:t xml:space="preserve"> S. F. Vizcaíno, R. F. Kay, and M. S. Bargo, eds. Early Miocene Paleobiology in Patagonia: high-latitude paleocommunities of the Santa Cruz Formation. Cambridge University Press, Cambridge.</w:t>
      </w:r>
    </w:p>
    <w:p w14:paraId="51C6BB90"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Pontzer, H., D. E. Lieberman, E. Momin, M. J. Devlin, J. D. Polk, B. Hallgrímsson, and D. M. L. Cooper. 2006. Trabecular bone in the bird knee responds with high sensitivity to changes in load orientation. The Journal of Experimental Biology 209:57–65.</w:t>
      </w:r>
    </w:p>
    <w:p w14:paraId="50166D7C"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Pujos, F., T. J. Gaudin, G. De Iuliis, and C. Cartelle. 2012. Recent advances on variability, morpho-functional adaptations, dental terminology, and evolution of sloths. Journal of Mammalian Evolution 19:159–169.</w:t>
      </w:r>
    </w:p>
    <w:p w14:paraId="077316A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Ruff, C. B., and W. C. Hayes. 1983. Cross-sectional geometry of Pecos Pueblo femora and tibiae - a biomechanical investigation: I. Method and general patterns of variation. American </w:t>
      </w:r>
      <w:r w:rsidRPr="002B5978">
        <w:rPr>
          <w:rFonts w:cs="Arial"/>
          <w:noProof/>
        </w:rPr>
        <w:t>Journal of Physical Anthropology 60:359–81.</w:t>
      </w:r>
    </w:p>
    <w:p w14:paraId="6538A7A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Ruff, C. B., B. Holt, and E. Trinkaus. 2006. Who’s afraid of the big bad Wolff?: “Wolff’s law” and bone functional adaptation. American Journal of Physical Anthropology 129:484–498.</w:t>
      </w:r>
    </w:p>
    <w:p w14:paraId="4984D191"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Ryan, T. M., K. J. Carlson, A. D. Gordon, N. Jablonski, C. N. Shaw, and J. T. Stock. 2018. Human-like hip joint loading in </w:t>
      </w:r>
      <w:r w:rsidRPr="002B5978">
        <w:rPr>
          <w:rFonts w:cs="Arial"/>
          <w:i/>
          <w:iCs/>
          <w:noProof/>
        </w:rPr>
        <w:t>Australopithecus africanus</w:t>
      </w:r>
      <w:r w:rsidRPr="002B5978">
        <w:rPr>
          <w:rFonts w:cs="Arial"/>
          <w:noProof/>
        </w:rPr>
        <w:t xml:space="preserve"> and </w:t>
      </w:r>
      <w:r w:rsidRPr="002B5978">
        <w:rPr>
          <w:rFonts w:cs="Arial"/>
          <w:i/>
          <w:iCs/>
          <w:noProof/>
        </w:rPr>
        <w:t>Paranthropus robustus</w:t>
      </w:r>
      <w:r w:rsidRPr="002B5978">
        <w:rPr>
          <w:rFonts w:cs="Arial"/>
          <w:noProof/>
        </w:rPr>
        <w:t>. Journal of Human Evolution 121:12–24.</w:t>
      </w:r>
    </w:p>
    <w:p w14:paraId="076872FC"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Ryan, T. M., and R. A. Ketcham. 2002. The three-dimensional structure of trabecular bone in the femoral head of strepsirrhine primates. Journal of Human Evolution 43:1–26.</w:t>
      </w:r>
    </w:p>
    <w:p w14:paraId="4D0FCFB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Ryan, T. M., and C. N. Shaw. 2013. Trabecular bone microstructure scales allometrically in the primate humerus and femur. Proceedings of the Royal Society B 280:20130172.</w:t>
      </w:r>
    </w:p>
    <w:p w14:paraId="72A072B9"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Schindelin, J., I. Arganda-Carreras, E. Frise, V. Kaynig, M. Longair, T. Pietzsch, S. Preibisch, C. Rueden, S. Saalfeld, B. Schmid, J.-Y. Tinevez, D. J. White, V. Hartenstein, K. Eliceiri, P. Tomancak, and A. Cardona. 2012. Fiji: an open-source platform for biological-image analysis. Nature Methods 9:676–682.</w:t>
      </w:r>
    </w:p>
    <w:p w14:paraId="105E1BD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Schindelin, J., C. T. Rueden, M. C. Hiner, and K. W. Eliceiri. 2015. The ImageJ ecosystem: An open platform for biomedical image analysis. Molecular Reproduction and Development 82:518–529.</w:t>
      </w:r>
    </w:p>
    <w:p w14:paraId="055EF20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Schneider, C. A., W. S. Rasband, and K. W. Eliceiri. 2012. NIH Image to ImageJ: 25 years of image analysis. Nature Methods 9:671–675.</w:t>
      </w:r>
    </w:p>
    <w:p w14:paraId="2677D81A"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Shaw, C. N., and T. M. Ryan. 2012. Does skeletal anatomy reflect adaptation to locomotor patterns? Cortical and trabecular architecture in human and nonhuman anthropoids. American journal of physical anthropology 147:187–200.</w:t>
      </w:r>
    </w:p>
    <w:p w14:paraId="5EAA23F4"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Skinner, M. M., N. B. Stephens, Z. J. Tsegai, A. C. Foote, N. H. Nguyen, T. Gross, D. H. Pahr, J. Hublin, and T. L. Kivell. 2015. Human-like hand use in </w:t>
      </w:r>
      <w:r w:rsidRPr="002B5978">
        <w:rPr>
          <w:rFonts w:cs="Arial"/>
          <w:i/>
          <w:iCs/>
          <w:noProof/>
        </w:rPr>
        <w:t>Australopithecus africanus</w:t>
      </w:r>
      <w:r w:rsidRPr="002B5978">
        <w:rPr>
          <w:rFonts w:cs="Arial"/>
          <w:noProof/>
        </w:rPr>
        <w:t>. Science 347:395–399.</w:t>
      </w:r>
    </w:p>
    <w:p w14:paraId="40321E8F"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Slater, G. J., P. Cui, A. M. Forasiepi, D. Lenz, K. Tsangaras, B. Voirin, N. de Moraes-Barros, R. D. E. MacPhee, and A. D. Greenwood. 2016. </w:t>
      </w:r>
      <w:r w:rsidRPr="002B5978">
        <w:rPr>
          <w:rFonts w:cs="Arial"/>
          <w:noProof/>
        </w:rPr>
        <w:lastRenderedPageBreak/>
        <w:t>Evolutionary relationships among extinct and extant sloths: The evidence of mitogenomes and retroviruses. Genome Biology and Evolution 8:607–621.</w:t>
      </w:r>
    </w:p>
    <w:p w14:paraId="5DCB2266"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Smith, F. A., S. K. Lyons, S. K. M. Ernest, K. E. Jones, D. M. Kaufman, T. Dayan, P. A. Marquet, J. H. Brown, and J. P. Haskell. 2003. Body Mass of Late Quaternary Mammals. Ecology 84:3403.</w:t>
      </w:r>
    </w:p>
    <w:p w14:paraId="54F383B6"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Smith, P., and R. D. Owen. 2017. </w:t>
      </w:r>
      <w:r w:rsidRPr="002B5978">
        <w:rPr>
          <w:rFonts w:cs="Arial"/>
          <w:i/>
          <w:iCs/>
          <w:noProof/>
        </w:rPr>
        <w:t>Calyptophractus retusus</w:t>
      </w:r>
      <w:r w:rsidRPr="002B5978">
        <w:rPr>
          <w:rFonts w:cs="Arial"/>
          <w:noProof/>
        </w:rPr>
        <w:t xml:space="preserve"> (Cingulata: Dasypodidae). Mammalian Species 49:57–62.</w:t>
      </w:r>
    </w:p>
    <w:p w14:paraId="1D10C319"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Sode, M., A. J. Burghardt, R. A. Nissenson, and S. Majumdar. 2008. Resolution dependence of the mon-metric trabecular structure indices. Bone 42:728–736.</w:t>
      </w:r>
    </w:p>
    <w:p w14:paraId="271951BA"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Stephens, N. B., T. L. Kivell, T. Gross, D. H. Pahr, R. A. Lazenby, J.-J. Hublin, I. Hershkovitz, and M. M. Skinner. 2016. Trabecular architecture in the thumb of </w:t>
      </w:r>
      <w:r w:rsidRPr="002B5978">
        <w:rPr>
          <w:rFonts w:cs="Arial"/>
          <w:i/>
          <w:iCs/>
          <w:noProof/>
        </w:rPr>
        <w:t>Pan</w:t>
      </w:r>
      <w:r w:rsidRPr="002B5978">
        <w:rPr>
          <w:rFonts w:cs="Arial"/>
          <w:noProof/>
        </w:rPr>
        <w:t xml:space="preserve"> and </w:t>
      </w:r>
      <w:r w:rsidRPr="002B5978">
        <w:rPr>
          <w:rFonts w:cs="Arial"/>
          <w:i/>
          <w:iCs/>
          <w:noProof/>
        </w:rPr>
        <w:t>Homo</w:t>
      </w:r>
      <w:r w:rsidRPr="002B5978">
        <w:rPr>
          <w:rFonts w:cs="Arial"/>
          <w:noProof/>
        </w:rPr>
        <w:t>: implications for investigating hand use, loading, and hand preference in the fossil record. American Journal of Physical Anthropology 161:603–619.</w:t>
      </w:r>
    </w:p>
    <w:p w14:paraId="1161168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Straehl, F. R., T. M. Scheyer, A. M. Forasiepi, R. D. E. MacPhee, and M. R. Sánchez-Villagra. 2013. Evolutionary patterns of bone histology and bone compactness in xenarthran mammal long bones. PLoS ONE 8:e69275.</w:t>
      </w:r>
    </w:p>
    <w:p w14:paraId="54A9F73C"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Su, A., and K. J. Carlson. 2017. Comparative analysis of trabecular bone structure and orientation in South African hominin tali. Journal of Human Evolution 106:1–18.</w:t>
      </w:r>
    </w:p>
    <w:p w14:paraId="177E897F"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Su, A., I. J. Wallace, and M. Nakatsukasa. 2013. Trabecular bone anisotropy and orientation in an Early Pleistocene hominin talus from East Turkana, Kenya. Journal of Human Evolution 64:667–677.</w:t>
      </w:r>
    </w:p>
    <w:p w14:paraId="6C6D98A9"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Tacutu, R., C. T. Craig, A. Budovsky, D. Wuttke, G. Lehmann, D. Taranukha, J. Costa, V. E. Fraifeld, and J. De Magalhães. 2013. Human Ageing Genomic Resources: Integrated databases and tools for the biology and genetics of ageing. Nucleic Acids Research 41:D1027–D1033.</w:t>
      </w:r>
    </w:p>
    <w:p w14:paraId="43868F32"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Toledo, N., M. S. Bargo, and S. F. Vizcaíno. 2013. Muscular reconstruction and functional </w:t>
      </w:r>
      <w:r w:rsidRPr="002B5978">
        <w:rPr>
          <w:rFonts w:cs="Arial"/>
          <w:noProof/>
        </w:rPr>
        <w:t>morphology of the forelimb of early Miocene sloths (Xenarthra, Folivora) of Patagonia. Anatomical record 296:305–325.</w:t>
      </w:r>
    </w:p>
    <w:p w14:paraId="1C303820" w14:textId="62913C0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Toledo, P. M. 1996. Locomotor Patterns within the Pleistocene Sloths. </w:t>
      </w:r>
      <w:r w:rsidR="00140083">
        <w:rPr>
          <w:rFonts w:cs="Arial"/>
          <w:noProof/>
        </w:rPr>
        <w:t xml:space="preserve">PhD Thesis, </w:t>
      </w:r>
      <w:r w:rsidRPr="002B5978">
        <w:rPr>
          <w:rFonts w:cs="Arial"/>
          <w:noProof/>
        </w:rPr>
        <w:t>University of Colorado.</w:t>
      </w:r>
    </w:p>
    <w:p w14:paraId="00E5D7A1"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Tsegai, Z. J., T. L. Kivell, T. Gross, N. Huynh Nguyen, D. H. Pahr, J. B. Smaers, and M. M. Skinner. 2013. Trabecular bone structure correlates with hand posture and use in hominoids. PLoS ONE 8.</w:t>
      </w:r>
    </w:p>
    <w:p w14:paraId="0C8DF137"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Tsegai, Z. J., M. M. Skinner, A. H. Gee, D. H. Pahr, G. M. Treece, J.-J. Hublin, and T. L. Kivell. 2017. Trabecular and cortical bone structure of the talus and distal tibia in </w:t>
      </w:r>
      <w:r w:rsidRPr="002B5978">
        <w:rPr>
          <w:rFonts w:cs="Arial"/>
          <w:i/>
          <w:iCs/>
          <w:noProof/>
        </w:rPr>
        <w:t>Pan</w:t>
      </w:r>
      <w:r w:rsidRPr="002B5978">
        <w:rPr>
          <w:rFonts w:cs="Arial"/>
          <w:noProof/>
        </w:rPr>
        <w:t xml:space="preserve"> and </w:t>
      </w:r>
      <w:r w:rsidRPr="002B5978">
        <w:rPr>
          <w:rFonts w:cs="Arial"/>
          <w:i/>
          <w:iCs/>
          <w:noProof/>
        </w:rPr>
        <w:t>Homo</w:t>
      </w:r>
      <w:r w:rsidRPr="002B5978">
        <w:rPr>
          <w:rFonts w:cs="Arial"/>
          <w:noProof/>
        </w:rPr>
        <w:t>. American Journal of Physical Anthropology 163:784–805.</w:t>
      </w:r>
    </w:p>
    <w:p w14:paraId="3C6B8786"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Tsegai, Z. J., M. M. Skinner, D. H. Pahr, J.-J. Hublin, and T. L. Kivell. 2018. Systemic patterns of trabecular bone across the human and chimpanzee skeleton. Journal of Anatomy 232:641–656.</w:t>
      </w:r>
    </w:p>
    <w:p w14:paraId="043AFC08"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Vizcaíno, S. F., M. S. Bargo, and G. H. Cassini. 2006. Dental occlusal surface area in relation to body mass, food habits and other biological features in fossil xenarthrans. Ameghiniana 43:11–26.</w:t>
      </w:r>
    </w:p>
    <w:p w14:paraId="65E380B1"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Vizcaíno, S. F., R. A. Fariña, and G. V. Mazzetta. 1999. Ulnar dimensions and fossoriality in armadillos. Acta Theriologica 44:309–320.</w:t>
      </w:r>
    </w:p>
    <w:p w14:paraId="63CCF292"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Vizcaíno, S. F., N. Toledo, and M. S. Bargo. 2017. Advantages and limitations in the use of extant xenarthrans (Mammalia) as morphological models for paleobiological reconstruction. Journal of Mammalian Evolution, doi: 10.1007/s10914-017-9400-2.</w:t>
      </w:r>
    </w:p>
    <w:p w14:paraId="4882B6F0"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 xml:space="preserve">White, J. L. 1997. Locomotor Adaptations in Miocene Xenarthrans. Pp. 246–264 </w:t>
      </w:r>
      <w:r w:rsidRPr="002B5978">
        <w:rPr>
          <w:rFonts w:cs="Arial"/>
          <w:i/>
          <w:iCs/>
          <w:noProof/>
        </w:rPr>
        <w:t>in</w:t>
      </w:r>
      <w:r w:rsidRPr="002B5978">
        <w:rPr>
          <w:rFonts w:cs="Arial"/>
          <w:noProof/>
        </w:rPr>
        <w:t xml:space="preserve"> R. F. Kay, R. H. Madden, R. L. Cifelli, and J. J. Flynn, eds. Vertebrate paleontology in the neotropics. The Miocene fauna of La Venta, Colombia. Smithsonian Institution Press, Washington.</w:t>
      </w:r>
    </w:p>
    <w:p w14:paraId="59B0DE3E" w14:textId="77777777" w:rsidR="002B5978" w:rsidRPr="002B5978" w:rsidRDefault="002B5978" w:rsidP="002B5978">
      <w:pPr>
        <w:widowControl w:val="0"/>
        <w:autoSpaceDE w:val="0"/>
        <w:autoSpaceDN w:val="0"/>
        <w:adjustRightInd w:val="0"/>
        <w:spacing w:after="240" w:line="240" w:lineRule="auto"/>
        <w:ind w:left="480" w:hanging="480"/>
        <w:rPr>
          <w:rFonts w:cs="Arial"/>
          <w:noProof/>
        </w:rPr>
      </w:pPr>
      <w:r w:rsidRPr="002B5978">
        <w:rPr>
          <w:rFonts w:cs="Arial"/>
          <w:noProof/>
        </w:rPr>
        <w:t>Woodburne, M. O. 2010. The Great American Biotic Interchange: dispersals, tectonics, climate, sea level and holding pens. Journal of Mammalian Evolution 17:245–264.</w:t>
      </w:r>
    </w:p>
    <w:p w14:paraId="1694494E" w14:textId="6E47A612" w:rsidR="009158B0" w:rsidRDefault="009158B0" w:rsidP="002B5978">
      <w:pPr>
        <w:widowControl w:val="0"/>
        <w:autoSpaceDE w:val="0"/>
        <w:autoSpaceDN w:val="0"/>
        <w:adjustRightInd w:val="0"/>
        <w:spacing w:after="240" w:line="240" w:lineRule="auto"/>
        <w:ind w:left="480" w:hanging="480"/>
        <w:sectPr w:rsidR="009158B0" w:rsidSect="00B36D8E">
          <w:type w:val="continuous"/>
          <w:pgSz w:w="11900" w:h="16840"/>
          <w:pgMar w:top="1418" w:right="1134" w:bottom="1418" w:left="992" w:header="794" w:footer="709" w:gutter="0"/>
          <w:lnNumType w:countBy="1" w:restart="continuous"/>
          <w:cols w:num="2" w:space="720"/>
          <w:titlePg/>
          <w:docGrid w:linePitch="360"/>
        </w:sectPr>
      </w:pPr>
    </w:p>
    <w:p w14:paraId="5D821E5E" w14:textId="1F871CC1" w:rsidR="006F0A67" w:rsidDel="00A97E2E" w:rsidRDefault="00C20D4C">
      <w:pPr>
        <w:spacing w:before="0" w:after="0" w:line="240" w:lineRule="auto"/>
        <w:jc w:val="left"/>
        <w:rPr>
          <w:del w:id="1196" w:author="Eli Amson" w:date="2018-08-09T16:32:00Z"/>
        </w:rPr>
      </w:pPr>
      <w:r>
        <w:br w:type="page"/>
      </w:r>
    </w:p>
    <w:p w14:paraId="2C6429C4" w14:textId="2A3FD7D4" w:rsidR="006F0A67" w:rsidRDefault="006F0A67">
      <w:pPr>
        <w:spacing w:before="0" w:after="0" w:line="240" w:lineRule="auto"/>
        <w:jc w:val="left"/>
        <w:rPr>
          <w:lang w:val="en-GB"/>
        </w:rPr>
        <w:pPrChange w:id="1197" w:author="Eli Amson" w:date="2018-08-09T16:32:00Z">
          <w:pPr>
            <w:spacing w:line="480" w:lineRule="auto"/>
          </w:pPr>
        </w:pPrChange>
      </w:pPr>
      <w:r w:rsidRPr="007F0245">
        <w:rPr>
          <w:lang w:val="en-GB"/>
        </w:rPr>
        <w:t xml:space="preserve">Table </w:t>
      </w:r>
      <w:bookmarkStart w:id="1198" w:name="Table_SpeDatType"/>
      <w:r w:rsidR="009F2D6C">
        <w:rPr>
          <w:noProof/>
          <w:lang w:val="en-GB"/>
        </w:rPr>
        <w:t>1</w:t>
      </w:r>
      <w:bookmarkEnd w:id="1198"/>
      <w:r w:rsidRPr="007F0245">
        <w:rPr>
          <w:lang w:val="en-GB"/>
        </w:rPr>
        <w:t>. List of fossils with type of data acquired for each bone.</w:t>
      </w:r>
    </w:p>
    <w:p w14:paraId="320105C2" w14:textId="77777777" w:rsidR="006F0A67" w:rsidRDefault="006F0A67">
      <w:pPr>
        <w:spacing w:before="0" w:after="0" w:line="240" w:lineRule="auto"/>
        <w:jc w:val="left"/>
      </w:pPr>
    </w:p>
    <w:tbl>
      <w:tblPr>
        <w:tblW w:w="0" w:type="auto"/>
        <w:tblCellMar>
          <w:left w:w="70" w:type="dxa"/>
          <w:right w:w="70" w:type="dxa"/>
        </w:tblCellMar>
        <w:tblLook w:val="04A0" w:firstRow="1" w:lastRow="0" w:firstColumn="1" w:lastColumn="0" w:noHBand="0" w:noVBand="1"/>
      </w:tblPr>
      <w:tblGrid>
        <w:gridCol w:w="2820"/>
        <w:gridCol w:w="1764"/>
        <w:gridCol w:w="2574"/>
        <w:gridCol w:w="1730"/>
        <w:gridCol w:w="852"/>
      </w:tblGrid>
      <w:tr w:rsidR="00C828C1" w:rsidRPr="00E12FFB" w14:paraId="1BBA7084" w14:textId="77777777" w:rsidTr="00D32E26">
        <w:trPr>
          <w:trHeight w:val="320"/>
        </w:trPr>
        <w:tc>
          <w:tcPr>
            <w:tcW w:w="0" w:type="auto"/>
            <w:tcBorders>
              <w:top w:val="single" w:sz="8" w:space="0" w:color="auto"/>
              <w:left w:val="nil"/>
              <w:bottom w:val="single" w:sz="8" w:space="0" w:color="auto"/>
              <w:right w:val="nil"/>
            </w:tcBorders>
            <w:shd w:val="clear" w:color="auto" w:fill="auto"/>
            <w:noWrap/>
            <w:vAlign w:val="bottom"/>
            <w:hideMark/>
          </w:tcPr>
          <w:p w14:paraId="63D3E3D9"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Species</w:t>
            </w:r>
          </w:p>
        </w:tc>
        <w:tc>
          <w:tcPr>
            <w:tcW w:w="0" w:type="auto"/>
            <w:tcBorders>
              <w:top w:val="single" w:sz="8" w:space="0" w:color="auto"/>
              <w:left w:val="nil"/>
              <w:bottom w:val="single" w:sz="8" w:space="0" w:color="auto"/>
              <w:right w:val="nil"/>
            </w:tcBorders>
            <w:shd w:val="clear" w:color="auto" w:fill="auto"/>
            <w:noWrap/>
            <w:vAlign w:val="bottom"/>
            <w:hideMark/>
          </w:tcPr>
          <w:p w14:paraId="52D8E4A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 xml:space="preserve">Specimen number </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65C8DF4A" w14:textId="77777777" w:rsidR="006F0A67" w:rsidRPr="00E12FFB" w:rsidRDefault="006F0A67" w:rsidP="006F0A67">
            <w:pPr>
              <w:spacing w:line="240" w:lineRule="auto"/>
              <w:jc w:val="center"/>
              <w:rPr>
                <w:rFonts w:cs="Arial"/>
                <w:color w:val="000000"/>
                <w:szCs w:val="20"/>
                <w:lang w:val="en-GB"/>
              </w:rPr>
            </w:pPr>
            <w:r w:rsidRPr="00E12FFB">
              <w:rPr>
                <w:rFonts w:cs="Arial"/>
                <w:color w:val="000000"/>
                <w:szCs w:val="20"/>
                <w:lang w:val="en-GB"/>
              </w:rPr>
              <w:t>Data type</w:t>
            </w:r>
          </w:p>
          <w:p w14:paraId="662B070D" w14:textId="77777777" w:rsidR="006F0A67" w:rsidRPr="00E12FFB" w:rsidRDefault="006F0A67" w:rsidP="006F0A67">
            <w:pPr>
              <w:spacing w:line="240" w:lineRule="auto"/>
              <w:jc w:val="center"/>
              <w:rPr>
                <w:rFonts w:cs="Arial"/>
                <w:color w:val="000000"/>
                <w:szCs w:val="20"/>
                <w:lang w:val="en-GB"/>
              </w:rPr>
            </w:pPr>
          </w:p>
        </w:tc>
      </w:tr>
      <w:tr w:rsidR="00C828C1" w:rsidRPr="00E12FFB" w14:paraId="1FF888BF" w14:textId="77777777" w:rsidTr="00D32E26">
        <w:trPr>
          <w:trHeight w:val="320"/>
        </w:trPr>
        <w:tc>
          <w:tcPr>
            <w:tcW w:w="0" w:type="auto"/>
            <w:tcBorders>
              <w:top w:val="single" w:sz="8" w:space="0" w:color="auto"/>
              <w:left w:val="nil"/>
              <w:bottom w:val="nil"/>
              <w:right w:val="nil"/>
            </w:tcBorders>
            <w:shd w:val="clear" w:color="auto" w:fill="auto"/>
            <w:noWrap/>
            <w:vAlign w:val="bottom"/>
            <w:hideMark/>
          </w:tcPr>
          <w:p w14:paraId="5A7B35EB" w14:textId="77777777" w:rsidR="006F0A67" w:rsidRPr="00E12FFB" w:rsidRDefault="006F0A67" w:rsidP="006F0A67">
            <w:pPr>
              <w:spacing w:line="240" w:lineRule="auto"/>
              <w:rPr>
                <w:rFonts w:cs="Arial"/>
                <w:color w:val="000000"/>
                <w:szCs w:val="20"/>
                <w:lang w:val="en-GB"/>
              </w:rPr>
            </w:pPr>
          </w:p>
        </w:tc>
        <w:tc>
          <w:tcPr>
            <w:tcW w:w="0" w:type="auto"/>
            <w:tcBorders>
              <w:top w:val="single" w:sz="8" w:space="0" w:color="auto"/>
              <w:left w:val="nil"/>
              <w:bottom w:val="nil"/>
              <w:right w:val="nil"/>
            </w:tcBorders>
            <w:shd w:val="clear" w:color="auto" w:fill="auto"/>
            <w:noWrap/>
            <w:vAlign w:val="bottom"/>
            <w:hideMark/>
          </w:tcPr>
          <w:p w14:paraId="43D05A87" w14:textId="77777777" w:rsidR="006F0A67" w:rsidRPr="00E12FFB" w:rsidRDefault="006F0A67" w:rsidP="006F0A67">
            <w:pPr>
              <w:spacing w:line="240" w:lineRule="auto"/>
              <w:rPr>
                <w:rFonts w:cs="Arial"/>
                <w:szCs w:val="20"/>
                <w:lang w:val="en-GB"/>
              </w:rPr>
            </w:pPr>
          </w:p>
        </w:tc>
        <w:tc>
          <w:tcPr>
            <w:tcW w:w="0" w:type="auto"/>
            <w:tcBorders>
              <w:top w:val="single" w:sz="8" w:space="0" w:color="auto"/>
              <w:left w:val="nil"/>
              <w:bottom w:val="single" w:sz="4" w:space="0" w:color="auto"/>
              <w:right w:val="nil"/>
            </w:tcBorders>
            <w:shd w:val="clear" w:color="auto" w:fill="auto"/>
            <w:noWrap/>
            <w:vAlign w:val="bottom"/>
            <w:hideMark/>
          </w:tcPr>
          <w:p w14:paraId="2B2DC4E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Humerus</w:t>
            </w:r>
          </w:p>
        </w:tc>
        <w:tc>
          <w:tcPr>
            <w:tcW w:w="0" w:type="auto"/>
            <w:tcBorders>
              <w:top w:val="single" w:sz="8" w:space="0" w:color="auto"/>
              <w:left w:val="nil"/>
              <w:bottom w:val="single" w:sz="4" w:space="0" w:color="auto"/>
              <w:right w:val="nil"/>
            </w:tcBorders>
            <w:shd w:val="clear" w:color="auto" w:fill="auto"/>
            <w:noWrap/>
            <w:vAlign w:val="bottom"/>
            <w:hideMark/>
          </w:tcPr>
          <w:p w14:paraId="15E8E124"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Radius</w:t>
            </w:r>
          </w:p>
        </w:tc>
        <w:tc>
          <w:tcPr>
            <w:tcW w:w="0" w:type="auto"/>
            <w:tcBorders>
              <w:top w:val="single" w:sz="8" w:space="0" w:color="auto"/>
              <w:left w:val="nil"/>
              <w:bottom w:val="single" w:sz="4" w:space="0" w:color="auto"/>
              <w:right w:val="nil"/>
            </w:tcBorders>
            <w:shd w:val="clear" w:color="auto" w:fill="auto"/>
            <w:noWrap/>
            <w:vAlign w:val="bottom"/>
            <w:hideMark/>
          </w:tcPr>
          <w:p w14:paraId="2211CD2A"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Mc III</w:t>
            </w:r>
          </w:p>
        </w:tc>
      </w:tr>
      <w:tr w:rsidR="00C828C1" w:rsidRPr="00E12FFB" w14:paraId="5471EB0B" w14:textId="77777777" w:rsidTr="00D32E26">
        <w:trPr>
          <w:trHeight w:val="320"/>
        </w:trPr>
        <w:tc>
          <w:tcPr>
            <w:tcW w:w="0" w:type="auto"/>
            <w:tcBorders>
              <w:top w:val="nil"/>
              <w:left w:val="nil"/>
              <w:bottom w:val="nil"/>
              <w:right w:val="nil"/>
            </w:tcBorders>
            <w:shd w:val="clear" w:color="auto" w:fill="auto"/>
            <w:noWrap/>
            <w:vAlign w:val="bottom"/>
            <w:hideMark/>
          </w:tcPr>
          <w:p w14:paraId="1CA2BB9D"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 xml:space="preserve">Hapalops </w:t>
            </w:r>
            <w:r w:rsidRPr="00E12FFB">
              <w:rPr>
                <w:rFonts w:cs="Arial"/>
                <w:color w:val="000000"/>
                <w:szCs w:val="20"/>
                <w:lang w:val="en-GB"/>
              </w:rPr>
              <w:t>sp.</w:t>
            </w:r>
          </w:p>
        </w:tc>
        <w:tc>
          <w:tcPr>
            <w:tcW w:w="0" w:type="auto"/>
            <w:tcBorders>
              <w:top w:val="nil"/>
              <w:left w:val="nil"/>
              <w:bottom w:val="nil"/>
              <w:right w:val="nil"/>
            </w:tcBorders>
            <w:shd w:val="clear" w:color="auto" w:fill="auto"/>
            <w:noWrap/>
            <w:vAlign w:val="bottom"/>
            <w:hideMark/>
          </w:tcPr>
          <w:p w14:paraId="2A0440AA"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MNHN.F.SCZ166</w:t>
            </w:r>
          </w:p>
        </w:tc>
        <w:tc>
          <w:tcPr>
            <w:tcW w:w="0" w:type="auto"/>
            <w:tcBorders>
              <w:top w:val="single" w:sz="4" w:space="0" w:color="auto"/>
              <w:left w:val="nil"/>
              <w:bottom w:val="nil"/>
              <w:right w:val="nil"/>
            </w:tcBorders>
            <w:shd w:val="clear" w:color="auto" w:fill="auto"/>
            <w:noWrap/>
            <w:vAlign w:val="bottom"/>
            <w:hideMark/>
          </w:tcPr>
          <w:p w14:paraId="0031904E"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single" w:sz="4" w:space="0" w:color="auto"/>
              <w:left w:val="nil"/>
              <w:bottom w:val="nil"/>
              <w:right w:val="nil"/>
            </w:tcBorders>
            <w:shd w:val="clear" w:color="auto" w:fill="auto"/>
            <w:noWrap/>
            <w:vAlign w:val="bottom"/>
            <w:hideMark/>
          </w:tcPr>
          <w:p w14:paraId="0879ABF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72%MD; 100%TA</w:t>
            </w:r>
          </w:p>
        </w:tc>
        <w:tc>
          <w:tcPr>
            <w:tcW w:w="0" w:type="auto"/>
            <w:tcBorders>
              <w:top w:val="single" w:sz="4" w:space="0" w:color="auto"/>
              <w:left w:val="nil"/>
              <w:bottom w:val="nil"/>
              <w:right w:val="nil"/>
            </w:tcBorders>
            <w:shd w:val="clear" w:color="auto" w:fill="auto"/>
            <w:noWrap/>
            <w:vAlign w:val="bottom"/>
            <w:hideMark/>
          </w:tcPr>
          <w:p w14:paraId="3EC631D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2C894603" w14:textId="77777777" w:rsidTr="00D32E26">
        <w:trPr>
          <w:trHeight w:val="320"/>
        </w:trPr>
        <w:tc>
          <w:tcPr>
            <w:tcW w:w="0" w:type="auto"/>
            <w:tcBorders>
              <w:top w:val="nil"/>
              <w:left w:val="nil"/>
              <w:bottom w:val="nil"/>
              <w:right w:val="nil"/>
            </w:tcBorders>
            <w:shd w:val="clear" w:color="auto" w:fill="auto"/>
            <w:noWrap/>
            <w:vAlign w:val="bottom"/>
            <w:hideMark/>
          </w:tcPr>
          <w:p w14:paraId="3152E488"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 xml:space="preserve">Hapalops </w:t>
            </w:r>
            <w:r w:rsidRPr="00E12FFB">
              <w:rPr>
                <w:rFonts w:cs="Arial"/>
                <w:color w:val="000000"/>
                <w:szCs w:val="20"/>
                <w:lang w:val="en-GB"/>
              </w:rPr>
              <w:t>sp.</w:t>
            </w:r>
          </w:p>
        </w:tc>
        <w:tc>
          <w:tcPr>
            <w:tcW w:w="0" w:type="auto"/>
            <w:tcBorders>
              <w:top w:val="nil"/>
              <w:left w:val="nil"/>
              <w:bottom w:val="nil"/>
              <w:right w:val="nil"/>
            </w:tcBorders>
            <w:shd w:val="clear" w:color="auto" w:fill="auto"/>
            <w:noWrap/>
            <w:vAlign w:val="bottom"/>
            <w:hideMark/>
          </w:tcPr>
          <w:p w14:paraId="5415FF9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MNHN.F.SCZ164</w:t>
            </w:r>
          </w:p>
        </w:tc>
        <w:tc>
          <w:tcPr>
            <w:tcW w:w="0" w:type="auto"/>
            <w:tcBorders>
              <w:top w:val="nil"/>
              <w:left w:val="nil"/>
              <w:bottom w:val="nil"/>
              <w:right w:val="nil"/>
            </w:tcBorders>
            <w:shd w:val="clear" w:color="auto" w:fill="auto"/>
            <w:noWrap/>
            <w:vAlign w:val="bottom"/>
            <w:hideMark/>
          </w:tcPr>
          <w:p w14:paraId="6AFAF09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35%MD; 72%TA; (39%TA)</w:t>
            </w:r>
          </w:p>
        </w:tc>
        <w:tc>
          <w:tcPr>
            <w:tcW w:w="0" w:type="auto"/>
            <w:tcBorders>
              <w:top w:val="nil"/>
              <w:left w:val="nil"/>
              <w:bottom w:val="nil"/>
              <w:right w:val="nil"/>
            </w:tcBorders>
            <w:shd w:val="clear" w:color="auto" w:fill="auto"/>
            <w:noWrap/>
            <w:vAlign w:val="bottom"/>
            <w:hideMark/>
          </w:tcPr>
          <w:p w14:paraId="37EC953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0A244575"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4DEDF83A" w14:textId="77777777" w:rsidTr="00D32E26">
        <w:trPr>
          <w:trHeight w:val="320"/>
        </w:trPr>
        <w:tc>
          <w:tcPr>
            <w:tcW w:w="0" w:type="auto"/>
            <w:tcBorders>
              <w:top w:val="nil"/>
              <w:left w:val="nil"/>
              <w:bottom w:val="nil"/>
              <w:right w:val="nil"/>
            </w:tcBorders>
            <w:shd w:val="clear" w:color="auto" w:fill="auto"/>
            <w:noWrap/>
            <w:vAlign w:val="bottom"/>
            <w:hideMark/>
          </w:tcPr>
          <w:p w14:paraId="294FB6E2"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 xml:space="preserve">Hapalops </w:t>
            </w:r>
            <w:r w:rsidRPr="00E12FFB">
              <w:rPr>
                <w:rFonts w:cs="Arial"/>
                <w:color w:val="000000"/>
                <w:szCs w:val="20"/>
                <w:lang w:val="en-GB"/>
              </w:rPr>
              <w:t>sp.</w:t>
            </w:r>
          </w:p>
        </w:tc>
        <w:tc>
          <w:tcPr>
            <w:tcW w:w="0" w:type="auto"/>
            <w:tcBorders>
              <w:top w:val="nil"/>
              <w:left w:val="nil"/>
              <w:bottom w:val="nil"/>
              <w:right w:val="nil"/>
            </w:tcBorders>
            <w:shd w:val="clear" w:color="auto" w:fill="auto"/>
            <w:noWrap/>
            <w:vAlign w:val="bottom"/>
            <w:hideMark/>
          </w:tcPr>
          <w:p w14:paraId="7227D51D"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MNHN.F.SCZ162</w:t>
            </w:r>
          </w:p>
        </w:tc>
        <w:tc>
          <w:tcPr>
            <w:tcW w:w="0" w:type="auto"/>
            <w:tcBorders>
              <w:top w:val="nil"/>
              <w:left w:val="nil"/>
              <w:bottom w:val="nil"/>
              <w:right w:val="nil"/>
            </w:tcBorders>
            <w:shd w:val="clear" w:color="auto" w:fill="auto"/>
            <w:noWrap/>
            <w:vAlign w:val="bottom"/>
            <w:hideMark/>
          </w:tcPr>
          <w:p w14:paraId="7D27B1A4"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 35%MD; (39%TA)</w:t>
            </w:r>
          </w:p>
        </w:tc>
        <w:tc>
          <w:tcPr>
            <w:tcW w:w="0" w:type="auto"/>
            <w:tcBorders>
              <w:top w:val="nil"/>
              <w:left w:val="nil"/>
              <w:bottom w:val="nil"/>
              <w:right w:val="nil"/>
            </w:tcBorders>
            <w:shd w:val="clear" w:color="auto" w:fill="auto"/>
            <w:noWrap/>
            <w:vAlign w:val="bottom"/>
            <w:hideMark/>
          </w:tcPr>
          <w:p w14:paraId="76D6E75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2D771F0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7C724D7D" w14:textId="77777777" w:rsidTr="00D32E26">
        <w:trPr>
          <w:trHeight w:val="320"/>
        </w:trPr>
        <w:tc>
          <w:tcPr>
            <w:tcW w:w="0" w:type="auto"/>
            <w:tcBorders>
              <w:top w:val="nil"/>
              <w:left w:val="nil"/>
              <w:bottom w:val="nil"/>
              <w:right w:val="nil"/>
            </w:tcBorders>
            <w:shd w:val="clear" w:color="auto" w:fill="auto"/>
            <w:noWrap/>
            <w:vAlign w:val="bottom"/>
            <w:hideMark/>
          </w:tcPr>
          <w:p w14:paraId="3D58BB1D"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Lestodon armatus</w:t>
            </w:r>
          </w:p>
        </w:tc>
        <w:tc>
          <w:tcPr>
            <w:tcW w:w="0" w:type="auto"/>
            <w:tcBorders>
              <w:top w:val="nil"/>
              <w:left w:val="nil"/>
              <w:bottom w:val="nil"/>
              <w:right w:val="nil"/>
            </w:tcBorders>
            <w:shd w:val="clear" w:color="auto" w:fill="auto"/>
            <w:noWrap/>
            <w:vAlign w:val="bottom"/>
            <w:hideMark/>
          </w:tcPr>
          <w:p w14:paraId="100F0C8C"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MNHN.F.PAM754</w:t>
            </w:r>
          </w:p>
        </w:tc>
        <w:tc>
          <w:tcPr>
            <w:tcW w:w="0" w:type="auto"/>
            <w:tcBorders>
              <w:top w:val="nil"/>
              <w:left w:val="nil"/>
              <w:bottom w:val="nil"/>
              <w:right w:val="nil"/>
            </w:tcBorders>
            <w:shd w:val="clear" w:color="auto" w:fill="auto"/>
            <w:noWrap/>
            <w:vAlign w:val="bottom"/>
            <w:hideMark/>
          </w:tcPr>
          <w:p w14:paraId="2C611580"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2382A3A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c>
          <w:tcPr>
            <w:tcW w:w="0" w:type="auto"/>
            <w:tcBorders>
              <w:top w:val="nil"/>
              <w:left w:val="nil"/>
              <w:bottom w:val="nil"/>
              <w:right w:val="nil"/>
            </w:tcBorders>
            <w:shd w:val="clear" w:color="auto" w:fill="auto"/>
            <w:noWrap/>
            <w:vAlign w:val="bottom"/>
            <w:hideMark/>
          </w:tcPr>
          <w:p w14:paraId="65CCCA1B" w14:textId="77777777" w:rsidR="006F0A67" w:rsidRPr="00E12FFB" w:rsidRDefault="006F0A67" w:rsidP="006F0A67">
            <w:pPr>
              <w:spacing w:line="240" w:lineRule="auto"/>
              <w:rPr>
                <w:rFonts w:cs="Arial"/>
                <w:color w:val="000000"/>
                <w:szCs w:val="20"/>
                <w:lang w:val="en-GB"/>
              </w:rPr>
            </w:pPr>
          </w:p>
        </w:tc>
      </w:tr>
      <w:tr w:rsidR="00C828C1" w:rsidRPr="00E12FFB" w14:paraId="2EC37381" w14:textId="77777777" w:rsidTr="00D32E26">
        <w:trPr>
          <w:trHeight w:val="320"/>
        </w:trPr>
        <w:tc>
          <w:tcPr>
            <w:tcW w:w="0" w:type="auto"/>
            <w:tcBorders>
              <w:top w:val="nil"/>
              <w:left w:val="nil"/>
              <w:bottom w:val="nil"/>
              <w:right w:val="nil"/>
            </w:tcBorders>
            <w:shd w:val="clear" w:color="auto" w:fill="auto"/>
            <w:noWrap/>
            <w:vAlign w:val="bottom"/>
            <w:hideMark/>
          </w:tcPr>
          <w:p w14:paraId="4813B2E4"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Lestodon armatus</w:t>
            </w:r>
          </w:p>
        </w:tc>
        <w:tc>
          <w:tcPr>
            <w:tcW w:w="0" w:type="auto"/>
            <w:tcBorders>
              <w:top w:val="nil"/>
              <w:left w:val="nil"/>
              <w:bottom w:val="nil"/>
              <w:right w:val="nil"/>
            </w:tcBorders>
            <w:shd w:val="clear" w:color="auto" w:fill="auto"/>
            <w:noWrap/>
            <w:vAlign w:val="bottom"/>
            <w:hideMark/>
          </w:tcPr>
          <w:p w14:paraId="36C29FA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MNHN.F.PAM755</w:t>
            </w:r>
          </w:p>
        </w:tc>
        <w:tc>
          <w:tcPr>
            <w:tcW w:w="0" w:type="auto"/>
            <w:tcBorders>
              <w:top w:val="nil"/>
              <w:left w:val="nil"/>
              <w:bottom w:val="nil"/>
              <w:right w:val="nil"/>
            </w:tcBorders>
            <w:shd w:val="clear" w:color="auto" w:fill="auto"/>
            <w:noWrap/>
            <w:vAlign w:val="bottom"/>
            <w:hideMark/>
          </w:tcPr>
          <w:p w14:paraId="6374C1A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11363602"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67C29462"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70B3C466" w14:textId="77777777" w:rsidTr="00D32E26">
        <w:trPr>
          <w:trHeight w:val="320"/>
        </w:trPr>
        <w:tc>
          <w:tcPr>
            <w:tcW w:w="0" w:type="auto"/>
            <w:tcBorders>
              <w:top w:val="nil"/>
              <w:left w:val="nil"/>
              <w:bottom w:val="nil"/>
              <w:right w:val="nil"/>
            </w:tcBorders>
            <w:shd w:val="clear" w:color="auto" w:fill="auto"/>
            <w:noWrap/>
            <w:vAlign w:val="bottom"/>
            <w:hideMark/>
          </w:tcPr>
          <w:p w14:paraId="1B32F807"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Lestodon armatus</w:t>
            </w:r>
          </w:p>
        </w:tc>
        <w:tc>
          <w:tcPr>
            <w:tcW w:w="0" w:type="auto"/>
            <w:tcBorders>
              <w:top w:val="nil"/>
              <w:left w:val="nil"/>
              <w:bottom w:val="nil"/>
              <w:right w:val="nil"/>
            </w:tcBorders>
            <w:shd w:val="clear" w:color="auto" w:fill="auto"/>
            <w:noWrap/>
            <w:vAlign w:val="bottom"/>
            <w:hideMark/>
          </w:tcPr>
          <w:p w14:paraId="0D61E80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MNHN.F.PAM95</w:t>
            </w:r>
          </w:p>
        </w:tc>
        <w:tc>
          <w:tcPr>
            <w:tcW w:w="0" w:type="auto"/>
            <w:tcBorders>
              <w:top w:val="nil"/>
              <w:left w:val="nil"/>
              <w:bottom w:val="nil"/>
              <w:right w:val="nil"/>
            </w:tcBorders>
            <w:shd w:val="clear" w:color="auto" w:fill="auto"/>
            <w:noWrap/>
            <w:vAlign w:val="bottom"/>
            <w:hideMark/>
          </w:tcPr>
          <w:p w14:paraId="00102DD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100%TA</w:t>
            </w:r>
          </w:p>
        </w:tc>
        <w:tc>
          <w:tcPr>
            <w:tcW w:w="0" w:type="auto"/>
            <w:tcBorders>
              <w:top w:val="nil"/>
              <w:left w:val="nil"/>
              <w:bottom w:val="nil"/>
              <w:right w:val="nil"/>
            </w:tcBorders>
            <w:shd w:val="clear" w:color="auto" w:fill="auto"/>
            <w:noWrap/>
            <w:vAlign w:val="bottom"/>
            <w:hideMark/>
          </w:tcPr>
          <w:p w14:paraId="07BA5E6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13C4671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3FD5503F" w14:textId="77777777" w:rsidTr="00D32E26">
        <w:trPr>
          <w:trHeight w:val="320"/>
        </w:trPr>
        <w:tc>
          <w:tcPr>
            <w:tcW w:w="0" w:type="auto"/>
            <w:tcBorders>
              <w:top w:val="nil"/>
              <w:left w:val="nil"/>
              <w:bottom w:val="nil"/>
              <w:right w:val="nil"/>
            </w:tcBorders>
            <w:shd w:val="clear" w:color="auto" w:fill="auto"/>
            <w:noWrap/>
            <w:vAlign w:val="bottom"/>
            <w:hideMark/>
          </w:tcPr>
          <w:p w14:paraId="3B826C0B"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Glossotherium robustum</w:t>
            </w:r>
          </w:p>
        </w:tc>
        <w:tc>
          <w:tcPr>
            <w:tcW w:w="0" w:type="auto"/>
            <w:tcBorders>
              <w:top w:val="nil"/>
              <w:left w:val="nil"/>
              <w:bottom w:val="nil"/>
              <w:right w:val="nil"/>
            </w:tcBorders>
            <w:shd w:val="clear" w:color="auto" w:fill="auto"/>
            <w:noWrap/>
            <w:vAlign w:val="bottom"/>
            <w:hideMark/>
          </w:tcPr>
          <w:p w14:paraId="1577B47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MNHN.F.PAM756</w:t>
            </w:r>
          </w:p>
        </w:tc>
        <w:tc>
          <w:tcPr>
            <w:tcW w:w="0" w:type="auto"/>
            <w:tcBorders>
              <w:top w:val="nil"/>
              <w:left w:val="nil"/>
              <w:bottom w:val="nil"/>
              <w:right w:val="nil"/>
            </w:tcBorders>
            <w:shd w:val="clear" w:color="auto" w:fill="auto"/>
            <w:noWrap/>
            <w:vAlign w:val="bottom"/>
            <w:hideMark/>
          </w:tcPr>
          <w:p w14:paraId="2C541F17"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QO</w:t>
            </w:r>
          </w:p>
        </w:tc>
        <w:tc>
          <w:tcPr>
            <w:tcW w:w="0" w:type="auto"/>
            <w:tcBorders>
              <w:top w:val="nil"/>
              <w:left w:val="nil"/>
              <w:bottom w:val="nil"/>
              <w:right w:val="nil"/>
            </w:tcBorders>
            <w:shd w:val="clear" w:color="auto" w:fill="auto"/>
            <w:noWrap/>
            <w:vAlign w:val="bottom"/>
            <w:hideMark/>
          </w:tcPr>
          <w:p w14:paraId="32397C9D"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 100%TA</w:t>
            </w:r>
          </w:p>
        </w:tc>
        <w:tc>
          <w:tcPr>
            <w:tcW w:w="0" w:type="auto"/>
            <w:tcBorders>
              <w:top w:val="nil"/>
              <w:left w:val="nil"/>
              <w:bottom w:val="nil"/>
              <w:right w:val="nil"/>
            </w:tcBorders>
            <w:shd w:val="clear" w:color="auto" w:fill="auto"/>
            <w:noWrap/>
            <w:vAlign w:val="bottom"/>
            <w:hideMark/>
          </w:tcPr>
          <w:p w14:paraId="626E62E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54BFB536" w14:textId="77777777" w:rsidTr="00D32E26">
        <w:trPr>
          <w:trHeight w:val="320"/>
        </w:trPr>
        <w:tc>
          <w:tcPr>
            <w:tcW w:w="0" w:type="auto"/>
            <w:tcBorders>
              <w:top w:val="nil"/>
              <w:left w:val="nil"/>
              <w:bottom w:val="nil"/>
              <w:right w:val="nil"/>
            </w:tcBorders>
            <w:shd w:val="clear" w:color="auto" w:fill="auto"/>
            <w:noWrap/>
            <w:vAlign w:val="bottom"/>
            <w:hideMark/>
          </w:tcPr>
          <w:p w14:paraId="7574654A"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Glossotherium robustum</w:t>
            </w:r>
          </w:p>
        </w:tc>
        <w:tc>
          <w:tcPr>
            <w:tcW w:w="0" w:type="auto"/>
            <w:tcBorders>
              <w:top w:val="nil"/>
              <w:left w:val="nil"/>
              <w:bottom w:val="nil"/>
              <w:right w:val="nil"/>
            </w:tcBorders>
            <w:shd w:val="clear" w:color="auto" w:fill="auto"/>
            <w:noWrap/>
            <w:vAlign w:val="bottom"/>
            <w:hideMark/>
          </w:tcPr>
          <w:p w14:paraId="0D5EB10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MNHN.F.PAM141</w:t>
            </w:r>
          </w:p>
        </w:tc>
        <w:tc>
          <w:tcPr>
            <w:tcW w:w="0" w:type="auto"/>
            <w:tcBorders>
              <w:top w:val="nil"/>
              <w:left w:val="nil"/>
              <w:bottom w:val="nil"/>
              <w:right w:val="nil"/>
            </w:tcBorders>
            <w:shd w:val="clear" w:color="auto" w:fill="auto"/>
            <w:noWrap/>
            <w:vAlign w:val="bottom"/>
            <w:hideMark/>
          </w:tcPr>
          <w:p w14:paraId="04B96D9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58AD5DB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0DF03F79"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5194F471" w14:textId="77777777" w:rsidTr="00D32E26">
        <w:trPr>
          <w:trHeight w:val="320"/>
        </w:trPr>
        <w:tc>
          <w:tcPr>
            <w:tcW w:w="0" w:type="auto"/>
            <w:tcBorders>
              <w:top w:val="nil"/>
              <w:left w:val="nil"/>
              <w:bottom w:val="nil"/>
              <w:right w:val="nil"/>
            </w:tcBorders>
            <w:shd w:val="clear" w:color="auto" w:fill="auto"/>
            <w:noWrap/>
            <w:vAlign w:val="bottom"/>
            <w:hideMark/>
          </w:tcPr>
          <w:p w14:paraId="5997B18E"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Scelidotherium leptocephalum</w:t>
            </w:r>
          </w:p>
        </w:tc>
        <w:tc>
          <w:tcPr>
            <w:tcW w:w="0" w:type="auto"/>
            <w:tcBorders>
              <w:top w:val="nil"/>
              <w:left w:val="nil"/>
              <w:bottom w:val="nil"/>
              <w:right w:val="nil"/>
            </w:tcBorders>
            <w:shd w:val="clear" w:color="auto" w:fill="auto"/>
            <w:noWrap/>
            <w:vAlign w:val="bottom"/>
            <w:hideMark/>
          </w:tcPr>
          <w:p w14:paraId="2B8385BB"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MNHN.F.PAM236</w:t>
            </w:r>
          </w:p>
        </w:tc>
        <w:tc>
          <w:tcPr>
            <w:tcW w:w="0" w:type="auto"/>
            <w:tcBorders>
              <w:top w:val="nil"/>
              <w:left w:val="nil"/>
              <w:bottom w:val="nil"/>
              <w:right w:val="nil"/>
            </w:tcBorders>
            <w:shd w:val="clear" w:color="auto" w:fill="auto"/>
            <w:noWrap/>
            <w:vAlign w:val="bottom"/>
            <w:hideMark/>
          </w:tcPr>
          <w:p w14:paraId="6FAE150C"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c>
          <w:tcPr>
            <w:tcW w:w="0" w:type="auto"/>
            <w:tcBorders>
              <w:top w:val="nil"/>
              <w:left w:val="nil"/>
              <w:bottom w:val="nil"/>
              <w:right w:val="nil"/>
            </w:tcBorders>
            <w:shd w:val="clear" w:color="auto" w:fill="auto"/>
            <w:noWrap/>
            <w:vAlign w:val="bottom"/>
            <w:hideMark/>
          </w:tcPr>
          <w:p w14:paraId="046A5D75"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7F8FFAC9"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11891D29" w14:textId="77777777" w:rsidTr="00D32E26">
        <w:trPr>
          <w:trHeight w:val="320"/>
        </w:trPr>
        <w:tc>
          <w:tcPr>
            <w:tcW w:w="0" w:type="auto"/>
            <w:tcBorders>
              <w:top w:val="nil"/>
              <w:left w:val="nil"/>
              <w:bottom w:val="nil"/>
              <w:right w:val="nil"/>
            </w:tcBorders>
            <w:shd w:val="clear" w:color="auto" w:fill="auto"/>
            <w:noWrap/>
            <w:vAlign w:val="bottom"/>
            <w:hideMark/>
          </w:tcPr>
          <w:p w14:paraId="5A7283F7"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Valgipes bucklandi</w:t>
            </w:r>
          </w:p>
        </w:tc>
        <w:tc>
          <w:tcPr>
            <w:tcW w:w="0" w:type="auto"/>
            <w:tcBorders>
              <w:top w:val="nil"/>
              <w:left w:val="nil"/>
              <w:bottom w:val="nil"/>
              <w:right w:val="nil"/>
            </w:tcBorders>
            <w:shd w:val="clear" w:color="auto" w:fill="auto"/>
            <w:noWrap/>
            <w:vAlign w:val="bottom"/>
            <w:hideMark/>
          </w:tcPr>
          <w:p w14:paraId="763D90AA"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MNHN.F.BRD29</w:t>
            </w:r>
          </w:p>
        </w:tc>
        <w:tc>
          <w:tcPr>
            <w:tcW w:w="0" w:type="auto"/>
            <w:tcBorders>
              <w:top w:val="nil"/>
              <w:left w:val="nil"/>
              <w:bottom w:val="nil"/>
              <w:right w:val="nil"/>
            </w:tcBorders>
            <w:shd w:val="clear" w:color="auto" w:fill="auto"/>
            <w:noWrap/>
            <w:vAlign w:val="bottom"/>
            <w:hideMark/>
          </w:tcPr>
          <w:p w14:paraId="32E3C637"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6737FA94"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6994EE5C"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4AC5D7B1" w14:textId="77777777" w:rsidTr="00D32E26">
        <w:trPr>
          <w:trHeight w:val="320"/>
        </w:trPr>
        <w:tc>
          <w:tcPr>
            <w:tcW w:w="0" w:type="auto"/>
            <w:tcBorders>
              <w:top w:val="nil"/>
              <w:left w:val="nil"/>
              <w:bottom w:val="nil"/>
              <w:right w:val="nil"/>
            </w:tcBorders>
            <w:shd w:val="clear" w:color="auto" w:fill="auto"/>
            <w:noWrap/>
            <w:vAlign w:val="bottom"/>
            <w:hideMark/>
          </w:tcPr>
          <w:p w14:paraId="54306A49"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Megatherium americanum</w:t>
            </w:r>
          </w:p>
        </w:tc>
        <w:tc>
          <w:tcPr>
            <w:tcW w:w="0" w:type="auto"/>
            <w:tcBorders>
              <w:top w:val="nil"/>
              <w:left w:val="nil"/>
              <w:bottom w:val="nil"/>
              <w:right w:val="nil"/>
            </w:tcBorders>
            <w:shd w:val="clear" w:color="auto" w:fill="auto"/>
            <w:noWrap/>
            <w:vAlign w:val="bottom"/>
            <w:hideMark/>
          </w:tcPr>
          <w:p w14:paraId="606A5BCB"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MNHN.F.PAM753</w:t>
            </w:r>
          </w:p>
        </w:tc>
        <w:tc>
          <w:tcPr>
            <w:tcW w:w="0" w:type="auto"/>
            <w:tcBorders>
              <w:top w:val="nil"/>
              <w:left w:val="nil"/>
              <w:bottom w:val="nil"/>
              <w:right w:val="nil"/>
            </w:tcBorders>
            <w:shd w:val="clear" w:color="auto" w:fill="auto"/>
            <w:noWrap/>
            <w:vAlign w:val="bottom"/>
            <w:hideMark/>
          </w:tcPr>
          <w:p w14:paraId="6B505C7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04F7A297"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2B25233E"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2DFFA6A7" w14:textId="77777777" w:rsidTr="00D32E26">
        <w:trPr>
          <w:trHeight w:val="340"/>
        </w:trPr>
        <w:tc>
          <w:tcPr>
            <w:tcW w:w="0" w:type="auto"/>
            <w:tcBorders>
              <w:top w:val="nil"/>
              <w:left w:val="nil"/>
              <w:bottom w:val="single" w:sz="8" w:space="0" w:color="auto"/>
              <w:right w:val="nil"/>
            </w:tcBorders>
            <w:shd w:val="clear" w:color="auto" w:fill="auto"/>
            <w:noWrap/>
            <w:vAlign w:val="bottom"/>
            <w:hideMark/>
          </w:tcPr>
          <w:p w14:paraId="22F076CC"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Megatherium americanum</w:t>
            </w:r>
          </w:p>
        </w:tc>
        <w:tc>
          <w:tcPr>
            <w:tcW w:w="0" w:type="auto"/>
            <w:tcBorders>
              <w:top w:val="nil"/>
              <w:left w:val="nil"/>
              <w:bottom w:val="single" w:sz="8" w:space="0" w:color="auto"/>
              <w:right w:val="nil"/>
            </w:tcBorders>
            <w:shd w:val="clear" w:color="auto" w:fill="auto"/>
            <w:noWrap/>
            <w:vAlign w:val="bottom"/>
            <w:hideMark/>
          </w:tcPr>
          <w:p w14:paraId="7E0A2D3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MNHN.F.PAM758</w:t>
            </w:r>
          </w:p>
        </w:tc>
        <w:tc>
          <w:tcPr>
            <w:tcW w:w="0" w:type="auto"/>
            <w:tcBorders>
              <w:top w:val="nil"/>
              <w:left w:val="nil"/>
              <w:bottom w:val="single" w:sz="8" w:space="0" w:color="auto"/>
              <w:right w:val="nil"/>
            </w:tcBorders>
            <w:shd w:val="clear" w:color="auto" w:fill="auto"/>
            <w:noWrap/>
            <w:vAlign w:val="bottom"/>
            <w:hideMark/>
          </w:tcPr>
          <w:p w14:paraId="6776D27B"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single" w:sz="8" w:space="0" w:color="auto"/>
              <w:right w:val="nil"/>
            </w:tcBorders>
            <w:shd w:val="clear" w:color="auto" w:fill="auto"/>
            <w:noWrap/>
            <w:vAlign w:val="bottom"/>
            <w:hideMark/>
          </w:tcPr>
          <w:p w14:paraId="5475979E"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QO</w:t>
            </w:r>
          </w:p>
        </w:tc>
        <w:tc>
          <w:tcPr>
            <w:tcW w:w="0" w:type="auto"/>
            <w:tcBorders>
              <w:top w:val="nil"/>
              <w:left w:val="nil"/>
              <w:bottom w:val="single" w:sz="8" w:space="0" w:color="auto"/>
              <w:right w:val="nil"/>
            </w:tcBorders>
            <w:shd w:val="clear" w:color="auto" w:fill="auto"/>
            <w:noWrap/>
            <w:vAlign w:val="bottom"/>
            <w:hideMark/>
          </w:tcPr>
          <w:p w14:paraId="3E46678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bl>
    <w:p w14:paraId="43A91601" w14:textId="77777777" w:rsidR="006F0A67" w:rsidRPr="00E12FFB" w:rsidRDefault="006F0A67" w:rsidP="00BB2D07">
      <w:pPr>
        <w:spacing w:line="240" w:lineRule="auto"/>
        <w:rPr>
          <w:rFonts w:cs="Arial"/>
          <w:lang w:val="en-GB"/>
        </w:rPr>
      </w:pPr>
    </w:p>
    <w:p w14:paraId="48BE0D30" w14:textId="3070527A" w:rsidR="00BB2D07" w:rsidRDefault="006F0A67" w:rsidP="00BB2D07">
      <w:pPr>
        <w:spacing w:line="240" w:lineRule="auto"/>
        <w:rPr>
          <w:rFonts w:cs="Arial"/>
          <w:lang w:val="en-GB"/>
        </w:rPr>
      </w:pPr>
      <w:r w:rsidRPr="00E12FFB">
        <w:rPr>
          <w:rFonts w:cs="Arial"/>
          <w:lang w:val="en-GB"/>
        </w:rPr>
        <w:t>Footnotes</w:t>
      </w:r>
      <w:ins w:id="1199" w:author="Eli Amson" w:date="2018-09-04T14:50:00Z">
        <w:r w:rsidR="002D3C76">
          <w:rPr>
            <w:rFonts w:cs="Arial"/>
            <w:lang w:val="en-GB"/>
          </w:rPr>
          <w:t>.</w:t>
        </w:r>
      </w:ins>
      <w:del w:id="1200" w:author="Eli Amson" w:date="2018-09-04T14:50:00Z">
        <w:r w:rsidRPr="00E12FFB" w:rsidDel="002D3C76">
          <w:rPr>
            <w:rFonts w:cs="Arial"/>
            <w:lang w:val="en-GB"/>
          </w:rPr>
          <w:delText>:</w:delText>
        </w:r>
      </w:del>
      <w:r w:rsidRPr="00E12FFB">
        <w:rPr>
          <w:rFonts w:cs="Arial"/>
          <w:lang w:val="en-GB"/>
        </w:rPr>
        <w:t xml:space="preserve"> Abbreviations: 'n'-MD, mid-diaphyseal data, with 'n' the position of the sampled cross-section </w:t>
      </w:r>
      <w:ins w:id="1201" w:author="Eli Amson" w:date="2018-09-03T14:57:00Z">
        <w:r w:rsidR="00DE0D94">
          <w:rPr>
            <w:rFonts w:cs="Arial"/>
            <w:lang w:val="en-GB"/>
          </w:rPr>
          <w:t>expressed</w:t>
        </w:r>
      </w:ins>
      <w:ins w:id="1202" w:author="Eli Amson" w:date="2018-09-03T14:58:00Z">
        <w:r w:rsidR="006147EC">
          <w:rPr>
            <w:rFonts w:cs="Arial"/>
            <w:lang w:val="en-GB"/>
          </w:rPr>
          <w:t xml:space="preserve"> as the </w:t>
        </w:r>
      </w:ins>
      <w:ins w:id="1203" w:author="Eli Amson" w:date="2018-09-04T14:53:00Z">
        <w:r w:rsidR="00A23B50">
          <w:rPr>
            <w:rFonts w:cs="Arial"/>
            <w:lang w:val="en-GB"/>
          </w:rPr>
          <w:t xml:space="preserve">length </w:t>
        </w:r>
      </w:ins>
      <w:ins w:id="1204" w:author="Eli Amson" w:date="2018-09-03T14:58:00Z">
        <w:r w:rsidR="006147EC">
          <w:rPr>
            <w:rFonts w:cs="Arial"/>
            <w:lang w:val="en-GB"/>
          </w:rPr>
          <w:t>p</w:t>
        </w:r>
        <w:r w:rsidR="00DE0D94">
          <w:rPr>
            <w:rFonts w:cs="Arial"/>
            <w:lang w:val="en-GB"/>
          </w:rPr>
          <w:t>e</w:t>
        </w:r>
      </w:ins>
      <w:ins w:id="1205" w:author="Eli Amson" w:date="2018-09-04T14:48:00Z">
        <w:r w:rsidR="006147EC">
          <w:rPr>
            <w:rFonts w:cs="Arial"/>
            <w:lang w:val="en-GB"/>
          </w:rPr>
          <w:t>r</w:t>
        </w:r>
      </w:ins>
      <w:ins w:id="1206" w:author="Eli Amson" w:date="2018-09-03T14:58:00Z">
        <w:r w:rsidR="00DE0D94">
          <w:rPr>
            <w:rFonts w:cs="Arial"/>
            <w:lang w:val="en-GB"/>
          </w:rPr>
          <w:t>centage</w:t>
        </w:r>
      </w:ins>
      <w:ins w:id="1207" w:author="Eli Amson" w:date="2018-09-03T14:57:00Z">
        <w:r w:rsidR="00DE0D94">
          <w:rPr>
            <w:rFonts w:cs="Arial"/>
            <w:lang w:val="en-GB"/>
          </w:rPr>
          <w:t xml:space="preserve"> </w:t>
        </w:r>
      </w:ins>
      <w:r w:rsidRPr="00E12FFB">
        <w:rPr>
          <w:rFonts w:cs="Arial"/>
          <w:lang w:val="en-GB"/>
        </w:rPr>
        <w:t>from the proximal end; 'n'-TA, trabecular architecture data, with 'n' the cropping coefficient that was used, if any (see Material and Methods section); QO, only qualitative observations were performed.</w:t>
      </w:r>
    </w:p>
    <w:p w14:paraId="164AD12B" w14:textId="77777777" w:rsidR="00BB2D07" w:rsidRDefault="00BB2D07">
      <w:pPr>
        <w:spacing w:before="0" w:after="0" w:line="240" w:lineRule="auto"/>
        <w:jc w:val="left"/>
        <w:rPr>
          <w:rFonts w:cs="Arial"/>
          <w:lang w:val="en-GB"/>
        </w:rPr>
      </w:pPr>
      <w:r>
        <w:rPr>
          <w:rFonts w:cs="Arial"/>
          <w:lang w:val="en-GB"/>
        </w:rPr>
        <w:br w:type="page"/>
      </w:r>
    </w:p>
    <w:p w14:paraId="50B6BA01" w14:textId="363421FC" w:rsidR="00BB2D07" w:rsidRDefault="00BB2D07">
      <w:pPr>
        <w:spacing w:line="240" w:lineRule="auto"/>
        <w:rPr>
          <w:ins w:id="1208" w:author="Eli Amson" w:date="2018-08-03T11:44:00Z"/>
          <w:lang w:val="en-GB"/>
        </w:rPr>
        <w:pPrChange w:id="1209" w:author="Eli Amson" w:date="2018-08-09T16:32:00Z">
          <w:pPr>
            <w:spacing w:line="480" w:lineRule="auto"/>
          </w:pPr>
        </w:pPrChange>
      </w:pPr>
      <w:ins w:id="1210" w:author="Eli Amson" w:date="2018-08-03T11:48:00Z">
        <w:r w:rsidRPr="007F0245">
          <w:rPr>
            <w:lang w:val="en-GB"/>
          </w:rPr>
          <w:lastRenderedPageBreak/>
          <w:t xml:space="preserve">Table </w:t>
        </w:r>
      </w:ins>
      <w:bookmarkStart w:id="1211" w:name="Table_ResMS"/>
      <w:ins w:id="1212" w:author="Eli Amson" w:date="2018-08-09T08:45:00Z">
        <w:r w:rsidR="009F2D6C">
          <w:rPr>
            <w:noProof/>
            <w:lang w:val="en-GB"/>
          </w:rPr>
          <w:t>2</w:t>
        </w:r>
      </w:ins>
      <w:bookmarkEnd w:id="1211"/>
      <w:ins w:id="1213" w:author="Eli Amson" w:date="2018-08-03T11:48:00Z">
        <w:r w:rsidRPr="007F0245">
          <w:rPr>
            <w:lang w:val="en-GB"/>
          </w:rPr>
          <w:t xml:space="preserve">. </w:t>
        </w:r>
      </w:ins>
      <w:ins w:id="1214" w:author="Eli Amson" w:date="2018-08-03T11:49:00Z">
        <w:r>
          <w:rPr>
            <w:lang w:val="en-GB"/>
          </w:rPr>
          <w:t>Mean values of diaphyseal parameters of interest for each lifestyle category</w:t>
        </w:r>
        <w:r w:rsidRPr="007F0245">
          <w:rPr>
            <w:lang w:val="en-GB"/>
          </w:rPr>
          <w:t xml:space="preserve"> </w:t>
        </w:r>
        <w:r w:rsidR="00273DB1">
          <w:rPr>
            <w:lang w:val="en-GB"/>
          </w:rPr>
          <w:t>and extinct tax</w:t>
        </w:r>
      </w:ins>
      <w:ins w:id="1215" w:author="Eli Amson" w:date="2018-09-04T15:06:00Z">
        <w:r w:rsidR="00273DB1">
          <w:rPr>
            <w:lang w:val="en-GB"/>
          </w:rPr>
          <w:t>on</w:t>
        </w:r>
      </w:ins>
      <w:ins w:id="1216" w:author="Eli Amson" w:date="2018-08-03T11:49:00Z">
        <w:r w:rsidRPr="007F0245">
          <w:rPr>
            <w:lang w:val="en-GB"/>
          </w:rPr>
          <w:t>.</w:t>
        </w:r>
      </w:ins>
    </w:p>
    <w:tbl>
      <w:tblPr>
        <w:tblW w:w="0" w:type="auto"/>
        <w:tblCellMar>
          <w:left w:w="70" w:type="dxa"/>
          <w:right w:w="70" w:type="dxa"/>
        </w:tblCellMar>
        <w:tblLook w:val="04A0" w:firstRow="1" w:lastRow="0" w:firstColumn="1" w:lastColumn="0" w:noHBand="0" w:noVBand="1"/>
      </w:tblPr>
      <w:tblGrid>
        <w:gridCol w:w="2341"/>
        <w:gridCol w:w="1146"/>
        <w:gridCol w:w="918"/>
        <w:gridCol w:w="1029"/>
      </w:tblGrid>
      <w:tr w:rsidR="00343A7B" w:rsidRPr="00343A7B" w14:paraId="0751E92B" w14:textId="77777777" w:rsidTr="00C3411D">
        <w:trPr>
          <w:trHeight w:val="320"/>
          <w:ins w:id="1217" w:author="Eli Amson" w:date="2018-08-08T16:28:00Z"/>
        </w:trPr>
        <w:tc>
          <w:tcPr>
            <w:tcW w:w="0" w:type="auto"/>
            <w:tcBorders>
              <w:top w:val="single" w:sz="8" w:space="0" w:color="auto"/>
              <w:left w:val="nil"/>
              <w:bottom w:val="single" w:sz="8" w:space="0" w:color="auto"/>
              <w:right w:val="nil"/>
            </w:tcBorders>
            <w:shd w:val="clear" w:color="auto" w:fill="auto"/>
            <w:noWrap/>
            <w:vAlign w:val="bottom"/>
            <w:hideMark/>
          </w:tcPr>
          <w:p w14:paraId="31368A21" w14:textId="5A126B05" w:rsidR="00343A7B" w:rsidRPr="00343A7B" w:rsidRDefault="00343A7B" w:rsidP="00904B39">
            <w:pPr>
              <w:spacing w:before="0" w:after="0" w:line="240" w:lineRule="auto"/>
              <w:jc w:val="left"/>
              <w:rPr>
                <w:ins w:id="1218" w:author="Eli Amson" w:date="2018-08-08T16:28:00Z"/>
                <w:rFonts w:eastAsia="Times New Roman" w:cs="Arial"/>
                <w:color w:val="000000"/>
                <w:szCs w:val="20"/>
                <w:lang w:val="en-GB" w:eastAsia="fr-FR"/>
              </w:rPr>
            </w:pPr>
          </w:p>
        </w:tc>
        <w:tc>
          <w:tcPr>
            <w:tcW w:w="0" w:type="auto"/>
            <w:tcBorders>
              <w:top w:val="single" w:sz="8" w:space="0" w:color="auto"/>
              <w:left w:val="nil"/>
              <w:bottom w:val="single" w:sz="8" w:space="0" w:color="auto"/>
              <w:right w:val="nil"/>
            </w:tcBorders>
            <w:shd w:val="clear" w:color="auto" w:fill="auto"/>
            <w:noWrap/>
            <w:vAlign w:val="bottom"/>
            <w:hideMark/>
          </w:tcPr>
          <w:p w14:paraId="145DD361" w14:textId="21FF0BE7" w:rsidR="00343A7B" w:rsidRPr="00343A7B" w:rsidRDefault="00343A7B" w:rsidP="00904B39">
            <w:pPr>
              <w:spacing w:before="0" w:after="0" w:line="240" w:lineRule="auto"/>
              <w:jc w:val="left"/>
              <w:rPr>
                <w:ins w:id="1219" w:author="Eli Amson" w:date="2018-08-08T16:28:00Z"/>
                <w:rFonts w:eastAsia="Times New Roman" w:cs="Arial"/>
                <w:color w:val="000000"/>
                <w:szCs w:val="20"/>
                <w:lang w:val="en-GB" w:eastAsia="fr-FR"/>
              </w:rPr>
            </w:pPr>
            <w:ins w:id="1220" w:author="Eli Amson" w:date="2018-08-08T16:28:00Z">
              <w:r w:rsidRPr="00343A7B">
                <w:rPr>
                  <w:rFonts w:eastAsia="Times New Roman" w:cs="Arial"/>
                  <w:color w:val="000000"/>
                  <w:szCs w:val="20"/>
                  <w:lang w:val="en-GB" w:eastAsia="fr-FR"/>
                </w:rPr>
                <w:t>CSA</w:t>
              </w:r>
            </w:ins>
            <w:ins w:id="1221" w:author="Eli Amson" w:date="2018-08-08T16:38:00Z">
              <w:r w:rsidR="00C34ACA" w:rsidRPr="00766256">
                <w:rPr>
                  <w:rFonts w:eastAsia="Times New Roman" w:cs="Arial"/>
                  <w:color w:val="000000"/>
                  <w:szCs w:val="20"/>
                  <w:lang w:val="en-GB" w:eastAsia="fr-FR"/>
                </w:rPr>
                <w:t xml:space="preserve"> (mm</w:t>
              </w:r>
              <w:r w:rsidR="00C34ACA" w:rsidRPr="00766256">
                <w:rPr>
                  <w:rFonts w:eastAsia="Times New Roman" w:cs="Arial"/>
                  <w:color w:val="000000"/>
                  <w:szCs w:val="20"/>
                  <w:vertAlign w:val="superscript"/>
                  <w:lang w:val="en-GB" w:eastAsia="fr-FR"/>
                  <w:rPrChange w:id="1222" w:author="Eli Amson" w:date="2018-08-08T16:38:00Z">
                    <w:rPr>
                      <w:rFonts w:eastAsia="Times New Roman" w:cs="Arial"/>
                      <w:color w:val="000000"/>
                      <w:szCs w:val="20"/>
                      <w:lang w:eastAsia="fr-FR"/>
                    </w:rPr>
                  </w:rPrChange>
                </w:rPr>
                <w:t>2</w:t>
              </w:r>
              <w:r w:rsidR="00C34ACA" w:rsidRPr="00766256">
                <w:rPr>
                  <w:rFonts w:eastAsia="Times New Roman" w:cs="Arial"/>
                  <w:color w:val="000000"/>
                  <w:szCs w:val="20"/>
                  <w:lang w:val="en-GB" w:eastAsia="fr-FR"/>
                </w:rPr>
                <w:t>)</w:t>
              </w:r>
            </w:ins>
          </w:p>
        </w:tc>
        <w:tc>
          <w:tcPr>
            <w:tcW w:w="0" w:type="auto"/>
            <w:tcBorders>
              <w:top w:val="single" w:sz="8" w:space="0" w:color="auto"/>
              <w:left w:val="nil"/>
              <w:bottom w:val="single" w:sz="8" w:space="0" w:color="auto"/>
              <w:right w:val="nil"/>
            </w:tcBorders>
            <w:shd w:val="clear" w:color="auto" w:fill="auto"/>
            <w:noWrap/>
            <w:vAlign w:val="bottom"/>
            <w:hideMark/>
          </w:tcPr>
          <w:p w14:paraId="6E82FD56" w14:textId="4E9ECAC8" w:rsidR="00343A7B" w:rsidRPr="00343A7B" w:rsidRDefault="00343A7B" w:rsidP="00904B39">
            <w:pPr>
              <w:spacing w:before="0" w:after="0" w:line="240" w:lineRule="auto"/>
              <w:jc w:val="left"/>
              <w:rPr>
                <w:ins w:id="1223" w:author="Eli Amson" w:date="2018-08-08T16:28:00Z"/>
                <w:rFonts w:eastAsia="Times New Roman" w:cs="Arial"/>
                <w:color w:val="000000"/>
                <w:szCs w:val="20"/>
                <w:lang w:val="en-GB" w:eastAsia="fr-FR"/>
              </w:rPr>
            </w:pPr>
            <w:ins w:id="1224" w:author="Eli Amson" w:date="2018-08-08T16:28:00Z">
              <w:r w:rsidRPr="00343A7B">
                <w:rPr>
                  <w:rFonts w:eastAsia="Times New Roman" w:cs="Arial"/>
                  <w:color w:val="000000"/>
                  <w:szCs w:val="20"/>
                  <w:lang w:val="en-GB" w:eastAsia="fr-FR"/>
                </w:rPr>
                <w:t>GC</w:t>
              </w:r>
            </w:ins>
            <w:ins w:id="1225" w:author="Eli Amson" w:date="2018-08-08T16:38:00Z">
              <w:r w:rsidR="00C34ACA" w:rsidRPr="00766256">
                <w:rPr>
                  <w:rFonts w:eastAsia="Times New Roman" w:cs="Arial"/>
                  <w:color w:val="000000"/>
                  <w:szCs w:val="20"/>
                  <w:lang w:val="en-GB" w:eastAsia="fr-FR"/>
                </w:rPr>
                <w:t xml:space="preserve"> (NU)</w:t>
              </w:r>
            </w:ins>
          </w:p>
        </w:tc>
        <w:tc>
          <w:tcPr>
            <w:tcW w:w="0" w:type="auto"/>
            <w:tcBorders>
              <w:top w:val="single" w:sz="8" w:space="0" w:color="auto"/>
              <w:left w:val="nil"/>
              <w:bottom w:val="single" w:sz="8" w:space="0" w:color="auto"/>
              <w:right w:val="nil"/>
            </w:tcBorders>
            <w:shd w:val="clear" w:color="auto" w:fill="auto"/>
            <w:noWrap/>
            <w:vAlign w:val="bottom"/>
            <w:hideMark/>
          </w:tcPr>
          <w:p w14:paraId="323DC8ED" w14:textId="7EEA779C" w:rsidR="00343A7B" w:rsidRPr="00343A7B" w:rsidRDefault="00343A7B" w:rsidP="00904B39">
            <w:pPr>
              <w:spacing w:before="0" w:after="0" w:line="240" w:lineRule="auto"/>
              <w:jc w:val="left"/>
              <w:rPr>
                <w:ins w:id="1226" w:author="Eli Amson" w:date="2018-08-08T16:28:00Z"/>
                <w:rFonts w:eastAsia="Times New Roman" w:cs="Arial"/>
                <w:color w:val="000000"/>
                <w:szCs w:val="20"/>
                <w:lang w:val="en-GB" w:eastAsia="fr-FR"/>
              </w:rPr>
            </w:pPr>
            <w:ins w:id="1227" w:author="Eli Amson" w:date="2018-08-08T16:28:00Z">
              <w:r w:rsidRPr="00343A7B">
                <w:rPr>
                  <w:rFonts w:eastAsia="Times New Roman" w:cs="Arial"/>
                  <w:color w:val="000000"/>
                  <w:szCs w:val="20"/>
                  <w:lang w:val="en-GB" w:eastAsia="fr-FR"/>
                </w:rPr>
                <w:t>CSS</w:t>
              </w:r>
            </w:ins>
            <w:ins w:id="1228" w:author="Eli Amson" w:date="2018-08-08T16:38:00Z">
              <w:r w:rsidR="00C34ACA" w:rsidRPr="00766256">
                <w:rPr>
                  <w:rFonts w:eastAsia="Times New Roman" w:cs="Arial"/>
                  <w:color w:val="000000"/>
                  <w:szCs w:val="20"/>
                  <w:lang w:val="en-GB" w:eastAsia="fr-FR"/>
                </w:rPr>
                <w:t xml:space="preserve"> (NU)</w:t>
              </w:r>
            </w:ins>
          </w:p>
        </w:tc>
      </w:tr>
      <w:tr w:rsidR="00343A7B" w:rsidRPr="00343A7B" w14:paraId="2EA9C203" w14:textId="77777777" w:rsidTr="00C3411D">
        <w:trPr>
          <w:trHeight w:val="320"/>
          <w:ins w:id="1229" w:author="Eli Amson" w:date="2018-08-08T16:28:00Z"/>
        </w:trPr>
        <w:tc>
          <w:tcPr>
            <w:tcW w:w="0" w:type="auto"/>
            <w:tcBorders>
              <w:top w:val="single" w:sz="8" w:space="0" w:color="auto"/>
              <w:left w:val="nil"/>
              <w:bottom w:val="nil"/>
              <w:right w:val="nil"/>
            </w:tcBorders>
            <w:shd w:val="clear" w:color="auto" w:fill="auto"/>
            <w:noWrap/>
            <w:vAlign w:val="bottom"/>
            <w:hideMark/>
          </w:tcPr>
          <w:p w14:paraId="6C6ACB85" w14:textId="2D8F5061" w:rsidR="00343A7B" w:rsidRPr="00343A7B" w:rsidRDefault="00343A7B" w:rsidP="00904B39">
            <w:pPr>
              <w:spacing w:before="0" w:after="0" w:line="240" w:lineRule="auto"/>
              <w:jc w:val="left"/>
              <w:rPr>
                <w:ins w:id="1230" w:author="Eli Amson" w:date="2018-08-08T16:28:00Z"/>
                <w:rFonts w:eastAsia="Times New Roman" w:cs="Arial"/>
                <w:color w:val="000000"/>
                <w:szCs w:val="20"/>
                <w:lang w:val="en-GB" w:eastAsia="fr-FR"/>
              </w:rPr>
            </w:pPr>
            <w:ins w:id="1231" w:author="Eli Amson" w:date="2018-08-08T16:28:00Z">
              <w:r w:rsidRPr="00343A7B">
                <w:rPr>
                  <w:rFonts w:eastAsia="Times New Roman" w:cs="Arial"/>
                  <w:color w:val="000000"/>
                  <w:szCs w:val="20"/>
                  <w:lang w:val="en-GB" w:eastAsia="fr-FR"/>
                </w:rPr>
                <w:t>Mc III diaphysis, 50%</w:t>
              </w:r>
            </w:ins>
            <w:ins w:id="1232" w:author="Eli Amson" w:date="2018-09-04T14:53:00Z">
              <w:r w:rsidR="0076061B">
                <w:rPr>
                  <w:rFonts w:eastAsia="Times New Roman" w:cs="Arial"/>
                  <w:color w:val="000000"/>
                  <w:szCs w:val="20"/>
                  <w:lang w:val="en-GB" w:eastAsia="fr-FR"/>
                </w:rPr>
                <w:t>MD</w:t>
              </w:r>
            </w:ins>
          </w:p>
        </w:tc>
        <w:tc>
          <w:tcPr>
            <w:tcW w:w="0" w:type="auto"/>
            <w:tcBorders>
              <w:top w:val="single" w:sz="8" w:space="0" w:color="auto"/>
              <w:left w:val="nil"/>
              <w:bottom w:val="nil"/>
              <w:right w:val="nil"/>
            </w:tcBorders>
            <w:shd w:val="clear" w:color="auto" w:fill="auto"/>
            <w:noWrap/>
            <w:vAlign w:val="bottom"/>
            <w:hideMark/>
          </w:tcPr>
          <w:p w14:paraId="580E904C" w14:textId="11EED2DD" w:rsidR="00343A7B" w:rsidRPr="00343A7B" w:rsidRDefault="00343A7B" w:rsidP="00904B39">
            <w:pPr>
              <w:spacing w:before="0" w:after="0" w:line="240" w:lineRule="auto"/>
              <w:jc w:val="left"/>
              <w:rPr>
                <w:ins w:id="1233" w:author="Eli Amson" w:date="2018-08-08T16:28:00Z"/>
                <w:rFonts w:eastAsia="Times New Roman" w:cs="Arial"/>
                <w:color w:val="000000"/>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41C28B80" w14:textId="1EC584D5" w:rsidR="00343A7B" w:rsidRPr="00343A7B" w:rsidRDefault="00343A7B" w:rsidP="00904B39">
            <w:pPr>
              <w:spacing w:before="0" w:after="0" w:line="240" w:lineRule="auto"/>
              <w:jc w:val="left"/>
              <w:rPr>
                <w:ins w:id="1234" w:author="Eli Amson" w:date="2018-08-08T16:28:00Z"/>
                <w:rFonts w:eastAsia="Times New Roman" w:cs="Arial"/>
                <w:color w:val="000000"/>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5F6E89CF" w14:textId="725B7D8E" w:rsidR="00343A7B" w:rsidRPr="00343A7B" w:rsidRDefault="00343A7B" w:rsidP="00904B39">
            <w:pPr>
              <w:spacing w:before="0" w:after="0" w:line="240" w:lineRule="auto"/>
              <w:jc w:val="left"/>
              <w:rPr>
                <w:ins w:id="1235" w:author="Eli Amson" w:date="2018-08-08T16:28:00Z"/>
                <w:rFonts w:eastAsia="Times New Roman" w:cs="Arial"/>
                <w:color w:val="000000"/>
                <w:szCs w:val="20"/>
                <w:lang w:val="en-GB" w:eastAsia="fr-FR"/>
              </w:rPr>
            </w:pPr>
          </w:p>
        </w:tc>
      </w:tr>
      <w:tr w:rsidR="003E2CF7" w:rsidRPr="00343A7B" w14:paraId="4D74B4D7" w14:textId="77777777" w:rsidTr="00C3411D">
        <w:trPr>
          <w:trHeight w:val="320"/>
          <w:ins w:id="1236" w:author="Eli Amson" w:date="2018-08-08T16:28:00Z"/>
        </w:trPr>
        <w:tc>
          <w:tcPr>
            <w:tcW w:w="0" w:type="auto"/>
            <w:tcBorders>
              <w:top w:val="nil"/>
              <w:left w:val="nil"/>
              <w:bottom w:val="nil"/>
              <w:right w:val="nil"/>
            </w:tcBorders>
            <w:shd w:val="clear" w:color="auto" w:fill="auto"/>
            <w:noWrap/>
            <w:vAlign w:val="bottom"/>
            <w:hideMark/>
          </w:tcPr>
          <w:p w14:paraId="4184B193" w14:textId="77777777" w:rsidR="003E2CF7" w:rsidRPr="00343A7B" w:rsidRDefault="003E2CF7" w:rsidP="003E2CF7">
            <w:pPr>
              <w:spacing w:before="0" w:after="0" w:line="240" w:lineRule="auto"/>
              <w:jc w:val="left"/>
              <w:rPr>
                <w:ins w:id="1237" w:author="Eli Amson" w:date="2018-08-08T16:28:00Z"/>
                <w:rFonts w:eastAsia="Times New Roman" w:cs="Arial"/>
                <w:color w:val="000000"/>
                <w:szCs w:val="20"/>
                <w:lang w:val="en-GB" w:eastAsia="fr-FR"/>
              </w:rPr>
            </w:pPr>
            <w:ins w:id="1238" w:author="Eli Amson" w:date="2018-08-08T16:28:00Z">
              <w:r w:rsidRPr="00343A7B">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1A9D2EFE" w14:textId="1BC90529" w:rsidR="003E2CF7" w:rsidRPr="00343A7B" w:rsidRDefault="003E2CF7" w:rsidP="003E2CF7">
            <w:pPr>
              <w:spacing w:before="0" w:after="0" w:line="240" w:lineRule="auto"/>
              <w:jc w:val="right"/>
              <w:rPr>
                <w:ins w:id="1239" w:author="Eli Amson" w:date="2018-08-08T16:28:00Z"/>
                <w:rFonts w:eastAsia="Times New Roman" w:cs="Arial"/>
                <w:color w:val="000000"/>
                <w:szCs w:val="20"/>
                <w:lang w:val="en-GB" w:eastAsia="fr-FR"/>
              </w:rPr>
            </w:pPr>
            <w:ins w:id="1240" w:author="Eli Amson" w:date="2018-09-03T15:01:00Z">
              <w:r>
                <w:rPr>
                  <w:rFonts w:cs="Arial"/>
                  <w:color w:val="000000"/>
                  <w:szCs w:val="20"/>
                </w:rPr>
                <w:t>26.188</w:t>
              </w:r>
            </w:ins>
          </w:p>
        </w:tc>
        <w:tc>
          <w:tcPr>
            <w:tcW w:w="0" w:type="auto"/>
            <w:tcBorders>
              <w:top w:val="nil"/>
              <w:left w:val="nil"/>
              <w:bottom w:val="nil"/>
              <w:right w:val="nil"/>
            </w:tcBorders>
            <w:shd w:val="clear" w:color="auto" w:fill="auto"/>
            <w:noWrap/>
            <w:vAlign w:val="bottom"/>
            <w:hideMark/>
          </w:tcPr>
          <w:p w14:paraId="1B2090E8" w14:textId="343E3404" w:rsidR="003E2CF7" w:rsidRPr="00343A7B" w:rsidRDefault="003E2CF7" w:rsidP="003E2CF7">
            <w:pPr>
              <w:spacing w:before="0" w:after="0" w:line="240" w:lineRule="auto"/>
              <w:jc w:val="right"/>
              <w:rPr>
                <w:ins w:id="1241" w:author="Eli Amson" w:date="2018-08-08T16:28:00Z"/>
                <w:rFonts w:eastAsia="Times New Roman" w:cs="Arial"/>
                <w:color w:val="000000"/>
                <w:szCs w:val="20"/>
                <w:lang w:val="en-GB" w:eastAsia="fr-FR"/>
              </w:rPr>
            </w:pPr>
            <w:ins w:id="1242" w:author="Eli Amson" w:date="2018-09-03T15:01:00Z">
              <w:r>
                <w:rPr>
                  <w:rFonts w:cs="Arial"/>
                  <w:color w:val="000000"/>
                  <w:szCs w:val="20"/>
                </w:rPr>
                <w:t>69.181</w:t>
              </w:r>
            </w:ins>
          </w:p>
        </w:tc>
        <w:tc>
          <w:tcPr>
            <w:tcW w:w="0" w:type="auto"/>
            <w:tcBorders>
              <w:top w:val="nil"/>
              <w:left w:val="nil"/>
              <w:bottom w:val="nil"/>
              <w:right w:val="nil"/>
            </w:tcBorders>
            <w:shd w:val="clear" w:color="auto" w:fill="auto"/>
            <w:noWrap/>
            <w:vAlign w:val="bottom"/>
            <w:hideMark/>
          </w:tcPr>
          <w:p w14:paraId="4B63C476" w14:textId="2BDA4353" w:rsidR="003E2CF7" w:rsidRPr="00343A7B" w:rsidRDefault="003E2CF7" w:rsidP="003E2CF7">
            <w:pPr>
              <w:spacing w:before="0" w:after="0" w:line="240" w:lineRule="auto"/>
              <w:jc w:val="right"/>
              <w:rPr>
                <w:ins w:id="1243" w:author="Eli Amson" w:date="2018-08-08T16:28:00Z"/>
                <w:rFonts w:eastAsia="Times New Roman" w:cs="Arial"/>
                <w:color w:val="000000"/>
                <w:szCs w:val="20"/>
                <w:lang w:val="en-GB" w:eastAsia="fr-FR"/>
              </w:rPr>
            </w:pPr>
            <w:ins w:id="1244" w:author="Eli Amson" w:date="2018-09-03T15:01:00Z">
              <w:r>
                <w:rPr>
                  <w:rFonts w:cs="Arial"/>
                  <w:color w:val="000000"/>
                  <w:szCs w:val="20"/>
                </w:rPr>
                <w:t>2.013</w:t>
              </w:r>
            </w:ins>
          </w:p>
        </w:tc>
      </w:tr>
      <w:tr w:rsidR="003E2CF7" w:rsidRPr="00343A7B" w14:paraId="531B0344" w14:textId="77777777" w:rsidTr="00C3411D">
        <w:trPr>
          <w:trHeight w:val="320"/>
          <w:ins w:id="1245" w:author="Eli Amson" w:date="2018-08-08T16:28:00Z"/>
        </w:trPr>
        <w:tc>
          <w:tcPr>
            <w:tcW w:w="0" w:type="auto"/>
            <w:tcBorders>
              <w:top w:val="nil"/>
              <w:left w:val="nil"/>
              <w:bottom w:val="nil"/>
              <w:right w:val="nil"/>
            </w:tcBorders>
            <w:shd w:val="clear" w:color="auto" w:fill="auto"/>
            <w:noWrap/>
            <w:vAlign w:val="bottom"/>
            <w:hideMark/>
          </w:tcPr>
          <w:p w14:paraId="114A6B02" w14:textId="77777777" w:rsidR="003E2CF7" w:rsidRPr="00343A7B" w:rsidRDefault="003E2CF7" w:rsidP="003E2CF7">
            <w:pPr>
              <w:spacing w:before="0" w:after="0" w:line="240" w:lineRule="auto"/>
              <w:jc w:val="left"/>
              <w:rPr>
                <w:ins w:id="1246" w:author="Eli Amson" w:date="2018-08-08T16:28:00Z"/>
                <w:rFonts w:eastAsia="Times New Roman" w:cs="Arial"/>
                <w:color w:val="000000"/>
                <w:szCs w:val="20"/>
                <w:lang w:val="en-GB" w:eastAsia="fr-FR"/>
              </w:rPr>
            </w:pPr>
            <w:ins w:id="1247" w:author="Eli Amson" w:date="2018-08-08T16:28:00Z">
              <w:r w:rsidRPr="00343A7B">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6EF7E977" w14:textId="403C8268" w:rsidR="003E2CF7" w:rsidRPr="00343A7B" w:rsidRDefault="003E2CF7" w:rsidP="003E2CF7">
            <w:pPr>
              <w:spacing w:before="0" w:after="0" w:line="240" w:lineRule="auto"/>
              <w:jc w:val="right"/>
              <w:rPr>
                <w:ins w:id="1248" w:author="Eli Amson" w:date="2018-08-08T16:28:00Z"/>
                <w:rFonts w:eastAsia="Times New Roman" w:cs="Arial"/>
                <w:color w:val="000000"/>
                <w:szCs w:val="20"/>
                <w:lang w:val="en-GB" w:eastAsia="fr-FR"/>
              </w:rPr>
            </w:pPr>
            <w:ins w:id="1249" w:author="Eli Amson" w:date="2018-09-03T15:01:00Z">
              <w:r>
                <w:rPr>
                  <w:rFonts w:cs="Arial"/>
                  <w:color w:val="000000"/>
                  <w:szCs w:val="20"/>
                </w:rPr>
                <w:t>56.562</w:t>
              </w:r>
            </w:ins>
          </w:p>
        </w:tc>
        <w:tc>
          <w:tcPr>
            <w:tcW w:w="0" w:type="auto"/>
            <w:tcBorders>
              <w:top w:val="nil"/>
              <w:left w:val="nil"/>
              <w:bottom w:val="nil"/>
              <w:right w:val="nil"/>
            </w:tcBorders>
            <w:shd w:val="clear" w:color="auto" w:fill="auto"/>
            <w:noWrap/>
            <w:vAlign w:val="bottom"/>
            <w:hideMark/>
          </w:tcPr>
          <w:p w14:paraId="37C46DD8" w14:textId="462A0D8A" w:rsidR="003E2CF7" w:rsidRPr="00343A7B" w:rsidRDefault="003E2CF7" w:rsidP="003E2CF7">
            <w:pPr>
              <w:spacing w:before="0" w:after="0" w:line="240" w:lineRule="auto"/>
              <w:jc w:val="right"/>
              <w:rPr>
                <w:ins w:id="1250" w:author="Eli Amson" w:date="2018-08-08T16:28:00Z"/>
                <w:rFonts w:eastAsia="Times New Roman" w:cs="Arial"/>
                <w:color w:val="000000"/>
                <w:szCs w:val="20"/>
                <w:lang w:val="en-GB" w:eastAsia="fr-FR"/>
              </w:rPr>
            </w:pPr>
            <w:ins w:id="1251" w:author="Eli Amson" w:date="2018-09-03T15:01:00Z">
              <w:r>
                <w:rPr>
                  <w:rFonts w:cs="Arial"/>
                  <w:color w:val="000000"/>
                  <w:szCs w:val="20"/>
                </w:rPr>
                <w:t>73.790</w:t>
              </w:r>
            </w:ins>
          </w:p>
        </w:tc>
        <w:tc>
          <w:tcPr>
            <w:tcW w:w="0" w:type="auto"/>
            <w:tcBorders>
              <w:top w:val="nil"/>
              <w:left w:val="nil"/>
              <w:bottom w:val="nil"/>
              <w:right w:val="nil"/>
            </w:tcBorders>
            <w:shd w:val="clear" w:color="auto" w:fill="auto"/>
            <w:noWrap/>
            <w:vAlign w:val="bottom"/>
            <w:hideMark/>
          </w:tcPr>
          <w:p w14:paraId="05B6DBCD" w14:textId="438EFE95" w:rsidR="003E2CF7" w:rsidRPr="00343A7B" w:rsidRDefault="003E2CF7" w:rsidP="003E2CF7">
            <w:pPr>
              <w:spacing w:before="0" w:after="0" w:line="240" w:lineRule="auto"/>
              <w:jc w:val="right"/>
              <w:rPr>
                <w:ins w:id="1252" w:author="Eli Amson" w:date="2018-08-08T16:28:00Z"/>
                <w:rFonts w:eastAsia="Times New Roman" w:cs="Arial"/>
                <w:color w:val="000000"/>
                <w:szCs w:val="20"/>
                <w:lang w:val="en-GB" w:eastAsia="fr-FR"/>
              </w:rPr>
            </w:pPr>
            <w:ins w:id="1253" w:author="Eli Amson" w:date="2018-09-03T15:01:00Z">
              <w:r>
                <w:rPr>
                  <w:rFonts w:cs="Arial"/>
                  <w:color w:val="000000"/>
                  <w:szCs w:val="20"/>
                </w:rPr>
                <w:t>2.072</w:t>
              </w:r>
            </w:ins>
          </w:p>
        </w:tc>
      </w:tr>
      <w:tr w:rsidR="003E2CF7" w:rsidRPr="00343A7B" w14:paraId="4621BE96" w14:textId="77777777" w:rsidTr="00C3411D">
        <w:trPr>
          <w:trHeight w:val="320"/>
          <w:ins w:id="1254" w:author="Eli Amson" w:date="2018-08-08T16:28:00Z"/>
        </w:trPr>
        <w:tc>
          <w:tcPr>
            <w:tcW w:w="0" w:type="auto"/>
            <w:tcBorders>
              <w:top w:val="nil"/>
              <w:left w:val="nil"/>
              <w:bottom w:val="nil"/>
              <w:right w:val="nil"/>
            </w:tcBorders>
            <w:shd w:val="clear" w:color="auto" w:fill="auto"/>
            <w:noWrap/>
            <w:vAlign w:val="bottom"/>
            <w:hideMark/>
          </w:tcPr>
          <w:p w14:paraId="4E591F98" w14:textId="77777777" w:rsidR="003E2CF7" w:rsidRPr="00343A7B" w:rsidRDefault="003E2CF7" w:rsidP="003E2CF7">
            <w:pPr>
              <w:spacing w:before="0" w:after="0" w:line="240" w:lineRule="auto"/>
              <w:jc w:val="left"/>
              <w:rPr>
                <w:ins w:id="1255" w:author="Eli Amson" w:date="2018-08-08T16:28:00Z"/>
                <w:rFonts w:eastAsia="Times New Roman" w:cs="Arial"/>
                <w:color w:val="000000"/>
                <w:szCs w:val="20"/>
                <w:lang w:val="en-GB" w:eastAsia="fr-FR"/>
              </w:rPr>
            </w:pPr>
            <w:ins w:id="1256" w:author="Eli Amson" w:date="2018-08-08T16:28:00Z">
              <w:r w:rsidRPr="00343A7B">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4C1DE688" w14:textId="4C451BDB" w:rsidR="003E2CF7" w:rsidRPr="00343A7B" w:rsidRDefault="003E2CF7" w:rsidP="003E2CF7">
            <w:pPr>
              <w:spacing w:before="0" w:after="0" w:line="240" w:lineRule="auto"/>
              <w:jc w:val="right"/>
              <w:rPr>
                <w:ins w:id="1257" w:author="Eli Amson" w:date="2018-08-08T16:28:00Z"/>
                <w:rFonts w:eastAsia="Times New Roman" w:cs="Arial"/>
                <w:color w:val="000000"/>
                <w:szCs w:val="20"/>
                <w:lang w:val="en-GB" w:eastAsia="fr-FR"/>
              </w:rPr>
            </w:pPr>
            <w:ins w:id="1258" w:author="Eli Amson" w:date="2018-09-03T15:01:00Z">
              <w:r>
                <w:rPr>
                  <w:rFonts w:cs="Arial"/>
                  <w:color w:val="000000"/>
                  <w:szCs w:val="20"/>
                </w:rPr>
                <w:t>17.577</w:t>
              </w:r>
            </w:ins>
          </w:p>
        </w:tc>
        <w:tc>
          <w:tcPr>
            <w:tcW w:w="0" w:type="auto"/>
            <w:tcBorders>
              <w:top w:val="nil"/>
              <w:left w:val="nil"/>
              <w:bottom w:val="nil"/>
              <w:right w:val="nil"/>
            </w:tcBorders>
            <w:shd w:val="clear" w:color="auto" w:fill="auto"/>
            <w:noWrap/>
            <w:vAlign w:val="bottom"/>
            <w:hideMark/>
          </w:tcPr>
          <w:p w14:paraId="3221C0DB" w14:textId="4D49781B" w:rsidR="003E2CF7" w:rsidRPr="00343A7B" w:rsidRDefault="003E2CF7" w:rsidP="003E2CF7">
            <w:pPr>
              <w:spacing w:before="0" w:after="0" w:line="240" w:lineRule="auto"/>
              <w:jc w:val="right"/>
              <w:rPr>
                <w:ins w:id="1259" w:author="Eli Amson" w:date="2018-08-08T16:28:00Z"/>
                <w:rFonts w:eastAsia="Times New Roman" w:cs="Arial"/>
                <w:color w:val="000000"/>
                <w:szCs w:val="20"/>
                <w:lang w:val="en-GB" w:eastAsia="fr-FR"/>
              </w:rPr>
            </w:pPr>
            <w:ins w:id="1260" w:author="Eli Amson" w:date="2018-09-03T15:01:00Z">
              <w:r>
                <w:rPr>
                  <w:rFonts w:cs="Arial"/>
                  <w:color w:val="000000"/>
                  <w:szCs w:val="20"/>
                </w:rPr>
                <w:t>62.650</w:t>
              </w:r>
            </w:ins>
          </w:p>
        </w:tc>
        <w:tc>
          <w:tcPr>
            <w:tcW w:w="0" w:type="auto"/>
            <w:tcBorders>
              <w:top w:val="nil"/>
              <w:left w:val="nil"/>
              <w:bottom w:val="nil"/>
              <w:right w:val="nil"/>
            </w:tcBorders>
            <w:shd w:val="clear" w:color="auto" w:fill="auto"/>
            <w:noWrap/>
            <w:vAlign w:val="bottom"/>
            <w:hideMark/>
          </w:tcPr>
          <w:p w14:paraId="53F0560B" w14:textId="6917BDBF" w:rsidR="003E2CF7" w:rsidRPr="00343A7B" w:rsidRDefault="003E2CF7" w:rsidP="003E2CF7">
            <w:pPr>
              <w:spacing w:before="0" w:after="0" w:line="240" w:lineRule="auto"/>
              <w:jc w:val="right"/>
              <w:rPr>
                <w:ins w:id="1261" w:author="Eli Amson" w:date="2018-08-08T16:28:00Z"/>
                <w:rFonts w:eastAsia="Times New Roman" w:cs="Arial"/>
                <w:color w:val="000000"/>
                <w:szCs w:val="20"/>
                <w:lang w:val="en-GB" w:eastAsia="fr-FR"/>
              </w:rPr>
            </w:pPr>
            <w:ins w:id="1262" w:author="Eli Amson" w:date="2018-09-03T15:01:00Z">
              <w:r>
                <w:rPr>
                  <w:rFonts w:cs="Arial"/>
                  <w:color w:val="000000"/>
                  <w:szCs w:val="20"/>
                </w:rPr>
                <w:t>1.940</w:t>
              </w:r>
            </w:ins>
          </w:p>
        </w:tc>
      </w:tr>
      <w:tr w:rsidR="003E2CF7" w:rsidRPr="00343A7B" w14:paraId="437A38ED" w14:textId="77777777" w:rsidTr="00C3411D">
        <w:trPr>
          <w:trHeight w:val="320"/>
          <w:ins w:id="1263" w:author="Eli Amson" w:date="2018-08-08T16:28:00Z"/>
        </w:trPr>
        <w:tc>
          <w:tcPr>
            <w:tcW w:w="0" w:type="auto"/>
            <w:tcBorders>
              <w:top w:val="nil"/>
              <w:left w:val="nil"/>
              <w:bottom w:val="nil"/>
              <w:right w:val="nil"/>
            </w:tcBorders>
            <w:shd w:val="clear" w:color="auto" w:fill="auto"/>
            <w:noWrap/>
            <w:vAlign w:val="bottom"/>
            <w:hideMark/>
          </w:tcPr>
          <w:p w14:paraId="17994B20" w14:textId="77777777" w:rsidR="003E2CF7" w:rsidRPr="00343A7B" w:rsidRDefault="003E2CF7" w:rsidP="003E2CF7">
            <w:pPr>
              <w:spacing w:before="0" w:after="0" w:line="240" w:lineRule="auto"/>
              <w:jc w:val="left"/>
              <w:rPr>
                <w:ins w:id="1264" w:author="Eli Amson" w:date="2018-08-08T16:28:00Z"/>
                <w:rFonts w:eastAsia="Times New Roman" w:cs="Arial"/>
                <w:i/>
                <w:iCs/>
                <w:color w:val="000000"/>
                <w:szCs w:val="20"/>
                <w:lang w:val="en-GB" w:eastAsia="fr-FR"/>
              </w:rPr>
            </w:pPr>
            <w:ins w:id="1265" w:author="Eli Amson" w:date="2018-08-08T16:28:00Z">
              <w:r w:rsidRPr="00343A7B">
                <w:rPr>
                  <w:rFonts w:eastAsia="Times New Roman" w:cs="Arial"/>
                  <w:i/>
                  <w:iCs/>
                  <w:color w:val="000000"/>
                  <w:szCs w:val="20"/>
                  <w:lang w:val="en-GB" w:eastAsia="fr-FR"/>
                </w:rPr>
                <w:t>Lestodon</w:t>
              </w:r>
            </w:ins>
          </w:p>
        </w:tc>
        <w:tc>
          <w:tcPr>
            <w:tcW w:w="0" w:type="auto"/>
            <w:tcBorders>
              <w:top w:val="nil"/>
              <w:left w:val="nil"/>
              <w:bottom w:val="nil"/>
              <w:right w:val="nil"/>
            </w:tcBorders>
            <w:shd w:val="clear" w:color="auto" w:fill="auto"/>
            <w:noWrap/>
            <w:vAlign w:val="bottom"/>
            <w:hideMark/>
          </w:tcPr>
          <w:p w14:paraId="6EE3BACD" w14:textId="325F2DAB" w:rsidR="003E2CF7" w:rsidRPr="00343A7B" w:rsidRDefault="003E2CF7" w:rsidP="003E2CF7">
            <w:pPr>
              <w:spacing w:before="0" w:after="0" w:line="240" w:lineRule="auto"/>
              <w:jc w:val="right"/>
              <w:rPr>
                <w:ins w:id="1266" w:author="Eli Amson" w:date="2018-08-08T16:28:00Z"/>
                <w:rFonts w:eastAsia="Times New Roman" w:cs="Arial"/>
                <w:color w:val="000000"/>
                <w:szCs w:val="20"/>
                <w:lang w:val="en-GB" w:eastAsia="fr-FR"/>
              </w:rPr>
            </w:pPr>
            <w:ins w:id="1267" w:author="Eli Amson" w:date="2018-09-03T15:01:00Z">
              <w:r>
                <w:rPr>
                  <w:rFonts w:cs="Arial"/>
                  <w:color w:val="000000"/>
                  <w:szCs w:val="20"/>
                </w:rPr>
                <w:t>1239.645</w:t>
              </w:r>
            </w:ins>
          </w:p>
        </w:tc>
        <w:tc>
          <w:tcPr>
            <w:tcW w:w="0" w:type="auto"/>
            <w:tcBorders>
              <w:top w:val="nil"/>
              <w:left w:val="nil"/>
              <w:bottom w:val="nil"/>
              <w:right w:val="nil"/>
            </w:tcBorders>
            <w:shd w:val="clear" w:color="auto" w:fill="auto"/>
            <w:noWrap/>
            <w:vAlign w:val="bottom"/>
            <w:hideMark/>
          </w:tcPr>
          <w:p w14:paraId="318242CF" w14:textId="116E408B" w:rsidR="003E2CF7" w:rsidRPr="00343A7B" w:rsidRDefault="003E2CF7" w:rsidP="003E2CF7">
            <w:pPr>
              <w:spacing w:before="0" w:after="0" w:line="240" w:lineRule="auto"/>
              <w:jc w:val="right"/>
              <w:rPr>
                <w:ins w:id="1268" w:author="Eli Amson" w:date="2018-08-08T16:28:00Z"/>
                <w:rFonts w:eastAsia="Times New Roman" w:cs="Arial"/>
                <w:color w:val="000000"/>
                <w:szCs w:val="20"/>
                <w:lang w:val="en-GB" w:eastAsia="fr-FR"/>
              </w:rPr>
            </w:pPr>
            <w:ins w:id="1269" w:author="Eli Amson" w:date="2018-09-03T15:01:00Z">
              <w:r>
                <w:rPr>
                  <w:rFonts w:cs="Arial"/>
                  <w:color w:val="000000"/>
                  <w:szCs w:val="20"/>
                </w:rPr>
                <w:t>64.056</w:t>
              </w:r>
            </w:ins>
          </w:p>
        </w:tc>
        <w:tc>
          <w:tcPr>
            <w:tcW w:w="0" w:type="auto"/>
            <w:tcBorders>
              <w:top w:val="nil"/>
              <w:left w:val="nil"/>
              <w:bottom w:val="nil"/>
              <w:right w:val="nil"/>
            </w:tcBorders>
            <w:shd w:val="clear" w:color="auto" w:fill="auto"/>
            <w:noWrap/>
            <w:vAlign w:val="bottom"/>
            <w:hideMark/>
          </w:tcPr>
          <w:p w14:paraId="6D49CE3F" w14:textId="467C5EA5" w:rsidR="003E2CF7" w:rsidRPr="00343A7B" w:rsidRDefault="003E2CF7" w:rsidP="003E2CF7">
            <w:pPr>
              <w:spacing w:before="0" w:after="0" w:line="240" w:lineRule="auto"/>
              <w:jc w:val="right"/>
              <w:rPr>
                <w:ins w:id="1270" w:author="Eli Amson" w:date="2018-08-08T16:28:00Z"/>
                <w:rFonts w:eastAsia="Times New Roman" w:cs="Arial"/>
                <w:color w:val="000000"/>
                <w:szCs w:val="20"/>
                <w:lang w:val="en-GB" w:eastAsia="fr-FR"/>
              </w:rPr>
            </w:pPr>
            <w:ins w:id="1271" w:author="Eli Amson" w:date="2018-09-03T15:01:00Z">
              <w:r>
                <w:rPr>
                  <w:rFonts w:cs="Arial"/>
                  <w:color w:val="000000"/>
                  <w:szCs w:val="20"/>
                </w:rPr>
                <w:t>1.925</w:t>
              </w:r>
            </w:ins>
          </w:p>
        </w:tc>
      </w:tr>
      <w:tr w:rsidR="003E2CF7" w:rsidRPr="00343A7B" w14:paraId="6428F2B7" w14:textId="77777777" w:rsidTr="00C3411D">
        <w:trPr>
          <w:trHeight w:val="320"/>
          <w:ins w:id="1272" w:author="Eli Amson" w:date="2018-08-08T16:28:00Z"/>
        </w:trPr>
        <w:tc>
          <w:tcPr>
            <w:tcW w:w="0" w:type="auto"/>
            <w:tcBorders>
              <w:top w:val="nil"/>
              <w:left w:val="nil"/>
              <w:bottom w:val="nil"/>
              <w:right w:val="nil"/>
            </w:tcBorders>
            <w:shd w:val="clear" w:color="auto" w:fill="auto"/>
            <w:noWrap/>
            <w:vAlign w:val="bottom"/>
            <w:hideMark/>
          </w:tcPr>
          <w:p w14:paraId="42E6C79F" w14:textId="77777777" w:rsidR="003E2CF7" w:rsidRPr="00343A7B" w:rsidRDefault="003E2CF7" w:rsidP="003E2CF7">
            <w:pPr>
              <w:spacing w:before="0" w:after="0" w:line="240" w:lineRule="auto"/>
              <w:jc w:val="left"/>
              <w:rPr>
                <w:ins w:id="1273" w:author="Eli Amson" w:date="2018-08-08T16:28:00Z"/>
                <w:rFonts w:eastAsia="Times New Roman" w:cs="Arial"/>
                <w:i/>
                <w:iCs/>
                <w:color w:val="000000"/>
                <w:szCs w:val="20"/>
                <w:lang w:val="en-GB" w:eastAsia="fr-FR"/>
              </w:rPr>
            </w:pPr>
            <w:ins w:id="1274" w:author="Eli Amson" w:date="2018-08-08T16:28:00Z">
              <w:r w:rsidRPr="00343A7B">
                <w:rPr>
                  <w:rFonts w:eastAsia="Times New Roman" w:cs="Arial"/>
                  <w:i/>
                  <w:iCs/>
                  <w:color w:val="000000"/>
                  <w:szCs w:val="20"/>
                  <w:lang w:val="en-GB" w:eastAsia="fr-FR"/>
                </w:rPr>
                <w:t>Glossotherium</w:t>
              </w:r>
            </w:ins>
          </w:p>
        </w:tc>
        <w:tc>
          <w:tcPr>
            <w:tcW w:w="0" w:type="auto"/>
            <w:tcBorders>
              <w:top w:val="nil"/>
              <w:left w:val="nil"/>
              <w:bottom w:val="nil"/>
              <w:right w:val="nil"/>
            </w:tcBorders>
            <w:shd w:val="clear" w:color="auto" w:fill="auto"/>
            <w:noWrap/>
            <w:vAlign w:val="bottom"/>
            <w:hideMark/>
          </w:tcPr>
          <w:p w14:paraId="2A84EB57" w14:textId="566FC22C" w:rsidR="003E2CF7" w:rsidRPr="00343A7B" w:rsidRDefault="003E2CF7" w:rsidP="003E2CF7">
            <w:pPr>
              <w:spacing w:before="0" w:after="0" w:line="240" w:lineRule="auto"/>
              <w:jc w:val="right"/>
              <w:rPr>
                <w:ins w:id="1275" w:author="Eli Amson" w:date="2018-08-08T16:28:00Z"/>
                <w:rFonts w:eastAsia="Times New Roman" w:cs="Arial"/>
                <w:color w:val="000000"/>
                <w:szCs w:val="20"/>
                <w:lang w:val="en-GB" w:eastAsia="fr-FR"/>
              </w:rPr>
            </w:pPr>
            <w:ins w:id="1276" w:author="Eli Amson" w:date="2018-09-03T15:01:00Z">
              <w:r>
                <w:rPr>
                  <w:rFonts w:cs="Arial"/>
                  <w:color w:val="000000"/>
                  <w:szCs w:val="20"/>
                </w:rPr>
                <w:t>1017.827</w:t>
              </w:r>
            </w:ins>
          </w:p>
        </w:tc>
        <w:tc>
          <w:tcPr>
            <w:tcW w:w="0" w:type="auto"/>
            <w:tcBorders>
              <w:top w:val="nil"/>
              <w:left w:val="nil"/>
              <w:bottom w:val="nil"/>
              <w:right w:val="nil"/>
            </w:tcBorders>
            <w:shd w:val="clear" w:color="auto" w:fill="auto"/>
            <w:noWrap/>
            <w:vAlign w:val="bottom"/>
            <w:hideMark/>
          </w:tcPr>
          <w:p w14:paraId="48453482" w14:textId="7401380B" w:rsidR="003E2CF7" w:rsidRPr="00343A7B" w:rsidRDefault="003E2CF7" w:rsidP="003E2CF7">
            <w:pPr>
              <w:spacing w:before="0" w:after="0" w:line="240" w:lineRule="auto"/>
              <w:jc w:val="right"/>
              <w:rPr>
                <w:ins w:id="1277" w:author="Eli Amson" w:date="2018-08-08T16:28:00Z"/>
                <w:rFonts w:eastAsia="Times New Roman" w:cs="Arial"/>
                <w:color w:val="000000"/>
                <w:szCs w:val="20"/>
                <w:lang w:val="en-GB" w:eastAsia="fr-FR"/>
              </w:rPr>
            </w:pPr>
            <w:ins w:id="1278" w:author="Eli Amson" w:date="2018-09-03T15:01:00Z">
              <w:r>
                <w:rPr>
                  <w:rFonts w:cs="Arial"/>
                  <w:color w:val="000000"/>
                  <w:szCs w:val="20"/>
                </w:rPr>
                <w:t>78.109</w:t>
              </w:r>
            </w:ins>
          </w:p>
        </w:tc>
        <w:tc>
          <w:tcPr>
            <w:tcW w:w="0" w:type="auto"/>
            <w:tcBorders>
              <w:top w:val="nil"/>
              <w:left w:val="nil"/>
              <w:bottom w:val="nil"/>
              <w:right w:val="nil"/>
            </w:tcBorders>
            <w:shd w:val="clear" w:color="auto" w:fill="auto"/>
            <w:noWrap/>
            <w:vAlign w:val="bottom"/>
            <w:hideMark/>
          </w:tcPr>
          <w:p w14:paraId="21FC3925" w14:textId="5D58134B" w:rsidR="003E2CF7" w:rsidRPr="00343A7B" w:rsidRDefault="003E2CF7" w:rsidP="003E2CF7">
            <w:pPr>
              <w:spacing w:before="0" w:after="0" w:line="240" w:lineRule="auto"/>
              <w:jc w:val="right"/>
              <w:rPr>
                <w:ins w:id="1279" w:author="Eli Amson" w:date="2018-08-08T16:28:00Z"/>
                <w:rFonts w:eastAsia="Times New Roman" w:cs="Arial"/>
                <w:color w:val="000000"/>
                <w:szCs w:val="20"/>
                <w:lang w:val="en-GB" w:eastAsia="fr-FR"/>
              </w:rPr>
            </w:pPr>
            <w:ins w:id="1280" w:author="Eli Amson" w:date="2018-09-03T15:01:00Z">
              <w:r>
                <w:rPr>
                  <w:rFonts w:cs="Arial"/>
                  <w:color w:val="000000"/>
                  <w:szCs w:val="20"/>
                </w:rPr>
                <w:t>2.855</w:t>
              </w:r>
            </w:ins>
          </w:p>
        </w:tc>
      </w:tr>
      <w:tr w:rsidR="003E2CF7" w:rsidRPr="00343A7B" w14:paraId="18BC2B10" w14:textId="77777777" w:rsidTr="00C3411D">
        <w:trPr>
          <w:trHeight w:val="320"/>
          <w:ins w:id="1281" w:author="Eli Amson" w:date="2018-08-08T16:28:00Z"/>
        </w:trPr>
        <w:tc>
          <w:tcPr>
            <w:tcW w:w="0" w:type="auto"/>
            <w:tcBorders>
              <w:top w:val="nil"/>
              <w:left w:val="nil"/>
              <w:bottom w:val="nil"/>
              <w:right w:val="nil"/>
            </w:tcBorders>
            <w:shd w:val="clear" w:color="auto" w:fill="auto"/>
            <w:noWrap/>
            <w:vAlign w:val="bottom"/>
            <w:hideMark/>
          </w:tcPr>
          <w:p w14:paraId="11F4521E" w14:textId="77777777" w:rsidR="003E2CF7" w:rsidRPr="00343A7B" w:rsidRDefault="003E2CF7" w:rsidP="003E2CF7">
            <w:pPr>
              <w:spacing w:before="0" w:after="0" w:line="240" w:lineRule="auto"/>
              <w:jc w:val="left"/>
              <w:rPr>
                <w:ins w:id="1282" w:author="Eli Amson" w:date="2018-08-08T16:28:00Z"/>
                <w:rFonts w:eastAsia="Times New Roman" w:cs="Arial"/>
                <w:i/>
                <w:iCs/>
                <w:color w:val="000000"/>
                <w:szCs w:val="20"/>
                <w:lang w:val="en-GB" w:eastAsia="fr-FR"/>
              </w:rPr>
            </w:pPr>
            <w:ins w:id="1283" w:author="Eli Amson" w:date="2018-08-08T16:28:00Z">
              <w:r w:rsidRPr="00343A7B">
                <w:rPr>
                  <w:rFonts w:eastAsia="Times New Roman" w:cs="Arial"/>
                  <w:i/>
                  <w:iCs/>
                  <w:color w:val="000000"/>
                  <w:szCs w:val="20"/>
                  <w:lang w:val="en-GB" w:eastAsia="fr-FR"/>
                </w:rPr>
                <w:t>Megatherium</w:t>
              </w:r>
            </w:ins>
          </w:p>
        </w:tc>
        <w:tc>
          <w:tcPr>
            <w:tcW w:w="0" w:type="auto"/>
            <w:tcBorders>
              <w:top w:val="nil"/>
              <w:left w:val="nil"/>
              <w:bottom w:val="nil"/>
              <w:right w:val="nil"/>
            </w:tcBorders>
            <w:shd w:val="clear" w:color="auto" w:fill="auto"/>
            <w:noWrap/>
            <w:vAlign w:val="bottom"/>
            <w:hideMark/>
          </w:tcPr>
          <w:p w14:paraId="64FEF122" w14:textId="05179045" w:rsidR="003E2CF7" w:rsidRPr="00343A7B" w:rsidRDefault="003E2CF7" w:rsidP="003E2CF7">
            <w:pPr>
              <w:spacing w:before="0" w:after="0" w:line="240" w:lineRule="auto"/>
              <w:jc w:val="right"/>
              <w:rPr>
                <w:ins w:id="1284" w:author="Eli Amson" w:date="2018-08-08T16:28:00Z"/>
                <w:rFonts w:eastAsia="Times New Roman" w:cs="Arial"/>
                <w:color w:val="000000"/>
                <w:szCs w:val="20"/>
                <w:lang w:val="en-GB" w:eastAsia="fr-FR"/>
              </w:rPr>
            </w:pPr>
            <w:ins w:id="1285" w:author="Eli Amson" w:date="2018-09-03T15:01:00Z">
              <w:r>
                <w:rPr>
                  <w:rFonts w:cs="Arial"/>
                  <w:color w:val="000000"/>
                  <w:szCs w:val="20"/>
                </w:rPr>
                <w:t>2100.754</w:t>
              </w:r>
            </w:ins>
          </w:p>
        </w:tc>
        <w:tc>
          <w:tcPr>
            <w:tcW w:w="0" w:type="auto"/>
            <w:tcBorders>
              <w:top w:val="nil"/>
              <w:left w:val="nil"/>
              <w:bottom w:val="nil"/>
              <w:right w:val="nil"/>
            </w:tcBorders>
            <w:shd w:val="clear" w:color="auto" w:fill="auto"/>
            <w:noWrap/>
            <w:vAlign w:val="bottom"/>
            <w:hideMark/>
          </w:tcPr>
          <w:p w14:paraId="237593F3" w14:textId="32146072" w:rsidR="003E2CF7" w:rsidRPr="00343A7B" w:rsidRDefault="003E2CF7" w:rsidP="003E2CF7">
            <w:pPr>
              <w:spacing w:before="0" w:after="0" w:line="240" w:lineRule="auto"/>
              <w:jc w:val="right"/>
              <w:rPr>
                <w:ins w:id="1286" w:author="Eli Amson" w:date="2018-08-08T16:28:00Z"/>
                <w:rFonts w:eastAsia="Times New Roman" w:cs="Arial"/>
                <w:color w:val="000000"/>
                <w:szCs w:val="20"/>
                <w:lang w:val="en-GB" w:eastAsia="fr-FR"/>
              </w:rPr>
            </w:pPr>
            <w:ins w:id="1287" w:author="Eli Amson" w:date="2018-09-03T15:01:00Z">
              <w:r>
                <w:rPr>
                  <w:rFonts w:cs="Arial"/>
                  <w:color w:val="000000"/>
                  <w:szCs w:val="20"/>
                </w:rPr>
                <w:t>74.779</w:t>
              </w:r>
            </w:ins>
          </w:p>
        </w:tc>
        <w:tc>
          <w:tcPr>
            <w:tcW w:w="0" w:type="auto"/>
            <w:tcBorders>
              <w:top w:val="nil"/>
              <w:left w:val="nil"/>
              <w:bottom w:val="nil"/>
              <w:right w:val="nil"/>
            </w:tcBorders>
            <w:shd w:val="clear" w:color="auto" w:fill="auto"/>
            <w:noWrap/>
            <w:vAlign w:val="bottom"/>
            <w:hideMark/>
          </w:tcPr>
          <w:p w14:paraId="70B988A6" w14:textId="628C4B14" w:rsidR="003E2CF7" w:rsidRPr="00343A7B" w:rsidRDefault="003E2CF7" w:rsidP="003E2CF7">
            <w:pPr>
              <w:spacing w:before="0" w:after="0" w:line="240" w:lineRule="auto"/>
              <w:jc w:val="right"/>
              <w:rPr>
                <w:ins w:id="1288" w:author="Eli Amson" w:date="2018-08-08T16:28:00Z"/>
                <w:rFonts w:eastAsia="Times New Roman" w:cs="Arial"/>
                <w:color w:val="000000"/>
                <w:szCs w:val="20"/>
                <w:lang w:val="en-GB" w:eastAsia="fr-FR"/>
              </w:rPr>
            </w:pPr>
            <w:ins w:id="1289" w:author="Eli Amson" w:date="2018-09-03T15:01:00Z">
              <w:r>
                <w:rPr>
                  <w:rFonts w:cs="Arial"/>
                  <w:color w:val="000000"/>
                  <w:szCs w:val="20"/>
                </w:rPr>
                <w:t>1.257</w:t>
              </w:r>
            </w:ins>
          </w:p>
        </w:tc>
      </w:tr>
      <w:tr w:rsidR="003E2CF7" w:rsidRPr="00343A7B" w14:paraId="3B8B85DD" w14:textId="77777777" w:rsidTr="00C3411D">
        <w:trPr>
          <w:trHeight w:val="320"/>
          <w:ins w:id="1290" w:author="Eli Amson" w:date="2018-08-08T16:28:00Z"/>
        </w:trPr>
        <w:tc>
          <w:tcPr>
            <w:tcW w:w="0" w:type="auto"/>
            <w:tcBorders>
              <w:top w:val="nil"/>
              <w:left w:val="nil"/>
              <w:bottom w:val="single" w:sz="4" w:space="0" w:color="auto"/>
              <w:right w:val="nil"/>
            </w:tcBorders>
            <w:shd w:val="clear" w:color="auto" w:fill="auto"/>
            <w:noWrap/>
            <w:vAlign w:val="bottom"/>
            <w:hideMark/>
          </w:tcPr>
          <w:p w14:paraId="05CCC7E1" w14:textId="77777777" w:rsidR="003E2CF7" w:rsidRPr="00343A7B" w:rsidRDefault="003E2CF7" w:rsidP="003E2CF7">
            <w:pPr>
              <w:spacing w:before="0" w:after="0" w:line="240" w:lineRule="auto"/>
              <w:jc w:val="left"/>
              <w:rPr>
                <w:ins w:id="1291" w:author="Eli Amson" w:date="2018-08-08T16:28:00Z"/>
                <w:rFonts w:eastAsia="Times New Roman" w:cs="Arial"/>
                <w:i/>
                <w:iCs/>
                <w:color w:val="000000"/>
                <w:szCs w:val="20"/>
                <w:lang w:val="en-GB" w:eastAsia="fr-FR"/>
              </w:rPr>
            </w:pPr>
            <w:ins w:id="1292" w:author="Eli Amson" w:date="2018-08-08T16:28:00Z">
              <w:r w:rsidRPr="00343A7B">
                <w:rPr>
                  <w:rFonts w:eastAsia="Times New Roman" w:cs="Arial"/>
                  <w:i/>
                  <w:iCs/>
                  <w:color w:val="000000"/>
                  <w:szCs w:val="20"/>
                  <w:lang w:val="en-GB" w:eastAsia="fr-FR"/>
                </w:rPr>
                <w:t>Valgipes</w:t>
              </w:r>
            </w:ins>
          </w:p>
        </w:tc>
        <w:tc>
          <w:tcPr>
            <w:tcW w:w="0" w:type="auto"/>
            <w:tcBorders>
              <w:top w:val="nil"/>
              <w:left w:val="nil"/>
              <w:bottom w:val="single" w:sz="4" w:space="0" w:color="auto"/>
              <w:right w:val="nil"/>
            </w:tcBorders>
            <w:shd w:val="clear" w:color="auto" w:fill="auto"/>
            <w:noWrap/>
            <w:vAlign w:val="bottom"/>
            <w:hideMark/>
          </w:tcPr>
          <w:p w14:paraId="1C1CA5A8" w14:textId="343DC215" w:rsidR="003E2CF7" w:rsidRPr="00343A7B" w:rsidRDefault="003E2CF7" w:rsidP="003E2CF7">
            <w:pPr>
              <w:spacing w:before="0" w:after="0" w:line="240" w:lineRule="auto"/>
              <w:jc w:val="right"/>
              <w:rPr>
                <w:ins w:id="1293" w:author="Eli Amson" w:date="2018-08-08T16:28:00Z"/>
                <w:rFonts w:eastAsia="Times New Roman" w:cs="Arial"/>
                <w:color w:val="000000"/>
                <w:szCs w:val="20"/>
                <w:lang w:val="en-GB" w:eastAsia="fr-FR"/>
              </w:rPr>
            </w:pPr>
            <w:ins w:id="1294" w:author="Eli Amson" w:date="2018-09-03T15:01:00Z">
              <w:r>
                <w:rPr>
                  <w:rFonts w:cs="Arial"/>
                  <w:color w:val="000000"/>
                  <w:szCs w:val="20"/>
                </w:rPr>
                <w:t>590.903</w:t>
              </w:r>
            </w:ins>
          </w:p>
        </w:tc>
        <w:tc>
          <w:tcPr>
            <w:tcW w:w="0" w:type="auto"/>
            <w:tcBorders>
              <w:top w:val="nil"/>
              <w:left w:val="nil"/>
              <w:bottom w:val="single" w:sz="4" w:space="0" w:color="auto"/>
              <w:right w:val="nil"/>
            </w:tcBorders>
            <w:shd w:val="clear" w:color="auto" w:fill="auto"/>
            <w:noWrap/>
            <w:vAlign w:val="bottom"/>
            <w:hideMark/>
          </w:tcPr>
          <w:p w14:paraId="120BEA3D" w14:textId="29C7CA8B" w:rsidR="003E2CF7" w:rsidRPr="00343A7B" w:rsidRDefault="003E2CF7" w:rsidP="003E2CF7">
            <w:pPr>
              <w:spacing w:before="0" w:after="0" w:line="240" w:lineRule="auto"/>
              <w:jc w:val="right"/>
              <w:rPr>
                <w:ins w:id="1295" w:author="Eli Amson" w:date="2018-08-08T16:28:00Z"/>
                <w:rFonts w:eastAsia="Times New Roman" w:cs="Arial"/>
                <w:color w:val="000000"/>
                <w:szCs w:val="20"/>
                <w:lang w:val="en-GB" w:eastAsia="fr-FR"/>
              </w:rPr>
            </w:pPr>
            <w:ins w:id="1296" w:author="Eli Amson" w:date="2018-09-03T15:01:00Z">
              <w:r>
                <w:rPr>
                  <w:rFonts w:cs="Arial"/>
                  <w:color w:val="000000"/>
                  <w:szCs w:val="20"/>
                </w:rPr>
                <w:t>69.296</w:t>
              </w:r>
            </w:ins>
          </w:p>
        </w:tc>
        <w:tc>
          <w:tcPr>
            <w:tcW w:w="0" w:type="auto"/>
            <w:tcBorders>
              <w:top w:val="nil"/>
              <w:left w:val="nil"/>
              <w:bottom w:val="single" w:sz="4" w:space="0" w:color="auto"/>
              <w:right w:val="nil"/>
            </w:tcBorders>
            <w:shd w:val="clear" w:color="auto" w:fill="auto"/>
            <w:noWrap/>
            <w:vAlign w:val="bottom"/>
            <w:hideMark/>
          </w:tcPr>
          <w:p w14:paraId="6E25CF38" w14:textId="79604DF7" w:rsidR="003E2CF7" w:rsidRPr="00343A7B" w:rsidRDefault="003E2CF7" w:rsidP="003E2CF7">
            <w:pPr>
              <w:spacing w:before="0" w:after="0" w:line="240" w:lineRule="auto"/>
              <w:jc w:val="right"/>
              <w:rPr>
                <w:ins w:id="1297" w:author="Eli Amson" w:date="2018-08-08T16:28:00Z"/>
                <w:rFonts w:eastAsia="Times New Roman" w:cs="Arial"/>
                <w:color w:val="000000"/>
                <w:szCs w:val="20"/>
                <w:lang w:val="en-GB" w:eastAsia="fr-FR"/>
              </w:rPr>
            </w:pPr>
            <w:ins w:id="1298" w:author="Eli Amson" w:date="2018-09-03T15:01:00Z">
              <w:r>
                <w:rPr>
                  <w:rFonts w:cs="Arial"/>
                  <w:color w:val="000000"/>
                  <w:szCs w:val="20"/>
                </w:rPr>
                <w:t>3.835</w:t>
              </w:r>
            </w:ins>
          </w:p>
        </w:tc>
      </w:tr>
      <w:tr w:rsidR="003E2CF7" w:rsidRPr="00343A7B" w14:paraId="32F20ED8" w14:textId="77777777" w:rsidTr="00C3411D">
        <w:trPr>
          <w:trHeight w:val="320"/>
          <w:ins w:id="1299" w:author="Eli Amson" w:date="2018-08-08T16:28:00Z"/>
        </w:trPr>
        <w:tc>
          <w:tcPr>
            <w:tcW w:w="0" w:type="auto"/>
            <w:tcBorders>
              <w:top w:val="single" w:sz="4" w:space="0" w:color="auto"/>
              <w:left w:val="nil"/>
              <w:bottom w:val="nil"/>
              <w:right w:val="nil"/>
            </w:tcBorders>
            <w:shd w:val="clear" w:color="auto" w:fill="auto"/>
            <w:noWrap/>
            <w:vAlign w:val="bottom"/>
            <w:hideMark/>
          </w:tcPr>
          <w:p w14:paraId="729B4620" w14:textId="4899A71B" w:rsidR="003E2CF7" w:rsidRPr="00343A7B" w:rsidRDefault="003E2CF7" w:rsidP="003E2CF7">
            <w:pPr>
              <w:spacing w:before="0" w:after="0" w:line="240" w:lineRule="auto"/>
              <w:jc w:val="left"/>
              <w:rPr>
                <w:ins w:id="1300" w:author="Eli Amson" w:date="2018-08-08T16:28:00Z"/>
                <w:rFonts w:eastAsia="Times New Roman" w:cs="Arial"/>
                <w:color w:val="000000"/>
                <w:szCs w:val="20"/>
                <w:lang w:val="en-GB" w:eastAsia="fr-FR"/>
              </w:rPr>
            </w:pPr>
            <w:ins w:id="1301" w:author="Eli Amson" w:date="2018-08-08T16:28:00Z">
              <w:r w:rsidRPr="00343A7B">
                <w:rPr>
                  <w:rFonts w:eastAsia="Times New Roman" w:cs="Arial"/>
                  <w:color w:val="000000"/>
                  <w:szCs w:val="20"/>
                  <w:lang w:val="en-GB" w:eastAsia="fr-FR"/>
                </w:rPr>
                <w:t>Humeral diaphysis, 50%</w:t>
              </w:r>
            </w:ins>
          </w:p>
        </w:tc>
        <w:tc>
          <w:tcPr>
            <w:tcW w:w="0" w:type="auto"/>
            <w:tcBorders>
              <w:top w:val="single" w:sz="4" w:space="0" w:color="auto"/>
              <w:left w:val="nil"/>
              <w:bottom w:val="nil"/>
              <w:right w:val="nil"/>
            </w:tcBorders>
            <w:shd w:val="clear" w:color="auto" w:fill="auto"/>
            <w:noWrap/>
            <w:vAlign w:val="bottom"/>
            <w:hideMark/>
          </w:tcPr>
          <w:p w14:paraId="49DE2778" w14:textId="77777777" w:rsidR="003E2CF7" w:rsidRPr="00343A7B" w:rsidRDefault="003E2CF7" w:rsidP="003E2CF7">
            <w:pPr>
              <w:spacing w:before="0" w:after="0" w:line="240" w:lineRule="auto"/>
              <w:jc w:val="left"/>
              <w:rPr>
                <w:ins w:id="1302" w:author="Eli Amson" w:date="2018-08-08T16:28:00Z"/>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6A9D0B85" w14:textId="77777777" w:rsidR="003E2CF7" w:rsidRPr="00343A7B" w:rsidRDefault="003E2CF7" w:rsidP="003E2CF7">
            <w:pPr>
              <w:spacing w:before="0" w:after="0" w:line="240" w:lineRule="auto"/>
              <w:jc w:val="left"/>
              <w:rPr>
                <w:ins w:id="1303" w:author="Eli Amson" w:date="2018-08-08T16:28:00Z"/>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25CFE0DC" w14:textId="77777777" w:rsidR="003E2CF7" w:rsidRPr="00343A7B" w:rsidRDefault="003E2CF7" w:rsidP="003E2CF7">
            <w:pPr>
              <w:spacing w:before="0" w:after="0" w:line="240" w:lineRule="auto"/>
              <w:jc w:val="left"/>
              <w:rPr>
                <w:ins w:id="1304" w:author="Eli Amson" w:date="2018-08-08T16:28:00Z"/>
                <w:rFonts w:ascii="Times New Roman" w:eastAsia="Times New Roman" w:hAnsi="Times New Roman" w:cs="Times New Roman"/>
                <w:szCs w:val="20"/>
                <w:lang w:val="en-GB" w:eastAsia="fr-FR"/>
              </w:rPr>
            </w:pPr>
          </w:p>
        </w:tc>
      </w:tr>
      <w:tr w:rsidR="003E2CF7" w:rsidRPr="00343A7B" w14:paraId="6F837021" w14:textId="77777777" w:rsidTr="00C3411D">
        <w:trPr>
          <w:trHeight w:val="320"/>
          <w:ins w:id="1305" w:author="Eli Amson" w:date="2018-08-08T16:28:00Z"/>
        </w:trPr>
        <w:tc>
          <w:tcPr>
            <w:tcW w:w="0" w:type="auto"/>
            <w:tcBorders>
              <w:top w:val="nil"/>
              <w:left w:val="nil"/>
              <w:bottom w:val="nil"/>
              <w:right w:val="nil"/>
            </w:tcBorders>
            <w:shd w:val="clear" w:color="auto" w:fill="auto"/>
            <w:noWrap/>
            <w:vAlign w:val="bottom"/>
            <w:hideMark/>
          </w:tcPr>
          <w:p w14:paraId="0B3053C8" w14:textId="77777777" w:rsidR="003E2CF7" w:rsidRPr="00343A7B" w:rsidRDefault="003E2CF7" w:rsidP="003E2CF7">
            <w:pPr>
              <w:spacing w:before="0" w:after="0" w:line="240" w:lineRule="auto"/>
              <w:jc w:val="left"/>
              <w:rPr>
                <w:ins w:id="1306" w:author="Eli Amson" w:date="2018-08-08T16:28:00Z"/>
                <w:rFonts w:eastAsia="Times New Roman" w:cs="Arial"/>
                <w:color w:val="000000"/>
                <w:szCs w:val="20"/>
                <w:lang w:val="en-GB" w:eastAsia="fr-FR"/>
              </w:rPr>
            </w:pPr>
            <w:ins w:id="1307" w:author="Eli Amson" w:date="2018-08-08T16:28:00Z">
              <w:r w:rsidRPr="00343A7B">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580AD4EE" w14:textId="3E6ECF29" w:rsidR="003E2CF7" w:rsidRPr="00343A7B" w:rsidRDefault="003E2CF7" w:rsidP="003E2CF7">
            <w:pPr>
              <w:spacing w:before="0" w:after="0" w:line="240" w:lineRule="auto"/>
              <w:jc w:val="right"/>
              <w:rPr>
                <w:ins w:id="1308" w:author="Eli Amson" w:date="2018-08-08T16:28:00Z"/>
                <w:rFonts w:eastAsia="Times New Roman" w:cs="Arial"/>
                <w:color w:val="000000"/>
                <w:szCs w:val="20"/>
                <w:lang w:val="en-GB" w:eastAsia="fr-FR"/>
              </w:rPr>
            </w:pPr>
            <w:ins w:id="1309" w:author="Eli Amson" w:date="2018-09-03T15:01:00Z">
              <w:r>
                <w:rPr>
                  <w:rFonts w:cs="Arial"/>
                  <w:color w:val="000000"/>
                  <w:szCs w:val="20"/>
                </w:rPr>
                <w:t>65.763</w:t>
              </w:r>
            </w:ins>
          </w:p>
        </w:tc>
        <w:tc>
          <w:tcPr>
            <w:tcW w:w="0" w:type="auto"/>
            <w:tcBorders>
              <w:top w:val="nil"/>
              <w:left w:val="nil"/>
              <w:bottom w:val="nil"/>
              <w:right w:val="nil"/>
            </w:tcBorders>
            <w:shd w:val="clear" w:color="auto" w:fill="auto"/>
            <w:noWrap/>
            <w:vAlign w:val="bottom"/>
            <w:hideMark/>
          </w:tcPr>
          <w:p w14:paraId="32978DEC" w14:textId="08FB3AF0" w:rsidR="003E2CF7" w:rsidRPr="00343A7B" w:rsidRDefault="003E2CF7" w:rsidP="003E2CF7">
            <w:pPr>
              <w:spacing w:before="0" w:after="0" w:line="240" w:lineRule="auto"/>
              <w:jc w:val="right"/>
              <w:rPr>
                <w:ins w:id="1310" w:author="Eli Amson" w:date="2018-08-08T16:28:00Z"/>
                <w:rFonts w:eastAsia="Times New Roman" w:cs="Arial"/>
                <w:color w:val="000000"/>
                <w:szCs w:val="20"/>
                <w:lang w:val="en-GB" w:eastAsia="fr-FR"/>
              </w:rPr>
            </w:pPr>
            <w:ins w:id="1311" w:author="Eli Amson" w:date="2018-09-03T15:01:00Z">
              <w:r>
                <w:rPr>
                  <w:rFonts w:cs="Arial"/>
                  <w:color w:val="000000"/>
                  <w:szCs w:val="20"/>
                </w:rPr>
                <w:t>68.462</w:t>
              </w:r>
            </w:ins>
          </w:p>
        </w:tc>
        <w:tc>
          <w:tcPr>
            <w:tcW w:w="0" w:type="auto"/>
            <w:tcBorders>
              <w:top w:val="nil"/>
              <w:left w:val="nil"/>
              <w:bottom w:val="nil"/>
              <w:right w:val="nil"/>
            </w:tcBorders>
            <w:shd w:val="clear" w:color="auto" w:fill="auto"/>
            <w:noWrap/>
            <w:vAlign w:val="bottom"/>
            <w:hideMark/>
          </w:tcPr>
          <w:p w14:paraId="7B2C59F1" w14:textId="0039ED6B" w:rsidR="003E2CF7" w:rsidRPr="00343A7B" w:rsidRDefault="003E2CF7" w:rsidP="003E2CF7">
            <w:pPr>
              <w:spacing w:before="0" w:after="0" w:line="240" w:lineRule="auto"/>
              <w:jc w:val="right"/>
              <w:rPr>
                <w:ins w:id="1312" w:author="Eli Amson" w:date="2018-08-08T16:28:00Z"/>
                <w:rFonts w:eastAsia="Times New Roman" w:cs="Arial"/>
                <w:color w:val="000000"/>
                <w:szCs w:val="20"/>
                <w:lang w:val="en-GB" w:eastAsia="fr-FR"/>
              </w:rPr>
            </w:pPr>
            <w:ins w:id="1313" w:author="Eli Amson" w:date="2018-09-03T15:01:00Z">
              <w:r>
                <w:rPr>
                  <w:rFonts w:cs="Arial"/>
                  <w:color w:val="000000"/>
                  <w:szCs w:val="20"/>
                </w:rPr>
                <w:t>4.443</w:t>
              </w:r>
            </w:ins>
          </w:p>
        </w:tc>
      </w:tr>
      <w:tr w:rsidR="003E2CF7" w:rsidRPr="00343A7B" w14:paraId="3FD21828" w14:textId="77777777" w:rsidTr="00C3411D">
        <w:trPr>
          <w:trHeight w:val="320"/>
          <w:ins w:id="1314" w:author="Eli Amson" w:date="2018-08-08T16:28:00Z"/>
        </w:trPr>
        <w:tc>
          <w:tcPr>
            <w:tcW w:w="0" w:type="auto"/>
            <w:tcBorders>
              <w:top w:val="nil"/>
              <w:left w:val="nil"/>
              <w:bottom w:val="nil"/>
              <w:right w:val="nil"/>
            </w:tcBorders>
            <w:shd w:val="clear" w:color="auto" w:fill="auto"/>
            <w:noWrap/>
            <w:vAlign w:val="bottom"/>
            <w:hideMark/>
          </w:tcPr>
          <w:p w14:paraId="20718C50" w14:textId="77777777" w:rsidR="003E2CF7" w:rsidRPr="00343A7B" w:rsidRDefault="003E2CF7" w:rsidP="003E2CF7">
            <w:pPr>
              <w:spacing w:before="0" w:after="0" w:line="240" w:lineRule="auto"/>
              <w:jc w:val="left"/>
              <w:rPr>
                <w:ins w:id="1315" w:author="Eli Amson" w:date="2018-08-08T16:28:00Z"/>
                <w:rFonts w:eastAsia="Times New Roman" w:cs="Arial"/>
                <w:color w:val="000000"/>
                <w:szCs w:val="20"/>
                <w:lang w:val="en-GB" w:eastAsia="fr-FR"/>
              </w:rPr>
            </w:pPr>
            <w:ins w:id="1316" w:author="Eli Amson" w:date="2018-08-08T16:28:00Z">
              <w:r w:rsidRPr="00343A7B">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3F20A950" w14:textId="7E567873" w:rsidR="003E2CF7" w:rsidRPr="00343A7B" w:rsidRDefault="003E2CF7" w:rsidP="003E2CF7">
            <w:pPr>
              <w:spacing w:before="0" w:after="0" w:line="240" w:lineRule="auto"/>
              <w:jc w:val="right"/>
              <w:rPr>
                <w:ins w:id="1317" w:author="Eli Amson" w:date="2018-08-08T16:28:00Z"/>
                <w:rFonts w:eastAsia="Times New Roman" w:cs="Arial"/>
                <w:color w:val="000000"/>
                <w:szCs w:val="20"/>
                <w:lang w:val="en-GB" w:eastAsia="fr-FR"/>
              </w:rPr>
            </w:pPr>
            <w:ins w:id="1318" w:author="Eli Amson" w:date="2018-09-03T15:01:00Z">
              <w:r>
                <w:rPr>
                  <w:rFonts w:cs="Arial"/>
                  <w:color w:val="000000"/>
                  <w:szCs w:val="20"/>
                </w:rPr>
                <w:t>144.838</w:t>
              </w:r>
            </w:ins>
          </w:p>
        </w:tc>
        <w:tc>
          <w:tcPr>
            <w:tcW w:w="0" w:type="auto"/>
            <w:tcBorders>
              <w:top w:val="nil"/>
              <w:left w:val="nil"/>
              <w:bottom w:val="nil"/>
              <w:right w:val="nil"/>
            </w:tcBorders>
            <w:shd w:val="clear" w:color="auto" w:fill="auto"/>
            <w:noWrap/>
            <w:vAlign w:val="bottom"/>
            <w:hideMark/>
          </w:tcPr>
          <w:p w14:paraId="630C2A24" w14:textId="0032EF8B" w:rsidR="003E2CF7" w:rsidRPr="00343A7B" w:rsidRDefault="003E2CF7" w:rsidP="003E2CF7">
            <w:pPr>
              <w:spacing w:before="0" w:after="0" w:line="240" w:lineRule="auto"/>
              <w:jc w:val="right"/>
              <w:rPr>
                <w:ins w:id="1319" w:author="Eli Amson" w:date="2018-08-08T16:28:00Z"/>
                <w:rFonts w:eastAsia="Times New Roman" w:cs="Arial"/>
                <w:color w:val="000000"/>
                <w:szCs w:val="20"/>
                <w:lang w:val="en-GB" w:eastAsia="fr-FR"/>
              </w:rPr>
            </w:pPr>
            <w:ins w:id="1320" w:author="Eli Amson" w:date="2018-09-03T15:01:00Z">
              <w:r>
                <w:rPr>
                  <w:rFonts w:cs="Arial"/>
                  <w:color w:val="000000"/>
                  <w:szCs w:val="20"/>
                </w:rPr>
                <w:t>66.472</w:t>
              </w:r>
            </w:ins>
          </w:p>
        </w:tc>
        <w:tc>
          <w:tcPr>
            <w:tcW w:w="0" w:type="auto"/>
            <w:tcBorders>
              <w:top w:val="nil"/>
              <w:left w:val="nil"/>
              <w:bottom w:val="nil"/>
              <w:right w:val="nil"/>
            </w:tcBorders>
            <w:shd w:val="clear" w:color="auto" w:fill="auto"/>
            <w:noWrap/>
            <w:vAlign w:val="bottom"/>
            <w:hideMark/>
          </w:tcPr>
          <w:p w14:paraId="64B99D3D" w14:textId="5C182724" w:rsidR="003E2CF7" w:rsidRPr="00343A7B" w:rsidRDefault="003E2CF7" w:rsidP="003E2CF7">
            <w:pPr>
              <w:spacing w:before="0" w:after="0" w:line="240" w:lineRule="auto"/>
              <w:jc w:val="right"/>
              <w:rPr>
                <w:ins w:id="1321" w:author="Eli Amson" w:date="2018-08-08T16:28:00Z"/>
                <w:rFonts w:eastAsia="Times New Roman" w:cs="Arial"/>
                <w:color w:val="000000"/>
                <w:szCs w:val="20"/>
                <w:lang w:val="en-GB" w:eastAsia="fr-FR"/>
              </w:rPr>
            </w:pPr>
            <w:ins w:id="1322" w:author="Eli Amson" w:date="2018-09-03T15:01:00Z">
              <w:r>
                <w:rPr>
                  <w:rFonts w:cs="Arial"/>
                  <w:color w:val="000000"/>
                  <w:szCs w:val="20"/>
                </w:rPr>
                <w:t>2.998</w:t>
              </w:r>
            </w:ins>
          </w:p>
        </w:tc>
      </w:tr>
      <w:tr w:rsidR="003E2CF7" w:rsidRPr="00343A7B" w14:paraId="11F71D5D" w14:textId="77777777" w:rsidTr="00C3411D">
        <w:trPr>
          <w:trHeight w:val="320"/>
          <w:ins w:id="1323" w:author="Eli Amson" w:date="2018-08-08T16:28:00Z"/>
        </w:trPr>
        <w:tc>
          <w:tcPr>
            <w:tcW w:w="0" w:type="auto"/>
            <w:tcBorders>
              <w:top w:val="nil"/>
              <w:left w:val="nil"/>
              <w:bottom w:val="nil"/>
              <w:right w:val="nil"/>
            </w:tcBorders>
            <w:shd w:val="clear" w:color="auto" w:fill="auto"/>
            <w:noWrap/>
            <w:vAlign w:val="bottom"/>
            <w:hideMark/>
          </w:tcPr>
          <w:p w14:paraId="79F59F0E" w14:textId="77777777" w:rsidR="003E2CF7" w:rsidRPr="00343A7B" w:rsidRDefault="003E2CF7" w:rsidP="003E2CF7">
            <w:pPr>
              <w:spacing w:before="0" w:after="0" w:line="240" w:lineRule="auto"/>
              <w:jc w:val="left"/>
              <w:rPr>
                <w:ins w:id="1324" w:author="Eli Amson" w:date="2018-08-08T16:28:00Z"/>
                <w:rFonts w:eastAsia="Times New Roman" w:cs="Arial"/>
                <w:color w:val="000000"/>
                <w:szCs w:val="20"/>
                <w:lang w:val="en-GB" w:eastAsia="fr-FR"/>
              </w:rPr>
            </w:pPr>
            <w:ins w:id="1325" w:author="Eli Amson" w:date="2018-08-08T16:28:00Z">
              <w:r w:rsidRPr="00343A7B">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5EE3C4D6" w14:textId="6732C68D" w:rsidR="003E2CF7" w:rsidRPr="00343A7B" w:rsidRDefault="003E2CF7" w:rsidP="003E2CF7">
            <w:pPr>
              <w:spacing w:before="0" w:after="0" w:line="240" w:lineRule="auto"/>
              <w:jc w:val="right"/>
              <w:rPr>
                <w:ins w:id="1326" w:author="Eli Amson" w:date="2018-08-08T16:28:00Z"/>
                <w:rFonts w:eastAsia="Times New Roman" w:cs="Arial"/>
                <w:color w:val="000000"/>
                <w:szCs w:val="20"/>
                <w:lang w:val="en-GB" w:eastAsia="fr-FR"/>
              </w:rPr>
            </w:pPr>
            <w:ins w:id="1327" w:author="Eli Amson" w:date="2018-09-03T15:01:00Z">
              <w:r>
                <w:rPr>
                  <w:rFonts w:cs="Arial"/>
                  <w:color w:val="000000"/>
                  <w:szCs w:val="20"/>
                </w:rPr>
                <w:t>59.237</w:t>
              </w:r>
            </w:ins>
          </w:p>
        </w:tc>
        <w:tc>
          <w:tcPr>
            <w:tcW w:w="0" w:type="auto"/>
            <w:tcBorders>
              <w:top w:val="nil"/>
              <w:left w:val="nil"/>
              <w:bottom w:val="nil"/>
              <w:right w:val="nil"/>
            </w:tcBorders>
            <w:shd w:val="clear" w:color="auto" w:fill="auto"/>
            <w:noWrap/>
            <w:vAlign w:val="bottom"/>
            <w:hideMark/>
          </w:tcPr>
          <w:p w14:paraId="63031D2F" w14:textId="41529E5A" w:rsidR="003E2CF7" w:rsidRPr="00343A7B" w:rsidRDefault="003E2CF7" w:rsidP="003E2CF7">
            <w:pPr>
              <w:spacing w:before="0" w:after="0" w:line="240" w:lineRule="auto"/>
              <w:jc w:val="right"/>
              <w:rPr>
                <w:ins w:id="1328" w:author="Eli Amson" w:date="2018-08-08T16:28:00Z"/>
                <w:rFonts w:eastAsia="Times New Roman" w:cs="Arial"/>
                <w:color w:val="000000"/>
                <w:szCs w:val="20"/>
                <w:lang w:val="en-GB" w:eastAsia="fr-FR"/>
              </w:rPr>
            </w:pPr>
            <w:ins w:id="1329" w:author="Eli Amson" w:date="2018-09-03T15:01:00Z">
              <w:r>
                <w:rPr>
                  <w:rFonts w:cs="Arial"/>
                  <w:color w:val="000000"/>
                  <w:szCs w:val="20"/>
                </w:rPr>
                <w:t>72.764</w:t>
              </w:r>
            </w:ins>
          </w:p>
        </w:tc>
        <w:tc>
          <w:tcPr>
            <w:tcW w:w="0" w:type="auto"/>
            <w:tcBorders>
              <w:top w:val="nil"/>
              <w:left w:val="nil"/>
              <w:bottom w:val="nil"/>
              <w:right w:val="nil"/>
            </w:tcBorders>
            <w:shd w:val="clear" w:color="auto" w:fill="auto"/>
            <w:noWrap/>
            <w:vAlign w:val="bottom"/>
            <w:hideMark/>
          </w:tcPr>
          <w:p w14:paraId="09836CF1" w14:textId="06BE4829" w:rsidR="003E2CF7" w:rsidRPr="00343A7B" w:rsidRDefault="003E2CF7" w:rsidP="003E2CF7">
            <w:pPr>
              <w:spacing w:before="0" w:after="0" w:line="240" w:lineRule="auto"/>
              <w:jc w:val="right"/>
              <w:rPr>
                <w:ins w:id="1330" w:author="Eli Amson" w:date="2018-08-08T16:28:00Z"/>
                <w:rFonts w:eastAsia="Times New Roman" w:cs="Arial"/>
                <w:color w:val="000000"/>
                <w:szCs w:val="20"/>
                <w:lang w:val="en-GB" w:eastAsia="fr-FR"/>
              </w:rPr>
            </w:pPr>
            <w:ins w:id="1331" w:author="Eli Amson" w:date="2018-09-03T15:01:00Z">
              <w:r>
                <w:rPr>
                  <w:rFonts w:cs="Arial"/>
                  <w:color w:val="000000"/>
                  <w:szCs w:val="20"/>
                </w:rPr>
                <w:t>1.202</w:t>
              </w:r>
            </w:ins>
          </w:p>
        </w:tc>
      </w:tr>
      <w:tr w:rsidR="003E2CF7" w:rsidRPr="00343A7B" w14:paraId="357B2217" w14:textId="77777777" w:rsidTr="00C3411D">
        <w:trPr>
          <w:trHeight w:val="320"/>
          <w:ins w:id="1332" w:author="Eli Amson" w:date="2018-08-08T16:28:00Z"/>
        </w:trPr>
        <w:tc>
          <w:tcPr>
            <w:tcW w:w="0" w:type="auto"/>
            <w:tcBorders>
              <w:top w:val="nil"/>
              <w:left w:val="nil"/>
              <w:bottom w:val="nil"/>
              <w:right w:val="nil"/>
            </w:tcBorders>
            <w:shd w:val="clear" w:color="auto" w:fill="auto"/>
            <w:noWrap/>
            <w:vAlign w:val="bottom"/>
            <w:hideMark/>
          </w:tcPr>
          <w:p w14:paraId="502E3B05" w14:textId="77777777" w:rsidR="003E2CF7" w:rsidRPr="00343A7B" w:rsidRDefault="003E2CF7" w:rsidP="003E2CF7">
            <w:pPr>
              <w:spacing w:before="0" w:after="0" w:line="240" w:lineRule="auto"/>
              <w:jc w:val="left"/>
              <w:rPr>
                <w:ins w:id="1333" w:author="Eli Amson" w:date="2018-08-08T16:28:00Z"/>
                <w:rFonts w:eastAsia="Times New Roman" w:cs="Arial"/>
                <w:i/>
                <w:iCs/>
                <w:color w:val="000000"/>
                <w:szCs w:val="20"/>
                <w:lang w:val="en-GB" w:eastAsia="fr-FR"/>
              </w:rPr>
            </w:pPr>
            <w:ins w:id="1334" w:author="Eli Amson" w:date="2018-08-08T16:28:00Z">
              <w:r w:rsidRPr="00343A7B">
                <w:rPr>
                  <w:rFonts w:eastAsia="Times New Roman" w:cs="Arial"/>
                  <w:i/>
                  <w:iCs/>
                  <w:color w:val="000000"/>
                  <w:szCs w:val="20"/>
                  <w:lang w:val="en-GB" w:eastAsia="fr-FR"/>
                </w:rPr>
                <w:t>Hapalops</w:t>
              </w:r>
            </w:ins>
          </w:p>
        </w:tc>
        <w:tc>
          <w:tcPr>
            <w:tcW w:w="0" w:type="auto"/>
            <w:tcBorders>
              <w:top w:val="nil"/>
              <w:left w:val="nil"/>
              <w:bottom w:val="nil"/>
              <w:right w:val="nil"/>
            </w:tcBorders>
            <w:shd w:val="clear" w:color="auto" w:fill="auto"/>
            <w:noWrap/>
            <w:vAlign w:val="bottom"/>
            <w:hideMark/>
          </w:tcPr>
          <w:p w14:paraId="189B1E8A" w14:textId="3CF95E05" w:rsidR="003E2CF7" w:rsidRPr="00343A7B" w:rsidRDefault="003E2CF7" w:rsidP="003E2CF7">
            <w:pPr>
              <w:spacing w:before="0" w:after="0" w:line="240" w:lineRule="auto"/>
              <w:jc w:val="right"/>
              <w:rPr>
                <w:ins w:id="1335" w:author="Eli Amson" w:date="2018-08-08T16:28:00Z"/>
                <w:rFonts w:eastAsia="Times New Roman" w:cs="Arial"/>
                <w:color w:val="000000"/>
                <w:szCs w:val="20"/>
                <w:lang w:val="en-GB" w:eastAsia="fr-FR"/>
              </w:rPr>
            </w:pPr>
            <w:ins w:id="1336" w:author="Eli Amson" w:date="2018-09-03T15:01:00Z">
              <w:r>
                <w:rPr>
                  <w:rFonts w:cs="Arial"/>
                  <w:color w:val="000000"/>
                  <w:szCs w:val="20"/>
                </w:rPr>
                <w:t>229.325</w:t>
              </w:r>
            </w:ins>
          </w:p>
        </w:tc>
        <w:tc>
          <w:tcPr>
            <w:tcW w:w="0" w:type="auto"/>
            <w:tcBorders>
              <w:top w:val="nil"/>
              <w:left w:val="nil"/>
              <w:bottom w:val="nil"/>
              <w:right w:val="nil"/>
            </w:tcBorders>
            <w:shd w:val="clear" w:color="auto" w:fill="auto"/>
            <w:noWrap/>
            <w:vAlign w:val="bottom"/>
            <w:hideMark/>
          </w:tcPr>
          <w:p w14:paraId="11EF40F1" w14:textId="0D769ECE" w:rsidR="003E2CF7" w:rsidRPr="00343A7B" w:rsidRDefault="003E2CF7" w:rsidP="003E2CF7">
            <w:pPr>
              <w:spacing w:before="0" w:after="0" w:line="240" w:lineRule="auto"/>
              <w:jc w:val="right"/>
              <w:rPr>
                <w:ins w:id="1337" w:author="Eli Amson" w:date="2018-08-08T16:28:00Z"/>
                <w:rFonts w:eastAsia="Times New Roman" w:cs="Arial"/>
                <w:color w:val="000000"/>
                <w:szCs w:val="20"/>
                <w:lang w:val="en-GB" w:eastAsia="fr-FR"/>
              </w:rPr>
            </w:pPr>
            <w:ins w:id="1338" w:author="Eli Amson" w:date="2018-09-03T15:01:00Z">
              <w:r>
                <w:rPr>
                  <w:rFonts w:cs="Arial"/>
                  <w:color w:val="000000"/>
                  <w:szCs w:val="20"/>
                </w:rPr>
                <w:t>89.848</w:t>
              </w:r>
            </w:ins>
          </w:p>
        </w:tc>
        <w:tc>
          <w:tcPr>
            <w:tcW w:w="0" w:type="auto"/>
            <w:tcBorders>
              <w:top w:val="nil"/>
              <w:left w:val="nil"/>
              <w:bottom w:val="nil"/>
              <w:right w:val="nil"/>
            </w:tcBorders>
            <w:shd w:val="clear" w:color="auto" w:fill="auto"/>
            <w:noWrap/>
            <w:vAlign w:val="bottom"/>
            <w:hideMark/>
          </w:tcPr>
          <w:p w14:paraId="229B28DB" w14:textId="7949BC41" w:rsidR="003E2CF7" w:rsidRPr="00343A7B" w:rsidRDefault="003E2CF7" w:rsidP="003E2CF7">
            <w:pPr>
              <w:spacing w:before="0" w:after="0" w:line="240" w:lineRule="auto"/>
              <w:jc w:val="right"/>
              <w:rPr>
                <w:ins w:id="1339" w:author="Eli Amson" w:date="2018-08-08T16:28:00Z"/>
                <w:rFonts w:eastAsia="Times New Roman" w:cs="Arial"/>
                <w:color w:val="000000"/>
                <w:szCs w:val="20"/>
                <w:lang w:val="en-GB" w:eastAsia="fr-FR"/>
              </w:rPr>
            </w:pPr>
            <w:ins w:id="1340" w:author="Eli Amson" w:date="2018-09-03T15:01:00Z">
              <w:r>
                <w:rPr>
                  <w:rFonts w:cs="Arial"/>
                  <w:color w:val="000000"/>
                  <w:szCs w:val="20"/>
                </w:rPr>
                <w:t>1.189</w:t>
              </w:r>
            </w:ins>
          </w:p>
        </w:tc>
      </w:tr>
      <w:tr w:rsidR="003E2CF7" w:rsidRPr="00343A7B" w14:paraId="5B37130C" w14:textId="77777777" w:rsidTr="00C3411D">
        <w:trPr>
          <w:trHeight w:val="320"/>
          <w:ins w:id="1341" w:author="Eli Amson" w:date="2018-08-08T16:28:00Z"/>
        </w:trPr>
        <w:tc>
          <w:tcPr>
            <w:tcW w:w="0" w:type="auto"/>
            <w:tcBorders>
              <w:top w:val="nil"/>
              <w:left w:val="nil"/>
              <w:bottom w:val="single" w:sz="4" w:space="0" w:color="auto"/>
              <w:right w:val="nil"/>
            </w:tcBorders>
            <w:shd w:val="clear" w:color="auto" w:fill="auto"/>
            <w:noWrap/>
            <w:vAlign w:val="bottom"/>
            <w:hideMark/>
          </w:tcPr>
          <w:p w14:paraId="4FD79F9A" w14:textId="77777777" w:rsidR="003E2CF7" w:rsidRPr="00343A7B" w:rsidRDefault="003E2CF7" w:rsidP="003E2CF7">
            <w:pPr>
              <w:spacing w:before="0" w:after="0" w:line="240" w:lineRule="auto"/>
              <w:jc w:val="left"/>
              <w:rPr>
                <w:ins w:id="1342" w:author="Eli Amson" w:date="2018-08-08T16:28:00Z"/>
                <w:rFonts w:eastAsia="Times New Roman" w:cs="Arial"/>
                <w:i/>
                <w:iCs/>
                <w:color w:val="000000"/>
                <w:szCs w:val="20"/>
                <w:lang w:val="en-GB" w:eastAsia="fr-FR"/>
              </w:rPr>
            </w:pPr>
            <w:ins w:id="1343" w:author="Eli Amson" w:date="2018-08-08T16:28:00Z">
              <w:r w:rsidRPr="00343A7B">
                <w:rPr>
                  <w:rFonts w:eastAsia="Times New Roman" w:cs="Arial"/>
                  <w:i/>
                  <w:iCs/>
                  <w:color w:val="000000"/>
                  <w:szCs w:val="20"/>
                  <w:lang w:val="en-GB" w:eastAsia="fr-FR"/>
                </w:rPr>
                <w:t>Scelidotherium</w:t>
              </w:r>
            </w:ins>
          </w:p>
        </w:tc>
        <w:tc>
          <w:tcPr>
            <w:tcW w:w="0" w:type="auto"/>
            <w:tcBorders>
              <w:top w:val="nil"/>
              <w:left w:val="nil"/>
              <w:bottom w:val="single" w:sz="4" w:space="0" w:color="auto"/>
              <w:right w:val="nil"/>
            </w:tcBorders>
            <w:shd w:val="clear" w:color="auto" w:fill="auto"/>
            <w:noWrap/>
            <w:vAlign w:val="bottom"/>
            <w:hideMark/>
          </w:tcPr>
          <w:p w14:paraId="1E12A938" w14:textId="42D3F5BD" w:rsidR="003E2CF7" w:rsidRPr="00343A7B" w:rsidRDefault="003E2CF7" w:rsidP="003E2CF7">
            <w:pPr>
              <w:spacing w:before="0" w:after="0" w:line="240" w:lineRule="auto"/>
              <w:jc w:val="right"/>
              <w:rPr>
                <w:ins w:id="1344" w:author="Eli Amson" w:date="2018-08-08T16:28:00Z"/>
                <w:rFonts w:eastAsia="Times New Roman" w:cs="Arial"/>
                <w:color w:val="000000"/>
                <w:szCs w:val="20"/>
                <w:lang w:val="en-GB" w:eastAsia="fr-FR"/>
              </w:rPr>
            </w:pPr>
            <w:ins w:id="1345" w:author="Eli Amson" w:date="2018-09-03T15:01:00Z">
              <w:r>
                <w:rPr>
                  <w:rFonts w:cs="Arial"/>
                  <w:color w:val="000000"/>
                  <w:szCs w:val="20"/>
                </w:rPr>
                <w:t>2780.843</w:t>
              </w:r>
            </w:ins>
          </w:p>
        </w:tc>
        <w:tc>
          <w:tcPr>
            <w:tcW w:w="0" w:type="auto"/>
            <w:tcBorders>
              <w:top w:val="nil"/>
              <w:left w:val="nil"/>
              <w:bottom w:val="single" w:sz="4" w:space="0" w:color="auto"/>
              <w:right w:val="nil"/>
            </w:tcBorders>
            <w:shd w:val="clear" w:color="auto" w:fill="auto"/>
            <w:noWrap/>
            <w:vAlign w:val="bottom"/>
            <w:hideMark/>
          </w:tcPr>
          <w:p w14:paraId="4CF28DC1" w14:textId="52629645" w:rsidR="003E2CF7" w:rsidRPr="00343A7B" w:rsidRDefault="003E2CF7" w:rsidP="003E2CF7">
            <w:pPr>
              <w:spacing w:before="0" w:after="0" w:line="240" w:lineRule="auto"/>
              <w:jc w:val="right"/>
              <w:rPr>
                <w:ins w:id="1346" w:author="Eli Amson" w:date="2018-08-08T16:28:00Z"/>
                <w:rFonts w:eastAsia="Times New Roman" w:cs="Arial"/>
                <w:color w:val="000000"/>
                <w:szCs w:val="20"/>
                <w:lang w:val="en-GB" w:eastAsia="fr-FR"/>
              </w:rPr>
            </w:pPr>
            <w:ins w:id="1347" w:author="Eli Amson" w:date="2018-09-03T15:01:00Z">
              <w:r>
                <w:rPr>
                  <w:rFonts w:cs="Arial"/>
                  <w:color w:val="000000"/>
                  <w:szCs w:val="20"/>
                </w:rPr>
                <w:t>80.851</w:t>
              </w:r>
            </w:ins>
          </w:p>
        </w:tc>
        <w:tc>
          <w:tcPr>
            <w:tcW w:w="0" w:type="auto"/>
            <w:tcBorders>
              <w:top w:val="nil"/>
              <w:left w:val="nil"/>
              <w:bottom w:val="single" w:sz="4" w:space="0" w:color="auto"/>
              <w:right w:val="nil"/>
            </w:tcBorders>
            <w:shd w:val="clear" w:color="auto" w:fill="auto"/>
            <w:noWrap/>
            <w:vAlign w:val="bottom"/>
            <w:hideMark/>
          </w:tcPr>
          <w:p w14:paraId="1034F8BD" w14:textId="46CAA17A" w:rsidR="003E2CF7" w:rsidRPr="00343A7B" w:rsidRDefault="003E2CF7" w:rsidP="003E2CF7">
            <w:pPr>
              <w:spacing w:before="0" w:after="0" w:line="240" w:lineRule="auto"/>
              <w:jc w:val="right"/>
              <w:rPr>
                <w:ins w:id="1348" w:author="Eli Amson" w:date="2018-08-08T16:28:00Z"/>
                <w:rFonts w:eastAsia="Times New Roman" w:cs="Arial"/>
                <w:color w:val="000000"/>
                <w:szCs w:val="20"/>
                <w:lang w:val="en-GB" w:eastAsia="fr-FR"/>
              </w:rPr>
            </w:pPr>
            <w:ins w:id="1349" w:author="Eli Amson" w:date="2018-09-03T15:01:00Z">
              <w:r>
                <w:rPr>
                  <w:rFonts w:cs="Arial"/>
                  <w:color w:val="000000"/>
                  <w:szCs w:val="20"/>
                </w:rPr>
                <w:t>2.604</w:t>
              </w:r>
            </w:ins>
          </w:p>
        </w:tc>
      </w:tr>
      <w:tr w:rsidR="003E2CF7" w:rsidRPr="00343A7B" w14:paraId="3B764B25" w14:textId="77777777" w:rsidTr="00C3411D">
        <w:trPr>
          <w:trHeight w:val="320"/>
          <w:ins w:id="1350" w:author="Eli Amson" w:date="2018-08-08T16:28:00Z"/>
        </w:trPr>
        <w:tc>
          <w:tcPr>
            <w:tcW w:w="0" w:type="auto"/>
            <w:tcBorders>
              <w:top w:val="single" w:sz="4" w:space="0" w:color="auto"/>
              <w:left w:val="nil"/>
              <w:bottom w:val="nil"/>
              <w:right w:val="nil"/>
            </w:tcBorders>
            <w:shd w:val="clear" w:color="auto" w:fill="auto"/>
            <w:noWrap/>
            <w:vAlign w:val="bottom"/>
            <w:hideMark/>
          </w:tcPr>
          <w:p w14:paraId="6AE28986" w14:textId="28BF51CD" w:rsidR="003E2CF7" w:rsidRPr="00343A7B" w:rsidRDefault="003E2CF7" w:rsidP="003E2CF7">
            <w:pPr>
              <w:spacing w:before="0" w:after="0" w:line="240" w:lineRule="auto"/>
              <w:jc w:val="left"/>
              <w:rPr>
                <w:ins w:id="1351" w:author="Eli Amson" w:date="2018-08-08T16:28:00Z"/>
                <w:rFonts w:eastAsia="Times New Roman" w:cs="Arial"/>
                <w:color w:val="000000"/>
                <w:szCs w:val="20"/>
                <w:lang w:val="en-GB" w:eastAsia="fr-FR"/>
              </w:rPr>
            </w:pPr>
            <w:ins w:id="1352" w:author="Eli Amson" w:date="2018-08-08T16:28:00Z">
              <w:r w:rsidRPr="00343A7B">
                <w:rPr>
                  <w:rFonts w:eastAsia="Times New Roman" w:cs="Arial"/>
                  <w:color w:val="000000"/>
                  <w:szCs w:val="20"/>
                  <w:lang w:val="en-GB" w:eastAsia="fr-FR"/>
                </w:rPr>
                <w:t>Humeral diaphysis, 35%</w:t>
              </w:r>
            </w:ins>
          </w:p>
        </w:tc>
        <w:tc>
          <w:tcPr>
            <w:tcW w:w="0" w:type="auto"/>
            <w:tcBorders>
              <w:top w:val="single" w:sz="4" w:space="0" w:color="auto"/>
              <w:left w:val="nil"/>
              <w:bottom w:val="nil"/>
              <w:right w:val="nil"/>
            </w:tcBorders>
            <w:shd w:val="clear" w:color="auto" w:fill="auto"/>
            <w:noWrap/>
            <w:vAlign w:val="bottom"/>
            <w:hideMark/>
          </w:tcPr>
          <w:p w14:paraId="0FC2D58A" w14:textId="77777777" w:rsidR="003E2CF7" w:rsidRPr="00343A7B" w:rsidRDefault="003E2CF7" w:rsidP="003E2CF7">
            <w:pPr>
              <w:spacing w:before="0" w:after="0" w:line="240" w:lineRule="auto"/>
              <w:jc w:val="left"/>
              <w:rPr>
                <w:ins w:id="1353" w:author="Eli Amson" w:date="2018-08-08T16:28:00Z"/>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4086CC59" w14:textId="77777777" w:rsidR="003E2CF7" w:rsidRPr="00343A7B" w:rsidRDefault="003E2CF7" w:rsidP="003E2CF7">
            <w:pPr>
              <w:spacing w:before="0" w:after="0" w:line="240" w:lineRule="auto"/>
              <w:jc w:val="left"/>
              <w:rPr>
                <w:ins w:id="1354" w:author="Eli Amson" w:date="2018-08-08T16:28:00Z"/>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5A5B89" w14:textId="77777777" w:rsidR="003E2CF7" w:rsidRPr="00343A7B" w:rsidRDefault="003E2CF7" w:rsidP="003E2CF7">
            <w:pPr>
              <w:spacing w:before="0" w:after="0" w:line="240" w:lineRule="auto"/>
              <w:jc w:val="left"/>
              <w:rPr>
                <w:ins w:id="1355" w:author="Eli Amson" w:date="2018-08-08T16:28:00Z"/>
                <w:rFonts w:ascii="Times New Roman" w:eastAsia="Times New Roman" w:hAnsi="Times New Roman" w:cs="Times New Roman"/>
                <w:szCs w:val="20"/>
                <w:lang w:val="en-GB" w:eastAsia="fr-FR"/>
              </w:rPr>
            </w:pPr>
          </w:p>
        </w:tc>
      </w:tr>
      <w:tr w:rsidR="003E2CF7" w:rsidRPr="00343A7B" w14:paraId="23021835" w14:textId="77777777" w:rsidTr="00C3411D">
        <w:trPr>
          <w:trHeight w:val="320"/>
          <w:ins w:id="1356" w:author="Eli Amson" w:date="2018-08-08T16:28:00Z"/>
        </w:trPr>
        <w:tc>
          <w:tcPr>
            <w:tcW w:w="0" w:type="auto"/>
            <w:tcBorders>
              <w:top w:val="nil"/>
              <w:left w:val="nil"/>
              <w:bottom w:val="nil"/>
              <w:right w:val="nil"/>
            </w:tcBorders>
            <w:shd w:val="clear" w:color="auto" w:fill="auto"/>
            <w:noWrap/>
            <w:vAlign w:val="bottom"/>
            <w:hideMark/>
          </w:tcPr>
          <w:p w14:paraId="442DA302" w14:textId="77777777" w:rsidR="003E2CF7" w:rsidRPr="00343A7B" w:rsidRDefault="003E2CF7" w:rsidP="003E2CF7">
            <w:pPr>
              <w:spacing w:before="0" w:after="0" w:line="240" w:lineRule="auto"/>
              <w:jc w:val="left"/>
              <w:rPr>
                <w:ins w:id="1357" w:author="Eli Amson" w:date="2018-08-08T16:28:00Z"/>
                <w:rFonts w:eastAsia="Times New Roman" w:cs="Arial"/>
                <w:color w:val="000000"/>
                <w:szCs w:val="20"/>
                <w:lang w:val="en-GB" w:eastAsia="fr-FR"/>
              </w:rPr>
            </w:pPr>
            <w:ins w:id="1358" w:author="Eli Amson" w:date="2018-08-08T16:28:00Z">
              <w:r w:rsidRPr="00343A7B">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25D35207" w14:textId="630A468E" w:rsidR="003E2CF7" w:rsidRPr="00343A7B" w:rsidRDefault="003E2CF7" w:rsidP="003E2CF7">
            <w:pPr>
              <w:spacing w:before="0" w:after="0" w:line="240" w:lineRule="auto"/>
              <w:jc w:val="right"/>
              <w:rPr>
                <w:ins w:id="1359" w:author="Eli Amson" w:date="2018-08-08T16:28:00Z"/>
                <w:rFonts w:eastAsia="Times New Roman" w:cs="Arial"/>
                <w:color w:val="000000"/>
                <w:szCs w:val="20"/>
                <w:lang w:val="en-GB" w:eastAsia="fr-FR"/>
              </w:rPr>
            </w:pPr>
            <w:ins w:id="1360" w:author="Eli Amson" w:date="2018-09-03T15:01:00Z">
              <w:r>
                <w:rPr>
                  <w:rFonts w:cs="Arial"/>
                  <w:color w:val="000000"/>
                  <w:szCs w:val="20"/>
                </w:rPr>
                <w:t>44.231</w:t>
              </w:r>
            </w:ins>
          </w:p>
        </w:tc>
        <w:tc>
          <w:tcPr>
            <w:tcW w:w="0" w:type="auto"/>
            <w:tcBorders>
              <w:top w:val="nil"/>
              <w:left w:val="nil"/>
              <w:bottom w:val="nil"/>
              <w:right w:val="nil"/>
            </w:tcBorders>
            <w:shd w:val="clear" w:color="auto" w:fill="auto"/>
            <w:noWrap/>
            <w:vAlign w:val="bottom"/>
            <w:hideMark/>
          </w:tcPr>
          <w:p w14:paraId="36FEA944" w14:textId="1B4A6D36" w:rsidR="003E2CF7" w:rsidRPr="00343A7B" w:rsidRDefault="003E2CF7" w:rsidP="003E2CF7">
            <w:pPr>
              <w:spacing w:before="0" w:after="0" w:line="240" w:lineRule="auto"/>
              <w:jc w:val="right"/>
              <w:rPr>
                <w:ins w:id="1361" w:author="Eli Amson" w:date="2018-08-08T16:28:00Z"/>
                <w:rFonts w:eastAsia="Times New Roman" w:cs="Arial"/>
                <w:color w:val="000000"/>
                <w:szCs w:val="20"/>
                <w:lang w:val="en-GB" w:eastAsia="fr-FR"/>
              </w:rPr>
            </w:pPr>
            <w:ins w:id="1362" w:author="Eli Amson" w:date="2018-09-03T15:01:00Z">
              <w:r>
                <w:rPr>
                  <w:rFonts w:cs="Arial"/>
                  <w:color w:val="000000"/>
                  <w:szCs w:val="20"/>
                </w:rPr>
                <w:t>46.528</w:t>
              </w:r>
            </w:ins>
          </w:p>
        </w:tc>
        <w:tc>
          <w:tcPr>
            <w:tcW w:w="0" w:type="auto"/>
            <w:tcBorders>
              <w:top w:val="nil"/>
              <w:left w:val="nil"/>
              <w:bottom w:val="nil"/>
              <w:right w:val="nil"/>
            </w:tcBorders>
            <w:shd w:val="clear" w:color="auto" w:fill="auto"/>
            <w:noWrap/>
            <w:vAlign w:val="bottom"/>
            <w:hideMark/>
          </w:tcPr>
          <w:p w14:paraId="62B05D8F" w14:textId="3B74D536" w:rsidR="003E2CF7" w:rsidRPr="00343A7B" w:rsidRDefault="003E2CF7" w:rsidP="003E2CF7">
            <w:pPr>
              <w:spacing w:before="0" w:after="0" w:line="240" w:lineRule="auto"/>
              <w:jc w:val="right"/>
              <w:rPr>
                <w:ins w:id="1363" w:author="Eli Amson" w:date="2018-08-08T16:28:00Z"/>
                <w:rFonts w:eastAsia="Times New Roman" w:cs="Arial"/>
                <w:color w:val="000000"/>
                <w:szCs w:val="20"/>
                <w:lang w:val="en-GB" w:eastAsia="fr-FR"/>
              </w:rPr>
            </w:pPr>
            <w:ins w:id="1364" w:author="Eli Amson" w:date="2018-09-03T15:01:00Z">
              <w:r>
                <w:rPr>
                  <w:rFonts w:cs="Arial"/>
                  <w:color w:val="000000"/>
                  <w:szCs w:val="20"/>
                </w:rPr>
                <w:t>2.615</w:t>
              </w:r>
            </w:ins>
          </w:p>
        </w:tc>
      </w:tr>
      <w:tr w:rsidR="003E2CF7" w:rsidRPr="00343A7B" w14:paraId="7D74979E" w14:textId="77777777" w:rsidTr="00C3411D">
        <w:trPr>
          <w:trHeight w:val="320"/>
          <w:ins w:id="1365" w:author="Eli Amson" w:date="2018-08-08T16:28:00Z"/>
        </w:trPr>
        <w:tc>
          <w:tcPr>
            <w:tcW w:w="0" w:type="auto"/>
            <w:tcBorders>
              <w:top w:val="nil"/>
              <w:left w:val="nil"/>
              <w:bottom w:val="nil"/>
              <w:right w:val="nil"/>
            </w:tcBorders>
            <w:shd w:val="clear" w:color="auto" w:fill="auto"/>
            <w:noWrap/>
            <w:vAlign w:val="bottom"/>
            <w:hideMark/>
          </w:tcPr>
          <w:p w14:paraId="22677A41" w14:textId="77777777" w:rsidR="003E2CF7" w:rsidRPr="00343A7B" w:rsidRDefault="003E2CF7" w:rsidP="003E2CF7">
            <w:pPr>
              <w:spacing w:before="0" w:after="0" w:line="240" w:lineRule="auto"/>
              <w:jc w:val="left"/>
              <w:rPr>
                <w:ins w:id="1366" w:author="Eli Amson" w:date="2018-08-08T16:28:00Z"/>
                <w:rFonts w:eastAsia="Times New Roman" w:cs="Arial"/>
                <w:color w:val="000000"/>
                <w:szCs w:val="20"/>
                <w:lang w:val="en-GB" w:eastAsia="fr-FR"/>
              </w:rPr>
            </w:pPr>
            <w:ins w:id="1367" w:author="Eli Amson" w:date="2018-08-08T16:28:00Z">
              <w:r w:rsidRPr="00343A7B">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76C9D0A6" w14:textId="64D02E77" w:rsidR="003E2CF7" w:rsidRPr="00343A7B" w:rsidRDefault="003E2CF7" w:rsidP="003E2CF7">
            <w:pPr>
              <w:spacing w:before="0" w:after="0" w:line="240" w:lineRule="auto"/>
              <w:jc w:val="right"/>
              <w:rPr>
                <w:ins w:id="1368" w:author="Eli Amson" w:date="2018-08-08T16:28:00Z"/>
                <w:rFonts w:eastAsia="Times New Roman" w:cs="Arial"/>
                <w:color w:val="000000"/>
                <w:szCs w:val="20"/>
                <w:lang w:val="en-GB" w:eastAsia="fr-FR"/>
              </w:rPr>
            </w:pPr>
            <w:ins w:id="1369" w:author="Eli Amson" w:date="2018-09-03T15:01:00Z">
              <w:r>
                <w:rPr>
                  <w:rFonts w:cs="Arial"/>
                  <w:color w:val="000000"/>
                  <w:szCs w:val="20"/>
                </w:rPr>
                <w:t>117.554</w:t>
              </w:r>
            </w:ins>
          </w:p>
        </w:tc>
        <w:tc>
          <w:tcPr>
            <w:tcW w:w="0" w:type="auto"/>
            <w:tcBorders>
              <w:top w:val="nil"/>
              <w:left w:val="nil"/>
              <w:bottom w:val="nil"/>
              <w:right w:val="nil"/>
            </w:tcBorders>
            <w:shd w:val="clear" w:color="auto" w:fill="auto"/>
            <w:noWrap/>
            <w:vAlign w:val="bottom"/>
            <w:hideMark/>
          </w:tcPr>
          <w:p w14:paraId="3756639F" w14:textId="2F42CD95" w:rsidR="003E2CF7" w:rsidRPr="00343A7B" w:rsidRDefault="003E2CF7" w:rsidP="003E2CF7">
            <w:pPr>
              <w:spacing w:before="0" w:after="0" w:line="240" w:lineRule="auto"/>
              <w:jc w:val="right"/>
              <w:rPr>
                <w:ins w:id="1370" w:author="Eli Amson" w:date="2018-08-08T16:28:00Z"/>
                <w:rFonts w:eastAsia="Times New Roman" w:cs="Arial"/>
                <w:color w:val="000000"/>
                <w:szCs w:val="20"/>
                <w:lang w:val="en-GB" w:eastAsia="fr-FR"/>
              </w:rPr>
            </w:pPr>
            <w:ins w:id="1371" w:author="Eli Amson" w:date="2018-09-03T15:01:00Z">
              <w:r>
                <w:rPr>
                  <w:rFonts w:cs="Arial"/>
                  <w:color w:val="000000"/>
                  <w:szCs w:val="20"/>
                </w:rPr>
                <w:t>57.493</w:t>
              </w:r>
            </w:ins>
          </w:p>
        </w:tc>
        <w:tc>
          <w:tcPr>
            <w:tcW w:w="0" w:type="auto"/>
            <w:tcBorders>
              <w:top w:val="nil"/>
              <w:left w:val="nil"/>
              <w:bottom w:val="nil"/>
              <w:right w:val="nil"/>
            </w:tcBorders>
            <w:shd w:val="clear" w:color="auto" w:fill="auto"/>
            <w:noWrap/>
            <w:vAlign w:val="bottom"/>
            <w:hideMark/>
          </w:tcPr>
          <w:p w14:paraId="08389339" w14:textId="0D70C0EB" w:rsidR="003E2CF7" w:rsidRPr="00343A7B" w:rsidRDefault="003E2CF7" w:rsidP="003E2CF7">
            <w:pPr>
              <w:spacing w:before="0" w:after="0" w:line="240" w:lineRule="auto"/>
              <w:jc w:val="right"/>
              <w:rPr>
                <w:ins w:id="1372" w:author="Eli Amson" w:date="2018-08-08T16:28:00Z"/>
                <w:rFonts w:eastAsia="Times New Roman" w:cs="Arial"/>
                <w:color w:val="000000"/>
                <w:szCs w:val="20"/>
                <w:lang w:val="en-GB" w:eastAsia="fr-FR"/>
              </w:rPr>
            </w:pPr>
            <w:ins w:id="1373" w:author="Eli Amson" w:date="2018-09-03T15:01:00Z">
              <w:r>
                <w:rPr>
                  <w:rFonts w:cs="Arial"/>
                  <w:color w:val="000000"/>
                  <w:szCs w:val="20"/>
                </w:rPr>
                <w:t>1.845</w:t>
              </w:r>
            </w:ins>
          </w:p>
        </w:tc>
      </w:tr>
      <w:tr w:rsidR="003E2CF7" w:rsidRPr="00343A7B" w14:paraId="21DED18C" w14:textId="77777777" w:rsidTr="00C3411D">
        <w:trPr>
          <w:trHeight w:val="320"/>
          <w:ins w:id="1374" w:author="Eli Amson" w:date="2018-08-08T16:28:00Z"/>
        </w:trPr>
        <w:tc>
          <w:tcPr>
            <w:tcW w:w="0" w:type="auto"/>
            <w:tcBorders>
              <w:top w:val="nil"/>
              <w:left w:val="nil"/>
              <w:bottom w:val="nil"/>
              <w:right w:val="nil"/>
            </w:tcBorders>
            <w:shd w:val="clear" w:color="auto" w:fill="auto"/>
            <w:noWrap/>
            <w:vAlign w:val="bottom"/>
            <w:hideMark/>
          </w:tcPr>
          <w:p w14:paraId="7CE98527" w14:textId="77777777" w:rsidR="003E2CF7" w:rsidRPr="00343A7B" w:rsidRDefault="003E2CF7" w:rsidP="003E2CF7">
            <w:pPr>
              <w:spacing w:before="0" w:after="0" w:line="240" w:lineRule="auto"/>
              <w:jc w:val="left"/>
              <w:rPr>
                <w:ins w:id="1375" w:author="Eli Amson" w:date="2018-08-08T16:28:00Z"/>
                <w:rFonts w:eastAsia="Times New Roman" w:cs="Arial"/>
                <w:color w:val="000000"/>
                <w:szCs w:val="20"/>
                <w:lang w:val="en-GB" w:eastAsia="fr-FR"/>
              </w:rPr>
            </w:pPr>
            <w:ins w:id="1376" w:author="Eli Amson" w:date="2018-08-08T16:28:00Z">
              <w:r w:rsidRPr="00343A7B">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25A613A5" w14:textId="24D72A27" w:rsidR="003E2CF7" w:rsidRPr="00343A7B" w:rsidRDefault="003E2CF7" w:rsidP="003E2CF7">
            <w:pPr>
              <w:spacing w:before="0" w:after="0" w:line="240" w:lineRule="auto"/>
              <w:jc w:val="right"/>
              <w:rPr>
                <w:ins w:id="1377" w:author="Eli Amson" w:date="2018-08-08T16:28:00Z"/>
                <w:rFonts w:eastAsia="Times New Roman" w:cs="Arial"/>
                <w:color w:val="000000"/>
                <w:szCs w:val="20"/>
                <w:lang w:val="en-GB" w:eastAsia="fr-FR"/>
              </w:rPr>
            </w:pPr>
            <w:ins w:id="1378" w:author="Eli Amson" w:date="2018-09-03T15:01:00Z">
              <w:r>
                <w:rPr>
                  <w:rFonts w:cs="Arial"/>
                  <w:color w:val="000000"/>
                  <w:szCs w:val="20"/>
                </w:rPr>
                <w:t>63.013</w:t>
              </w:r>
            </w:ins>
          </w:p>
        </w:tc>
        <w:tc>
          <w:tcPr>
            <w:tcW w:w="0" w:type="auto"/>
            <w:tcBorders>
              <w:top w:val="nil"/>
              <w:left w:val="nil"/>
              <w:bottom w:val="nil"/>
              <w:right w:val="nil"/>
            </w:tcBorders>
            <w:shd w:val="clear" w:color="auto" w:fill="auto"/>
            <w:noWrap/>
            <w:vAlign w:val="bottom"/>
            <w:hideMark/>
          </w:tcPr>
          <w:p w14:paraId="6F4C58C3" w14:textId="4ED4E058" w:rsidR="003E2CF7" w:rsidRPr="00343A7B" w:rsidRDefault="003E2CF7" w:rsidP="003E2CF7">
            <w:pPr>
              <w:spacing w:before="0" w:after="0" w:line="240" w:lineRule="auto"/>
              <w:jc w:val="right"/>
              <w:rPr>
                <w:ins w:id="1379" w:author="Eli Amson" w:date="2018-08-08T16:28:00Z"/>
                <w:rFonts w:eastAsia="Times New Roman" w:cs="Arial"/>
                <w:color w:val="000000"/>
                <w:szCs w:val="20"/>
                <w:lang w:val="en-GB" w:eastAsia="fr-FR"/>
              </w:rPr>
            </w:pPr>
            <w:ins w:id="1380" w:author="Eli Amson" w:date="2018-09-03T15:01:00Z">
              <w:r>
                <w:rPr>
                  <w:rFonts w:cs="Arial"/>
                  <w:color w:val="000000"/>
                  <w:szCs w:val="20"/>
                </w:rPr>
                <w:t>64.837</w:t>
              </w:r>
            </w:ins>
          </w:p>
        </w:tc>
        <w:tc>
          <w:tcPr>
            <w:tcW w:w="0" w:type="auto"/>
            <w:tcBorders>
              <w:top w:val="nil"/>
              <w:left w:val="nil"/>
              <w:bottom w:val="nil"/>
              <w:right w:val="nil"/>
            </w:tcBorders>
            <w:shd w:val="clear" w:color="auto" w:fill="auto"/>
            <w:noWrap/>
            <w:vAlign w:val="bottom"/>
            <w:hideMark/>
          </w:tcPr>
          <w:p w14:paraId="5EF6170A" w14:textId="020A5E64" w:rsidR="003E2CF7" w:rsidRPr="00343A7B" w:rsidRDefault="003E2CF7" w:rsidP="003E2CF7">
            <w:pPr>
              <w:spacing w:before="0" w:after="0" w:line="240" w:lineRule="auto"/>
              <w:jc w:val="right"/>
              <w:rPr>
                <w:ins w:id="1381" w:author="Eli Amson" w:date="2018-08-08T16:28:00Z"/>
                <w:rFonts w:eastAsia="Times New Roman" w:cs="Arial"/>
                <w:color w:val="000000"/>
                <w:szCs w:val="20"/>
                <w:lang w:val="en-GB" w:eastAsia="fr-FR"/>
              </w:rPr>
            </w:pPr>
            <w:ins w:id="1382" w:author="Eli Amson" w:date="2018-09-03T15:01:00Z">
              <w:r>
                <w:rPr>
                  <w:rFonts w:cs="Arial"/>
                  <w:color w:val="000000"/>
                  <w:szCs w:val="20"/>
                </w:rPr>
                <w:t>1.240</w:t>
              </w:r>
            </w:ins>
          </w:p>
        </w:tc>
      </w:tr>
      <w:tr w:rsidR="003E2CF7" w:rsidRPr="00343A7B" w14:paraId="5196967C" w14:textId="77777777" w:rsidTr="00C3411D">
        <w:trPr>
          <w:trHeight w:val="320"/>
          <w:ins w:id="1383" w:author="Eli Amson" w:date="2018-08-08T16:28:00Z"/>
        </w:trPr>
        <w:tc>
          <w:tcPr>
            <w:tcW w:w="0" w:type="auto"/>
            <w:tcBorders>
              <w:top w:val="nil"/>
              <w:left w:val="nil"/>
              <w:bottom w:val="single" w:sz="4" w:space="0" w:color="auto"/>
              <w:right w:val="nil"/>
            </w:tcBorders>
            <w:shd w:val="clear" w:color="auto" w:fill="auto"/>
            <w:noWrap/>
            <w:vAlign w:val="bottom"/>
            <w:hideMark/>
          </w:tcPr>
          <w:p w14:paraId="7C19A572" w14:textId="77777777" w:rsidR="003E2CF7" w:rsidRPr="00343A7B" w:rsidRDefault="003E2CF7" w:rsidP="003E2CF7">
            <w:pPr>
              <w:spacing w:before="0" w:after="0" w:line="240" w:lineRule="auto"/>
              <w:jc w:val="left"/>
              <w:rPr>
                <w:ins w:id="1384" w:author="Eli Amson" w:date="2018-08-08T16:28:00Z"/>
                <w:rFonts w:eastAsia="Times New Roman" w:cs="Arial"/>
                <w:i/>
                <w:iCs/>
                <w:color w:val="000000"/>
                <w:szCs w:val="20"/>
                <w:lang w:val="en-GB" w:eastAsia="fr-FR"/>
              </w:rPr>
            </w:pPr>
            <w:ins w:id="1385" w:author="Eli Amson" w:date="2018-08-08T16:28:00Z">
              <w:r w:rsidRPr="00343A7B">
                <w:rPr>
                  <w:rFonts w:eastAsia="Times New Roman" w:cs="Arial"/>
                  <w:i/>
                  <w:iCs/>
                  <w:color w:val="000000"/>
                  <w:szCs w:val="20"/>
                  <w:lang w:val="en-GB" w:eastAsia="fr-FR"/>
                </w:rPr>
                <w:t>Hapalops</w:t>
              </w:r>
            </w:ins>
          </w:p>
        </w:tc>
        <w:tc>
          <w:tcPr>
            <w:tcW w:w="0" w:type="auto"/>
            <w:tcBorders>
              <w:top w:val="nil"/>
              <w:left w:val="nil"/>
              <w:bottom w:val="single" w:sz="4" w:space="0" w:color="auto"/>
              <w:right w:val="nil"/>
            </w:tcBorders>
            <w:shd w:val="clear" w:color="auto" w:fill="auto"/>
            <w:noWrap/>
            <w:vAlign w:val="bottom"/>
            <w:hideMark/>
          </w:tcPr>
          <w:p w14:paraId="7EED1274" w14:textId="70D872E0" w:rsidR="003E2CF7" w:rsidRPr="00343A7B" w:rsidRDefault="003E2CF7" w:rsidP="003E2CF7">
            <w:pPr>
              <w:spacing w:before="0" w:after="0" w:line="240" w:lineRule="auto"/>
              <w:jc w:val="right"/>
              <w:rPr>
                <w:ins w:id="1386" w:author="Eli Amson" w:date="2018-08-08T16:28:00Z"/>
                <w:rFonts w:eastAsia="Times New Roman" w:cs="Arial"/>
                <w:color w:val="000000"/>
                <w:szCs w:val="20"/>
                <w:lang w:val="en-GB" w:eastAsia="fr-FR"/>
              </w:rPr>
            </w:pPr>
            <w:ins w:id="1387" w:author="Eli Amson" w:date="2018-09-03T15:01:00Z">
              <w:r>
                <w:rPr>
                  <w:rFonts w:cs="Arial"/>
                  <w:color w:val="000000"/>
                  <w:szCs w:val="20"/>
                </w:rPr>
                <w:t>235.345</w:t>
              </w:r>
            </w:ins>
          </w:p>
        </w:tc>
        <w:tc>
          <w:tcPr>
            <w:tcW w:w="0" w:type="auto"/>
            <w:tcBorders>
              <w:top w:val="nil"/>
              <w:left w:val="nil"/>
              <w:bottom w:val="single" w:sz="4" w:space="0" w:color="auto"/>
              <w:right w:val="nil"/>
            </w:tcBorders>
            <w:shd w:val="clear" w:color="auto" w:fill="auto"/>
            <w:noWrap/>
            <w:vAlign w:val="bottom"/>
            <w:hideMark/>
          </w:tcPr>
          <w:p w14:paraId="67E9D8B6" w14:textId="54ACFCC1" w:rsidR="003E2CF7" w:rsidRPr="00343A7B" w:rsidRDefault="003E2CF7" w:rsidP="003E2CF7">
            <w:pPr>
              <w:spacing w:before="0" w:after="0" w:line="240" w:lineRule="auto"/>
              <w:jc w:val="right"/>
              <w:rPr>
                <w:ins w:id="1388" w:author="Eli Amson" w:date="2018-08-08T16:28:00Z"/>
                <w:rFonts w:eastAsia="Times New Roman" w:cs="Arial"/>
                <w:color w:val="000000"/>
                <w:szCs w:val="20"/>
                <w:lang w:val="en-GB" w:eastAsia="fr-FR"/>
              </w:rPr>
            </w:pPr>
            <w:ins w:id="1389" w:author="Eli Amson" w:date="2018-09-03T15:01:00Z">
              <w:r>
                <w:rPr>
                  <w:rFonts w:cs="Arial"/>
                  <w:color w:val="000000"/>
                  <w:szCs w:val="20"/>
                </w:rPr>
                <w:t>75.282</w:t>
              </w:r>
            </w:ins>
          </w:p>
        </w:tc>
        <w:tc>
          <w:tcPr>
            <w:tcW w:w="0" w:type="auto"/>
            <w:tcBorders>
              <w:top w:val="nil"/>
              <w:left w:val="nil"/>
              <w:bottom w:val="single" w:sz="4" w:space="0" w:color="auto"/>
              <w:right w:val="nil"/>
            </w:tcBorders>
            <w:shd w:val="clear" w:color="auto" w:fill="auto"/>
            <w:noWrap/>
            <w:vAlign w:val="bottom"/>
            <w:hideMark/>
          </w:tcPr>
          <w:p w14:paraId="112B9F9A" w14:textId="6681C0E2" w:rsidR="003E2CF7" w:rsidRPr="00343A7B" w:rsidRDefault="003E2CF7" w:rsidP="003E2CF7">
            <w:pPr>
              <w:spacing w:before="0" w:after="0" w:line="240" w:lineRule="auto"/>
              <w:jc w:val="right"/>
              <w:rPr>
                <w:ins w:id="1390" w:author="Eli Amson" w:date="2018-08-08T16:28:00Z"/>
                <w:rFonts w:eastAsia="Times New Roman" w:cs="Arial"/>
                <w:color w:val="000000"/>
                <w:szCs w:val="20"/>
                <w:lang w:val="en-GB" w:eastAsia="fr-FR"/>
              </w:rPr>
            </w:pPr>
            <w:ins w:id="1391" w:author="Eli Amson" w:date="2018-09-03T15:01:00Z">
              <w:r>
                <w:rPr>
                  <w:rFonts w:cs="Arial"/>
                  <w:color w:val="000000"/>
                  <w:szCs w:val="20"/>
                </w:rPr>
                <w:t>1.845</w:t>
              </w:r>
            </w:ins>
          </w:p>
        </w:tc>
      </w:tr>
      <w:tr w:rsidR="003E2CF7" w:rsidRPr="00343A7B" w14:paraId="7D197EEC" w14:textId="77777777" w:rsidTr="00C3411D">
        <w:trPr>
          <w:trHeight w:val="320"/>
          <w:ins w:id="1392" w:author="Eli Amson" w:date="2018-08-08T16:28:00Z"/>
        </w:trPr>
        <w:tc>
          <w:tcPr>
            <w:tcW w:w="0" w:type="auto"/>
            <w:tcBorders>
              <w:top w:val="single" w:sz="4" w:space="0" w:color="auto"/>
              <w:left w:val="nil"/>
              <w:bottom w:val="nil"/>
              <w:right w:val="nil"/>
            </w:tcBorders>
            <w:shd w:val="clear" w:color="auto" w:fill="auto"/>
            <w:noWrap/>
            <w:vAlign w:val="bottom"/>
            <w:hideMark/>
          </w:tcPr>
          <w:p w14:paraId="1917EE16" w14:textId="34BDE351" w:rsidR="003E2CF7" w:rsidRPr="00343A7B" w:rsidRDefault="003E2CF7" w:rsidP="003E2CF7">
            <w:pPr>
              <w:spacing w:before="0" w:after="0" w:line="240" w:lineRule="auto"/>
              <w:jc w:val="left"/>
              <w:rPr>
                <w:ins w:id="1393" w:author="Eli Amson" w:date="2018-08-08T16:28:00Z"/>
                <w:rFonts w:eastAsia="Times New Roman" w:cs="Arial"/>
                <w:color w:val="000000"/>
                <w:szCs w:val="20"/>
                <w:lang w:val="en-GB" w:eastAsia="fr-FR"/>
              </w:rPr>
            </w:pPr>
            <w:ins w:id="1394" w:author="Eli Amson" w:date="2018-08-08T16:28:00Z">
              <w:r w:rsidRPr="00343A7B">
                <w:rPr>
                  <w:rFonts w:eastAsia="Times New Roman" w:cs="Arial"/>
                  <w:color w:val="000000"/>
                  <w:szCs w:val="20"/>
                  <w:lang w:val="en-GB" w:eastAsia="fr-FR"/>
                </w:rPr>
                <w:t>Radial diaphysis, 50%</w:t>
              </w:r>
            </w:ins>
          </w:p>
        </w:tc>
        <w:tc>
          <w:tcPr>
            <w:tcW w:w="0" w:type="auto"/>
            <w:tcBorders>
              <w:top w:val="single" w:sz="4" w:space="0" w:color="auto"/>
              <w:left w:val="nil"/>
              <w:bottom w:val="nil"/>
              <w:right w:val="nil"/>
            </w:tcBorders>
            <w:shd w:val="clear" w:color="auto" w:fill="auto"/>
            <w:noWrap/>
            <w:vAlign w:val="bottom"/>
            <w:hideMark/>
          </w:tcPr>
          <w:p w14:paraId="46159011" w14:textId="77777777" w:rsidR="003E2CF7" w:rsidRPr="00343A7B" w:rsidRDefault="003E2CF7" w:rsidP="003E2CF7">
            <w:pPr>
              <w:spacing w:before="0" w:after="0" w:line="240" w:lineRule="auto"/>
              <w:jc w:val="left"/>
              <w:rPr>
                <w:ins w:id="1395" w:author="Eli Amson" w:date="2018-08-08T16:28:00Z"/>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4444C05B" w14:textId="77777777" w:rsidR="003E2CF7" w:rsidRPr="00343A7B" w:rsidRDefault="003E2CF7" w:rsidP="003E2CF7">
            <w:pPr>
              <w:spacing w:before="0" w:after="0" w:line="240" w:lineRule="auto"/>
              <w:jc w:val="left"/>
              <w:rPr>
                <w:ins w:id="1396" w:author="Eli Amson" w:date="2018-08-08T16:28:00Z"/>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C943748" w14:textId="77777777" w:rsidR="003E2CF7" w:rsidRPr="00343A7B" w:rsidRDefault="003E2CF7" w:rsidP="003E2CF7">
            <w:pPr>
              <w:spacing w:before="0" w:after="0" w:line="240" w:lineRule="auto"/>
              <w:jc w:val="left"/>
              <w:rPr>
                <w:ins w:id="1397" w:author="Eli Amson" w:date="2018-08-08T16:28:00Z"/>
                <w:rFonts w:ascii="Times New Roman" w:eastAsia="Times New Roman" w:hAnsi="Times New Roman" w:cs="Times New Roman"/>
                <w:szCs w:val="20"/>
                <w:lang w:val="en-GB" w:eastAsia="fr-FR"/>
              </w:rPr>
            </w:pPr>
          </w:p>
        </w:tc>
      </w:tr>
      <w:tr w:rsidR="003E2CF7" w:rsidRPr="00343A7B" w14:paraId="4ACA2F87" w14:textId="77777777" w:rsidTr="00C3411D">
        <w:trPr>
          <w:trHeight w:val="320"/>
          <w:ins w:id="1398" w:author="Eli Amson" w:date="2018-08-08T16:28:00Z"/>
        </w:trPr>
        <w:tc>
          <w:tcPr>
            <w:tcW w:w="0" w:type="auto"/>
            <w:tcBorders>
              <w:top w:val="nil"/>
              <w:left w:val="nil"/>
              <w:bottom w:val="nil"/>
              <w:right w:val="nil"/>
            </w:tcBorders>
            <w:shd w:val="clear" w:color="auto" w:fill="auto"/>
            <w:noWrap/>
            <w:vAlign w:val="bottom"/>
            <w:hideMark/>
          </w:tcPr>
          <w:p w14:paraId="562725A9" w14:textId="77777777" w:rsidR="003E2CF7" w:rsidRPr="00343A7B" w:rsidRDefault="003E2CF7" w:rsidP="003E2CF7">
            <w:pPr>
              <w:spacing w:before="0" w:after="0" w:line="240" w:lineRule="auto"/>
              <w:jc w:val="left"/>
              <w:rPr>
                <w:ins w:id="1399" w:author="Eli Amson" w:date="2018-08-08T16:28:00Z"/>
                <w:rFonts w:eastAsia="Times New Roman" w:cs="Arial"/>
                <w:color w:val="000000"/>
                <w:szCs w:val="20"/>
                <w:lang w:val="en-GB" w:eastAsia="fr-FR"/>
              </w:rPr>
            </w:pPr>
            <w:ins w:id="1400" w:author="Eli Amson" w:date="2018-08-08T16:28:00Z">
              <w:r w:rsidRPr="00343A7B">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36DC9D09" w14:textId="7362EE28" w:rsidR="003E2CF7" w:rsidRPr="00343A7B" w:rsidRDefault="003E2CF7" w:rsidP="003E2CF7">
            <w:pPr>
              <w:spacing w:before="0" w:after="0" w:line="240" w:lineRule="auto"/>
              <w:jc w:val="right"/>
              <w:rPr>
                <w:ins w:id="1401" w:author="Eli Amson" w:date="2018-08-08T16:28:00Z"/>
                <w:rFonts w:eastAsia="Times New Roman" w:cs="Arial"/>
                <w:color w:val="000000"/>
                <w:szCs w:val="20"/>
                <w:lang w:val="en-GB" w:eastAsia="fr-FR"/>
              </w:rPr>
            </w:pPr>
            <w:ins w:id="1402" w:author="Eli Amson" w:date="2018-09-03T15:01:00Z">
              <w:r>
                <w:rPr>
                  <w:rFonts w:cs="Arial"/>
                  <w:color w:val="000000"/>
                  <w:szCs w:val="20"/>
                </w:rPr>
                <w:t>17.185</w:t>
              </w:r>
            </w:ins>
          </w:p>
        </w:tc>
        <w:tc>
          <w:tcPr>
            <w:tcW w:w="0" w:type="auto"/>
            <w:tcBorders>
              <w:top w:val="nil"/>
              <w:left w:val="nil"/>
              <w:bottom w:val="nil"/>
              <w:right w:val="nil"/>
            </w:tcBorders>
            <w:shd w:val="clear" w:color="auto" w:fill="auto"/>
            <w:noWrap/>
            <w:vAlign w:val="bottom"/>
            <w:hideMark/>
          </w:tcPr>
          <w:p w14:paraId="4881378A" w14:textId="754BD774" w:rsidR="003E2CF7" w:rsidRPr="00343A7B" w:rsidRDefault="003E2CF7" w:rsidP="003E2CF7">
            <w:pPr>
              <w:spacing w:before="0" w:after="0" w:line="240" w:lineRule="auto"/>
              <w:jc w:val="right"/>
              <w:rPr>
                <w:ins w:id="1403" w:author="Eli Amson" w:date="2018-08-08T16:28:00Z"/>
                <w:rFonts w:eastAsia="Times New Roman" w:cs="Arial"/>
                <w:color w:val="000000"/>
                <w:szCs w:val="20"/>
                <w:lang w:val="en-GB" w:eastAsia="fr-FR"/>
              </w:rPr>
            </w:pPr>
            <w:ins w:id="1404" w:author="Eli Amson" w:date="2018-09-03T15:01:00Z">
              <w:r>
                <w:rPr>
                  <w:rFonts w:cs="Arial"/>
                  <w:color w:val="000000"/>
                  <w:szCs w:val="20"/>
                </w:rPr>
                <w:t>89.036</w:t>
              </w:r>
            </w:ins>
          </w:p>
        </w:tc>
        <w:tc>
          <w:tcPr>
            <w:tcW w:w="0" w:type="auto"/>
            <w:tcBorders>
              <w:top w:val="nil"/>
              <w:left w:val="nil"/>
              <w:bottom w:val="nil"/>
              <w:right w:val="nil"/>
            </w:tcBorders>
            <w:shd w:val="clear" w:color="auto" w:fill="auto"/>
            <w:noWrap/>
            <w:vAlign w:val="bottom"/>
            <w:hideMark/>
          </w:tcPr>
          <w:p w14:paraId="203C77BC" w14:textId="776685BE" w:rsidR="003E2CF7" w:rsidRPr="00343A7B" w:rsidRDefault="003E2CF7" w:rsidP="003E2CF7">
            <w:pPr>
              <w:spacing w:before="0" w:after="0" w:line="240" w:lineRule="auto"/>
              <w:jc w:val="right"/>
              <w:rPr>
                <w:ins w:id="1405" w:author="Eli Amson" w:date="2018-08-08T16:28:00Z"/>
                <w:rFonts w:eastAsia="Times New Roman" w:cs="Arial"/>
                <w:color w:val="000000"/>
                <w:szCs w:val="20"/>
                <w:lang w:val="en-GB" w:eastAsia="fr-FR"/>
              </w:rPr>
            </w:pPr>
            <w:ins w:id="1406" w:author="Eli Amson" w:date="2018-09-03T15:01:00Z">
              <w:r>
                <w:rPr>
                  <w:rFonts w:cs="Arial"/>
                  <w:color w:val="000000"/>
                  <w:szCs w:val="20"/>
                </w:rPr>
                <w:t>2.651</w:t>
              </w:r>
            </w:ins>
          </w:p>
        </w:tc>
      </w:tr>
      <w:tr w:rsidR="003E2CF7" w:rsidRPr="00343A7B" w14:paraId="555D6B43" w14:textId="77777777" w:rsidTr="00C3411D">
        <w:trPr>
          <w:trHeight w:val="320"/>
          <w:ins w:id="1407" w:author="Eli Amson" w:date="2018-08-08T16:28:00Z"/>
        </w:trPr>
        <w:tc>
          <w:tcPr>
            <w:tcW w:w="0" w:type="auto"/>
            <w:tcBorders>
              <w:top w:val="nil"/>
              <w:left w:val="nil"/>
              <w:bottom w:val="nil"/>
              <w:right w:val="nil"/>
            </w:tcBorders>
            <w:shd w:val="clear" w:color="auto" w:fill="auto"/>
            <w:noWrap/>
            <w:vAlign w:val="bottom"/>
            <w:hideMark/>
          </w:tcPr>
          <w:p w14:paraId="498E2BC7" w14:textId="77777777" w:rsidR="003E2CF7" w:rsidRPr="00343A7B" w:rsidRDefault="003E2CF7" w:rsidP="003E2CF7">
            <w:pPr>
              <w:spacing w:before="0" w:after="0" w:line="240" w:lineRule="auto"/>
              <w:jc w:val="left"/>
              <w:rPr>
                <w:ins w:id="1408" w:author="Eli Amson" w:date="2018-08-08T16:28:00Z"/>
                <w:rFonts w:eastAsia="Times New Roman" w:cs="Arial"/>
                <w:color w:val="000000"/>
                <w:szCs w:val="20"/>
                <w:lang w:val="en-GB" w:eastAsia="fr-FR"/>
              </w:rPr>
            </w:pPr>
            <w:ins w:id="1409" w:author="Eli Amson" w:date="2018-08-08T16:28:00Z">
              <w:r w:rsidRPr="00343A7B">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6E32540C" w14:textId="4CBD59F4" w:rsidR="003E2CF7" w:rsidRPr="00343A7B" w:rsidRDefault="003E2CF7" w:rsidP="003E2CF7">
            <w:pPr>
              <w:spacing w:before="0" w:after="0" w:line="240" w:lineRule="auto"/>
              <w:jc w:val="right"/>
              <w:rPr>
                <w:ins w:id="1410" w:author="Eli Amson" w:date="2018-08-08T16:28:00Z"/>
                <w:rFonts w:eastAsia="Times New Roman" w:cs="Arial"/>
                <w:color w:val="000000"/>
                <w:szCs w:val="20"/>
                <w:lang w:val="en-GB" w:eastAsia="fr-FR"/>
              </w:rPr>
            </w:pPr>
            <w:ins w:id="1411" w:author="Eli Amson" w:date="2018-09-03T15:01:00Z">
              <w:r>
                <w:rPr>
                  <w:rFonts w:cs="Arial"/>
                  <w:color w:val="000000"/>
                  <w:szCs w:val="20"/>
                </w:rPr>
                <w:t>57.970</w:t>
              </w:r>
            </w:ins>
          </w:p>
        </w:tc>
        <w:tc>
          <w:tcPr>
            <w:tcW w:w="0" w:type="auto"/>
            <w:tcBorders>
              <w:top w:val="nil"/>
              <w:left w:val="nil"/>
              <w:bottom w:val="nil"/>
              <w:right w:val="nil"/>
            </w:tcBorders>
            <w:shd w:val="clear" w:color="auto" w:fill="auto"/>
            <w:noWrap/>
            <w:vAlign w:val="bottom"/>
            <w:hideMark/>
          </w:tcPr>
          <w:p w14:paraId="1BCF39A3" w14:textId="450639A8" w:rsidR="003E2CF7" w:rsidRPr="00343A7B" w:rsidRDefault="003E2CF7" w:rsidP="003E2CF7">
            <w:pPr>
              <w:spacing w:before="0" w:after="0" w:line="240" w:lineRule="auto"/>
              <w:jc w:val="right"/>
              <w:rPr>
                <w:ins w:id="1412" w:author="Eli Amson" w:date="2018-08-08T16:28:00Z"/>
                <w:rFonts w:eastAsia="Times New Roman" w:cs="Arial"/>
                <w:color w:val="000000"/>
                <w:szCs w:val="20"/>
                <w:lang w:val="en-GB" w:eastAsia="fr-FR"/>
              </w:rPr>
            </w:pPr>
            <w:ins w:id="1413" w:author="Eli Amson" w:date="2018-09-03T15:01:00Z">
              <w:r>
                <w:rPr>
                  <w:rFonts w:cs="Arial"/>
                  <w:color w:val="000000"/>
                  <w:szCs w:val="20"/>
                </w:rPr>
                <w:t>83.132</w:t>
              </w:r>
            </w:ins>
          </w:p>
        </w:tc>
        <w:tc>
          <w:tcPr>
            <w:tcW w:w="0" w:type="auto"/>
            <w:tcBorders>
              <w:top w:val="nil"/>
              <w:left w:val="nil"/>
              <w:bottom w:val="nil"/>
              <w:right w:val="nil"/>
            </w:tcBorders>
            <w:shd w:val="clear" w:color="auto" w:fill="auto"/>
            <w:noWrap/>
            <w:vAlign w:val="bottom"/>
            <w:hideMark/>
          </w:tcPr>
          <w:p w14:paraId="77E2DDA1" w14:textId="6D759035" w:rsidR="003E2CF7" w:rsidRPr="00343A7B" w:rsidRDefault="003E2CF7" w:rsidP="003E2CF7">
            <w:pPr>
              <w:spacing w:before="0" w:after="0" w:line="240" w:lineRule="auto"/>
              <w:jc w:val="right"/>
              <w:rPr>
                <w:ins w:id="1414" w:author="Eli Amson" w:date="2018-08-08T16:28:00Z"/>
                <w:rFonts w:eastAsia="Times New Roman" w:cs="Arial"/>
                <w:color w:val="000000"/>
                <w:szCs w:val="20"/>
                <w:lang w:val="en-GB" w:eastAsia="fr-FR"/>
              </w:rPr>
            </w:pPr>
            <w:ins w:id="1415" w:author="Eli Amson" w:date="2018-09-03T15:01:00Z">
              <w:r>
                <w:rPr>
                  <w:rFonts w:cs="Arial"/>
                  <w:color w:val="000000"/>
                  <w:szCs w:val="20"/>
                </w:rPr>
                <w:t>2.225</w:t>
              </w:r>
            </w:ins>
          </w:p>
        </w:tc>
      </w:tr>
      <w:tr w:rsidR="003E2CF7" w:rsidRPr="00343A7B" w14:paraId="12B31AB0" w14:textId="77777777" w:rsidTr="00C3411D">
        <w:trPr>
          <w:trHeight w:val="320"/>
          <w:ins w:id="1416" w:author="Eli Amson" w:date="2018-08-08T16:28:00Z"/>
        </w:trPr>
        <w:tc>
          <w:tcPr>
            <w:tcW w:w="0" w:type="auto"/>
            <w:tcBorders>
              <w:top w:val="nil"/>
              <w:left w:val="nil"/>
              <w:bottom w:val="nil"/>
              <w:right w:val="nil"/>
            </w:tcBorders>
            <w:shd w:val="clear" w:color="auto" w:fill="auto"/>
            <w:noWrap/>
            <w:vAlign w:val="bottom"/>
            <w:hideMark/>
          </w:tcPr>
          <w:p w14:paraId="7BE8DA41" w14:textId="77777777" w:rsidR="003E2CF7" w:rsidRPr="00343A7B" w:rsidRDefault="003E2CF7" w:rsidP="003E2CF7">
            <w:pPr>
              <w:spacing w:before="0" w:after="0" w:line="240" w:lineRule="auto"/>
              <w:jc w:val="left"/>
              <w:rPr>
                <w:ins w:id="1417" w:author="Eli Amson" w:date="2018-08-08T16:28:00Z"/>
                <w:rFonts w:eastAsia="Times New Roman" w:cs="Arial"/>
                <w:color w:val="000000"/>
                <w:szCs w:val="20"/>
                <w:lang w:val="en-GB" w:eastAsia="fr-FR"/>
              </w:rPr>
            </w:pPr>
            <w:ins w:id="1418" w:author="Eli Amson" w:date="2018-08-08T16:28:00Z">
              <w:r w:rsidRPr="00343A7B">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2F09E58D" w14:textId="38AB2802" w:rsidR="003E2CF7" w:rsidRPr="00343A7B" w:rsidRDefault="003E2CF7" w:rsidP="003E2CF7">
            <w:pPr>
              <w:spacing w:before="0" w:after="0" w:line="240" w:lineRule="auto"/>
              <w:jc w:val="right"/>
              <w:rPr>
                <w:ins w:id="1419" w:author="Eli Amson" w:date="2018-08-08T16:28:00Z"/>
                <w:rFonts w:eastAsia="Times New Roman" w:cs="Arial"/>
                <w:color w:val="000000"/>
                <w:szCs w:val="20"/>
                <w:lang w:val="en-GB" w:eastAsia="fr-FR"/>
              </w:rPr>
            </w:pPr>
            <w:ins w:id="1420" w:author="Eli Amson" w:date="2018-09-03T15:01:00Z">
              <w:r>
                <w:rPr>
                  <w:rFonts w:cs="Arial"/>
                  <w:color w:val="000000"/>
                  <w:szCs w:val="20"/>
                </w:rPr>
                <w:t>31.743</w:t>
              </w:r>
            </w:ins>
          </w:p>
        </w:tc>
        <w:tc>
          <w:tcPr>
            <w:tcW w:w="0" w:type="auto"/>
            <w:tcBorders>
              <w:top w:val="nil"/>
              <w:left w:val="nil"/>
              <w:bottom w:val="nil"/>
              <w:right w:val="nil"/>
            </w:tcBorders>
            <w:shd w:val="clear" w:color="auto" w:fill="auto"/>
            <w:noWrap/>
            <w:vAlign w:val="bottom"/>
            <w:hideMark/>
          </w:tcPr>
          <w:p w14:paraId="29B82878" w14:textId="16AB5483" w:rsidR="003E2CF7" w:rsidRPr="00343A7B" w:rsidRDefault="003E2CF7" w:rsidP="003E2CF7">
            <w:pPr>
              <w:spacing w:before="0" w:after="0" w:line="240" w:lineRule="auto"/>
              <w:jc w:val="right"/>
              <w:rPr>
                <w:ins w:id="1421" w:author="Eli Amson" w:date="2018-08-08T16:28:00Z"/>
                <w:rFonts w:eastAsia="Times New Roman" w:cs="Arial"/>
                <w:color w:val="000000"/>
                <w:szCs w:val="20"/>
                <w:lang w:val="en-GB" w:eastAsia="fr-FR"/>
              </w:rPr>
            </w:pPr>
            <w:ins w:id="1422" w:author="Eli Amson" w:date="2018-09-03T15:01:00Z">
              <w:r>
                <w:rPr>
                  <w:rFonts w:cs="Arial"/>
                  <w:color w:val="000000"/>
                  <w:szCs w:val="20"/>
                </w:rPr>
                <w:t>77.222</w:t>
              </w:r>
            </w:ins>
          </w:p>
        </w:tc>
        <w:tc>
          <w:tcPr>
            <w:tcW w:w="0" w:type="auto"/>
            <w:tcBorders>
              <w:top w:val="nil"/>
              <w:left w:val="nil"/>
              <w:bottom w:val="nil"/>
              <w:right w:val="nil"/>
            </w:tcBorders>
            <w:shd w:val="clear" w:color="auto" w:fill="auto"/>
            <w:noWrap/>
            <w:vAlign w:val="bottom"/>
            <w:hideMark/>
          </w:tcPr>
          <w:p w14:paraId="18F539B2" w14:textId="3ACC7221" w:rsidR="003E2CF7" w:rsidRPr="00343A7B" w:rsidRDefault="003E2CF7" w:rsidP="003E2CF7">
            <w:pPr>
              <w:spacing w:before="0" w:after="0" w:line="240" w:lineRule="auto"/>
              <w:jc w:val="right"/>
              <w:rPr>
                <w:ins w:id="1423" w:author="Eli Amson" w:date="2018-08-08T16:28:00Z"/>
                <w:rFonts w:eastAsia="Times New Roman" w:cs="Arial"/>
                <w:color w:val="000000"/>
                <w:szCs w:val="20"/>
                <w:lang w:val="en-GB" w:eastAsia="fr-FR"/>
              </w:rPr>
            </w:pPr>
            <w:ins w:id="1424" w:author="Eli Amson" w:date="2018-09-03T15:01:00Z">
              <w:r>
                <w:rPr>
                  <w:rFonts w:cs="Arial"/>
                  <w:color w:val="000000"/>
                  <w:szCs w:val="20"/>
                </w:rPr>
                <w:t>2.175</w:t>
              </w:r>
            </w:ins>
          </w:p>
        </w:tc>
      </w:tr>
      <w:tr w:rsidR="003E2CF7" w:rsidRPr="00343A7B" w14:paraId="0EFAB84E" w14:textId="77777777" w:rsidTr="00C3411D">
        <w:trPr>
          <w:trHeight w:val="320"/>
          <w:ins w:id="1425" w:author="Eli Amson" w:date="2018-08-08T16:28:00Z"/>
        </w:trPr>
        <w:tc>
          <w:tcPr>
            <w:tcW w:w="0" w:type="auto"/>
            <w:tcBorders>
              <w:top w:val="nil"/>
              <w:left w:val="nil"/>
              <w:bottom w:val="nil"/>
              <w:right w:val="nil"/>
            </w:tcBorders>
            <w:shd w:val="clear" w:color="auto" w:fill="auto"/>
            <w:noWrap/>
            <w:vAlign w:val="bottom"/>
            <w:hideMark/>
          </w:tcPr>
          <w:p w14:paraId="7C138E2D" w14:textId="77777777" w:rsidR="003E2CF7" w:rsidRPr="00343A7B" w:rsidRDefault="003E2CF7" w:rsidP="003E2CF7">
            <w:pPr>
              <w:spacing w:before="0" w:after="0" w:line="240" w:lineRule="auto"/>
              <w:jc w:val="left"/>
              <w:rPr>
                <w:ins w:id="1426" w:author="Eli Amson" w:date="2018-08-08T16:28:00Z"/>
                <w:rFonts w:eastAsia="Times New Roman" w:cs="Arial"/>
                <w:i/>
                <w:iCs/>
                <w:color w:val="000000"/>
                <w:szCs w:val="20"/>
                <w:lang w:val="en-GB" w:eastAsia="fr-FR"/>
              </w:rPr>
            </w:pPr>
            <w:ins w:id="1427" w:author="Eli Amson" w:date="2018-08-08T16:28:00Z">
              <w:r w:rsidRPr="00343A7B">
                <w:rPr>
                  <w:rFonts w:eastAsia="Times New Roman" w:cs="Arial"/>
                  <w:i/>
                  <w:iCs/>
                  <w:color w:val="000000"/>
                  <w:szCs w:val="20"/>
                  <w:lang w:val="en-GB" w:eastAsia="fr-FR"/>
                </w:rPr>
                <w:t>Lestodon</w:t>
              </w:r>
            </w:ins>
          </w:p>
        </w:tc>
        <w:tc>
          <w:tcPr>
            <w:tcW w:w="0" w:type="auto"/>
            <w:tcBorders>
              <w:top w:val="nil"/>
              <w:left w:val="nil"/>
              <w:bottom w:val="nil"/>
              <w:right w:val="nil"/>
            </w:tcBorders>
            <w:shd w:val="clear" w:color="auto" w:fill="auto"/>
            <w:noWrap/>
            <w:vAlign w:val="bottom"/>
            <w:hideMark/>
          </w:tcPr>
          <w:p w14:paraId="1542560D" w14:textId="3C5E043C" w:rsidR="003E2CF7" w:rsidRPr="00343A7B" w:rsidRDefault="003E2CF7" w:rsidP="003E2CF7">
            <w:pPr>
              <w:spacing w:before="0" w:after="0" w:line="240" w:lineRule="auto"/>
              <w:jc w:val="right"/>
              <w:rPr>
                <w:ins w:id="1428" w:author="Eli Amson" w:date="2018-08-08T16:28:00Z"/>
                <w:rFonts w:eastAsia="Times New Roman" w:cs="Arial"/>
                <w:color w:val="000000"/>
                <w:szCs w:val="20"/>
                <w:lang w:val="en-GB" w:eastAsia="fr-FR"/>
              </w:rPr>
            </w:pPr>
            <w:ins w:id="1429" w:author="Eli Amson" w:date="2018-09-03T15:01:00Z">
              <w:r>
                <w:rPr>
                  <w:rFonts w:cs="Arial"/>
                  <w:color w:val="000000"/>
                  <w:szCs w:val="20"/>
                </w:rPr>
                <w:t>1474.742</w:t>
              </w:r>
            </w:ins>
          </w:p>
        </w:tc>
        <w:tc>
          <w:tcPr>
            <w:tcW w:w="0" w:type="auto"/>
            <w:tcBorders>
              <w:top w:val="nil"/>
              <w:left w:val="nil"/>
              <w:bottom w:val="nil"/>
              <w:right w:val="nil"/>
            </w:tcBorders>
            <w:shd w:val="clear" w:color="auto" w:fill="auto"/>
            <w:noWrap/>
            <w:vAlign w:val="bottom"/>
            <w:hideMark/>
          </w:tcPr>
          <w:p w14:paraId="2CEBF462" w14:textId="775C8512" w:rsidR="003E2CF7" w:rsidRPr="00343A7B" w:rsidRDefault="003E2CF7" w:rsidP="003E2CF7">
            <w:pPr>
              <w:spacing w:before="0" w:after="0" w:line="240" w:lineRule="auto"/>
              <w:jc w:val="right"/>
              <w:rPr>
                <w:ins w:id="1430" w:author="Eli Amson" w:date="2018-08-08T16:28:00Z"/>
                <w:rFonts w:eastAsia="Times New Roman" w:cs="Arial"/>
                <w:color w:val="000000"/>
                <w:szCs w:val="20"/>
                <w:lang w:val="en-GB" w:eastAsia="fr-FR"/>
              </w:rPr>
            </w:pPr>
            <w:ins w:id="1431" w:author="Eli Amson" w:date="2018-09-03T15:01:00Z">
              <w:r>
                <w:rPr>
                  <w:rFonts w:cs="Arial"/>
                  <w:color w:val="000000"/>
                  <w:szCs w:val="20"/>
                </w:rPr>
                <w:t>71.340</w:t>
              </w:r>
            </w:ins>
          </w:p>
        </w:tc>
        <w:tc>
          <w:tcPr>
            <w:tcW w:w="0" w:type="auto"/>
            <w:tcBorders>
              <w:top w:val="nil"/>
              <w:left w:val="nil"/>
              <w:bottom w:val="nil"/>
              <w:right w:val="nil"/>
            </w:tcBorders>
            <w:shd w:val="clear" w:color="auto" w:fill="auto"/>
            <w:noWrap/>
            <w:vAlign w:val="bottom"/>
            <w:hideMark/>
          </w:tcPr>
          <w:p w14:paraId="730B2E43" w14:textId="0278004C" w:rsidR="003E2CF7" w:rsidRPr="00343A7B" w:rsidRDefault="003E2CF7" w:rsidP="003E2CF7">
            <w:pPr>
              <w:spacing w:before="0" w:after="0" w:line="240" w:lineRule="auto"/>
              <w:jc w:val="right"/>
              <w:rPr>
                <w:ins w:id="1432" w:author="Eli Amson" w:date="2018-08-08T16:28:00Z"/>
                <w:rFonts w:eastAsia="Times New Roman" w:cs="Arial"/>
                <w:color w:val="000000"/>
                <w:szCs w:val="20"/>
                <w:lang w:val="en-GB" w:eastAsia="fr-FR"/>
              </w:rPr>
            </w:pPr>
            <w:ins w:id="1433" w:author="Eli Amson" w:date="2018-09-03T15:01:00Z">
              <w:r>
                <w:rPr>
                  <w:rFonts w:cs="Arial"/>
                  <w:color w:val="000000"/>
                  <w:szCs w:val="20"/>
                </w:rPr>
                <w:t>5.030</w:t>
              </w:r>
            </w:ins>
          </w:p>
        </w:tc>
      </w:tr>
      <w:tr w:rsidR="003E2CF7" w:rsidRPr="00343A7B" w14:paraId="75106159" w14:textId="77777777" w:rsidTr="00C3411D">
        <w:trPr>
          <w:trHeight w:val="320"/>
          <w:ins w:id="1434" w:author="Eli Amson" w:date="2018-08-08T16:28:00Z"/>
        </w:trPr>
        <w:tc>
          <w:tcPr>
            <w:tcW w:w="0" w:type="auto"/>
            <w:tcBorders>
              <w:top w:val="nil"/>
              <w:left w:val="nil"/>
              <w:bottom w:val="single" w:sz="4" w:space="0" w:color="auto"/>
              <w:right w:val="nil"/>
            </w:tcBorders>
            <w:shd w:val="clear" w:color="auto" w:fill="auto"/>
            <w:noWrap/>
            <w:vAlign w:val="bottom"/>
            <w:hideMark/>
          </w:tcPr>
          <w:p w14:paraId="437D3478" w14:textId="77777777" w:rsidR="003E2CF7" w:rsidRPr="00343A7B" w:rsidRDefault="003E2CF7" w:rsidP="003E2CF7">
            <w:pPr>
              <w:spacing w:before="0" w:after="0" w:line="240" w:lineRule="auto"/>
              <w:jc w:val="left"/>
              <w:rPr>
                <w:ins w:id="1435" w:author="Eli Amson" w:date="2018-08-08T16:28:00Z"/>
                <w:rFonts w:eastAsia="Times New Roman" w:cs="Arial"/>
                <w:i/>
                <w:iCs/>
                <w:color w:val="000000"/>
                <w:szCs w:val="20"/>
                <w:lang w:val="en-GB" w:eastAsia="fr-FR"/>
              </w:rPr>
            </w:pPr>
            <w:ins w:id="1436" w:author="Eli Amson" w:date="2018-08-08T16:28:00Z">
              <w:r w:rsidRPr="00343A7B">
                <w:rPr>
                  <w:rFonts w:eastAsia="Times New Roman" w:cs="Arial"/>
                  <w:i/>
                  <w:iCs/>
                  <w:color w:val="000000"/>
                  <w:szCs w:val="20"/>
                  <w:lang w:val="en-GB" w:eastAsia="fr-FR"/>
                </w:rPr>
                <w:t>Glossotherium</w:t>
              </w:r>
            </w:ins>
          </w:p>
        </w:tc>
        <w:tc>
          <w:tcPr>
            <w:tcW w:w="0" w:type="auto"/>
            <w:tcBorders>
              <w:top w:val="nil"/>
              <w:left w:val="nil"/>
              <w:bottom w:val="single" w:sz="4" w:space="0" w:color="auto"/>
              <w:right w:val="nil"/>
            </w:tcBorders>
            <w:shd w:val="clear" w:color="auto" w:fill="auto"/>
            <w:noWrap/>
            <w:vAlign w:val="bottom"/>
            <w:hideMark/>
          </w:tcPr>
          <w:p w14:paraId="3552B8E9" w14:textId="0BB2385B" w:rsidR="003E2CF7" w:rsidRPr="00343A7B" w:rsidRDefault="003E2CF7" w:rsidP="003E2CF7">
            <w:pPr>
              <w:spacing w:before="0" w:after="0" w:line="240" w:lineRule="auto"/>
              <w:jc w:val="right"/>
              <w:rPr>
                <w:ins w:id="1437" w:author="Eli Amson" w:date="2018-08-08T16:28:00Z"/>
                <w:rFonts w:eastAsia="Times New Roman" w:cs="Arial"/>
                <w:color w:val="000000"/>
                <w:szCs w:val="20"/>
                <w:lang w:val="en-GB" w:eastAsia="fr-FR"/>
              </w:rPr>
            </w:pPr>
            <w:ins w:id="1438" w:author="Eli Amson" w:date="2018-09-03T15:01:00Z">
              <w:r>
                <w:rPr>
                  <w:rFonts w:cs="Arial"/>
                  <w:color w:val="000000"/>
                  <w:szCs w:val="20"/>
                </w:rPr>
                <w:t>788.320</w:t>
              </w:r>
            </w:ins>
          </w:p>
        </w:tc>
        <w:tc>
          <w:tcPr>
            <w:tcW w:w="0" w:type="auto"/>
            <w:tcBorders>
              <w:top w:val="nil"/>
              <w:left w:val="nil"/>
              <w:bottom w:val="single" w:sz="4" w:space="0" w:color="auto"/>
              <w:right w:val="nil"/>
            </w:tcBorders>
            <w:shd w:val="clear" w:color="auto" w:fill="auto"/>
            <w:noWrap/>
            <w:vAlign w:val="bottom"/>
            <w:hideMark/>
          </w:tcPr>
          <w:p w14:paraId="418C89E7" w14:textId="663295A6" w:rsidR="003E2CF7" w:rsidRPr="00343A7B" w:rsidRDefault="003E2CF7" w:rsidP="003E2CF7">
            <w:pPr>
              <w:spacing w:before="0" w:after="0" w:line="240" w:lineRule="auto"/>
              <w:jc w:val="right"/>
              <w:rPr>
                <w:ins w:id="1439" w:author="Eli Amson" w:date="2018-08-08T16:28:00Z"/>
                <w:rFonts w:eastAsia="Times New Roman" w:cs="Arial"/>
                <w:color w:val="000000"/>
                <w:szCs w:val="20"/>
                <w:lang w:val="en-GB" w:eastAsia="fr-FR"/>
              </w:rPr>
            </w:pPr>
            <w:ins w:id="1440" w:author="Eli Amson" w:date="2018-09-03T15:01:00Z">
              <w:r>
                <w:rPr>
                  <w:rFonts w:cs="Arial"/>
                  <w:color w:val="000000"/>
                  <w:szCs w:val="20"/>
                </w:rPr>
                <w:t>67.652</w:t>
              </w:r>
            </w:ins>
          </w:p>
        </w:tc>
        <w:tc>
          <w:tcPr>
            <w:tcW w:w="0" w:type="auto"/>
            <w:tcBorders>
              <w:top w:val="nil"/>
              <w:left w:val="nil"/>
              <w:bottom w:val="single" w:sz="4" w:space="0" w:color="auto"/>
              <w:right w:val="nil"/>
            </w:tcBorders>
            <w:shd w:val="clear" w:color="auto" w:fill="auto"/>
            <w:noWrap/>
            <w:vAlign w:val="bottom"/>
            <w:hideMark/>
          </w:tcPr>
          <w:p w14:paraId="479332CB" w14:textId="52EFA28B" w:rsidR="003E2CF7" w:rsidRPr="00343A7B" w:rsidRDefault="003E2CF7" w:rsidP="003E2CF7">
            <w:pPr>
              <w:spacing w:before="0" w:after="0" w:line="240" w:lineRule="auto"/>
              <w:jc w:val="right"/>
              <w:rPr>
                <w:ins w:id="1441" w:author="Eli Amson" w:date="2018-08-08T16:28:00Z"/>
                <w:rFonts w:eastAsia="Times New Roman" w:cs="Arial"/>
                <w:color w:val="000000"/>
                <w:szCs w:val="20"/>
                <w:lang w:val="en-GB" w:eastAsia="fr-FR"/>
              </w:rPr>
            </w:pPr>
            <w:ins w:id="1442" w:author="Eli Amson" w:date="2018-09-03T15:01:00Z">
              <w:r>
                <w:rPr>
                  <w:rFonts w:cs="Arial"/>
                  <w:color w:val="000000"/>
                  <w:szCs w:val="20"/>
                </w:rPr>
                <w:t>4.003</w:t>
              </w:r>
            </w:ins>
          </w:p>
        </w:tc>
      </w:tr>
      <w:tr w:rsidR="003E2CF7" w:rsidRPr="00343A7B" w14:paraId="0193C2A7" w14:textId="77777777" w:rsidTr="00C3411D">
        <w:trPr>
          <w:trHeight w:val="320"/>
          <w:ins w:id="1443" w:author="Eli Amson" w:date="2018-08-08T16:28:00Z"/>
        </w:trPr>
        <w:tc>
          <w:tcPr>
            <w:tcW w:w="0" w:type="auto"/>
            <w:tcBorders>
              <w:top w:val="single" w:sz="4" w:space="0" w:color="auto"/>
              <w:left w:val="nil"/>
              <w:bottom w:val="nil"/>
              <w:right w:val="nil"/>
            </w:tcBorders>
            <w:shd w:val="clear" w:color="auto" w:fill="auto"/>
            <w:noWrap/>
            <w:vAlign w:val="bottom"/>
            <w:hideMark/>
          </w:tcPr>
          <w:p w14:paraId="107377BD" w14:textId="30BBA2F4" w:rsidR="003E2CF7" w:rsidRPr="00343A7B" w:rsidRDefault="003E2CF7" w:rsidP="003E2CF7">
            <w:pPr>
              <w:spacing w:before="0" w:after="0" w:line="240" w:lineRule="auto"/>
              <w:jc w:val="left"/>
              <w:rPr>
                <w:ins w:id="1444" w:author="Eli Amson" w:date="2018-08-08T16:28:00Z"/>
                <w:rFonts w:eastAsia="Times New Roman" w:cs="Arial"/>
                <w:color w:val="000000"/>
                <w:szCs w:val="20"/>
                <w:lang w:val="en-GB" w:eastAsia="fr-FR"/>
              </w:rPr>
            </w:pPr>
            <w:ins w:id="1445" w:author="Eli Amson" w:date="2018-08-08T16:28:00Z">
              <w:r w:rsidRPr="00343A7B">
                <w:rPr>
                  <w:rFonts w:eastAsia="Times New Roman" w:cs="Arial"/>
                  <w:color w:val="000000"/>
                  <w:szCs w:val="20"/>
                  <w:lang w:val="en-GB" w:eastAsia="fr-FR"/>
                </w:rPr>
                <w:t>Radial diaphysis, 72%</w:t>
              </w:r>
            </w:ins>
          </w:p>
        </w:tc>
        <w:tc>
          <w:tcPr>
            <w:tcW w:w="0" w:type="auto"/>
            <w:tcBorders>
              <w:top w:val="single" w:sz="4" w:space="0" w:color="auto"/>
              <w:left w:val="nil"/>
              <w:bottom w:val="nil"/>
              <w:right w:val="nil"/>
            </w:tcBorders>
            <w:shd w:val="clear" w:color="auto" w:fill="auto"/>
            <w:noWrap/>
            <w:vAlign w:val="bottom"/>
            <w:hideMark/>
          </w:tcPr>
          <w:p w14:paraId="38C5506C" w14:textId="77777777" w:rsidR="003E2CF7" w:rsidRPr="00343A7B" w:rsidRDefault="003E2CF7" w:rsidP="003E2CF7">
            <w:pPr>
              <w:spacing w:before="0" w:after="0" w:line="240" w:lineRule="auto"/>
              <w:jc w:val="left"/>
              <w:rPr>
                <w:ins w:id="1446" w:author="Eli Amson" w:date="2018-08-08T16:28:00Z"/>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4AB1302" w14:textId="77777777" w:rsidR="003E2CF7" w:rsidRPr="00343A7B" w:rsidRDefault="003E2CF7" w:rsidP="003E2CF7">
            <w:pPr>
              <w:spacing w:before="0" w:after="0" w:line="240" w:lineRule="auto"/>
              <w:jc w:val="left"/>
              <w:rPr>
                <w:ins w:id="1447" w:author="Eli Amson" w:date="2018-08-08T16:28:00Z"/>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3204EA0D" w14:textId="77777777" w:rsidR="003E2CF7" w:rsidRPr="00343A7B" w:rsidRDefault="003E2CF7" w:rsidP="003E2CF7">
            <w:pPr>
              <w:spacing w:before="0" w:after="0" w:line="240" w:lineRule="auto"/>
              <w:jc w:val="left"/>
              <w:rPr>
                <w:ins w:id="1448" w:author="Eli Amson" w:date="2018-08-08T16:28:00Z"/>
                <w:rFonts w:ascii="Times New Roman" w:eastAsia="Times New Roman" w:hAnsi="Times New Roman" w:cs="Times New Roman"/>
                <w:szCs w:val="20"/>
                <w:lang w:val="en-GB" w:eastAsia="fr-FR"/>
              </w:rPr>
            </w:pPr>
          </w:p>
        </w:tc>
      </w:tr>
      <w:tr w:rsidR="003E2CF7" w:rsidRPr="00343A7B" w14:paraId="7C78E05E" w14:textId="77777777" w:rsidTr="00C3411D">
        <w:trPr>
          <w:trHeight w:val="320"/>
          <w:ins w:id="1449" w:author="Eli Amson" w:date="2018-08-08T16:28:00Z"/>
        </w:trPr>
        <w:tc>
          <w:tcPr>
            <w:tcW w:w="0" w:type="auto"/>
            <w:tcBorders>
              <w:top w:val="nil"/>
              <w:left w:val="nil"/>
              <w:bottom w:val="nil"/>
              <w:right w:val="nil"/>
            </w:tcBorders>
            <w:shd w:val="clear" w:color="auto" w:fill="auto"/>
            <w:noWrap/>
            <w:vAlign w:val="bottom"/>
            <w:hideMark/>
          </w:tcPr>
          <w:p w14:paraId="1C9F308D" w14:textId="77777777" w:rsidR="003E2CF7" w:rsidRPr="00343A7B" w:rsidRDefault="003E2CF7" w:rsidP="003E2CF7">
            <w:pPr>
              <w:spacing w:before="0" w:after="0" w:line="240" w:lineRule="auto"/>
              <w:jc w:val="left"/>
              <w:rPr>
                <w:ins w:id="1450" w:author="Eli Amson" w:date="2018-08-08T16:28:00Z"/>
                <w:rFonts w:eastAsia="Times New Roman" w:cs="Arial"/>
                <w:color w:val="000000"/>
                <w:szCs w:val="20"/>
                <w:lang w:val="en-GB" w:eastAsia="fr-FR"/>
              </w:rPr>
            </w:pPr>
            <w:ins w:id="1451" w:author="Eli Amson" w:date="2018-08-08T16:28:00Z">
              <w:r w:rsidRPr="00343A7B">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22164753" w14:textId="5D239A53" w:rsidR="003E2CF7" w:rsidRPr="00343A7B" w:rsidRDefault="003E2CF7" w:rsidP="003E2CF7">
            <w:pPr>
              <w:spacing w:before="0" w:after="0" w:line="240" w:lineRule="auto"/>
              <w:jc w:val="right"/>
              <w:rPr>
                <w:ins w:id="1452" w:author="Eli Amson" w:date="2018-08-08T16:28:00Z"/>
                <w:rFonts w:eastAsia="Times New Roman" w:cs="Arial"/>
                <w:color w:val="000000"/>
                <w:szCs w:val="20"/>
                <w:lang w:val="en-GB" w:eastAsia="fr-FR"/>
              </w:rPr>
            </w:pPr>
            <w:ins w:id="1453" w:author="Eli Amson" w:date="2018-09-03T15:01:00Z">
              <w:r>
                <w:rPr>
                  <w:rFonts w:cs="Arial"/>
                  <w:color w:val="000000"/>
                  <w:szCs w:val="20"/>
                </w:rPr>
                <w:t>28.369</w:t>
              </w:r>
            </w:ins>
          </w:p>
        </w:tc>
        <w:tc>
          <w:tcPr>
            <w:tcW w:w="0" w:type="auto"/>
            <w:tcBorders>
              <w:top w:val="nil"/>
              <w:left w:val="nil"/>
              <w:bottom w:val="nil"/>
              <w:right w:val="nil"/>
            </w:tcBorders>
            <w:shd w:val="clear" w:color="auto" w:fill="auto"/>
            <w:noWrap/>
            <w:vAlign w:val="bottom"/>
            <w:hideMark/>
          </w:tcPr>
          <w:p w14:paraId="4BBAFFAD" w14:textId="08B25957" w:rsidR="003E2CF7" w:rsidRPr="00343A7B" w:rsidRDefault="003E2CF7" w:rsidP="003E2CF7">
            <w:pPr>
              <w:spacing w:before="0" w:after="0" w:line="240" w:lineRule="auto"/>
              <w:jc w:val="right"/>
              <w:rPr>
                <w:ins w:id="1454" w:author="Eli Amson" w:date="2018-08-08T16:28:00Z"/>
                <w:rFonts w:eastAsia="Times New Roman" w:cs="Arial"/>
                <w:color w:val="000000"/>
                <w:szCs w:val="20"/>
                <w:lang w:val="en-GB" w:eastAsia="fr-FR"/>
              </w:rPr>
            </w:pPr>
            <w:ins w:id="1455" w:author="Eli Amson" w:date="2018-09-03T15:01:00Z">
              <w:r>
                <w:rPr>
                  <w:rFonts w:cs="Arial"/>
                  <w:color w:val="000000"/>
                  <w:szCs w:val="20"/>
                </w:rPr>
                <w:t>76.179</w:t>
              </w:r>
            </w:ins>
          </w:p>
        </w:tc>
        <w:tc>
          <w:tcPr>
            <w:tcW w:w="0" w:type="auto"/>
            <w:tcBorders>
              <w:top w:val="nil"/>
              <w:left w:val="nil"/>
              <w:bottom w:val="nil"/>
              <w:right w:val="nil"/>
            </w:tcBorders>
            <w:shd w:val="clear" w:color="auto" w:fill="auto"/>
            <w:noWrap/>
            <w:vAlign w:val="bottom"/>
            <w:hideMark/>
          </w:tcPr>
          <w:p w14:paraId="5FEF5ABD" w14:textId="2B098EC1" w:rsidR="003E2CF7" w:rsidRPr="00343A7B" w:rsidRDefault="003E2CF7" w:rsidP="003E2CF7">
            <w:pPr>
              <w:spacing w:before="0" w:after="0" w:line="240" w:lineRule="auto"/>
              <w:jc w:val="right"/>
              <w:rPr>
                <w:ins w:id="1456" w:author="Eli Amson" w:date="2018-08-08T16:28:00Z"/>
                <w:rFonts w:eastAsia="Times New Roman" w:cs="Arial"/>
                <w:color w:val="000000"/>
                <w:szCs w:val="20"/>
                <w:lang w:val="en-GB" w:eastAsia="fr-FR"/>
              </w:rPr>
            </w:pPr>
            <w:ins w:id="1457" w:author="Eli Amson" w:date="2018-09-03T15:01:00Z">
              <w:r>
                <w:rPr>
                  <w:rFonts w:cs="Arial"/>
                  <w:color w:val="000000"/>
                  <w:szCs w:val="20"/>
                </w:rPr>
                <w:t>3.846</w:t>
              </w:r>
            </w:ins>
          </w:p>
        </w:tc>
      </w:tr>
      <w:tr w:rsidR="003E2CF7" w:rsidRPr="00343A7B" w14:paraId="2CF0CA5F" w14:textId="77777777" w:rsidTr="00C3411D">
        <w:trPr>
          <w:trHeight w:val="320"/>
          <w:ins w:id="1458" w:author="Eli Amson" w:date="2018-08-08T16:28:00Z"/>
        </w:trPr>
        <w:tc>
          <w:tcPr>
            <w:tcW w:w="0" w:type="auto"/>
            <w:tcBorders>
              <w:top w:val="nil"/>
              <w:left w:val="nil"/>
              <w:bottom w:val="nil"/>
              <w:right w:val="nil"/>
            </w:tcBorders>
            <w:shd w:val="clear" w:color="auto" w:fill="auto"/>
            <w:noWrap/>
            <w:vAlign w:val="bottom"/>
            <w:hideMark/>
          </w:tcPr>
          <w:p w14:paraId="444482F0" w14:textId="77777777" w:rsidR="003E2CF7" w:rsidRPr="00343A7B" w:rsidRDefault="003E2CF7" w:rsidP="003E2CF7">
            <w:pPr>
              <w:spacing w:before="0" w:after="0" w:line="240" w:lineRule="auto"/>
              <w:jc w:val="left"/>
              <w:rPr>
                <w:ins w:id="1459" w:author="Eli Amson" w:date="2018-08-08T16:28:00Z"/>
                <w:rFonts w:eastAsia="Times New Roman" w:cs="Arial"/>
                <w:color w:val="000000"/>
                <w:szCs w:val="20"/>
                <w:lang w:val="en-GB" w:eastAsia="fr-FR"/>
              </w:rPr>
            </w:pPr>
            <w:ins w:id="1460" w:author="Eli Amson" w:date="2018-08-08T16:28:00Z">
              <w:r w:rsidRPr="00343A7B">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136016B8" w14:textId="721E68EB" w:rsidR="003E2CF7" w:rsidRPr="00343A7B" w:rsidRDefault="003E2CF7" w:rsidP="003E2CF7">
            <w:pPr>
              <w:spacing w:before="0" w:after="0" w:line="240" w:lineRule="auto"/>
              <w:jc w:val="right"/>
              <w:rPr>
                <w:ins w:id="1461" w:author="Eli Amson" w:date="2018-08-08T16:28:00Z"/>
                <w:rFonts w:eastAsia="Times New Roman" w:cs="Arial"/>
                <w:color w:val="000000"/>
                <w:szCs w:val="20"/>
                <w:lang w:val="en-GB" w:eastAsia="fr-FR"/>
              </w:rPr>
            </w:pPr>
            <w:ins w:id="1462" w:author="Eli Amson" w:date="2018-09-03T15:01:00Z">
              <w:r>
                <w:rPr>
                  <w:rFonts w:cs="Arial"/>
                  <w:color w:val="000000"/>
                  <w:szCs w:val="20"/>
                </w:rPr>
                <w:t>69.146</w:t>
              </w:r>
            </w:ins>
          </w:p>
        </w:tc>
        <w:tc>
          <w:tcPr>
            <w:tcW w:w="0" w:type="auto"/>
            <w:tcBorders>
              <w:top w:val="nil"/>
              <w:left w:val="nil"/>
              <w:bottom w:val="nil"/>
              <w:right w:val="nil"/>
            </w:tcBorders>
            <w:shd w:val="clear" w:color="auto" w:fill="auto"/>
            <w:noWrap/>
            <w:vAlign w:val="bottom"/>
            <w:hideMark/>
          </w:tcPr>
          <w:p w14:paraId="6854490A" w14:textId="4980F040" w:rsidR="003E2CF7" w:rsidRPr="00343A7B" w:rsidRDefault="003E2CF7" w:rsidP="003E2CF7">
            <w:pPr>
              <w:spacing w:before="0" w:after="0" w:line="240" w:lineRule="auto"/>
              <w:jc w:val="right"/>
              <w:rPr>
                <w:ins w:id="1463" w:author="Eli Amson" w:date="2018-08-08T16:28:00Z"/>
                <w:rFonts w:eastAsia="Times New Roman" w:cs="Arial"/>
                <w:color w:val="000000"/>
                <w:szCs w:val="20"/>
                <w:lang w:val="en-GB" w:eastAsia="fr-FR"/>
              </w:rPr>
            </w:pPr>
            <w:ins w:id="1464" w:author="Eli Amson" w:date="2018-09-03T15:01:00Z">
              <w:r>
                <w:rPr>
                  <w:rFonts w:cs="Arial"/>
                  <w:color w:val="000000"/>
                  <w:szCs w:val="20"/>
                </w:rPr>
                <w:t>77.233</w:t>
              </w:r>
            </w:ins>
          </w:p>
        </w:tc>
        <w:tc>
          <w:tcPr>
            <w:tcW w:w="0" w:type="auto"/>
            <w:tcBorders>
              <w:top w:val="nil"/>
              <w:left w:val="nil"/>
              <w:bottom w:val="nil"/>
              <w:right w:val="nil"/>
            </w:tcBorders>
            <w:shd w:val="clear" w:color="auto" w:fill="auto"/>
            <w:noWrap/>
            <w:vAlign w:val="bottom"/>
            <w:hideMark/>
          </w:tcPr>
          <w:p w14:paraId="0482E751" w14:textId="40104E04" w:rsidR="003E2CF7" w:rsidRPr="00343A7B" w:rsidRDefault="003E2CF7" w:rsidP="003E2CF7">
            <w:pPr>
              <w:spacing w:before="0" w:after="0" w:line="240" w:lineRule="auto"/>
              <w:jc w:val="right"/>
              <w:rPr>
                <w:ins w:id="1465" w:author="Eli Amson" w:date="2018-08-08T16:28:00Z"/>
                <w:rFonts w:eastAsia="Times New Roman" w:cs="Arial"/>
                <w:color w:val="000000"/>
                <w:szCs w:val="20"/>
                <w:lang w:val="en-GB" w:eastAsia="fr-FR"/>
              </w:rPr>
            </w:pPr>
            <w:ins w:id="1466" w:author="Eli Amson" w:date="2018-09-03T15:01:00Z">
              <w:r>
                <w:rPr>
                  <w:rFonts w:cs="Arial"/>
                  <w:color w:val="000000"/>
                  <w:szCs w:val="20"/>
                </w:rPr>
                <w:t>2.867</w:t>
              </w:r>
            </w:ins>
          </w:p>
        </w:tc>
      </w:tr>
      <w:tr w:rsidR="003E2CF7" w:rsidRPr="00343A7B" w14:paraId="2DCAA44A" w14:textId="77777777" w:rsidTr="00C3411D">
        <w:trPr>
          <w:trHeight w:val="320"/>
          <w:ins w:id="1467" w:author="Eli Amson" w:date="2018-08-08T16:28:00Z"/>
        </w:trPr>
        <w:tc>
          <w:tcPr>
            <w:tcW w:w="0" w:type="auto"/>
            <w:tcBorders>
              <w:top w:val="nil"/>
              <w:left w:val="nil"/>
              <w:bottom w:val="nil"/>
              <w:right w:val="nil"/>
            </w:tcBorders>
            <w:shd w:val="clear" w:color="auto" w:fill="auto"/>
            <w:noWrap/>
            <w:vAlign w:val="bottom"/>
            <w:hideMark/>
          </w:tcPr>
          <w:p w14:paraId="2C905DFA" w14:textId="77777777" w:rsidR="003E2CF7" w:rsidRPr="00343A7B" w:rsidRDefault="003E2CF7" w:rsidP="003E2CF7">
            <w:pPr>
              <w:spacing w:before="0" w:after="0" w:line="240" w:lineRule="auto"/>
              <w:jc w:val="left"/>
              <w:rPr>
                <w:ins w:id="1468" w:author="Eli Amson" w:date="2018-08-08T16:28:00Z"/>
                <w:rFonts w:eastAsia="Times New Roman" w:cs="Arial"/>
                <w:color w:val="000000"/>
                <w:szCs w:val="20"/>
                <w:lang w:val="en-GB" w:eastAsia="fr-FR"/>
              </w:rPr>
            </w:pPr>
            <w:ins w:id="1469" w:author="Eli Amson" w:date="2018-08-08T16:28:00Z">
              <w:r w:rsidRPr="00343A7B">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397213E4" w14:textId="779546B9" w:rsidR="003E2CF7" w:rsidRPr="00343A7B" w:rsidRDefault="003E2CF7" w:rsidP="003E2CF7">
            <w:pPr>
              <w:spacing w:before="0" w:after="0" w:line="240" w:lineRule="auto"/>
              <w:jc w:val="right"/>
              <w:rPr>
                <w:ins w:id="1470" w:author="Eli Amson" w:date="2018-08-08T16:28:00Z"/>
                <w:rFonts w:eastAsia="Times New Roman" w:cs="Arial"/>
                <w:color w:val="000000"/>
                <w:szCs w:val="20"/>
                <w:lang w:val="en-GB" w:eastAsia="fr-FR"/>
              </w:rPr>
            </w:pPr>
            <w:ins w:id="1471" w:author="Eli Amson" w:date="2018-09-03T15:01:00Z">
              <w:r>
                <w:rPr>
                  <w:rFonts w:cs="Arial"/>
                  <w:color w:val="000000"/>
                  <w:szCs w:val="20"/>
                </w:rPr>
                <w:t>35.096</w:t>
              </w:r>
            </w:ins>
          </w:p>
        </w:tc>
        <w:tc>
          <w:tcPr>
            <w:tcW w:w="0" w:type="auto"/>
            <w:tcBorders>
              <w:top w:val="nil"/>
              <w:left w:val="nil"/>
              <w:bottom w:val="nil"/>
              <w:right w:val="nil"/>
            </w:tcBorders>
            <w:shd w:val="clear" w:color="auto" w:fill="auto"/>
            <w:noWrap/>
            <w:vAlign w:val="bottom"/>
            <w:hideMark/>
          </w:tcPr>
          <w:p w14:paraId="6871E406" w14:textId="576DB6D2" w:rsidR="003E2CF7" w:rsidRPr="00343A7B" w:rsidRDefault="003E2CF7" w:rsidP="003E2CF7">
            <w:pPr>
              <w:spacing w:before="0" w:after="0" w:line="240" w:lineRule="auto"/>
              <w:jc w:val="right"/>
              <w:rPr>
                <w:ins w:id="1472" w:author="Eli Amson" w:date="2018-08-08T16:28:00Z"/>
                <w:rFonts w:eastAsia="Times New Roman" w:cs="Arial"/>
                <w:color w:val="000000"/>
                <w:szCs w:val="20"/>
                <w:lang w:val="en-GB" w:eastAsia="fr-FR"/>
              </w:rPr>
            </w:pPr>
            <w:ins w:id="1473" w:author="Eli Amson" w:date="2018-09-03T15:01:00Z">
              <w:r>
                <w:rPr>
                  <w:rFonts w:cs="Arial"/>
                  <w:color w:val="000000"/>
                  <w:szCs w:val="20"/>
                </w:rPr>
                <w:t>71.261</w:t>
              </w:r>
            </w:ins>
          </w:p>
        </w:tc>
        <w:tc>
          <w:tcPr>
            <w:tcW w:w="0" w:type="auto"/>
            <w:tcBorders>
              <w:top w:val="nil"/>
              <w:left w:val="nil"/>
              <w:bottom w:val="nil"/>
              <w:right w:val="nil"/>
            </w:tcBorders>
            <w:shd w:val="clear" w:color="auto" w:fill="auto"/>
            <w:noWrap/>
            <w:vAlign w:val="bottom"/>
            <w:hideMark/>
          </w:tcPr>
          <w:p w14:paraId="74459DFB" w14:textId="7F7175C8" w:rsidR="003E2CF7" w:rsidRPr="00343A7B" w:rsidRDefault="003E2CF7" w:rsidP="003E2CF7">
            <w:pPr>
              <w:spacing w:before="0" w:after="0" w:line="240" w:lineRule="auto"/>
              <w:jc w:val="right"/>
              <w:rPr>
                <w:ins w:id="1474" w:author="Eli Amson" w:date="2018-08-08T16:28:00Z"/>
                <w:rFonts w:eastAsia="Times New Roman" w:cs="Arial"/>
                <w:color w:val="000000"/>
                <w:szCs w:val="20"/>
                <w:lang w:val="en-GB" w:eastAsia="fr-FR"/>
              </w:rPr>
            </w:pPr>
            <w:ins w:id="1475" w:author="Eli Amson" w:date="2018-09-03T15:01:00Z">
              <w:r>
                <w:rPr>
                  <w:rFonts w:cs="Arial"/>
                  <w:color w:val="000000"/>
                  <w:szCs w:val="20"/>
                </w:rPr>
                <w:t>5.116</w:t>
              </w:r>
            </w:ins>
          </w:p>
        </w:tc>
      </w:tr>
      <w:tr w:rsidR="003E2CF7" w:rsidRPr="00343A7B" w14:paraId="69E438A5" w14:textId="77777777" w:rsidTr="00C3411D">
        <w:trPr>
          <w:trHeight w:val="320"/>
          <w:ins w:id="1476" w:author="Eli Amson" w:date="2018-08-08T16:28:00Z"/>
        </w:trPr>
        <w:tc>
          <w:tcPr>
            <w:tcW w:w="0" w:type="auto"/>
            <w:tcBorders>
              <w:top w:val="nil"/>
              <w:left w:val="nil"/>
              <w:bottom w:val="single" w:sz="8" w:space="0" w:color="auto"/>
              <w:right w:val="nil"/>
            </w:tcBorders>
            <w:shd w:val="clear" w:color="auto" w:fill="auto"/>
            <w:noWrap/>
            <w:vAlign w:val="bottom"/>
            <w:hideMark/>
          </w:tcPr>
          <w:p w14:paraId="520D7955" w14:textId="77777777" w:rsidR="003E2CF7" w:rsidRPr="00343A7B" w:rsidRDefault="003E2CF7" w:rsidP="003E2CF7">
            <w:pPr>
              <w:spacing w:before="0" w:after="0" w:line="240" w:lineRule="auto"/>
              <w:jc w:val="left"/>
              <w:rPr>
                <w:ins w:id="1477" w:author="Eli Amson" w:date="2018-08-08T16:28:00Z"/>
                <w:rFonts w:eastAsia="Times New Roman" w:cs="Arial"/>
                <w:i/>
                <w:iCs/>
                <w:color w:val="000000"/>
                <w:szCs w:val="20"/>
                <w:lang w:val="en-GB" w:eastAsia="fr-FR"/>
              </w:rPr>
            </w:pPr>
            <w:ins w:id="1478" w:author="Eli Amson" w:date="2018-08-08T16:28:00Z">
              <w:r w:rsidRPr="00343A7B">
                <w:rPr>
                  <w:rFonts w:eastAsia="Times New Roman" w:cs="Arial"/>
                  <w:i/>
                  <w:iCs/>
                  <w:color w:val="000000"/>
                  <w:szCs w:val="20"/>
                  <w:lang w:val="en-GB" w:eastAsia="fr-FR"/>
                </w:rPr>
                <w:t>Hapalops</w:t>
              </w:r>
            </w:ins>
          </w:p>
        </w:tc>
        <w:tc>
          <w:tcPr>
            <w:tcW w:w="0" w:type="auto"/>
            <w:tcBorders>
              <w:top w:val="nil"/>
              <w:left w:val="nil"/>
              <w:bottom w:val="single" w:sz="8" w:space="0" w:color="auto"/>
              <w:right w:val="nil"/>
            </w:tcBorders>
            <w:shd w:val="clear" w:color="auto" w:fill="auto"/>
            <w:noWrap/>
            <w:vAlign w:val="bottom"/>
            <w:hideMark/>
          </w:tcPr>
          <w:p w14:paraId="69F49289" w14:textId="7A0F9315" w:rsidR="003E2CF7" w:rsidRPr="00343A7B" w:rsidRDefault="003E2CF7" w:rsidP="003E2CF7">
            <w:pPr>
              <w:spacing w:before="0" w:after="0" w:line="240" w:lineRule="auto"/>
              <w:jc w:val="right"/>
              <w:rPr>
                <w:ins w:id="1479" w:author="Eli Amson" w:date="2018-08-08T16:28:00Z"/>
                <w:rFonts w:eastAsia="Times New Roman" w:cs="Arial"/>
                <w:color w:val="000000"/>
                <w:szCs w:val="20"/>
                <w:lang w:val="en-GB" w:eastAsia="fr-FR"/>
              </w:rPr>
            </w:pPr>
            <w:ins w:id="1480" w:author="Eli Amson" w:date="2018-09-03T15:01:00Z">
              <w:r>
                <w:rPr>
                  <w:rFonts w:cs="Arial"/>
                  <w:color w:val="000000"/>
                  <w:szCs w:val="20"/>
                </w:rPr>
                <w:t>92.887</w:t>
              </w:r>
            </w:ins>
          </w:p>
        </w:tc>
        <w:tc>
          <w:tcPr>
            <w:tcW w:w="0" w:type="auto"/>
            <w:tcBorders>
              <w:top w:val="nil"/>
              <w:left w:val="nil"/>
              <w:bottom w:val="single" w:sz="8" w:space="0" w:color="auto"/>
              <w:right w:val="nil"/>
            </w:tcBorders>
            <w:shd w:val="clear" w:color="auto" w:fill="auto"/>
            <w:noWrap/>
            <w:vAlign w:val="bottom"/>
            <w:hideMark/>
          </w:tcPr>
          <w:p w14:paraId="66A677BF" w14:textId="54FF5F18" w:rsidR="003E2CF7" w:rsidRPr="00343A7B" w:rsidRDefault="003E2CF7" w:rsidP="003E2CF7">
            <w:pPr>
              <w:spacing w:before="0" w:after="0" w:line="240" w:lineRule="auto"/>
              <w:jc w:val="right"/>
              <w:rPr>
                <w:ins w:id="1481" w:author="Eli Amson" w:date="2018-08-08T16:28:00Z"/>
                <w:rFonts w:eastAsia="Times New Roman" w:cs="Arial"/>
                <w:color w:val="000000"/>
                <w:szCs w:val="20"/>
                <w:lang w:val="en-GB" w:eastAsia="fr-FR"/>
              </w:rPr>
            </w:pPr>
            <w:ins w:id="1482" w:author="Eli Amson" w:date="2018-09-03T15:01:00Z">
              <w:r>
                <w:rPr>
                  <w:rFonts w:cs="Arial"/>
                  <w:color w:val="000000"/>
                  <w:szCs w:val="20"/>
                </w:rPr>
                <w:t>79.769</w:t>
              </w:r>
            </w:ins>
          </w:p>
        </w:tc>
        <w:tc>
          <w:tcPr>
            <w:tcW w:w="0" w:type="auto"/>
            <w:tcBorders>
              <w:top w:val="nil"/>
              <w:left w:val="nil"/>
              <w:bottom w:val="single" w:sz="8" w:space="0" w:color="auto"/>
              <w:right w:val="nil"/>
            </w:tcBorders>
            <w:shd w:val="clear" w:color="auto" w:fill="auto"/>
            <w:noWrap/>
            <w:vAlign w:val="bottom"/>
            <w:hideMark/>
          </w:tcPr>
          <w:p w14:paraId="1B4CBC65" w14:textId="06AC6C23" w:rsidR="003E2CF7" w:rsidRPr="00343A7B" w:rsidRDefault="003E2CF7" w:rsidP="003E2CF7">
            <w:pPr>
              <w:spacing w:before="0" w:after="0" w:line="240" w:lineRule="auto"/>
              <w:jc w:val="right"/>
              <w:rPr>
                <w:ins w:id="1483" w:author="Eli Amson" w:date="2018-08-08T16:28:00Z"/>
                <w:rFonts w:eastAsia="Times New Roman" w:cs="Arial"/>
                <w:color w:val="000000"/>
                <w:szCs w:val="20"/>
                <w:lang w:val="en-GB" w:eastAsia="fr-FR"/>
              </w:rPr>
            </w:pPr>
            <w:ins w:id="1484" w:author="Eli Amson" w:date="2018-09-03T15:01:00Z">
              <w:r>
                <w:rPr>
                  <w:rFonts w:cs="Arial"/>
                  <w:color w:val="000000"/>
                  <w:szCs w:val="20"/>
                </w:rPr>
                <w:t>6.320</w:t>
              </w:r>
            </w:ins>
          </w:p>
        </w:tc>
      </w:tr>
    </w:tbl>
    <w:p w14:paraId="1804E73A" w14:textId="77777777" w:rsidR="00904B39" w:rsidRDefault="00904B39">
      <w:pPr>
        <w:spacing w:line="240" w:lineRule="auto"/>
        <w:rPr>
          <w:ins w:id="1485" w:author="Eli Amson" w:date="2018-08-09T16:32:00Z"/>
          <w:rFonts w:cs="Arial"/>
          <w:lang w:val="en-GB"/>
        </w:rPr>
        <w:pPrChange w:id="1486" w:author="Eli Amson" w:date="2018-09-04T14:59:00Z">
          <w:pPr>
            <w:spacing w:line="480" w:lineRule="auto"/>
          </w:pPr>
        </w:pPrChange>
      </w:pPr>
    </w:p>
    <w:p w14:paraId="2D087C48" w14:textId="072DE6C4" w:rsidR="006F0A67" w:rsidDel="00AB3424" w:rsidRDefault="002D3C76">
      <w:pPr>
        <w:spacing w:line="240" w:lineRule="auto"/>
        <w:rPr>
          <w:del w:id="1487" w:author="Eli Amson" w:date="2018-08-08T16:44:00Z"/>
          <w:rFonts w:cs="Arial"/>
          <w:lang w:val="en-GB"/>
        </w:rPr>
        <w:pPrChange w:id="1488" w:author="Eli Amson" w:date="2018-09-04T14:59:00Z">
          <w:pPr>
            <w:spacing w:line="480" w:lineRule="auto"/>
          </w:pPr>
        </w:pPrChange>
      </w:pPr>
      <w:ins w:id="1489" w:author="Eli Amson" w:date="2018-09-04T14:50:00Z">
        <w:r>
          <w:rPr>
            <w:rFonts w:cs="Arial"/>
            <w:lang w:val="en-GB"/>
          </w:rPr>
          <w:t xml:space="preserve">Footnotes. </w:t>
        </w:r>
      </w:ins>
      <w:ins w:id="1490" w:author="Eli Amson" w:date="2018-09-04T14:58:00Z">
        <w:r w:rsidR="00541DE0">
          <w:rPr>
            <w:rFonts w:cs="Arial"/>
            <w:lang w:val="en-GB"/>
          </w:rPr>
          <w:t xml:space="preserve">Percentage indicates </w:t>
        </w:r>
        <w:r w:rsidR="00541DE0" w:rsidRPr="00E12FFB">
          <w:rPr>
            <w:rFonts w:cs="Arial"/>
            <w:lang w:val="en-GB"/>
          </w:rPr>
          <w:t>the position of the sampled cross-section</w:t>
        </w:r>
      </w:ins>
      <w:ins w:id="1491" w:author="Eli Amson" w:date="2018-09-04T14:59:00Z">
        <w:r w:rsidR="00541DE0">
          <w:rPr>
            <w:rFonts w:cs="Arial"/>
            <w:lang w:val="en-GB"/>
          </w:rPr>
          <w:t>,</w:t>
        </w:r>
      </w:ins>
      <w:ins w:id="1492" w:author="Eli Amson" w:date="2018-09-04T14:58:00Z">
        <w:r w:rsidR="00541DE0" w:rsidRPr="00E12FFB">
          <w:rPr>
            <w:rFonts w:cs="Arial"/>
            <w:lang w:val="en-GB"/>
          </w:rPr>
          <w:t xml:space="preserve"> </w:t>
        </w:r>
        <w:r w:rsidR="00541DE0">
          <w:rPr>
            <w:rFonts w:cs="Arial"/>
            <w:lang w:val="en-GB"/>
          </w:rPr>
          <w:t xml:space="preserve">expressed as the length percentage </w:t>
        </w:r>
        <w:r w:rsidR="00541DE0" w:rsidRPr="00E12FFB">
          <w:rPr>
            <w:rFonts w:cs="Arial"/>
            <w:lang w:val="en-GB"/>
          </w:rPr>
          <w:t>from the proximal end</w:t>
        </w:r>
      </w:ins>
      <w:ins w:id="1493" w:author="Eli Amson" w:date="2018-09-04T14:59:00Z">
        <w:r w:rsidR="000E638C">
          <w:rPr>
            <w:rFonts w:cs="Arial"/>
            <w:lang w:val="en-GB"/>
          </w:rPr>
          <w:t>.</w:t>
        </w:r>
      </w:ins>
      <w:ins w:id="1494" w:author="Eli Amson" w:date="2018-09-04T14:58:00Z">
        <w:r w:rsidR="00541DE0">
          <w:rPr>
            <w:rFonts w:cs="Arial"/>
            <w:lang w:val="en-GB"/>
          </w:rPr>
          <w:t xml:space="preserve"> </w:t>
        </w:r>
      </w:ins>
      <w:ins w:id="1495" w:author="Eli Amson" w:date="2018-08-08T16:39:00Z">
        <w:r w:rsidR="00B324F1">
          <w:rPr>
            <w:rFonts w:cs="Arial"/>
            <w:lang w:val="en-GB"/>
          </w:rPr>
          <w:t>Abbreviation</w:t>
        </w:r>
      </w:ins>
      <w:ins w:id="1496" w:author="Eli Amson" w:date="2018-09-04T14:51:00Z">
        <w:r w:rsidR="00A23B50">
          <w:rPr>
            <w:rFonts w:cs="Arial"/>
            <w:lang w:val="en-GB"/>
          </w:rPr>
          <w:t>s</w:t>
        </w:r>
      </w:ins>
      <w:ins w:id="1497" w:author="Eli Amson" w:date="2018-08-08T16:39:00Z">
        <w:r w:rsidR="00B324F1">
          <w:rPr>
            <w:rFonts w:cs="Arial"/>
            <w:lang w:val="en-GB"/>
          </w:rPr>
          <w:t>: NU, no units.</w:t>
        </w:r>
      </w:ins>
    </w:p>
    <w:p w14:paraId="4352D1B9" w14:textId="77777777" w:rsidR="00AB3424" w:rsidRPr="00E12FFB" w:rsidRDefault="00AB3424">
      <w:pPr>
        <w:spacing w:line="240" w:lineRule="auto"/>
        <w:rPr>
          <w:ins w:id="1498" w:author="Eli Amson" w:date="2018-09-04T16:15:00Z"/>
          <w:rFonts w:cs="Arial"/>
          <w:lang w:val="en-GB"/>
        </w:rPr>
      </w:pPr>
      <w:bookmarkStart w:id="1499" w:name="_GoBack"/>
      <w:bookmarkEnd w:id="1499"/>
    </w:p>
    <w:p w14:paraId="41B11A59" w14:textId="3834D2A7" w:rsidR="00AE4C43" w:rsidDel="00C3411D" w:rsidRDefault="00AE4C43">
      <w:pPr>
        <w:spacing w:before="0" w:after="0" w:line="240" w:lineRule="auto"/>
        <w:rPr>
          <w:del w:id="1500" w:author="Eli Amson" w:date="2018-08-08T16:44:00Z"/>
        </w:rPr>
      </w:pPr>
    </w:p>
    <w:p w14:paraId="6EE92AAF" w14:textId="77777777" w:rsidR="00C20D4C" w:rsidDel="00C3411D" w:rsidRDefault="00C20D4C">
      <w:pPr>
        <w:spacing w:line="240" w:lineRule="auto"/>
        <w:rPr>
          <w:del w:id="1501" w:author="Eli Amson" w:date="2018-08-08T16:44:00Z"/>
          <w:rFonts w:cs="Arial"/>
          <w:szCs w:val="20"/>
          <w:lang w:val="en-US"/>
        </w:rPr>
        <w:pPrChange w:id="1502" w:author="Eli Amson" w:date="2018-09-04T14:59:00Z">
          <w:pPr>
            <w:spacing w:before="0" w:after="0" w:line="240" w:lineRule="auto"/>
            <w:jc w:val="left"/>
          </w:pPr>
        </w:pPrChange>
      </w:pPr>
    </w:p>
    <w:p w14:paraId="0ACDC8E4" w14:textId="2D33AD4A" w:rsidR="00C3411D" w:rsidRDefault="00BB2D07">
      <w:pPr>
        <w:spacing w:line="240" w:lineRule="auto"/>
        <w:rPr>
          <w:ins w:id="1503" w:author="Eli Amson" w:date="2018-08-08T16:45:00Z"/>
          <w:lang w:val="en-GB"/>
        </w:rPr>
        <w:pPrChange w:id="1504" w:author="Eli Amson" w:date="2018-09-04T14:59:00Z">
          <w:pPr>
            <w:spacing w:line="480" w:lineRule="auto"/>
          </w:pPr>
        </w:pPrChange>
      </w:pPr>
      <w:r>
        <w:rPr>
          <w:lang w:val="en-GB"/>
        </w:rPr>
        <w:br w:type="page"/>
      </w:r>
      <w:ins w:id="1505" w:author="Eli Amson" w:date="2018-08-08T16:45:00Z">
        <w:r w:rsidR="00C3411D" w:rsidRPr="007F0245">
          <w:rPr>
            <w:lang w:val="en-GB"/>
          </w:rPr>
          <w:lastRenderedPageBreak/>
          <w:t xml:space="preserve">Table </w:t>
        </w:r>
      </w:ins>
      <w:bookmarkStart w:id="1506" w:name="Table_ResTrab"/>
      <w:ins w:id="1507" w:author="Eli Amson" w:date="2018-08-09T08:45:00Z">
        <w:r w:rsidR="009F2D6C">
          <w:rPr>
            <w:noProof/>
            <w:lang w:val="en-GB"/>
          </w:rPr>
          <w:t>3</w:t>
        </w:r>
      </w:ins>
      <w:bookmarkEnd w:id="1506"/>
      <w:ins w:id="1508" w:author="Eli Amson" w:date="2018-08-08T16:45:00Z">
        <w:r w:rsidR="00C3411D" w:rsidRPr="007F0245">
          <w:rPr>
            <w:lang w:val="en-GB"/>
          </w:rPr>
          <w:t xml:space="preserve">. </w:t>
        </w:r>
        <w:r w:rsidR="00C3411D">
          <w:rPr>
            <w:lang w:val="en-GB"/>
          </w:rPr>
          <w:t>Mean values of trabecular parameters of interest for each lifestyle category</w:t>
        </w:r>
        <w:r w:rsidR="00C3411D" w:rsidRPr="007F0245">
          <w:rPr>
            <w:lang w:val="en-GB"/>
          </w:rPr>
          <w:t xml:space="preserve"> </w:t>
        </w:r>
        <w:r w:rsidR="00C3411D">
          <w:rPr>
            <w:lang w:val="en-GB"/>
          </w:rPr>
          <w:t>and extinct tax</w:t>
        </w:r>
      </w:ins>
      <w:ins w:id="1509" w:author="Eli Amson" w:date="2018-09-04T15:06:00Z">
        <w:r w:rsidR="00761836">
          <w:rPr>
            <w:lang w:val="en-GB"/>
          </w:rPr>
          <w:t>on</w:t>
        </w:r>
      </w:ins>
      <w:ins w:id="1510" w:author="Eli Amson" w:date="2018-08-08T16:45:00Z">
        <w:r w:rsidR="00C3411D" w:rsidRPr="007F0245">
          <w:rPr>
            <w:lang w:val="en-GB"/>
          </w:rPr>
          <w:t>.</w:t>
        </w:r>
      </w:ins>
    </w:p>
    <w:tbl>
      <w:tblPr>
        <w:tblW w:w="0" w:type="auto"/>
        <w:tblCellMar>
          <w:left w:w="70" w:type="dxa"/>
          <w:right w:w="70" w:type="dxa"/>
        </w:tblCellMar>
        <w:tblLook w:val="04A0" w:firstRow="1" w:lastRow="0" w:firstColumn="1" w:lastColumn="0" w:noHBand="0" w:noVBand="1"/>
      </w:tblPr>
      <w:tblGrid>
        <w:gridCol w:w="2042"/>
        <w:gridCol w:w="896"/>
        <w:gridCol w:w="1734"/>
        <w:gridCol w:w="1185"/>
        <w:gridCol w:w="1196"/>
        <w:gridCol w:w="1356"/>
        <w:gridCol w:w="1196"/>
      </w:tblGrid>
      <w:tr w:rsidR="00C3411D" w:rsidRPr="00272231" w14:paraId="274B53CB" w14:textId="77777777" w:rsidTr="006F5933">
        <w:trPr>
          <w:trHeight w:val="320"/>
          <w:ins w:id="1511" w:author="Eli Amson" w:date="2018-08-08T16:45:00Z"/>
        </w:trPr>
        <w:tc>
          <w:tcPr>
            <w:tcW w:w="0" w:type="auto"/>
            <w:tcBorders>
              <w:top w:val="single" w:sz="8" w:space="0" w:color="auto"/>
              <w:left w:val="nil"/>
              <w:bottom w:val="single" w:sz="8" w:space="0" w:color="auto"/>
              <w:right w:val="nil"/>
            </w:tcBorders>
            <w:shd w:val="clear" w:color="auto" w:fill="auto"/>
            <w:noWrap/>
            <w:vAlign w:val="bottom"/>
            <w:hideMark/>
          </w:tcPr>
          <w:p w14:paraId="249E824B" w14:textId="77777777" w:rsidR="00C3411D" w:rsidRPr="008B10C3" w:rsidRDefault="00C3411D" w:rsidP="00C3411D">
            <w:pPr>
              <w:spacing w:before="0" w:after="0" w:line="240" w:lineRule="auto"/>
              <w:jc w:val="left"/>
              <w:rPr>
                <w:ins w:id="1512" w:author="Eli Amson" w:date="2018-08-08T16:45:00Z"/>
                <w:rFonts w:eastAsia="Times New Roman" w:cs="Arial"/>
                <w:szCs w:val="20"/>
                <w:lang w:val="en-GB" w:eastAsia="fr-FR"/>
              </w:rPr>
            </w:pPr>
          </w:p>
        </w:tc>
        <w:tc>
          <w:tcPr>
            <w:tcW w:w="0" w:type="auto"/>
            <w:tcBorders>
              <w:top w:val="single" w:sz="8" w:space="0" w:color="auto"/>
              <w:left w:val="nil"/>
              <w:bottom w:val="single" w:sz="8" w:space="0" w:color="auto"/>
              <w:right w:val="nil"/>
            </w:tcBorders>
            <w:shd w:val="clear" w:color="auto" w:fill="auto"/>
            <w:noWrap/>
            <w:vAlign w:val="bottom"/>
            <w:hideMark/>
          </w:tcPr>
          <w:p w14:paraId="6FF94A30" w14:textId="77777777" w:rsidR="00C3411D" w:rsidRPr="008B10C3" w:rsidRDefault="00C3411D" w:rsidP="00C3411D">
            <w:pPr>
              <w:spacing w:before="0" w:after="0" w:line="240" w:lineRule="auto"/>
              <w:jc w:val="left"/>
              <w:rPr>
                <w:ins w:id="1513" w:author="Eli Amson" w:date="2018-08-08T16:45:00Z"/>
                <w:rFonts w:eastAsia="Times New Roman" w:cs="Arial"/>
                <w:color w:val="000000"/>
                <w:szCs w:val="20"/>
                <w:lang w:val="en-GB" w:eastAsia="fr-FR"/>
              </w:rPr>
            </w:pPr>
            <w:ins w:id="1514" w:author="Eli Amson" w:date="2018-08-08T16:45:00Z">
              <w:r w:rsidRPr="008B10C3">
                <w:rPr>
                  <w:rFonts w:eastAsia="Times New Roman" w:cs="Arial"/>
                  <w:color w:val="000000"/>
                  <w:szCs w:val="20"/>
                  <w:lang w:val="en-GB" w:eastAsia="fr-FR"/>
                </w:rPr>
                <w:t>DA (NU)</w:t>
              </w:r>
            </w:ins>
          </w:p>
        </w:tc>
        <w:tc>
          <w:tcPr>
            <w:tcW w:w="0" w:type="auto"/>
            <w:tcBorders>
              <w:top w:val="single" w:sz="8" w:space="0" w:color="auto"/>
              <w:left w:val="nil"/>
              <w:bottom w:val="single" w:sz="8" w:space="0" w:color="auto"/>
              <w:right w:val="nil"/>
            </w:tcBorders>
            <w:shd w:val="clear" w:color="auto" w:fill="auto"/>
            <w:noWrap/>
            <w:vAlign w:val="bottom"/>
            <w:hideMark/>
          </w:tcPr>
          <w:p w14:paraId="49A01690" w14:textId="776C42F3" w:rsidR="00C3411D" w:rsidRPr="008B10C3" w:rsidRDefault="00C3411D" w:rsidP="00C3411D">
            <w:pPr>
              <w:spacing w:before="0" w:after="0" w:line="240" w:lineRule="auto"/>
              <w:jc w:val="left"/>
              <w:rPr>
                <w:ins w:id="1515" w:author="Eli Amson" w:date="2018-08-08T16:45:00Z"/>
                <w:rFonts w:eastAsia="Times New Roman" w:cs="Arial"/>
                <w:color w:val="000000"/>
                <w:szCs w:val="20"/>
                <w:lang w:val="en-GB" w:eastAsia="fr-FR"/>
              </w:rPr>
            </w:pPr>
            <w:ins w:id="1516" w:author="Eli Amson" w:date="2018-08-08T16:45:00Z">
              <w:r w:rsidRPr="008B10C3">
                <w:rPr>
                  <w:rFonts w:eastAsia="Times New Roman" w:cs="Arial"/>
                  <w:color w:val="000000"/>
                  <w:szCs w:val="20"/>
                  <w:lang w:val="en-GB" w:eastAsia="fr-FR"/>
                </w:rPr>
                <w:t>Conn.D (nb</w:t>
              </w:r>
            </w:ins>
            <w:ins w:id="1517" w:author="Eli Amson" w:date="2018-08-08T16:48:00Z">
              <w:r w:rsidR="002E4CD1" w:rsidRPr="008B10C3">
                <w:rPr>
                  <w:rFonts w:eastAsia="Times New Roman" w:cs="Arial"/>
                  <w:color w:val="000000"/>
                  <w:szCs w:val="20"/>
                  <w:lang w:val="en-GB" w:eastAsia="fr-FR"/>
                </w:rPr>
                <w:t>.</w:t>
              </w:r>
            </w:ins>
            <w:ins w:id="1518" w:author="Eli Amson" w:date="2018-08-08T16:45:00Z">
              <w:r w:rsidRPr="008B10C3">
                <w:rPr>
                  <w:rFonts w:eastAsia="Times New Roman" w:cs="Arial"/>
                  <w:color w:val="000000"/>
                  <w:szCs w:val="20"/>
                  <w:lang w:val="en-GB" w:eastAsia="fr-FR"/>
                </w:rPr>
                <w:t>mm</w:t>
              </w:r>
            </w:ins>
            <w:ins w:id="1519" w:author="Eli Amson" w:date="2018-08-08T16:48:00Z">
              <w:r w:rsidR="002E4CD1" w:rsidRPr="008B10C3">
                <w:rPr>
                  <w:rFonts w:eastAsia="Times New Roman" w:cs="Arial"/>
                  <w:color w:val="000000"/>
                  <w:szCs w:val="20"/>
                  <w:vertAlign w:val="superscript"/>
                  <w:lang w:val="en-GB" w:eastAsia="fr-FR"/>
                </w:rPr>
                <w:t>-</w:t>
              </w:r>
            </w:ins>
            <w:ins w:id="1520" w:author="Eli Amson" w:date="2018-08-08T16:45:00Z">
              <w:r w:rsidRPr="008B10C3">
                <w:rPr>
                  <w:rFonts w:eastAsia="Times New Roman" w:cs="Arial"/>
                  <w:color w:val="000000"/>
                  <w:szCs w:val="20"/>
                  <w:vertAlign w:val="superscript"/>
                  <w:lang w:val="en-GB" w:eastAsia="fr-FR"/>
                </w:rPr>
                <w:t>3</w:t>
              </w:r>
              <w:r w:rsidRPr="008B10C3">
                <w:rPr>
                  <w:rFonts w:eastAsia="Times New Roman" w:cs="Arial"/>
                  <w:color w:val="000000"/>
                  <w:szCs w:val="20"/>
                  <w:lang w:val="en-GB" w:eastAsia="fr-FR"/>
                </w:rPr>
                <w:t>)</w:t>
              </w:r>
            </w:ins>
          </w:p>
        </w:tc>
        <w:tc>
          <w:tcPr>
            <w:tcW w:w="0" w:type="auto"/>
            <w:tcBorders>
              <w:top w:val="single" w:sz="8" w:space="0" w:color="auto"/>
              <w:left w:val="nil"/>
              <w:bottom w:val="single" w:sz="8" w:space="0" w:color="auto"/>
              <w:right w:val="nil"/>
            </w:tcBorders>
            <w:shd w:val="clear" w:color="auto" w:fill="auto"/>
            <w:noWrap/>
            <w:vAlign w:val="bottom"/>
            <w:hideMark/>
          </w:tcPr>
          <w:p w14:paraId="1D8E675C" w14:textId="77777777" w:rsidR="00C3411D" w:rsidRPr="008B10C3" w:rsidRDefault="00C3411D" w:rsidP="00C3411D">
            <w:pPr>
              <w:spacing w:before="0" w:after="0" w:line="240" w:lineRule="auto"/>
              <w:jc w:val="left"/>
              <w:rPr>
                <w:ins w:id="1521" w:author="Eli Amson" w:date="2018-08-08T16:45:00Z"/>
                <w:rFonts w:eastAsia="Times New Roman" w:cs="Arial"/>
                <w:color w:val="000000"/>
                <w:szCs w:val="20"/>
                <w:lang w:val="en-GB" w:eastAsia="fr-FR"/>
              </w:rPr>
            </w:pPr>
            <w:ins w:id="1522" w:author="Eli Amson" w:date="2018-08-08T16:45:00Z">
              <w:r w:rsidRPr="008B10C3">
                <w:rPr>
                  <w:rFonts w:eastAsia="Times New Roman" w:cs="Arial"/>
                  <w:color w:val="000000"/>
                  <w:szCs w:val="20"/>
                  <w:lang w:val="en-GB" w:eastAsia="fr-FR"/>
                </w:rPr>
                <w:t>Tb.Th (mm)</w:t>
              </w:r>
            </w:ins>
          </w:p>
        </w:tc>
        <w:tc>
          <w:tcPr>
            <w:tcW w:w="0" w:type="auto"/>
            <w:tcBorders>
              <w:top w:val="single" w:sz="8" w:space="0" w:color="auto"/>
              <w:left w:val="nil"/>
              <w:bottom w:val="single" w:sz="8" w:space="0" w:color="auto"/>
              <w:right w:val="nil"/>
            </w:tcBorders>
            <w:shd w:val="clear" w:color="auto" w:fill="auto"/>
            <w:noWrap/>
            <w:vAlign w:val="bottom"/>
            <w:hideMark/>
          </w:tcPr>
          <w:p w14:paraId="7B1FEE1D" w14:textId="77777777" w:rsidR="00C3411D" w:rsidRPr="008B10C3" w:rsidRDefault="00C3411D" w:rsidP="00C3411D">
            <w:pPr>
              <w:spacing w:before="0" w:after="0" w:line="240" w:lineRule="auto"/>
              <w:jc w:val="left"/>
              <w:rPr>
                <w:ins w:id="1523" w:author="Eli Amson" w:date="2018-08-08T16:45:00Z"/>
                <w:rFonts w:eastAsia="Times New Roman" w:cs="Arial"/>
                <w:color w:val="000000"/>
                <w:szCs w:val="20"/>
                <w:lang w:val="en-GB" w:eastAsia="fr-FR"/>
              </w:rPr>
            </w:pPr>
            <w:ins w:id="1524" w:author="Eli Amson" w:date="2018-08-08T16:45:00Z">
              <w:r w:rsidRPr="008B10C3">
                <w:rPr>
                  <w:rFonts w:eastAsia="Times New Roman" w:cs="Arial"/>
                  <w:color w:val="000000"/>
                  <w:szCs w:val="20"/>
                  <w:lang w:val="en-GB" w:eastAsia="fr-FR"/>
                </w:rPr>
                <w:t>Tb.Sp (mm)</w:t>
              </w:r>
            </w:ins>
          </w:p>
        </w:tc>
        <w:tc>
          <w:tcPr>
            <w:tcW w:w="0" w:type="auto"/>
            <w:tcBorders>
              <w:top w:val="single" w:sz="8" w:space="0" w:color="auto"/>
              <w:left w:val="nil"/>
              <w:bottom w:val="single" w:sz="8" w:space="0" w:color="auto"/>
              <w:right w:val="nil"/>
            </w:tcBorders>
            <w:shd w:val="clear" w:color="auto" w:fill="auto"/>
            <w:noWrap/>
            <w:vAlign w:val="bottom"/>
            <w:hideMark/>
          </w:tcPr>
          <w:p w14:paraId="12FEC97F" w14:textId="77777777" w:rsidR="00C3411D" w:rsidRPr="008B10C3" w:rsidRDefault="00C3411D" w:rsidP="00C3411D">
            <w:pPr>
              <w:spacing w:before="0" w:after="0" w:line="240" w:lineRule="auto"/>
              <w:jc w:val="left"/>
              <w:rPr>
                <w:ins w:id="1525" w:author="Eli Amson" w:date="2018-08-08T16:45:00Z"/>
                <w:rFonts w:eastAsia="Times New Roman" w:cs="Arial"/>
                <w:color w:val="000000"/>
                <w:szCs w:val="20"/>
                <w:lang w:val="en-GB" w:eastAsia="fr-FR"/>
              </w:rPr>
            </w:pPr>
            <w:ins w:id="1526" w:author="Eli Amson" w:date="2018-08-08T16:45:00Z">
              <w:r w:rsidRPr="008B10C3">
                <w:rPr>
                  <w:rFonts w:eastAsia="Times New Roman" w:cs="Arial"/>
                  <w:color w:val="000000"/>
                  <w:szCs w:val="20"/>
                  <w:lang w:val="en-GB" w:eastAsia="fr-FR"/>
                </w:rPr>
                <w:t>BS/TV (mm</w:t>
              </w:r>
              <w:r w:rsidRPr="008B10C3">
                <w:rPr>
                  <w:rFonts w:eastAsia="Times New Roman" w:cs="Arial"/>
                  <w:color w:val="000000"/>
                  <w:szCs w:val="20"/>
                  <w:vertAlign w:val="superscript"/>
                  <w:lang w:val="en-GB" w:eastAsia="fr-FR"/>
                </w:rPr>
                <w:t>-1</w:t>
              </w:r>
              <w:r w:rsidRPr="008B10C3">
                <w:rPr>
                  <w:rFonts w:eastAsia="Times New Roman" w:cs="Arial"/>
                  <w:color w:val="000000"/>
                  <w:szCs w:val="20"/>
                  <w:lang w:val="en-GB" w:eastAsia="fr-FR"/>
                </w:rPr>
                <w:t>)</w:t>
              </w:r>
            </w:ins>
          </w:p>
        </w:tc>
        <w:tc>
          <w:tcPr>
            <w:tcW w:w="0" w:type="auto"/>
            <w:tcBorders>
              <w:top w:val="single" w:sz="8" w:space="0" w:color="auto"/>
              <w:left w:val="nil"/>
              <w:bottom w:val="single" w:sz="8" w:space="0" w:color="auto"/>
              <w:right w:val="nil"/>
            </w:tcBorders>
            <w:shd w:val="clear" w:color="auto" w:fill="auto"/>
            <w:noWrap/>
            <w:vAlign w:val="bottom"/>
            <w:hideMark/>
          </w:tcPr>
          <w:p w14:paraId="5384C375" w14:textId="77777777" w:rsidR="00C3411D" w:rsidRPr="008B10C3" w:rsidRDefault="00C3411D" w:rsidP="00C3411D">
            <w:pPr>
              <w:spacing w:before="0" w:after="0" w:line="240" w:lineRule="auto"/>
              <w:jc w:val="left"/>
              <w:rPr>
                <w:ins w:id="1527" w:author="Eli Amson" w:date="2018-08-08T16:45:00Z"/>
                <w:rFonts w:eastAsia="Times New Roman" w:cs="Arial"/>
                <w:color w:val="000000"/>
                <w:szCs w:val="20"/>
                <w:lang w:val="en-GB" w:eastAsia="fr-FR"/>
              </w:rPr>
            </w:pPr>
            <w:ins w:id="1528" w:author="Eli Amson" w:date="2018-08-08T16:45:00Z">
              <w:r w:rsidRPr="008B10C3">
                <w:rPr>
                  <w:rFonts w:eastAsia="Times New Roman" w:cs="Arial"/>
                  <w:color w:val="000000"/>
                  <w:szCs w:val="20"/>
                  <w:lang w:val="en-GB" w:eastAsia="fr-FR"/>
                </w:rPr>
                <w:t>BV/TV (NU)</w:t>
              </w:r>
            </w:ins>
          </w:p>
        </w:tc>
      </w:tr>
      <w:tr w:rsidR="00C3411D" w:rsidRPr="00272231" w14:paraId="4C6CF367" w14:textId="77777777" w:rsidTr="006F5933">
        <w:trPr>
          <w:trHeight w:val="320"/>
          <w:ins w:id="1529" w:author="Eli Amson" w:date="2018-08-08T16:45:00Z"/>
        </w:trPr>
        <w:tc>
          <w:tcPr>
            <w:tcW w:w="0" w:type="auto"/>
            <w:tcBorders>
              <w:top w:val="single" w:sz="8" w:space="0" w:color="auto"/>
              <w:left w:val="nil"/>
              <w:bottom w:val="nil"/>
              <w:right w:val="nil"/>
            </w:tcBorders>
            <w:shd w:val="clear" w:color="auto" w:fill="auto"/>
            <w:noWrap/>
            <w:vAlign w:val="bottom"/>
            <w:hideMark/>
          </w:tcPr>
          <w:p w14:paraId="0FDA68FE" w14:textId="77777777" w:rsidR="00C3411D" w:rsidRPr="008B10C3" w:rsidRDefault="00C3411D" w:rsidP="00C3411D">
            <w:pPr>
              <w:spacing w:before="0" w:after="0" w:line="240" w:lineRule="auto"/>
              <w:jc w:val="left"/>
              <w:rPr>
                <w:ins w:id="1530" w:author="Eli Amson" w:date="2018-08-08T16:45:00Z"/>
                <w:rFonts w:eastAsia="Times New Roman" w:cs="Arial"/>
                <w:color w:val="000000"/>
                <w:szCs w:val="20"/>
                <w:lang w:val="en-GB" w:eastAsia="fr-FR"/>
              </w:rPr>
            </w:pPr>
            <w:ins w:id="1531" w:author="Eli Amson" w:date="2018-08-08T16:45:00Z">
              <w:r w:rsidRPr="008B10C3">
                <w:rPr>
                  <w:rFonts w:eastAsia="Times New Roman" w:cs="Arial"/>
                  <w:color w:val="000000"/>
                  <w:szCs w:val="20"/>
                  <w:lang w:val="en-GB" w:eastAsia="fr-FR"/>
                </w:rPr>
                <w:t>Humeral head 100%</w:t>
              </w:r>
            </w:ins>
          </w:p>
        </w:tc>
        <w:tc>
          <w:tcPr>
            <w:tcW w:w="0" w:type="auto"/>
            <w:tcBorders>
              <w:top w:val="single" w:sz="8" w:space="0" w:color="auto"/>
              <w:left w:val="nil"/>
              <w:bottom w:val="nil"/>
              <w:right w:val="nil"/>
            </w:tcBorders>
            <w:shd w:val="clear" w:color="auto" w:fill="auto"/>
            <w:noWrap/>
            <w:vAlign w:val="bottom"/>
            <w:hideMark/>
          </w:tcPr>
          <w:p w14:paraId="48FA8E5F" w14:textId="77777777" w:rsidR="00C3411D" w:rsidRPr="008B10C3" w:rsidRDefault="00C3411D" w:rsidP="00C3411D">
            <w:pPr>
              <w:spacing w:before="0" w:after="0" w:line="240" w:lineRule="auto"/>
              <w:jc w:val="left"/>
              <w:rPr>
                <w:ins w:id="1532" w:author="Eli Amson" w:date="2018-08-08T16:45:00Z"/>
                <w:rFonts w:eastAsia="Times New Roman" w:cs="Arial"/>
                <w:color w:val="000000"/>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4F34B1E5" w14:textId="77777777" w:rsidR="00C3411D" w:rsidRPr="008B10C3" w:rsidRDefault="00C3411D" w:rsidP="00C3411D">
            <w:pPr>
              <w:spacing w:before="0" w:after="0" w:line="240" w:lineRule="auto"/>
              <w:jc w:val="left"/>
              <w:rPr>
                <w:ins w:id="1533" w:author="Eli Amson" w:date="2018-08-08T16:45:00Z"/>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339980CC" w14:textId="77777777" w:rsidR="00C3411D" w:rsidRPr="008B10C3" w:rsidRDefault="00C3411D" w:rsidP="00C3411D">
            <w:pPr>
              <w:spacing w:before="0" w:after="0" w:line="240" w:lineRule="auto"/>
              <w:jc w:val="left"/>
              <w:rPr>
                <w:ins w:id="1534" w:author="Eli Amson" w:date="2018-08-08T16:45:00Z"/>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22EEED73" w14:textId="77777777" w:rsidR="00C3411D" w:rsidRPr="008B10C3" w:rsidRDefault="00C3411D" w:rsidP="00C3411D">
            <w:pPr>
              <w:spacing w:before="0" w:after="0" w:line="240" w:lineRule="auto"/>
              <w:jc w:val="left"/>
              <w:rPr>
                <w:ins w:id="1535" w:author="Eli Amson" w:date="2018-08-08T16:45:00Z"/>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4318185D" w14:textId="77777777" w:rsidR="00C3411D" w:rsidRPr="008B10C3" w:rsidRDefault="00C3411D" w:rsidP="00C3411D">
            <w:pPr>
              <w:spacing w:before="0" w:after="0" w:line="240" w:lineRule="auto"/>
              <w:jc w:val="left"/>
              <w:rPr>
                <w:ins w:id="1536" w:author="Eli Amson" w:date="2018-08-08T16:45:00Z"/>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0E6B7B7C" w14:textId="77777777" w:rsidR="00C3411D" w:rsidRPr="008B10C3" w:rsidRDefault="00C3411D" w:rsidP="00C3411D">
            <w:pPr>
              <w:spacing w:before="0" w:after="0" w:line="240" w:lineRule="auto"/>
              <w:jc w:val="left"/>
              <w:rPr>
                <w:ins w:id="1537" w:author="Eli Amson" w:date="2018-08-08T16:45:00Z"/>
                <w:rFonts w:eastAsia="Times New Roman" w:cs="Arial"/>
                <w:szCs w:val="20"/>
                <w:lang w:val="en-GB" w:eastAsia="fr-FR"/>
              </w:rPr>
            </w:pPr>
          </w:p>
        </w:tc>
      </w:tr>
      <w:tr w:rsidR="00C3411D" w:rsidRPr="00272231" w14:paraId="7B0C20D0" w14:textId="77777777" w:rsidTr="00C3411D">
        <w:trPr>
          <w:trHeight w:val="320"/>
          <w:ins w:id="1538" w:author="Eli Amson" w:date="2018-08-08T16:45:00Z"/>
        </w:trPr>
        <w:tc>
          <w:tcPr>
            <w:tcW w:w="0" w:type="auto"/>
            <w:tcBorders>
              <w:top w:val="nil"/>
              <w:left w:val="nil"/>
              <w:bottom w:val="nil"/>
              <w:right w:val="nil"/>
            </w:tcBorders>
            <w:shd w:val="clear" w:color="auto" w:fill="auto"/>
            <w:noWrap/>
            <w:vAlign w:val="bottom"/>
            <w:hideMark/>
          </w:tcPr>
          <w:p w14:paraId="0AC28878" w14:textId="77777777" w:rsidR="00C3411D" w:rsidRPr="008B10C3" w:rsidRDefault="00C3411D" w:rsidP="00C3411D">
            <w:pPr>
              <w:spacing w:before="0" w:after="0" w:line="240" w:lineRule="auto"/>
              <w:jc w:val="left"/>
              <w:rPr>
                <w:ins w:id="1539" w:author="Eli Amson" w:date="2018-08-08T16:45:00Z"/>
                <w:rFonts w:eastAsia="Times New Roman" w:cs="Arial"/>
                <w:color w:val="000000"/>
                <w:szCs w:val="20"/>
                <w:lang w:val="en-GB" w:eastAsia="fr-FR"/>
              </w:rPr>
            </w:pPr>
            <w:ins w:id="1540" w:author="Eli Amson" w:date="2018-08-08T16:45:00Z">
              <w:r w:rsidRPr="008B10C3">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63FA1319" w14:textId="77777777" w:rsidR="00C3411D" w:rsidRPr="008B10C3" w:rsidRDefault="00C3411D" w:rsidP="00C3411D">
            <w:pPr>
              <w:spacing w:before="0" w:after="0" w:line="240" w:lineRule="auto"/>
              <w:jc w:val="right"/>
              <w:rPr>
                <w:ins w:id="1541" w:author="Eli Amson" w:date="2018-08-08T16:45:00Z"/>
                <w:rFonts w:eastAsia="Times New Roman" w:cs="Arial"/>
                <w:color w:val="000000"/>
                <w:szCs w:val="20"/>
                <w:lang w:val="en-GB" w:eastAsia="fr-FR"/>
              </w:rPr>
            </w:pPr>
            <w:ins w:id="1542" w:author="Eli Amson" w:date="2018-08-08T16:45:00Z">
              <w:r w:rsidRPr="008B10C3">
                <w:rPr>
                  <w:rFonts w:eastAsia="Times New Roman" w:cs="Arial"/>
                  <w:color w:val="000000"/>
                  <w:szCs w:val="20"/>
                  <w:lang w:val="en-GB" w:eastAsia="fr-FR"/>
                </w:rPr>
                <w:t>0.597</w:t>
              </w:r>
            </w:ins>
          </w:p>
        </w:tc>
        <w:tc>
          <w:tcPr>
            <w:tcW w:w="0" w:type="auto"/>
            <w:tcBorders>
              <w:top w:val="nil"/>
              <w:left w:val="nil"/>
              <w:bottom w:val="nil"/>
              <w:right w:val="nil"/>
            </w:tcBorders>
            <w:shd w:val="clear" w:color="auto" w:fill="auto"/>
            <w:noWrap/>
            <w:vAlign w:val="bottom"/>
            <w:hideMark/>
          </w:tcPr>
          <w:p w14:paraId="0BBB8612" w14:textId="77777777" w:rsidR="00C3411D" w:rsidRPr="008B10C3" w:rsidRDefault="00C3411D" w:rsidP="00C3411D">
            <w:pPr>
              <w:spacing w:before="0" w:after="0" w:line="240" w:lineRule="auto"/>
              <w:jc w:val="right"/>
              <w:rPr>
                <w:ins w:id="1543" w:author="Eli Amson" w:date="2018-08-08T16:45:00Z"/>
                <w:rFonts w:eastAsia="Times New Roman" w:cs="Arial"/>
                <w:color w:val="000000"/>
                <w:szCs w:val="20"/>
                <w:lang w:val="en-GB" w:eastAsia="fr-FR"/>
              </w:rPr>
            </w:pPr>
            <w:ins w:id="1544" w:author="Eli Amson" w:date="2018-08-08T16:45:00Z">
              <w:r w:rsidRPr="008B10C3">
                <w:rPr>
                  <w:rFonts w:eastAsia="Times New Roman" w:cs="Arial"/>
                  <w:color w:val="000000"/>
                  <w:szCs w:val="20"/>
                  <w:lang w:val="en-GB" w:eastAsia="fr-FR"/>
                </w:rPr>
                <w:t>12.349</w:t>
              </w:r>
            </w:ins>
          </w:p>
        </w:tc>
        <w:tc>
          <w:tcPr>
            <w:tcW w:w="0" w:type="auto"/>
            <w:tcBorders>
              <w:top w:val="nil"/>
              <w:left w:val="nil"/>
              <w:bottom w:val="nil"/>
              <w:right w:val="nil"/>
            </w:tcBorders>
            <w:shd w:val="clear" w:color="auto" w:fill="auto"/>
            <w:noWrap/>
            <w:vAlign w:val="bottom"/>
            <w:hideMark/>
          </w:tcPr>
          <w:p w14:paraId="341307CD" w14:textId="77777777" w:rsidR="00C3411D" w:rsidRPr="008B10C3" w:rsidRDefault="00C3411D" w:rsidP="00C3411D">
            <w:pPr>
              <w:spacing w:before="0" w:after="0" w:line="240" w:lineRule="auto"/>
              <w:jc w:val="right"/>
              <w:rPr>
                <w:ins w:id="1545" w:author="Eli Amson" w:date="2018-08-08T16:45:00Z"/>
                <w:rFonts w:eastAsia="Times New Roman" w:cs="Arial"/>
                <w:color w:val="000000"/>
                <w:szCs w:val="20"/>
                <w:lang w:val="en-GB" w:eastAsia="fr-FR"/>
              </w:rPr>
            </w:pPr>
            <w:ins w:id="1546" w:author="Eli Amson" w:date="2018-08-08T16:45:00Z">
              <w:r w:rsidRPr="008B10C3">
                <w:rPr>
                  <w:rFonts w:eastAsia="Times New Roman" w:cs="Arial"/>
                  <w:color w:val="000000"/>
                  <w:szCs w:val="20"/>
                  <w:lang w:val="en-GB" w:eastAsia="fr-FR"/>
                </w:rPr>
                <w:t>0.250</w:t>
              </w:r>
            </w:ins>
          </w:p>
        </w:tc>
        <w:tc>
          <w:tcPr>
            <w:tcW w:w="0" w:type="auto"/>
            <w:tcBorders>
              <w:top w:val="nil"/>
              <w:left w:val="nil"/>
              <w:bottom w:val="nil"/>
              <w:right w:val="nil"/>
            </w:tcBorders>
            <w:shd w:val="clear" w:color="auto" w:fill="auto"/>
            <w:noWrap/>
            <w:vAlign w:val="bottom"/>
            <w:hideMark/>
          </w:tcPr>
          <w:p w14:paraId="591F2434" w14:textId="77777777" w:rsidR="00C3411D" w:rsidRPr="008B10C3" w:rsidRDefault="00C3411D" w:rsidP="00C3411D">
            <w:pPr>
              <w:spacing w:before="0" w:after="0" w:line="240" w:lineRule="auto"/>
              <w:jc w:val="right"/>
              <w:rPr>
                <w:ins w:id="1547" w:author="Eli Amson" w:date="2018-08-08T16:45:00Z"/>
                <w:rFonts w:eastAsia="Times New Roman" w:cs="Arial"/>
                <w:color w:val="000000"/>
                <w:szCs w:val="20"/>
                <w:lang w:val="en-GB" w:eastAsia="fr-FR"/>
              </w:rPr>
            </w:pPr>
            <w:ins w:id="1548" w:author="Eli Amson" w:date="2018-08-08T16:45:00Z">
              <w:r w:rsidRPr="008B10C3">
                <w:rPr>
                  <w:rFonts w:eastAsia="Times New Roman" w:cs="Arial"/>
                  <w:color w:val="000000"/>
                  <w:szCs w:val="20"/>
                  <w:lang w:val="en-GB" w:eastAsia="fr-FR"/>
                </w:rPr>
                <w:t>0.472</w:t>
              </w:r>
            </w:ins>
          </w:p>
        </w:tc>
        <w:tc>
          <w:tcPr>
            <w:tcW w:w="0" w:type="auto"/>
            <w:tcBorders>
              <w:top w:val="nil"/>
              <w:left w:val="nil"/>
              <w:bottom w:val="nil"/>
              <w:right w:val="nil"/>
            </w:tcBorders>
            <w:shd w:val="clear" w:color="auto" w:fill="auto"/>
            <w:noWrap/>
            <w:vAlign w:val="bottom"/>
            <w:hideMark/>
          </w:tcPr>
          <w:p w14:paraId="1ABCCBD7" w14:textId="77777777" w:rsidR="00C3411D" w:rsidRPr="008B10C3" w:rsidRDefault="00C3411D" w:rsidP="00C3411D">
            <w:pPr>
              <w:spacing w:before="0" w:after="0" w:line="240" w:lineRule="auto"/>
              <w:jc w:val="right"/>
              <w:rPr>
                <w:ins w:id="1549" w:author="Eli Amson" w:date="2018-08-08T16:45:00Z"/>
                <w:rFonts w:eastAsia="Times New Roman" w:cs="Arial"/>
                <w:color w:val="000000"/>
                <w:szCs w:val="20"/>
                <w:lang w:val="en-GB" w:eastAsia="fr-FR"/>
              </w:rPr>
            </w:pPr>
            <w:ins w:id="1550" w:author="Eli Amson" w:date="2018-08-08T16:45:00Z">
              <w:r w:rsidRPr="008B10C3">
                <w:rPr>
                  <w:rFonts w:eastAsia="Times New Roman" w:cs="Arial"/>
                  <w:color w:val="000000"/>
                  <w:szCs w:val="20"/>
                  <w:lang w:val="en-GB" w:eastAsia="fr-FR"/>
                </w:rPr>
                <w:t>3.378</w:t>
              </w:r>
            </w:ins>
          </w:p>
        </w:tc>
        <w:tc>
          <w:tcPr>
            <w:tcW w:w="0" w:type="auto"/>
            <w:tcBorders>
              <w:top w:val="nil"/>
              <w:left w:val="nil"/>
              <w:bottom w:val="nil"/>
              <w:right w:val="nil"/>
            </w:tcBorders>
            <w:shd w:val="clear" w:color="auto" w:fill="auto"/>
            <w:noWrap/>
            <w:vAlign w:val="bottom"/>
            <w:hideMark/>
          </w:tcPr>
          <w:p w14:paraId="57E4AEA0" w14:textId="77777777" w:rsidR="00C3411D" w:rsidRPr="008B10C3" w:rsidRDefault="00C3411D" w:rsidP="00C3411D">
            <w:pPr>
              <w:spacing w:before="0" w:after="0" w:line="240" w:lineRule="auto"/>
              <w:jc w:val="right"/>
              <w:rPr>
                <w:ins w:id="1551" w:author="Eli Amson" w:date="2018-08-08T16:45:00Z"/>
                <w:rFonts w:eastAsia="Times New Roman" w:cs="Arial"/>
                <w:color w:val="000000"/>
                <w:szCs w:val="20"/>
                <w:lang w:val="en-GB" w:eastAsia="fr-FR"/>
              </w:rPr>
            </w:pPr>
            <w:ins w:id="1552" w:author="Eli Amson" w:date="2018-08-08T16:45:00Z">
              <w:r w:rsidRPr="008B10C3">
                <w:rPr>
                  <w:rFonts w:eastAsia="Times New Roman" w:cs="Arial"/>
                  <w:color w:val="000000"/>
                  <w:szCs w:val="20"/>
                  <w:lang w:val="en-GB" w:eastAsia="fr-FR"/>
                </w:rPr>
                <w:t>0.408</w:t>
              </w:r>
            </w:ins>
          </w:p>
        </w:tc>
      </w:tr>
      <w:tr w:rsidR="00C3411D" w:rsidRPr="00272231" w14:paraId="67E8A7FE" w14:textId="77777777" w:rsidTr="00C3411D">
        <w:trPr>
          <w:trHeight w:val="320"/>
          <w:ins w:id="1553" w:author="Eli Amson" w:date="2018-08-08T16:45:00Z"/>
        </w:trPr>
        <w:tc>
          <w:tcPr>
            <w:tcW w:w="0" w:type="auto"/>
            <w:tcBorders>
              <w:top w:val="nil"/>
              <w:left w:val="nil"/>
              <w:bottom w:val="nil"/>
              <w:right w:val="nil"/>
            </w:tcBorders>
            <w:shd w:val="clear" w:color="auto" w:fill="auto"/>
            <w:noWrap/>
            <w:vAlign w:val="bottom"/>
            <w:hideMark/>
          </w:tcPr>
          <w:p w14:paraId="1B53D2F6" w14:textId="77777777" w:rsidR="00C3411D" w:rsidRPr="008B10C3" w:rsidRDefault="00C3411D" w:rsidP="00C3411D">
            <w:pPr>
              <w:spacing w:before="0" w:after="0" w:line="240" w:lineRule="auto"/>
              <w:jc w:val="left"/>
              <w:rPr>
                <w:ins w:id="1554" w:author="Eli Amson" w:date="2018-08-08T16:45:00Z"/>
                <w:rFonts w:eastAsia="Times New Roman" w:cs="Arial"/>
                <w:color w:val="000000"/>
                <w:szCs w:val="20"/>
                <w:lang w:val="en-GB" w:eastAsia="fr-FR"/>
              </w:rPr>
            </w:pPr>
            <w:ins w:id="1555" w:author="Eli Amson" w:date="2018-08-08T16:45:00Z">
              <w:r w:rsidRPr="008B10C3">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79D0E388" w14:textId="77777777" w:rsidR="00C3411D" w:rsidRPr="008B10C3" w:rsidRDefault="00C3411D" w:rsidP="00C3411D">
            <w:pPr>
              <w:spacing w:before="0" w:after="0" w:line="240" w:lineRule="auto"/>
              <w:jc w:val="right"/>
              <w:rPr>
                <w:ins w:id="1556" w:author="Eli Amson" w:date="2018-08-08T16:45:00Z"/>
                <w:rFonts w:eastAsia="Times New Roman" w:cs="Arial"/>
                <w:color w:val="000000"/>
                <w:szCs w:val="20"/>
                <w:lang w:val="en-GB" w:eastAsia="fr-FR"/>
              </w:rPr>
            </w:pPr>
            <w:ins w:id="1557" w:author="Eli Amson" w:date="2018-08-08T16:45:00Z">
              <w:r w:rsidRPr="008B10C3">
                <w:rPr>
                  <w:rFonts w:eastAsia="Times New Roman" w:cs="Arial"/>
                  <w:color w:val="000000"/>
                  <w:szCs w:val="20"/>
                  <w:lang w:val="en-GB" w:eastAsia="fr-FR"/>
                </w:rPr>
                <w:t>0.401</w:t>
              </w:r>
            </w:ins>
          </w:p>
        </w:tc>
        <w:tc>
          <w:tcPr>
            <w:tcW w:w="0" w:type="auto"/>
            <w:tcBorders>
              <w:top w:val="nil"/>
              <w:left w:val="nil"/>
              <w:bottom w:val="nil"/>
              <w:right w:val="nil"/>
            </w:tcBorders>
            <w:shd w:val="clear" w:color="auto" w:fill="auto"/>
            <w:noWrap/>
            <w:vAlign w:val="bottom"/>
            <w:hideMark/>
          </w:tcPr>
          <w:p w14:paraId="5DB5D323" w14:textId="77777777" w:rsidR="00C3411D" w:rsidRPr="008B10C3" w:rsidRDefault="00C3411D" w:rsidP="00C3411D">
            <w:pPr>
              <w:spacing w:before="0" w:after="0" w:line="240" w:lineRule="auto"/>
              <w:jc w:val="right"/>
              <w:rPr>
                <w:ins w:id="1558" w:author="Eli Amson" w:date="2018-08-08T16:45:00Z"/>
                <w:rFonts w:eastAsia="Times New Roman" w:cs="Arial"/>
                <w:color w:val="000000"/>
                <w:szCs w:val="20"/>
                <w:lang w:val="en-GB" w:eastAsia="fr-FR"/>
              </w:rPr>
            </w:pPr>
            <w:ins w:id="1559" w:author="Eli Amson" w:date="2018-08-08T16:45:00Z">
              <w:r w:rsidRPr="008B10C3">
                <w:rPr>
                  <w:rFonts w:eastAsia="Times New Roman" w:cs="Arial"/>
                  <w:color w:val="000000"/>
                  <w:szCs w:val="20"/>
                  <w:lang w:val="en-GB" w:eastAsia="fr-FR"/>
                </w:rPr>
                <w:t>11.595</w:t>
              </w:r>
            </w:ins>
          </w:p>
        </w:tc>
        <w:tc>
          <w:tcPr>
            <w:tcW w:w="0" w:type="auto"/>
            <w:tcBorders>
              <w:top w:val="nil"/>
              <w:left w:val="nil"/>
              <w:bottom w:val="nil"/>
              <w:right w:val="nil"/>
            </w:tcBorders>
            <w:shd w:val="clear" w:color="auto" w:fill="auto"/>
            <w:noWrap/>
            <w:vAlign w:val="bottom"/>
            <w:hideMark/>
          </w:tcPr>
          <w:p w14:paraId="2371D3F0" w14:textId="77777777" w:rsidR="00C3411D" w:rsidRPr="008B10C3" w:rsidRDefault="00C3411D" w:rsidP="00C3411D">
            <w:pPr>
              <w:spacing w:before="0" w:after="0" w:line="240" w:lineRule="auto"/>
              <w:jc w:val="right"/>
              <w:rPr>
                <w:ins w:id="1560" w:author="Eli Amson" w:date="2018-08-08T16:45:00Z"/>
                <w:rFonts w:eastAsia="Times New Roman" w:cs="Arial"/>
                <w:color w:val="000000"/>
                <w:szCs w:val="20"/>
                <w:lang w:val="en-GB" w:eastAsia="fr-FR"/>
              </w:rPr>
            </w:pPr>
            <w:ins w:id="1561" w:author="Eli Amson" w:date="2018-08-08T16:45:00Z">
              <w:r w:rsidRPr="008B10C3">
                <w:rPr>
                  <w:rFonts w:eastAsia="Times New Roman" w:cs="Arial"/>
                  <w:color w:val="000000"/>
                  <w:szCs w:val="20"/>
                  <w:lang w:val="en-GB" w:eastAsia="fr-FR"/>
                </w:rPr>
                <w:t>0.264</w:t>
              </w:r>
            </w:ins>
          </w:p>
        </w:tc>
        <w:tc>
          <w:tcPr>
            <w:tcW w:w="0" w:type="auto"/>
            <w:tcBorders>
              <w:top w:val="nil"/>
              <w:left w:val="nil"/>
              <w:bottom w:val="nil"/>
              <w:right w:val="nil"/>
            </w:tcBorders>
            <w:shd w:val="clear" w:color="auto" w:fill="auto"/>
            <w:noWrap/>
            <w:vAlign w:val="bottom"/>
            <w:hideMark/>
          </w:tcPr>
          <w:p w14:paraId="60DC5914" w14:textId="77777777" w:rsidR="00C3411D" w:rsidRPr="008B10C3" w:rsidRDefault="00C3411D" w:rsidP="00C3411D">
            <w:pPr>
              <w:spacing w:before="0" w:after="0" w:line="240" w:lineRule="auto"/>
              <w:jc w:val="right"/>
              <w:rPr>
                <w:ins w:id="1562" w:author="Eli Amson" w:date="2018-08-08T16:45:00Z"/>
                <w:rFonts w:eastAsia="Times New Roman" w:cs="Arial"/>
                <w:color w:val="000000"/>
                <w:szCs w:val="20"/>
                <w:lang w:val="en-GB" w:eastAsia="fr-FR"/>
              </w:rPr>
            </w:pPr>
            <w:ins w:id="1563" w:author="Eli Amson" w:date="2018-08-08T16:45:00Z">
              <w:r w:rsidRPr="008B10C3">
                <w:rPr>
                  <w:rFonts w:eastAsia="Times New Roman" w:cs="Arial"/>
                  <w:color w:val="000000"/>
                  <w:szCs w:val="20"/>
                  <w:lang w:val="en-GB" w:eastAsia="fr-FR"/>
                </w:rPr>
                <w:t>0.414</w:t>
              </w:r>
            </w:ins>
          </w:p>
        </w:tc>
        <w:tc>
          <w:tcPr>
            <w:tcW w:w="0" w:type="auto"/>
            <w:tcBorders>
              <w:top w:val="nil"/>
              <w:left w:val="nil"/>
              <w:bottom w:val="nil"/>
              <w:right w:val="nil"/>
            </w:tcBorders>
            <w:shd w:val="clear" w:color="auto" w:fill="auto"/>
            <w:noWrap/>
            <w:vAlign w:val="bottom"/>
            <w:hideMark/>
          </w:tcPr>
          <w:p w14:paraId="00524BA1" w14:textId="77777777" w:rsidR="00C3411D" w:rsidRPr="008B10C3" w:rsidRDefault="00C3411D" w:rsidP="00C3411D">
            <w:pPr>
              <w:spacing w:before="0" w:after="0" w:line="240" w:lineRule="auto"/>
              <w:jc w:val="right"/>
              <w:rPr>
                <w:ins w:id="1564" w:author="Eli Amson" w:date="2018-08-08T16:45:00Z"/>
                <w:rFonts w:eastAsia="Times New Roman" w:cs="Arial"/>
                <w:color w:val="000000"/>
                <w:szCs w:val="20"/>
                <w:lang w:val="en-GB" w:eastAsia="fr-FR"/>
              </w:rPr>
            </w:pPr>
            <w:ins w:id="1565" w:author="Eli Amson" w:date="2018-08-08T16:45:00Z">
              <w:r w:rsidRPr="008B10C3">
                <w:rPr>
                  <w:rFonts w:eastAsia="Times New Roman" w:cs="Arial"/>
                  <w:color w:val="000000"/>
                  <w:szCs w:val="20"/>
                  <w:lang w:val="en-GB" w:eastAsia="fr-FR"/>
                </w:rPr>
                <w:t>3.429</w:t>
              </w:r>
            </w:ins>
          </w:p>
        </w:tc>
        <w:tc>
          <w:tcPr>
            <w:tcW w:w="0" w:type="auto"/>
            <w:tcBorders>
              <w:top w:val="nil"/>
              <w:left w:val="nil"/>
              <w:bottom w:val="nil"/>
              <w:right w:val="nil"/>
            </w:tcBorders>
            <w:shd w:val="clear" w:color="auto" w:fill="auto"/>
            <w:noWrap/>
            <w:vAlign w:val="bottom"/>
            <w:hideMark/>
          </w:tcPr>
          <w:p w14:paraId="702C2086" w14:textId="77777777" w:rsidR="00C3411D" w:rsidRPr="008B10C3" w:rsidRDefault="00C3411D" w:rsidP="00C3411D">
            <w:pPr>
              <w:spacing w:before="0" w:after="0" w:line="240" w:lineRule="auto"/>
              <w:jc w:val="right"/>
              <w:rPr>
                <w:ins w:id="1566" w:author="Eli Amson" w:date="2018-08-08T16:45:00Z"/>
                <w:rFonts w:eastAsia="Times New Roman" w:cs="Arial"/>
                <w:color w:val="000000"/>
                <w:szCs w:val="20"/>
                <w:lang w:val="en-GB" w:eastAsia="fr-FR"/>
              </w:rPr>
            </w:pPr>
            <w:ins w:id="1567" w:author="Eli Amson" w:date="2018-08-08T16:45:00Z">
              <w:r w:rsidRPr="008B10C3">
                <w:rPr>
                  <w:rFonts w:eastAsia="Times New Roman" w:cs="Arial"/>
                  <w:color w:val="000000"/>
                  <w:szCs w:val="20"/>
                  <w:lang w:val="en-GB" w:eastAsia="fr-FR"/>
                </w:rPr>
                <w:t>0.453</w:t>
              </w:r>
            </w:ins>
          </w:p>
        </w:tc>
      </w:tr>
      <w:tr w:rsidR="00C3411D" w:rsidRPr="00272231" w14:paraId="0D805DBE" w14:textId="77777777" w:rsidTr="00C3411D">
        <w:trPr>
          <w:trHeight w:val="320"/>
          <w:ins w:id="1568" w:author="Eli Amson" w:date="2018-08-08T16:45:00Z"/>
        </w:trPr>
        <w:tc>
          <w:tcPr>
            <w:tcW w:w="0" w:type="auto"/>
            <w:tcBorders>
              <w:top w:val="nil"/>
              <w:left w:val="nil"/>
              <w:bottom w:val="nil"/>
              <w:right w:val="nil"/>
            </w:tcBorders>
            <w:shd w:val="clear" w:color="auto" w:fill="auto"/>
            <w:noWrap/>
            <w:vAlign w:val="bottom"/>
            <w:hideMark/>
          </w:tcPr>
          <w:p w14:paraId="6381B87A" w14:textId="77777777" w:rsidR="00C3411D" w:rsidRPr="008B10C3" w:rsidRDefault="00C3411D" w:rsidP="00C3411D">
            <w:pPr>
              <w:spacing w:before="0" w:after="0" w:line="240" w:lineRule="auto"/>
              <w:jc w:val="left"/>
              <w:rPr>
                <w:ins w:id="1569" w:author="Eli Amson" w:date="2018-08-08T16:45:00Z"/>
                <w:rFonts w:eastAsia="Times New Roman" w:cs="Arial"/>
                <w:color w:val="000000"/>
                <w:szCs w:val="20"/>
                <w:lang w:val="en-GB" w:eastAsia="fr-FR"/>
              </w:rPr>
            </w:pPr>
            <w:ins w:id="1570" w:author="Eli Amson" w:date="2018-08-08T16:45:00Z">
              <w:r w:rsidRPr="008B10C3">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028F0E2B" w14:textId="77777777" w:rsidR="00C3411D" w:rsidRPr="008B10C3" w:rsidRDefault="00C3411D" w:rsidP="00C3411D">
            <w:pPr>
              <w:spacing w:before="0" w:after="0" w:line="240" w:lineRule="auto"/>
              <w:jc w:val="right"/>
              <w:rPr>
                <w:ins w:id="1571" w:author="Eli Amson" w:date="2018-08-08T16:45:00Z"/>
                <w:rFonts w:eastAsia="Times New Roman" w:cs="Arial"/>
                <w:color w:val="000000"/>
                <w:szCs w:val="20"/>
                <w:lang w:val="en-GB" w:eastAsia="fr-FR"/>
              </w:rPr>
            </w:pPr>
            <w:ins w:id="1572" w:author="Eli Amson" w:date="2018-08-08T16:45:00Z">
              <w:r w:rsidRPr="008B10C3">
                <w:rPr>
                  <w:rFonts w:eastAsia="Times New Roman" w:cs="Arial"/>
                  <w:color w:val="000000"/>
                  <w:szCs w:val="20"/>
                  <w:lang w:val="en-GB" w:eastAsia="fr-FR"/>
                </w:rPr>
                <w:t>0.425</w:t>
              </w:r>
            </w:ins>
          </w:p>
        </w:tc>
        <w:tc>
          <w:tcPr>
            <w:tcW w:w="0" w:type="auto"/>
            <w:tcBorders>
              <w:top w:val="nil"/>
              <w:left w:val="nil"/>
              <w:bottom w:val="nil"/>
              <w:right w:val="nil"/>
            </w:tcBorders>
            <w:shd w:val="clear" w:color="auto" w:fill="auto"/>
            <w:noWrap/>
            <w:vAlign w:val="bottom"/>
            <w:hideMark/>
          </w:tcPr>
          <w:p w14:paraId="451F4609" w14:textId="77777777" w:rsidR="00C3411D" w:rsidRPr="008B10C3" w:rsidRDefault="00C3411D" w:rsidP="00C3411D">
            <w:pPr>
              <w:spacing w:before="0" w:after="0" w:line="240" w:lineRule="auto"/>
              <w:jc w:val="right"/>
              <w:rPr>
                <w:ins w:id="1573" w:author="Eli Amson" w:date="2018-08-08T16:45:00Z"/>
                <w:rFonts w:eastAsia="Times New Roman" w:cs="Arial"/>
                <w:color w:val="000000"/>
                <w:szCs w:val="20"/>
                <w:lang w:val="en-GB" w:eastAsia="fr-FR"/>
              </w:rPr>
            </w:pPr>
            <w:ins w:id="1574" w:author="Eli Amson" w:date="2018-08-08T16:45:00Z">
              <w:r w:rsidRPr="008B10C3">
                <w:rPr>
                  <w:rFonts w:eastAsia="Times New Roman" w:cs="Arial"/>
                  <w:color w:val="000000"/>
                  <w:szCs w:val="20"/>
                  <w:lang w:val="en-GB" w:eastAsia="fr-FR"/>
                </w:rPr>
                <w:t>9.360</w:t>
              </w:r>
            </w:ins>
          </w:p>
        </w:tc>
        <w:tc>
          <w:tcPr>
            <w:tcW w:w="0" w:type="auto"/>
            <w:tcBorders>
              <w:top w:val="nil"/>
              <w:left w:val="nil"/>
              <w:bottom w:val="nil"/>
              <w:right w:val="nil"/>
            </w:tcBorders>
            <w:shd w:val="clear" w:color="auto" w:fill="auto"/>
            <w:noWrap/>
            <w:vAlign w:val="bottom"/>
            <w:hideMark/>
          </w:tcPr>
          <w:p w14:paraId="5BCEACE0" w14:textId="77777777" w:rsidR="00C3411D" w:rsidRPr="008B10C3" w:rsidRDefault="00C3411D" w:rsidP="00C3411D">
            <w:pPr>
              <w:spacing w:before="0" w:after="0" w:line="240" w:lineRule="auto"/>
              <w:jc w:val="right"/>
              <w:rPr>
                <w:ins w:id="1575" w:author="Eli Amson" w:date="2018-08-08T16:45:00Z"/>
                <w:rFonts w:eastAsia="Times New Roman" w:cs="Arial"/>
                <w:color w:val="000000"/>
                <w:szCs w:val="20"/>
                <w:lang w:val="en-GB" w:eastAsia="fr-FR"/>
              </w:rPr>
            </w:pPr>
            <w:ins w:id="1576" w:author="Eli Amson" w:date="2018-08-08T16:45:00Z">
              <w:r w:rsidRPr="008B10C3">
                <w:rPr>
                  <w:rFonts w:eastAsia="Times New Roman" w:cs="Arial"/>
                  <w:color w:val="000000"/>
                  <w:szCs w:val="20"/>
                  <w:lang w:val="en-GB" w:eastAsia="fr-FR"/>
                </w:rPr>
                <w:t>0.308</w:t>
              </w:r>
            </w:ins>
          </w:p>
        </w:tc>
        <w:tc>
          <w:tcPr>
            <w:tcW w:w="0" w:type="auto"/>
            <w:tcBorders>
              <w:top w:val="nil"/>
              <w:left w:val="nil"/>
              <w:bottom w:val="nil"/>
              <w:right w:val="nil"/>
            </w:tcBorders>
            <w:shd w:val="clear" w:color="auto" w:fill="auto"/>
            <w:noWrap/>
            <w:vAlign w:val="bottom"/>
            <w:hideMark/>
          </w:tcPr>
          <w:p w14:paraId="22CAE38B" w14:textId="77777777" w:rsidR="00C3411D" w:rsidRPr="008B10C3" w:rsidRDefault="00C3411D" w:rsidP="00C3411D">
            <w:pPr>
              <w:spacing w:before="0" w:after="0" w:line="240" w:lineRule="auto"/>
              <w:jc w:val="right"/>
              <w:rPr>
                <w:ins w:id="1577" w:author="Eli Amson" w:date="2018-08-08T16:45:00Z"/>
                <w:rFonts w:eastAsia="Times New Roman" w:cs="Arial"/>
                <w:color w:val="000000"/>
                <w:szCs w:val="20"/>
                <w:lang w:val="en-GB" w:eastAsia="fr-FR"/>
              </w:rPr>
            </w:pPr>
            <w:ins w:id="1578" w:author="Eli Amson" w:date="2018-08-08T16:45:00Z">
              <w:r w:rsidRPr="008B10C3">
                <w:rPr>
                  <w:rFonts w:eastAsia="Times New Roman" w:cs="Arial"/>
                  <w:color w:val="000000"/>
                  <w:szCs w:val="20"/>
                  <w:lang w:val="en-GB" w:eastAsia="fr-FR"/>
                </w:rPr>
                <w:t>0.494</w:t>
              </w:r>
            </w:ins>
          </w:p>
        </w:tc>
        <w:tc>
          <w:tcPr>
            <w:tcW w:w="0" w:type="auto"/>
            <w:tcBorders>
              <w:top w:val="nil"/>
              <w:left w:val="nil"/>
              <w:bottom w:val="nil"/>
              <w:right w:val="nil"/>
            </w:tcBorders>
            <w:shd w:val="clear" w:color="auto" w:fill="auto"/>
            <w:noWrap/>
            <w:vAlign w:val="bottom"/>
            <w:hideMark/>
          </w:tcPr>
          <w:p w14:paraId="5C8820FD" w14:textId="77777777" w:rsidR="00C3411D" w:rsidRPr="008B10C3" w:rsidRDefault="00C3411D" w:rsidP="00C3411D">
            <w:pPr>
              <w:spacing w:before="0" w:after="0" w:line="240" w:lineRule="auto"/>
              <w:jc w:val="right"/>
              <w:rPr>
                <w:ins w:id="1579" w:author="Eli Amson" w:date="2018-08-08T16:45:00Z"/>
                <w:rFonts w:eastAsia="Times New Roman" w:cs="Arial"/>
                <w:color w:val="000000"/>
                <w:szCs w:val="20"/>
                <w:lang w:val="en-GB" w:eastAsia="fr-FR"/>
              </w:rPr>
            </w:pPr>
            <w:ins w:id="1580" w:author="Eli Amson" w:date="2018-08-08T16:45:00Z">
              <w:r w:rsidRPr="008B10C3">
                <w:rPr>
                  <w:rFonts w:eastAsia="Times New Roman" w:cs="Arial"/>
                  <w:color w:val="000000"/>
                  <w:szCs w:val="20"/>
                  <w:lang w:val="en-GB" w:eastAsia="fr-FR"/>
                </w:rPr>
                <w:t>3.139</w:t>
              </w:r>
            </w:ins>
          </w:p>
        </w:tc>
        <w:tc>
          <w:tcPr>
            <w:tcW w:w="0" w:type="auto"/>
            <w:tcBorders>
              <w:top w:val="nil"/>
              <w:left w:val="nil"/>
              <w:bottom w:val="nil"/>
              <w:right w:val="nil"/>
            </w:tcBorders>
            <w:shd w:val="clear" w:color="auto" w:fill="auto"/>
            <w:noWrap/>
            <w:vAlign w:val="bottom"/>
            <w:hideMark/>
          </w:tcPr>
          <w:p w14:paraId="6D666D6A" w14:textId="77777777" w:rsidR="00C3411D" w:rsidRPr="008B10C3" w:rsidRDefault="00C3411D" w:rsidP="00C3411D">
            <w:pPr>
              <w:spacing w:before="0" w:after="0" w:line="240" w:lineRule="auto"/>
              <w:jc w:val="right"/>
              <w:rPr>
                <w:ins w:id="1581" w:author="Eli Amson" w:date="2018-08-08T16:45:00Z"/>
                <w:rFonts w:eastAsia="Times New Roman" w:cs="Arial"/>
                <w:color w:val="000000"/>
                <w:szCs w:val="20"/>
                <w:lang w:val="en-GB" w:eastAsia="fr-FR"/>
              </w:rPr>
            </w:pPr>
            <w:ins w:id="1582" w:author="Eli Amson" w:date="2018-08-08T16:45:00Z">
              <w:r w:rsidRPr="008B10C3">
                <w:rPr>
                  <w:rFonts w:eastAsia="Times New Roman" w:cs="Arial"/>
                  <w:color w:val="000000"/>
                  <w:szCs w:val="20"/>
                  <w:lang w:val="en-GB" w:eastAsia="fr-FR"/>
                </w:rPr>
                <w:t>0.443</w:t>
              </w:r>
            </w:ins>
          </w:p>
        </w:tc>
      </w:tr>
      <w:tr w:rsidR="00C3411D" w:rsidRPr="00272231" w14:paraId="1A68BFAE" w14:textId="77777777" w:rsidTr="00C3411D">
        <w:trPr>
          <w:trHeight w:val="320"/>
          <w:ins w:id="1583" w:author="Eli Amson" w:date="2018-08-08T16:45:00Z"/>
        </w:trPr>
        <w:tc>
          <w:tcPr>
            <w:tcW w:w="0" w:type="auto"/>
            <w:tcBorders>
              <w:top w:val="nil"/>
              <w:left w:val="nil"/>
              <w:bottom w:val="single" w:sz="4" w:space="0" w:color="auto"/>
              <w:right w:val="nil"/>
            </w:tcBorders>
            <w:shd w:val="clear" w:color="auto" w:fill="auto"/>
            <w:noWrap/>
            <w:vAlign w:val="bottom"/>
            <w:hideMark/>
          </w:tcPr>
          <w:p w14:paraId="1098FA99" w14:textId="77777777" w:rsidR="00C3411D" w:rsidRPr="008B10C3" w:rsidRDefault="00C3411D" w:rsidP="00C3411D">
            <w:pPr>
              <w:spacing w:before="0" w:after="0" w:line="240" w:lineRule="auto"/>
              <w:jc w:val="left"/>
              <w:rPr>
                <w:ins w:id="1584" w:author="Eli Amson" w:date="2018-08-08T16:45:00Z"/>
                <w:rFonts w:eastAsia="Times New Roman" w:cs="Arial"/>
                <w:i/>
                <w:iCs/>
                <w:color w:val="000000"/>
                <w:szCs w:val="20"/>
                <w:lang w:val="en-GB" w:eastAsia="fr-FR"/>
              </w:rPr>
            </w:pPr>
            <w:ins w:id="1585" w:author="Eli Amson" w:date="2018-08-08T16:45:00Z">
              <w:r w:rsidRPr="008B10C3">
                <w:rPr>
                  <w:rFonts w:eastAsia="Times New Roman" w:cs="Arial"/>
                  <w:i/>
                  <w:iCs/>
                  <w:color w:val="000000"/>
                  <w:szCs w:val="20"/>
                  <w:lang w:val="en-GB" w:eastAsia="fr-FR"/>
                </w:rPr>
                <w:t>Lestodon</w:t>
              </w:r>
            </w:ins>
          </w:p>
        </w:tc>
        <w:tc>
          <w:tcPr>
            <w:tcW w:w="0" w:type="auto"/>
            <w:tcBorders>
              <w:top w:val="nil"/>
              <w:left w:val="nil"/>
              <w:bottom w:val="single" w:sz="4" w:space="0" w:color="auto"/>
              <w:right w:val="nil"/>
            </w:tcBorders>
            <w:shd w:val="clear" w:color="auto" w:fill="auto"/>
            <w:noWrap/>
            <w:vAlign w:val="bottom"/>
            <w:hideMark/>
          </w:tcPr>
          <w:p w14:paraId="57D27860" w14:textId="77777777" w:rsidR="00C3411D" w:rsidRPr="008B10C3" w:rsidRDefault="00C3411D" w:rsidP="00C3411D">
            <w:pPr>
              <w:spacing w:before="0" w:after="0" w:line="240" w:lineRule="auto"/>
              <w:jc w:val="right"/>
              <w:rPr>
                <w:ins w:id="1586" w:author="Eli Amson" w:date="2018-08-08T16:45:00Z"/>
                <w:rFonts w:eastAsia="Times New Roman" w:cs="Arial"/>
                <w:color w:val="000000"/>
                <w:szCs w:val="20"/>
                <w:lang w:val="en-GB" w:eastAsia="fr-FR"/>
              </w:rPr>
            </w:pPr>
            <w:ins w:id="1587" w:author="Eli Amson" w:date="2018-08-08T16:45:00Z">
              <w:r w:rsidRPr="008B10C3">
                <w:rPr>
                  <w:rFonts w:eastAsia="Times New Roman" w:cs="Arial"/>
                  <w:color w:val="000000"/>
                  <w:szCs w:val="20"/>
                  <w:lang w:val="en-GB" w:eastAsia="fr-FR"/>
                </w:rPr>
                <w:t>0.501</w:t>
              </w:r>
            </w:ins>
          </w:p>
        </w:tc>
        <w:tc>
          <w:tcPr>
            <w:tcW w:w="0" w:type="auto"/>
            <w:tcBorders>
              <w:top w:val="nil"/>
              <w:left w:val="nil"/>
              <w:bottom w:val="single" w:sz="4" w:space="0" w:color="auto"/>
              <w:right w:val="nil"/>
            </w:tcBorders>
            <w:shd w:val="clear" w:color="auto" w:fill="auto"/>
            <w:noWrap/>
            <w:vAlign w:val="bottom"/>
            <w:hideMark/>
          </w:tcPr>
          <w:p w14:paraId="4060EEF0" w14:textId="77777777" w:rsidR="00C3411D" w:rsidRPr="008B10C3" w:rsidRDefault="00C3411D" w:rsidP="00C3411D">
            <w:pPr>
              <w:spacing w:before="0" w:after="0" w:line="240" w:lineRule="auto"/>
              <w:jc w:val="right"/>
              <w:rPr>
                <w:ins w:id="1588" w:author="Eli Amson" w:date="2018-08-08T16:45:00Z"/>
                <w:rFonts w:eastAsia="Times New Roman" w:cs="Arial"/>
                <w:color w:val="000000"/>
                <w:szCs w:val="20"/>
                <w:lang w:val="en-GB" w:eastAsia="fr-FR"/>
              </w:rPr>
            </w:pPr>
            <w:ins w:id="1589" w:author="Eli Amson" w:date="2018-08-08T16:45:00Z">
              <w:r w:rsidRPr="008B10C3">
                <w:rPr>
                  <w:rFonts w:eastAsia="Times New Roman" w:cs="Arial"/>
                  <w:color w:val="000000"/>
                  <w:szCs w:val="20"/>
                  <w:lang w:val="en-GB" w:eastAsia="fr-FR"/>
                </w:rPr>
                <w:t>0.584</w:t>
              </w:r>
            </w:ins>
          </w:p>
        </w:tc>
        <w:tc>
          <w:tcPr>
            <w:tcW w:w="0" w:type="auto"/>
            <w:tcBorders>
              <w:top w:val="nil"/>
              <w:left w:val="nil"/>
              <w:bottom w:val="single" w:sz="4" w:space="0" w:color="auto"/>
              <w:right w:val="nil"/>
            </w:tcBorders>
            <w:shd w:val="clear" w:color="auto" w:fill="auto"/>
            <w:noWrap/>
            <w:vAlign w:val="bottom"/>
            <w:hideMark/>
          </w:tcPr>
          <w:p w14:paraId="61BB54E3" w14:textId="77777777" w:rsidR="00C3411D" w:rsidRPr="008B10C3" w:rsidRDefault="00C3411D" w:rsidP="00C3411D">
            <w:pPr>
              <w:spacing w:before="0" w:after="0" w:line="240" w:lineRule="auto"/>
              <w:jc w:val="right"/>
              <w:rPr>
                <w:ins w:id="1590" w:author="Eli Amson" w:date="2018-08-08T16:45:00Z"/>
                <w:rFonts w:eastAsia="Times New Roman" w:cs="Arial"/>
                <w:color w:val="000000"/>
                <w:szCs w:val="20"/>
                <w:lang w:val="en-GB" w:eastAsia="fr-FR"/>
              </w:rPr>
            </w:pPr>
            <w:ins w:id="1591" w:author="Eli Amson" w:date="2018-08-08T16:45:00Z">
              <w:r w:rsidRPr="008B10C3">
                <w:rPr>
                  <w:rFonts w:eastAsia="Times New Roman" w:cs="Arial"/>
                  <w:color w:val="000000"/>
                  <w:szCs w:val="20"/>
                  <w:lang w:val="en-GB" w:eastAsia="fr-FR"/>
                </w:rPr>
                <w:t>0.802</w:t>
              </w:r>
            </w:ins>
          </w:p>
        </w:tc>
        <w:tc>
          <w:tcPr>
            <w:tcW w:w="0" w:type="auto"/>
            <w:tcBorders>
              <w:top w:val="nil"/>
              <w:left w:val="nil"/>
              <w:bottom w:val="single" w:sz="4" w:space="0" w:color="auto"/>
              <w:right w:val="nil"/>
            </w:tcBorders>
            <w:shd w:val="clear" w:color="auto" w:fill="auto"/>
            <w:noWrap/>
            <w:vAlign w:val="bottom"/>
            <w:hideMark/>
          </w:tcPr>
          <w:p w14:paraId="6AB4714A" w14:textId="77777777" w:rsidR="00C3411D" w:rsidRPr="008B10C3" w:rsidRDefault="00C3411D" w:rsidP="00C3411D">
            <w:pPr>
              <w:spacing w:before="0" w:after="0" w:line="240" w:lineRule="auto"/>
              <w:jc w:val="right"/>
              <w:rPr>
                <w:ins w:id="1592" w:author="Eli Amson" w:date="2018-08-08T16:45:00Z"/>
                <w:rFonts w:eastAsia="Times New Roman" w:cs="Arial"/>
                <w:color w:val="000000"/>
                <w:szCs w:val="20"/>
                <w:lang w:val="en-GB" w:eastAsia="fr-FR"/>
              </w:rPr>
            </w:pPr>
            <w:ins w:id="1593" w:author="Eli Amson" w:date="2018-08-08T16:45:00Z">
              <w:r w:rsidRPr="008B10C3">
                <w:rPr>
                  <w:rFonts w:eastAsia="Times New Roman" w:cs="Arial"/>
                  <w:color w:val="000000"/>
                  <w:szCs w:val="20"/>
                  <w:lang w:val="en-GB" w:eastAsia="fr-FR"/>
                </w:rPr>
                <w:t>0.810</w:t>
              </w:r>
            </w:ins>
          </w:p>
        </w:tc>
        <w:tc>
          <w:tcPr>
            <w:tcW w:w="0" w:type="auto"/>
            <w:tcBorders>
              <w:top w:val="nil"/>
              <w:left w:val="nil"/>
              <w:bottom w:val="single" w:sz="4" w:space="0" w:color="auto"/>
              <w:right w:val="nil"/>
            </w:tcBorders>
            <w:shd w:val="clear" w:color="auto" w:fill="auto"/>
            <w:noWrap/>
            <w:vAlign w:val="bottom"/>
            <w:hideMark/>
          </w:tcPr>
          <w:p w14:paraId="276B0225" w14:textId="77777777" w:rsidR="00C3411D" w:rsidRPr="008B10C3" w:rsidRDefault="00C3411D" w:rsidP="00C3411D">
            <w:pPr>
              <w:spacing w:before="0" w:after="0" w:line="240" w:lineRule="auto"/>
              <w:jc w:val="right"/>
              <w:rPr>
                <w:ins w:id="1594" w:author="Eli Amson" w:date="2018-08-08T16:45:00Z"/>
                <w:rFonts w:eastAsia="Times New Roman" w:cs="Arial"/>
                <w:color w:val="000000"/>
                <w:szCs w:val="20"/>
                <w:lang w:val="en-GB" w:eastAsia="fr-FR"/>
              </w:rPr>
            </w:pPr>
            <w:ins w:id="1595" w:author="Eli Amson" w:date="2018-08-08T16:45:00Z">
              <w:r w:rsidRPr="008B10C3">
                <w:rPr>
                  <w:rFonts w:eastAsia="Times New Roman" w:cs="Arial"/>
                  <w:color w:val="000000"/>
                  <w:szCs w:val="20"/>
                  <w:lang w:val="en-GB" w:eastAsia="fr-FR"/>
                </w:rPr>
                <w:t>1.226</w:t>
              </w:r>
            </w:ins>
          </w:p>
        </w:tc>
        <w:tc>
          <w:tcPr>
            <w:tcW w:w="0" w:type="auto"/>
            <w:tcBorders>
              <w:top w:val="nil"/>
              <w:left w:val="nil"/>
              <w:bottom w:val="single" w:sz="4" w:space="0" w:color="auto"/>
              <w:right w:val="nil"/>
            </w:tcBorders>
            <w:shd w:val="clear" w:color="auto" w:fill="auto"/>
            <w:noWrap/>
            <w:vAlign w:val="bottom"/>
            <w:hideMark/>
          </w:tcPr>
          <w:p w14:paraId="4F3E0C3F" w14:textId="77777777" w:rsidR="00C3411D" w:rsidRPr="008B10C3" w:rsidRDefault="00C3411D" w:rsidP="00C3411D">
            <w:pPr>
              <w:spacing w:before="0" w:after="0" w:line="240" w:lineRule="auto"/>
              <w:jc w:val="right"/>
              <w:rPr>
                <w:ins w:id="1596" w:author="Eli Amson" w:date="2018-08-08T16:45:00Z"/>
                <w:rFonts w:eastAsia="Times New Roman" w:cs="Arial"/>
                <w:color w:val="000000"/>
                <w:szCs w:val="20"/>
                <w:lang w:val="en-GB" w:eastAsia="fr-FR"/>
              </w:rPr>
            </w:pPr>
            <w:ins w:id="1597" w:author="Eli Amson" w:date="2018-08-08T16:45:00Z">
              <w:r w:rsidRPr="008B10C3">
                <w:rPr>
                  <w:rFonts w:eastAsia="Times New Roman" w:cs="Arial"/>
                  <w:color w:val="000000"/>
                  <w:szCs w:val="20"/>
                  <w:lang w:val="en-GB" w:eastAsia="fr-FR"/>
                </w:rPr>
                <w:t>0.580</w:t>
              </w:r>
            </w:ins>
          </w:p>
        </w:tc>
      </w:tr>
      <w:tr w:rsidR="00C3411D" w:rsidRPr="00272231" w14:paraId="04097A15" w14:textId="77777777" w:rsidTr="00C3411D">
        <w:trPr>
          <w:trHeight w:val="320"/>
          <w:ins w:id="1598" w:author="Eli Amson" w:date="2018-08-08T16:45:00Z"/>
        </w:trPr>
        <w:tc>
          <w:tcPr>
            <w:tcW w:w="0" w:type="auto"/>
            <w:tcBorders>
              <w:top w:val="single" w:sz="4" w:space="0" w:color="auto"/>
              <w:left w:val="nil"/>
              <w:bottom w:val="nil"/>
              <w:right w:val="nil"/>
            </w:tcBorders>
            <w:shd w:val="clear" w:color="auto" w:fill="auto"/>
            <w:noWrap/>
            <w:vAlign w:val="bottom"/>
            <w:hideMark/>
          </w:tcPr>
          <w:p w14:paraId="3F8E342D" w14:textId="77777777" w:rsidR="00C3411D" w:rsidRPr="008B10C3" w:rsidRDefault="00C3411D" w:rsidP="00C3411D">
            <w:pPr>
              <w:spacing w:before="0" w:after="0" w:line="240" w:lineRule="auto"/>
              <w:jc w:val="left"/>
              <w:rPr>
                <w:ins w:id="1599" w:author="Eli Amson" w:date="2018-08-08T16:45:00Z"/>
                <w:rFonts w:eastAsia="Times New Roman" w:cs="Arial"/>
                <w:color w:val="000000"/>
                <w:szCs w:val="20"/>
                <w:lang w:val="en-GB" w:eastAsia="fr-FR"/>
              </w:rPr>
            </w:pPr>
            <w:ins w:id="1600" w:author="Eli Amson" w:date="2018-08-08T16:45:00Z">
              <w:r w:rsidRPr="008B10C3">
                <w:rPr>
                  <w:rFonts w:eastAsia="Times New Roman" w:cs="Arial"/>
                  <w:color w:val="000000"/>
                  <w:szCs w:val="20"/>
                  <w:lang w:val="en-GB" w:eastAsia="fr-FR"/>
                </w:rPr>
                <w:t>Humeral head 72%</w:t>
              </w:r>
            </w:ins>
          </w:p>
        </w:tc>
        <w:tc>
          <w:tcPr>
            <w:tcW w:w="0" w:type="auto"/>
            <w:tcBorders>
              <w:top w:val="single" w:sz="4" w:space="0" w:color="auto"/>
              <w:left w:val="nil"/>
              <w:bottom w:val="nil"/>
              <w:right w:val="nil"/>
            </w:tcBorders>
            <w:shd w:val="clear" w:color="auto" w:fill="auto"/>
            <w:noWrap/>
            <w:vAlign w:val="bottom"/>
            <w:hideMark/>
          </w:tcPr>
          <w:p w14:paraId="4D748481" w14:textId="77777777" w:rsidR="00C3411D" w:rsidRPr="008B10C3" w:rsidRDefault="00C3411D" w:rsidP="00C3411D">
            <w:pPr>
              <w:spacing w:before="0" w:after="0" w:line="240" w:lineRule="auto"/>
              <w:jc w:val="left"/>
              <w:rPr>
                <w:ins w:id="1601" w:author="Eli Amson" w:date="2018-08-08T16:45:00Z"/>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A0C20C2" w14:textId="77777777" w:rsidR="00C3411D" w:rsidRPr="008B10C3" w:rsidRDefault="00C3411D" w:rsidP="00C3411D">
            <w:pPr>
              <w:spacing w:before="0" w:after="0" w:line="240" w:lineRule="auto"/>
              <w:jc w:val="left"/>
              <w:rPr>
                <w:ins w:id="1602"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51686E" w14:textId="77777777" w:rsidR="00C3411D" w:rsidRPr="008B10C3" w:rsidRDefault="00C3411D" w:rsidP="00C3411D">
            <w:pPr>
              <w:spacing w:before="0" w:after="0" w:line="240" w:lineRule="auto"/>
              <w:jc w:val="left"/>
              <w:rPr>
                <w:ins w:id="1603"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641FEF0B" w14:textId="77777777" w:rsidR="00C3411D" w:rsidRPr="008B10C3" w:rsidRDefault="00C3411D" w:rsidP="00C3411D">
            <w:pPr>
              <w:spacing w:before="0" w:after="0" w:line="240" w:lineRule="auto"/>
              <w:jc w:val="left"/>
              <w:rPr>
                <w:ins w:id="1604"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382263D8" w14:textId="77777777" w:rsidR="00C3411D" w:rsidRPr="008B10C3" w:rsidRDefault="00C3411D" w:rsidP="00C3411D">
            <w:pPr>
              <w:spacing w:before="0" w:after="0" w:line="240" w:lineRule="auto"/>
              <w:jc w:val="left"/>
              <w:rPr>
                <w:ins w:id="1605"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A5D300F" w14:textId="77777777" w:rsidR="00C3411D" w:rsidRPr="008B10C3" w:rsidRDefault="00C3411D" w:rsidP="00C3411D">
            <w:pPr>
              <w:spacing w:before="0" w:after="0" w:line="240" w:lineRule="auto"/>
              <w:jc w:val="left"/>
              <w:rPr>
                <w:ins w:id="1606" w:author="Eli Amson" w:date="2018-08-08T16:45:00Z"/>
                <w:rFonts w:eastAsia="Times New Roman" w:cs="Arial"/>
                <w:szCs w:val="20"/>
                <w:lang w:val="en-GB" w:eastAsia="fr-FR"/>
              </w:rPr>
            </w:pPr>
          </w:p>
        </w:tc>
      </w:tr>
      <w:tr w:rsidR="00C3411D" w:rsidRPr="00272231" w14:paraId="7A5DB02F" w14:textId="77777777" w:rsidTr="00C3411D">
        <w:trPr>
          <w:trHeight w:val="320"/>
          <w:ins w:id="1607" w:author="Eli Amson" w:date="2018-08-08T16:45:00Z"/>
        </w:trPr>
        <w:tc>
          <w:tcPr>
            <w:tcW w:w="0" w:type="auto"/>
            <w:tcBorders>
              <w:top w:val="nil"/>
              <w:left w:val="nil"/>
              <w:bottom w:val="nil"/>
              <w:right w:val="nil"/>
            </w:tcBorders>
            <w:shd w:val="clear" w:color="auto" w:fill="auto"/>
            <w:noWrap/>
            <w:vAlign w:val="bottom"/>
            <w:hideMark/>
          </w:tcPr>
          <w:p w14:paraId="7A9D27CE" w14:textId="77777777" w:rsidR="00C3411D" w:rsidRPr="008B10C3" w:rsidRDefault="00C3411D" w:rsidP="00C3411D">
            <w:pPr>
              <w:spacing w:before="0" w:after="0" w:line="240" w:lineRule="auto"/>
              <w:jc w:val="left"/>
              <w:rPr>
                <w:ins w:id="1608" w:author="Eli Amson" w:date="2018-08-08T16:45:00Z"/>
                <w:rFonts w:eastAsia="Times New Roman" w:cs="Arial"/>
                <w:color w:val="000000"/>
                <w:szCs w:val="20"/>
                <w:lang w:val="en-GB" w:eastAsia="fr-FR"/>
              </w:rPr>
            </w:pPr>
            <w:ins w:id="1609" w:author="Eli Amson" w:date="2018-08-08T16:45:00Z">
              <w:r w:rsidRPr="008B10C3">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7A0D022B" w14:textId="77777777" w:rsidR="00C3411D" w:rsidRPr="008B10C3" w:rsidRDefault="00C3411D" w:rsidP="00C3411D">
            <w:pPr>
              <w:spacing w:before="0" w:after="0" w:line="240" w:lineRule="auto"/>
              <w:jc w:val="right"/>
              <w:rPr>
                <w:ins w:id="1610" w:author="Eli Amson" w:date="2018-08-08T16:45:00Z"/>
                <w:rFonts w:eastAsia="Times New Roman" w:cs="Arial"/>
                <w:color w:val="000000"/>
                <w:szCs w:val="20"/>
                <w:lang w:val="en-GB" w:eastAsia="fr-FR"/>
              </w:rPr>
            </w:pPr>
            <w:ins w:id="1611" w:author="Eli Amson" w:date="2018-08-08T16:45:00Z">
              <w:r w:rsidRPr="008B10C3">
                <w:rPr>
                  <w:rFonts w:eastAsia="Times New Roman" w:cs="Arial"/>
                  <w:color w:val="000000"/>
                  <w:szCs w:val="20"/>
                  <w:lang w:val="en-GB" w:eastAsia="fr-FR"/>
                </w:rPr>
                <w:t>0.616</w:t>
              </w:r>
            </w:ins>
          </w:p>
        </w:tc>
        <w:tc>
          <w:tcPr>
            <w:tcW w:w="0" w:type="auto"/>
            <w:tcBorders>
              <w:top w:val="nil"/>
              <w:left w:val="nil"/>
              <w:bottom w:val="nil"/>
              <w:right w:val="nil"/>
            </w:tcBorders>
            <w:shd w:val="clear" w:color="auto" w:fill="auto"/>
            <w:noWrap/>
            <w:vAlign w:val="bottom"/>
            <w:hideMark/>
          </w:tcPr>
          <w:p w14:paraId="60192108" w14:textId="77777777" w:rsidR="00C3411D" w:rsidRPr="008B10C3" w:rsidRDefault="00C3411D" w:rsidP="00C3411D">
            <w:pPr>
              <w:spacing w:before="0" w:after="0" w:line="240" w:lineRule="auto"/>
              <w:jc w:val="right"/>
              <w:rPr>
                <w:ins w:id="1612" w:author="Eli Amson" w:date="2018-08-08T16:45:00Z"/>
                <w:rFonts w:eastAsia="Times New Roman" w:cs="Arial"/>
                <w:color w:val="000000"/>
                <w:szCs w:val="20"/>
                <w:lang w:val="en-GB" w:eastAsia="fr-FR"/>
              </w:rPr>
            </w:pPr>
            <w:ins w:id="1613" w:author="Eli Amson" w:date="2018-08-08T16:45:00Z">
              <w:r w:rsidRPr="008B10C3">
                <w:rPr>
                  <w:rFonts w:eastAsia="Times New Roman" w:cs="Arial"/>
                  <w:color w:val="000000"/>
                  <w:szCs w:val="20"/>
                  <w:lang w:val="en-GB" w:eastAsia="fr-FR"/>
                </w:rPr>
                <w:t>12.311</w:t>
              </w:r>
            </w:ins>
          </w:p>
        </w:tc>
        <w:tc>
          <w:tcPr>
            <w:tcW w:w="0" w:type="auto"/>
            <w:tcBorders>
              <w:top w:val="nil"/>
              <w:left w:val="nil"/>
              <w:bottom w:val="nil"/>
              <w:right w:val="nil"/>
            </w:tcBorders>
            <w:shd w:val="clear" w:color="auto" w:fill="auto"/>
            <w:noWrap/>
            <w:vAlign w:val="bottom"/>
            <w:hideMark/>
          </w:tcPr>
          <w:p w14:paraId="3F152206" w14:textId="77777777" w:rsidR="00C3411D" w:rsidRPr="008B10C3" w:rsidRDefault="00C3411D" w:rsidP="00C3411D">
            <w:pPr>
              <w:spacing w:before="0" w:after="0" w:line="240" w:lineRule="auto"/>
              <w:jc w:val="right"/>
              <w:rPr>
                <w:ins w:id="1614" w:author="Eli Amson" w:date="2018-08-08T16:45:00Z"/>
                <w:rFonts w:eastAsia="Times New Roman" w:cs="Arial"/>
                <w:color w:val="000000"/>
                <w:szCs w:val="20"/>
                <w:lang w:val="en-GB" w:eastAsia="fr-FR"/>
              </w:rPr>
            </w:pPr>
            <w:ins w:id="1615" w:author="Eli Amson" w:date="2018-08-08T16:45:00Z">
              <w:r w:rsidRPr="008B10C3">
                <w:rPr>
                  <w:rFonts w:eastAsia="Times New Roman" w:cs="Arial"/>
                  <w:color w:val="000000"/>
                  <w:szCs w:val="20"/>
                  <w:lang w:val="en-GB" w:eastAsia="fr-FR"/>
                </w:rPr>
                <w:t>0.242</w:t>
              </w:r>
            </w:ins>
          </w:p>
        </w:tc>
        <w:tc>
          <w:tcPr>
            <w:tcW w:w="0" w:type="auto"/>
            <w:tcBorders>
              <w:top w:val="nil"/>
              <w:left w:val="nil"/>
              <w:bottom w:val="nil"/>
              <w:right w:val="nil"/>
            </w:tcBorders>
            <w:shd w:val="clear" w:color="auto" w:fill="auto"/>
            <w:noWrap/>
            <w:vAlign w:val="bottom"/>
            <w:hideMark/>
          </w:tcPr>
          <w:p w14:paraId="28C70C29" w14:textId="77777777" w:rsidR="00C3411D" w:rsidRPr="008B10C3" w:rsidRDefault="00C3411D" w:rsidP="00C3411D">
            <w:pPr>
              <w:spacing w:before="0" w:after="0" w:line="240" w:lineRule="auto"/>
              <w:jc w:val="right"/>
              <w:rPr>
                <w:ins w:id="1616" w:author="Eli Amson" w:date="2018-08-08T16:45:00Z"/>
                <w:rFonts w:eastAsia="Times New Roman" w:cs="Arial"/>
                <w:color w:val="000000"/>
                <w:szCs w:val="20"/>
                <w:lang w:val="en-GB" w:eastAsia="fr-FR"/>
              </w:rPr>
            </w:pPr>
            <w:ins w:id="1617" w:author="Eli Amson" w:date="2018-08-08T16:45:00Z">
              <w:r w:rsidRPr="008B10C3">
                <w:rPr>
                  <w:rFonts w:eastAsia="Times New Roman" w:cs="Arial"/>
                  <w:color w:val="000000"/>
                  <w:szCs w:val="20"/>
                  <w:lang w:val="en-GB" w:eastAsia="fr-FR"/>
                </w:rPr>
                <w:t>0.461</w:t>
              </w:r>
            </w:ins>
          </w:p>
        </w:tc>
        <w:tc>
          <w:tcPr>
            <w:tcW w:w="0" w:type="auto"/>
            <w:tcBorders>
              <w:top w:val="nil"/>
              <w:left w:val="nil"/>
              <w:bottom w:val="nil"/>
              <w:right w:val="nil"/>
            </w:tcBorders>
            <w:shd w:val="clear" w:color="auto" w:fill="auto"/>
            <w:noWrap/>
            <w:vAlign w:val="bottom"/>
            <w:hideMark/>
          </w:tcPr>
          <w:p w14:paraId="772A3B69" w14:textId="77777777" w:rsidR="00C3411D" w:rsidRPr="008B10C3" w:rsidRDefault="00C3411D" w:rsidP="00C3411D">
            <w:pPr>
              <w:spacing w:before="0" w:after="0" w:line="240" w:lineRule="auto"/>
              <w:jc w:val="right"/>
              <w:rPr>
                <w:ins w:id="1618" w:author="Eli Amson" w:date="2018-08-08T16:45:00Z"/>
                <w:rFonts w:eastAsia="Times New Roman" w:cs="Arial"/>
                <w:color w:val="000000"/>
                <w:szCs w:val="20"/>
                <w:lang w:val="en-GB" w:eastAsia="fr-FR"/>
              </w:rPr>
            </w:pPr>
            <w:ins w:id="1619" w:author="Eli Amson" w:date="2018-08-08T16:45:00Z">
              <w:r w:rsidRPr="008B10C3">
                <w:rPr>
                  <w:rFonts w:eastAsia="Times New Roman" w:cs="Arial"/>
                  <w:color w:val="000000"/>
                  <w:szCs w:val="20"/>
                  <w:lang w:val="en-GB" w:eastAsia="fr-FR"/>
                </w:rPr>
                <w:t>3.566</w:t>
              </w:r>
            </w:ins>
          </w:p>
        </w:tc>
        <w:tc>
          <w:tcPr>
            <w:tcW w:w="0" w:type="auto"/>
            <w:tcBorders>
              <w:top w:val="nil"/>
              <w:left w:val="nil"/>
              <w:bottom w:val="nil"/>
              <w:right w:val="nil"/>
            </w:tcBorders>
            <w:shd w:val="clear" w:color="auto" w:fill="auto"/>
            <w:noWrap/>
            <w:vAlign w:val="bottom"/>
            <w:hideMark/>
          </w:tcPr>
          <w:p w14:paraId="2A362607" w14:textId="77777777" w:rsidR="00C3411D" w:rsidRPr="008B10C3" w:rsidRDefault="00C3411D" w:rsidP="00C3411D">
            <w:pPr>
              <w:spacing w:before="0" w:after="0" w:line="240" w:lineRule="auto"/>
              <w:jc w:val="right"/>
              <w:rPr>
                <w:ins w:id="1620" w:author="Eli Amson" w:date="2018-08-08T16:45:00Z"/>
                <w:rFonts w:eastAsia="Times New Roman" w:cs="Arial"/>
                <w:color w:val="000000"/>
                <w:szCs w:val="20"/>
                <w:lang w:val="en-GB" w:eastAsia="fr-FR"/>
              </w:rPr>
            </w:pPr>
            <w:ins w:id="1621" w:author="Eli Amson" w:date="2018-08-08T16:45:00Z">
              <w:r w:rsidRPr="008B10C3">
                <w:rPr>
                  <w:rFonts w:eastAsia="Times New Roman" w:cs="Arial"/>
                  <w:color w:val="000000"/>
                  <w:szCs w:val="20"/>
                  <w:lang w:val="en-GB" w:eastAsia="fr-FR"/>
                </w:rPr>
                <w:t>0.414</w:t>
              </w:r>
            </w:ins>
          </w:p>
        </w:tc>
      </w:tr>
      <w:tr w:rsidR="00C3411D" w:rsidRPr="00272231" w14:paraId="7B688C2A" w14:textId="77777777" w:rsidTr="00C3411D">
        <w:trPr>
          <w:trHeight w:val="320"/>
          <w:ins w:id="1622" w:author="Eli Amson" w:date="2018-08-08T16:45:00Z"/>
        </w:trPr>
        <w:tc>
          <w:tcPr>
            <w:tcW w:w="0" w:type="auto"/>
            <w:tcBorders>
              <w:top w:val="nil"/>
              <w:left w:val="nil"/>
              <w:bottom w:val="nil"/>
              <w:right w:val="nil"/>
            </w:tcBorders>
            <w:shd w:val="clear" w:color="auto" w:fill="auto"/>
            <w:noWrap/>
            <w:vAlign w:val="bottom"/>
            <w:hideMark/>
          </w:tcPr>
          <w:p w14:paraId="773CEC83" w14:textId="77777777" w:rsidR="00C3411D" w:rsidRPr="008B10C3" w:rsidRDefault="00C3411D" w:rsidP="00C3411D">
            <w:pPr>
              <w:spacing w:before="0" w:after="0" w:line="240" w:lineRule="auto"/>
              <w:jc w:val="left"/>
              <w:rPr>
                <w:ins w:id="1623" w:author="Eli Amson" w:date="2018-08-08T16:45:00Z"/>
                <w:rFonts w:eastAsia="Times New Roman" w:cs="Arial"/>
                <w:color w:val="000000"/>
                <w:szCs w:val="20"/>
                <w:lang w:val="en-GB" w:eastAsia="fr-FR"/>
              </w:rPr>
            </w:pPr>
            <w:ins w:id="1624" w:author="Eli Amson" w:date="2018-08-08T16:45:00Z">
              <w:r w:rsidRPr="008B10C3">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774A5E17" w14:textId="77777777" w:rsidR="00C3411D" w:rsidRPr="008B10C3" w:rsidRDefault="00C3411D" w:rsidP="00C3411D">
            <w:pPr>
              <w:spacing w:before="0" w:after="0" w:line="240" w:lineRule="auto"/>
              <w:jc w:val="right"/>
              <w:rPr>
                <w:ins w:id="1625" w:author="Eli Amson" w:date="2018-08-08T16:45:00Z"/>
                <w:rFonts w:eastAsia="Times New Roman" w:cs="Arial"/>
                <w:color w:val="000000"/>
                <w:szCs w:val="20"/>
                <w:lang w:val="en-GB" w:eastAsia="fr-FR"/>
              </w:rPr>
            </w:pPr>
            <w:ins w:id="1626" w:author="Eli Amson" w:date="2018-08-08T16:45:00Z">
              <w:r w:rsidRPr="008B10C3">
                <w:rPr>
                  <w:rFonts w:eastAsia="Times New Roman" w:cs="Arial"/>
                  <w:color w:val="000000"/>
                  <w:szCs w:val="20"/>
                  <w:lang w:val="en-GB" w:eastAsia="fr-FR"/>
                </w:rPr>
                <w:t>0.401</w:t>
              </w:r>
            </w:ins>
          </w:p>
        </w:tc>
        <w:tc>
          <w:tcPr>
            <w:tcW w:w="0" w:type="auto"/>
            <w:tcBorders>
              <w:top w:val="nil"/>
              <w:left w:val="nil"/>
              <w:bottom w:val="nil"/>
              <w:right w:val="nil"/>
            </w:tcBorders>
            <w:shd w:val="clear" w:color="auto" w:fill="auto"/>
            <w:noWrap/>
            <w:vAlign w:val="bottom"/>
            <w:hideMark/>
          </w:tcPr>
          <w:p w14:paraId="7B0885F9" w14:textId="77777777" w:rsidR="00C3411D" w:rsidRPr="008B10C3" w:rsidRDefault="00C3411D" w:rsidP="00C3411D">
            <w:pPr>
              <w:spacing w:before="0" w:after="0" w:line="240" w:lineRule="auto"/>
              <w:jc w:val="right"/>
              <w:rPr>
                <w:ins w:id="1627" w:author="Eli Amson" w:date="2018-08-08T16:45:00Z"/>
                <w:rFonts w:eastAsia="Times New Roman" w:cs="Arial"/>
                <w:color w:val="000000"/>
                <w:szCs w:val="20"/>
                <w:lang w:val="en-GB" w:eastAsia="fr-FR"/>
              </w:rPr>
            </w:pPr>
            <w:ins w:id="1628" w:author="Eli Amson" w:date="2018-08-08T16:45:00Z">
              <w:r w:rsidRPr="008B10C3">
                <w:rPr>
                  <w:rFonts w:eastAsia="Times New Roman" w:cs="Arial"/>
                  <w:color w:val="000000"/>
                  <w:szCs w:val="20"/>
                  <w:lang w:val="en-GB" w:eastAsia="fr-FR"/>
                </w:rPr>
                <w:t>11.377</w:t>
              </w:r>
            </w:ins>
          </w:p>
        </w:tc>
        <w:tc>
          <w:tcPr>
            <w:tcW w:w="0" w:type="auto"/>
            <w:tcBorders>
              <w:top w:val="nil"/>
              <w:left w:val="nil"/>
              <w:bottom w:val="nil"/>
              <w:right w:val="nil"/>
            </w:tcBorders>
            <w:shd w:val="clear" w:color="auto" w:fill="auto"/>
            <w:noWrap/>
            <w:vAlign w:val="bottom"/>
            <w:hideMark/>
          </w:tcPr>
          <w:p w14:paraId="110897C6" w14:textId="77777777" w:rsidR="00C3411D" w:rsidRPr="008B10C3" w:rsidRDefault="00C3411D" w:rsidP="00C3411D">
            <w:pPr>
              <w:spacing w:before="0" w:after="0" w:line="240" w:lineRule="auto"/>
              <w:jc w:val="right"/>
              <w:rPr>
                <w:ins w:id="1629" w:author="Eli Amson" w:date="2018-08-08T16:45:00Z"/>
                <w:rFonts w:eastAsia="Times New Roman" w:cs="Arial"/>
                <w:color w:val="000000"/>
                <w:szCs w:val="20"/>
                <w:lang w:val="en-GB" w:eastAsia="fr-FR"/>
              </w:rPr>
            </w:pPr>
            <w:ins w:id="1630" w:author="Eli Amson" w:date="2018-08-08T16:45:00Z">
              <w:r w:rsidRPr="008B10C3">
                <w:rPr>
                  <w:rFonts w:eastAsia="Times New Roman" w:cs="Arial"/>
                  <w:color w:val="000000"/>
                  <w:szCs w:val="20"/>
                  <w:lang w:val="en-GB" w:eastAsia="fr-FR"/>
                </w:rPr>
                <w:t>0.261</w:t>
              </w:r>
            </w:ins>
          </w:p>
        </w:tc>
        <w:tc>
          <w:tcPr>
            <w:tcW w:w="0" w:type="auto"/>
            <w:tcBorders>
              <w:top w:val="nil"/>
              <w:left w:val="nil"/>
              <w:bottom w:val="nil"/>
              <w:right w:val="nil"/>
            </w:tcBorders>
            <w:shd w:val="clear" w:color="auto" w:fill="auto"/>
            <w:noWrap/>
            <w:vAlign w:val="bottom"/>
            <w:hideMark/>
          </w:tcPr>
          <w:p w14:paraId="11B33337" w14:textId="77777777" w:rsidR="00C3411D" w:rsidRPr="008B10C3" w:rsidRDefault="00C3411D" w:rsidP="00C3411D">
            <w:pPr>
              <w:spacing w:before="0" w:after="0" w:line="240" w:lineRule="auto"/>
              <w:jc w:val="right"/>
              <w:rPr>
                <w:ins w:id="1631" w:author="Eli Amson" w:date="2018-08-08T16:45:00Z"/>
                <w:rFonts w:eastAsia="Times New Roman" w:cs="Arial"/>
                <w:color w:val="000000"/>
                <w:szCs w:val="20"/>
                <w:lang w:val="en-GB" w:eastAsia="fr-FR"/>
              </w:rPr>
            </w:pPr>
            <w:ins w:id="1632" w:author="Eli Amson" w:date="2018-08-08T16:45:00Z">
              <w:r w:rsidRPr="008B10C3">
                <w:rPr>
                  <w:rFonts w:eastAsia="Times New Roman" w:cs="Arial"/>
                  <w:color w:val="000000"/>
                  <w:szCs w:val="20"/>
                  <w:lang w:val="en-GB" w:eastAsia="fr-FR"/>
                </w:rPr>
                <w:t>0.421</w:t>
              </w:r>
            </w:ins>
          </w:p>
        </w:tc>
        <w:tc>
          <w:tcPr>
            <w:tcW w:w="0" w:type="auto"/>
            <w:tcBorders>
              <w:top w:val="nil"/>
              <w:left w:val="nil"/>
              <w:bottom w:val="nil"/>
              <w:right w:val="nil"/>
            </w:tcBorders>
            <w:shd w:val="clear" w:color="auto" w:fill="auto"/>
            <w:noWrap/>
            <w:vAlign w:val="bottom"/>
            <w:hideMark/>
          </w:tcPr>
          <w:p w14:paraId="22C085DF" w14:textId="77777777" w:rsidR="00C3411D" w:rsidRPr="008B10C3" w:rsidRDefault="00C3411D" w:rsidP="00C3411D">
            <w:pPr>
              <w:spacing w:before="0" w:after="0" w:line="240" w:lineRule="auto"/>
              <w:jc w:val="right"/>
              <w:rPr>
                <w:ins w:id="1633" w:author="Eli Amson" w:date="2018-08-08T16:45:00Z"/>
                <w:rFonts w:eastAsia="Times New Roman" w:cs="Arial"/>
                <w:color w:val="000000"/>
                <w:szCs w:val="20"/>
                <w:lang w:val="en-GB" w:eastAsia="fr-FR"/>
              </w:rPr>
            </w:pPr>
            <w:ins w:id="1634" w:author="Eli Amson" w:date="2018-08-08T16:45:00Z">
              <w:r w:rsidRPr="008B10C3">
                <w:rPr>
                  <w:rFonts w:eastAsia="Times New Roman" w:cs="Arial"/>
                  <w:color w:val="000000"/>
                  <w:szCs w:val="20"/>
                  <w:lang w:val="en-GB" w:eastAsia="fr-FR"/>
                </w:rPr>
                <w:t>3.563</w:t>
              </w:r>
            </w:ins>
          </w:p>
        </w:tc>
        <w:tc>
          <w:tcPr>
            <w:tcW w:w="0" w:type="auto"/>
            <w:tcBorders>
              <w:top w:val="nil"/>
              <w:left w:val="nil"/>
              <w:bottom w:val="nil"/>
              <w:right w:val="nil"/>
            </w:tcBorders>
            <w:shd w:val="clear" w:color="auto" w:fill="auto"/>
            <w:noWrap/>
            <w:vAlign w:val="bottom"/>
            <w:hideMark/>
          </w:tcPr>
          <w:p w14:paraId="4EDC7B07" w14:textId="77777777" w:rsidR="00C3411D" w:rsidRPr="008B10C3" w:rsidRDefault="00C3411D" w:rsidP="00C3411D">
            <w:pPr>
              <w:spacing w:before="0" w:after="0" w:line="240" w:lineRule="auto"/>
              <w:jc w:val="right"/>
              <w:rPr>
                <w:ins w:id="1635" w:author="Eli Amson" w:date="2018-08-08T16:45:00Z"/>
                <w:rFonts w:eastAsia="Times New Roman" w:cs="Arial"/>
                <w:color w:val="000000"/>
                <w:szCs w:val="20"/>
                <w:lang w:val="en-GB" w:eastAsia="fr-FR"/>
              </w:rPr>
            </w:pPr>
            <w:ins w:id="1636" w:author="Eli Amson" w:date="2018-08-08T16:45:00Z">
              <w:r w:rsidRPr="008B10C3">
                <w:rPr>
                  <w:rFonts w:eastAsia="Times New Roman" w:cs="Arial"/>
                  <w:color w:val="000000"/>
                  <w:szCs w:val="20"/>
                  <w:lang w:val="en-GB" w:eastAsia="fr-FR"/>
                </w:rPr>
                <w:t>0.448</w:t>
              </w:r>
            </w:ins>
          </w:p>
        </w:tc>
      </w:tr>
      <w:tr w:rsidR="00C3411D" w:rsidRPr="00272231" w14:paraId="24C600FD" w14:textId="77777777" w:rsidTr="00C3411D">
        <w:trPr>
          <w:trHeight w:val="320"/>
          <w:ins w:id="1637" w:author="Eli Amson" w:date="2018-08-08T16:45:00Z"/>
        </w:trPr>
        <w:tc>
          <w:tcPr>
            <w:tcW w:w="0" w:type="auto"/>
            <w:tcBorders>
              <w:top w:val="nil"/>
              <w:left w:val="nil"/>
              <w:bottom w:val="nil"/>
              <w:right w:val="nil"/>
            </w:tcBorders>
            <w:shd w:val="clear" w:color="auto" w:fill="auto"/>
            <w:noWrap/>
            <w:vAlign w:val="bottom"/>
            <w:hideMark/>
          </w:tcPr>
          <w:p w14:paraId="74D6122D" w14:textId="77777777" w:rsidR="00C3411D" w:rsidRPr="008B10C3" w:rsidRDefault="00C3411D" w:rsidP="00C3411D">
            <w:pPr>
              <w:spacing w:before="0" w:after="0" w:line="240" w:lineRule="auto"/>
              <w:jc w:val="left"/>
              <w:rPr>
                <w:ins w:id="1638" w:author="Eli Amson" w:date="2018-08-08T16:45:00Z"/>
                <w:rFonts w:eastAsia="Times New Roman" w:cs="Arial"/>
                <w:color w:val="000000"/>
                <w:szCs w:val="20"/>
                <w:lang w:val="en-GB" w:eastAsia="fr-FR"/>
              </w:rPr>
            </w:pPr>
            <w:ins w:id="1639" w:author="Eli Amson" w:date="2018-08-08T16:45:00Z">
              <w:r w:rsidRPr="008B10C3">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53845057" w14:textId="77777777" w:rsidR="00C3411D" w:rsidRPr="008B10C3" w:rsidRDefault="00C3411D" w:rsidP="00C3411D">
            <w:pPr>
              <w:spacing w:before="0" w:after="0" w:line="240" w:lineRule="auto"/>
              <w:jc w:val="right"/>
              <w:rPr>
                <w:ins w:id="1640" w:author="Eli Amson" w:date="2018-08-08T16:45:00Z"/>
                <w:rFonts w:eastAsia="Times New Roman" w:cs="Arial"/>
                <w:color w:val="000000"/>
                <w:szCs w:val="20"/>
                <w:lang w:val="en-GB" w:eastAsia="fr-FR"/>
              </w:rPr>
            </w:pPr>
            <w:ins w:id="1641" w:author="Eli Amson" w:date="2018-08-08T16:45:00Z">
              <w:r w:rsidRPr="008B10C3">
                <w:rPr>
                  <w:rFonts w:eastAsia="Times New Roman" w:cs="Arial"/>
                  <w:color w:val="000000"/>
                  <w:szCs w:val="20"/>
                  <w:lang w:val="en-GB" w:eastAsia="fr-FR"/>
                </w:rPr>
                <w:t>0.439</w:t>
              </w:r>
            </w:ins>
          </w:p>
        </w:tc>
        <w:tc>
          <w:tcPr>
            <w:tcW w:w="0" w:type="auto"/>
            <w:tcBorders>
              <w:top w:val="nil"/>
              <w:left w:val="nil"/>
              <w:bottom w:val="nil"/>
              <w:right w:val="nil"/>
            </w:tcBorders>
            <w:shd w:val="clear" w:color="auto" w:fill="auto"/>
            <w:noWrap/>
            <w:vAlign w:val="bottom"/>
            <w:hideMark/>
          </w:tcPr>
          <w:p w14:paraId="160B0D86" w14:textId="77777777" w:rsidR="00C3411D" w:rsidRPr="008B10C3" w:rsidRDefault="00C3411D" w:rsidP="00C3411D">
            <w:pPr>
              <w:spacing w:before="0" w:after="0" w:line="240" w:lineRule="auto"/>
              <w:jc w:val="right"/>
              <w:rPr>
                <w:ins w:id="1642" w:author="Eli Amson" w:date="2018-08-08T16:45:00Z"/>
                <w:rFonts w:eastAsia="Times New Roman" w:cs="Arial"/>
                <w:color w:val="000000"/>
                <w:szCs w:val="20"/>
                <w:lang w:val="en-GB" w:eastAsia="fr-FR"/>
              </w:rPr>
            </w:pPr>
            <w:ins w:id="1643" w:author="Eli Amson" w:date="2018-08-08T16:45:00Z">
              <w:r w:rsidRPr="008B10C3">
                <w:rPr>
                  <w:rFonts w:eastAsia="Times New Roman" w:cs="Arial"/>
                  <w:color w:val="000000"/>
                  <w:szCs w:val="20"/>
                  <w:lang w:val="en-GB" w:eastAsia="fr-FR"/>
                </w:rPr>
                <w:t>9.027</w:t>
              </w:r>
            </w:ins>
          </w:p>
        </w:tc>
        <w:tc>
          <w:tcPr>
            <w:tcW w:w="0" w:type="auto"/>
            <w:tcBorders>
              <w:top w:val="nil"/>
              <w:left w:val="nil"/>
              <w:bottom w:val="nil"/>
              <w:right w:val="nil"/>
            </w:tcBorders>
            <w:shd w:val="clear" w:color="auto" w:fill="auto"/>
            <w:noWrap/>
            <w:vAlign w:val="bottom"/>
            <w:hideMark/>
          </w:tcPr>
          <w:p w14:paraId="41128115" w14:textId="77777777" w:rsidR="00C3411D" w:rsidRPr="008B10C3" w:rsidRDefault="00C3411D" w:rsidP="00C3411D">
            <w:pPr>
              <w:spacing w:before="0" w:after="0" w:line="240" w:lineRule="auto"/>
              <w:jc w:val="right"/>
              <w:rPr>
                <w:ins w:id="1644" w:author="Eli Amson" w:date="2018-08-08T16:45:00Z"/>
                <w:rFonts w:eastAsia="Times New Roman" w:cs="Arial"/>
                <w:color w:val="000000"/>
                <w:szCs w:val="20"/>
                <w:lang w:val="en-GB" w:eastAsia="fr-FR"/>
              </w:rPr>
            </w:pPr>
            <w:ins w:id="1645" w:author="Eli Amson" w:date="2018-08-08T16:45:00Z">
              <w:r w:rsidRPr="008B10C3">
                <w:rPr>
                  <w:rFonts w:eastAsia="Times New Roman" w:cs="Arial"/>
                  <w:color w:val="000000"/>
                  <w:szCs w:val="20"/>
                  <w:lang w:val="en-GB" w:eastAsia="fr-FR"/>
                </w:rPr>
                <w:t>0.317</w:t>
              </w:r>
            </w:ins>
          </w:p>
        </w:tc>
        <w:tc>
          <w:tcPr>
            <w:tcW w:w="0" w:type="auto"/>
            <w:tcBorders>
              <w:top w:val="nil"/>
              <w:left w:val="nil"/>
              <w:bottom w:val="nil"/>
              <w:right w:val="nil"/>
            </w:tcBorders>
            <w:shd w:val="clear" w:color="auto" w:fill="auto"/>
            <w:noWrap/>
            <w:vAlign w:val="bottom"/>
            <w:hideMark/>
          </w:tcPr>
          <w:p w14:paraId="7DEECD54" w14:textId="77777777" w:rsidR="00C3411D" w:rsidRPr="008B10C3" w:rsidRDefault="00C3411D" w:rsidP="00C3411D">
            <w:pPr>
              <w:spacing w:before="0" w:after="0" w:line="240" w:lineRule="auto"/>
              <w:jc w:val="right"/>
              <w:rPr>
                <w:ins w:id="1646" w:author="Eli Amson" w:date="2018-08-08T16:45:00Z"/>
                <w:rFonts w:eastAsia="Times New Roman" w:cs="Arial"/>
                <w:color w:val="000000"/>
                <w:szCs w:val="20"/>
                <w:lang w:val="en-GB" w:eastAsia="fr-FR"/>
              </w:rPr>
            </w:pPr>
            <w:ins w:id="1647" w:author="Eli Amson" w:date="2018-08-08T16:45:00Z">
              <w:r w:rsidRPr="008B10C3">
                <w:rPr>
                  <w:rFonts w:eastAsia="Times New Roman" w:cs="Arial"/>
                  <w:color w:val="000000"/>
                  <w:szCs w:val="20"/>
                  <w:lang w:val="en-GB" w:eastAsia="fr-FR"/>
                </w:rPr>
                <w:t>0.496</w:t>
              </w:r>
            </w:ins>
          </w:p>
        </w:tc>
        <w:tc>
          <w:tcPr>
            <w:tcW w:w="0" w:type="auto"/>
            <w:tcBorders>
              <w:top w:val="nil"/>
              <w:left w:val="nil"/>
              <w:bottom w:val="nil"/>
              <w:right w:val="nil"/>
            </w:tcBorders>
            <w:shd w:val="clear" w:color="auto" w:fill="auto"/>
            <w:noWrap/>
            <w:vAlign w:val="bottom"/>
            <w:hideMark/>
          </w:tcPr>
          <w:p w14:paraId="4D481364" w14:textId="77777777" w:rsidR="00C3411D" w:rsidRPr="008B10C3" w:rsidRDefault="00C3411D" w:rsidP="00C3411D">
            <w:pPr>
              <w:spacing w:before="0" w:after="0" w:line="240" w:lineRule="auto"/>
              <w:jc w:val="right"/>
              <w:rPr>
                <w:ins w:id="1648" w:author="Eli Amson" w:date="2018-08-08T16:45:00Z"/>
                <w:rFonts w:eastAsia="Times New Roman" w:cs="Arial"/>
                <w:color w:val="000000"/>
                <w:szCs w:val="20"/>
                <w:lang w:val="en-GB" w:eastAsia="fr-FR"/>
              </w:rPr>
            </w:pPr>
            <w:ins w:id="1649" w:author="Eli Amson" w:date="2018-08-08T16:45:00Z">
              <w:r w:rsidRPr="008B10C3">
                <w:rPr>
                  <w:rFonts w:eastAsia="Times New Roman" w:cs="Arial"/>
                  <w:color w:val="000000"/>
                  <w:szCs w:val="20"/>
                  <w:lang w:val="en-GB" w:eastAsia="fr-FR"/>
                </w:rPr>
                <w:t>3.158</w:t>
              </w:r>
            </w:ins>
          </w:p>
        </w:tc>
        <w:tc>
          <w:tcPr>
            <w:tcW w:w="0" w:type="auto"/>
            <w:tcBorders>
              <w:top w:val="nil"/>
              <w:left w:val="nil"/>
              <w:bottom w:val="nil"/>
              <w:right w:val="nil"/>
            </w:tcBorders>
            <w:shd w:val="clear" w:color="auto" w:fill="auto"/>
            <w:noWrap/>
            <w:vAlign w:val="bottom"/>
            <w:hideMark/>
          </w:tcPr>
          <w:p w14:paraId="611CB12D" w14:textId="77777777" w:rsidR="00C3411D" w:rsidRPr="008B10C3" w:rsidRDefault="00C3411D" w:rsidP="00C3411D">
            <w:pPr>
              <w:spacing w:before="0" w:after="0" w:line="240" w:lineRule="auto"/>
              <w:jc w:val="right"/>
              <w:rPr>
                <w:ins w:id="1650" w:author="Eli Amson" w:date="2018-08-08T16:45:00Z"/>
                <w:rFonts w:eastAsia="Times New Roman" w:cs="Arial"/>
                <w:color w:val="000000"/>
                <w:szCs w:val="20"/>
                <w:lang w:val="en-GB" w:eastAsia="fr-FR"/>
              </w:rPr>
            </w:pPr>
            <w:ins w:id="1651" w:author="Eli Amson" w:date="2018-08-08T16:45:00Z">
              <w:r w:rsidRPr="008B10C3">
                <w:rPr>
                  <w:rFonts w:eastAsia="Times New Roman" w:cs="Arial"/>
                  <w:color w:val="000000"/>
                  <w:szCs w:val="20"/>
                  <w:lang w:val="en-GB" w:eastAsia="fr-FR"/>
                </w:rPr>
                <w:t>0.450</w:t>
              </w:r>
            </w:ins>
          </w:p>
        </w:tc>
      </w:tr>
      <w:tr w:rsidR="00C3411D" w:rsidRPr="00272231" w14:paraId="54316E9B" w14:textId="77777777" w:rsidTr="00C3411D">
        <w:trPr>
          <w:trHeight w:val="320"/>
          <w:ins w:id="1652" w:author="Eli Amson" w:date="2018-08-08T16:45:00Z"/>
        </w:trPr>
        <w:tc>
          <w:tcPr>
            <w:tcW w:w="0" w:type="auto"/>
            <w:tcBorders>
              <w:top w:val="nil"/>
              <w:left w:val="nil"/>
              <w:bottom w:val="single" w:sz="4" w:space="0" w:color="auto"/>
              <w:right w:val="nil"/>
            </w:tcBorders>
            <w:shd w:val="clear" w:color="auto" w:fill="auto"/>
            <w:noWrap/>
            <w:vAlign w:val="bottom"/>
            <w:hideMark/>
          </w:tcPr>
          <w:p w14:paraId="5B20A421" w14:textId="77777777" w:rsidR="00C3411D" w:rsidRPr="008B10C3" w:rsidRDefault="00C3411D" w:rsidP="00C3411D">
            <w:pPr>
              <w:spacing w:before="0" w:after="0" w:line="240" w:lineRule="auto"/>
              <w:jc w:val="left"/>
              <w:rPr>
                <w:ins w:id="1653" w:author="Eli Amson" w:date="2018-08-08T16:45:00Z"/>
                <w:rFonts w:eastAsia="Times New Roman" w:cs="Arial"/>
                <w:i/>
                <w:iCs/>
                <w:color w:val="000000"/>
                <w:szCs w:val="20"/>
                <w:lang w:val="en-GB" w:eastAsia="fr-FR"/>
              </w:rPr>
            </w:pPr>
            <w:ins w:id="1654" w:author="Eli Amson" w:date="2018-08-08T16:45:00Z">
              <w:r w:rsidRPr="008B10C3">
                <w:rPr>
                  <w:rFonts w:eastAsia="Times New Roman" w:cs="Arial"/>
                  <w:i/>
                  <w:iCs/>
                  <w:color w:val="000000"/>
                  <w:szCs w:val="20"/>
                  <w:lang w:val="en-GB" w:eastAsia="fr-FR"/>
                </w:rPr>
                <w:t>Hapalops</w:t>
              </w:r>
            </w:ins>
          </w:p>
        </w:tc>
        <w:tc>
          <w:tcPr>
            <w:tcW w:w="0" w:type="auto"/>
            <w:tcBorders>
              <w:top w:val="nil"/>
              <w:left w:val="nil"/>
              <w:bottom w:val="single" w:sz="4" w:space="0" w:color="auto"/>
              <w:right w:val="nil"/>
            </w:tcBorders>
            <w:shd w:val="clear" w:color="auto" w:fill="auto"/>
            <w:noWrap/>
            <w:vAlign w:val="bottom"/>
            <w:hideMark/>
          </w:tcPr>
          <w:p w14:paraId="0E456500" w14:textId="77777777" w:rsidR="00C3411D" w:rsidRPr="008B10C3" w:rsidRDefault="00C3411D" w:rsidP="00C3411D">
            <w:pPr>
              <w:spacing w:before="0" w:after="0" w:line="240" w:lineRule="auto"/>
              <w:jc w:val="right"/>
              <w:rPr>
                <w:ins w:id="1655" w:author="Eli Amson" w:date="2018-08-08T16:45:00Z"/>
                <w:rFonts w:eastAsia="Times New Roman" w:cs="Arial"/>
                <w:color w:val="000000"/>
                <w:szCs w:val="20"/>
                <w:lang w:val="en-GB" w:eastAsia="fr-FR"/>
              </w:rPr>
            </w:pPr>
            <w:ins w:id="1656" w:author="Eli Amson" w:date="2018-08-08T16:45:00Z">
              <w:r w:rsidRPr="008B10C3">
                <w:rPr>
                  <w:rFonts w:eastAsia="Times New Roman" w:cs="Arial"/>
                  <w:color w:val="000000"/>
                  <w:szCs w:val="20"/>
                  <w:lang w:val="en-GB" w:eastAsia="fr-FR"/>
                </w:rPr>
                <w:t>0.516</w:t>
              </w:r>
            </w:ins>
          </w:p>
        </w:tc>
        <w:tc>
          <w:tcPr>
            <w:tcW w:w="0" w:type="auto"/>
            <w:tcBorders>
              <w:top w:val="nil"/>
              <w:left w:val="nil"/>
              <w:bottom w:val="single" w:sz="4" w:space="0" w:color="auto"/>
              <w:right w:val="nil"/>
            </w:tcBorders>
            <w:shd w:val="clear" w:color="auto" w:fill="auto"/>
            <w:noWrap/>
            <w:vAlign w:val="bottom"/>
            <w:hideMark/>
          </w:tcPr>
          <w:p w14:paraId="174070C4" w14:textId="77777777" w:rsidR="00C3411D" w:rsidRPr="008B10C3" w:rsidRDefault="00C3411D" w:rsidP="00C3411D">
            <w:pPr>
              <w:spacing w:before="0" w:after="0" w:line="240" w:lineRule="auto"/>
              <w:jc w:val="right"/>
              <w:rPr>
                <w:ins w:id="1657" w:author="Eli Amson" w:date="2018-08-08T16:45:00Z"/>
                <w:rFonts w:eastAsia="Times New Roman" w:cs="Arial"/>
                <w:color w:val="000000"/>
                <w:szCs w:val="20"/>
                <w:lang w:val="en-GB" w:eastAsia="fr-FR"/>
              </w:rPr>
            </w:pPr>
            <w:ins w:id="1658" w:author="Eli Amson" w:date="2018-08-08T16:45:00Z">
              <w:r w:rsidRPr="008B10C3">
                <w:rPr>
                  <w:rFonts w:eastAsia="Times New Roman" w:cs="Arial"/>
                  <w:color w:val="000000"/>
                  <w:szCs w:val="20"/>
                  <w:lang w:val="en-GB" w:eastAsia="fr-FR"/>
                </w:rPr>
                <w:t>3.224</w:t>
              </w:r>
            </w:ins>
          </w:p>
        </w:tc>
        <w:tc>
          <w:tcPr>
            <w:tcW w:w="0" w:type="auto"/>
            <w:tcBorders>
              <w:top w:val="nil"/>
              <w:left w:val="nil"/>
              <w:bottom w:val="single" w:sz="4" w:space="0" w:color="auto"/>
              <w:right w:val="nil"/>
            </w:tcBorders>
            <w:shd w:val="clear" w:color="auto" w:fill="auto"/>
            <w:noWrap/>
            <w:vAlign w:val="bottom"/>
            <w:hideMark/>
          </w:tcPr>
          <w:p w14:paraId="1E32D8C9" w14:textId="77777777" w:rsidR="00C3411D" w:rsidRPr="008B10C3" w:rsidRDefault="00C3411D" w:rsidP="00C3411D">
            <w:pPr>
              <w:spacing w:before="0" w:after="0" w:line="240" w:lineRule="auto"/>
              <w:jc w:val="right"/>
              <w:rPr>
                <w:ins w:id="1659" w:author="Eli Amson" w:date="2018-08-08T16:45:00Z"/>
                <w:rFonts w:eastAsia="Times New Roman" w:cs="Arial"/>
                <w:color w:val="000000"/>
                <w:szCs w:val="20"/>
                <w:lang w:val="en-GB" w:eastAsia="fr-FR"/>
              </w:rPr>
            </w:pPr>
            <w:ins w:id="1660" w:author="Eli Amson" w:date="2018-08-08T16:45:00Z">
              <w:r w:rsidRPr="008B10C3">
                <w:rPr>
                  <w:rFonts w:eastAsia="Times New Roman" w:cs="Arial"/>
                  <w:color w:val="000000"/>
                  <w:szCs w:val="20"/>
                  <w:lang w:val="en-GB" w:eastAsia="fr-FR"/>
                </w:rPr>
                <w:t>0.386</w:t>
              </w:r>
            </w:ins>
          </w:p>
        </w:tc>
        <w:tc>
          <w:tcPr>
            <w:tcW w:w="0" w:type="auto"/>
            <w:tcBorders>
              <w:top w:val="nil"/>
              <w:left w:val="nil"/>
              <w:bottom w:val="single" w:sz="4" w:space="0" w:color="auto"/>
              <w:right w:val="nil"/>
            </w:tcBorders>
            <w:shd w:val="clear" w:color="auto" w:fill="auto"/>
            <w:noWrap/>
            <w:vAlign w:val="bottom"/>
            <w:hideMark/>
          </w:tcPr>
          <w:p w14:paraId="1FB358BC" w14:textId="77777777" w:rsidR="00C3411D" w:rsidRPr="008B10C3" w:rsidRDefault="00C3411D" w:rsidP="00C3411D">
            <w:pPr>
              <w:spacing w:before="0" w:after="0" w:line="240" w:lineRule="auto"/>
              <w:jc w:val="right"/>
              <w:rPr>
                <w:ins w:id="1661" w:author="Eli Amson" w:date="2018-08-08T16:45:00Z"/>
                <w:rFonts w:eastAsia="Times New Roman" w:cs="Arial"/>
                <w:color w:val="000000"/>
                <w:szCs w:val="20"/>
                <w:lang w:val="en-GB" w:eastAsia="fr-FR"/>
              </w:rPr>
            </w:pPr>
            <w:ins w:id="1662" w:author="Eli Amson" w:date="2018-08-08T16:45:00Z">
              <w:r w:rsidRPr="008B10C3">
                <w:rPr>
                  <w:rFonts w:eastAsia="Times New Roman" w:cs="Arial"/>
                  <w:color w:val="000000"/>
                  <w:szCs w:val="20"/>
                  <w:lang w:val="en-GB" w:eastAsia="fr-FR"/>
                </w:rPr>
                <w:t>0.555</w:t>
              </w:r>
            </w:ins>
          </w:p>
        </w:tc>
        <w:tc>
          <w:tcPr>
            <w:tcW w:w="0" w:type="auto"/>
            <w:tcBorders>
              <w:top w:val="nil"/>
              <w:left w:val="nil"/>
              <w:bottom w:val="single" w:sz="4" w:space="0" w:color="auto"/>
              <w:right w:val="nil"/>
            </w:tcBorders>
            <w:shd w:val="clear" w:color="auto" w:fill="auto"/>
            <w:noWrap/>
            <w:vAlign w:val="bottom"/>
            <w:hideMark/>
          </w:tcPr>
          <w:p w14:paraId="3E5FE33D" w14:textId="77777777" w:rsidR="00C3411D" w:rsidRPr="008B10C3" w:rsidRDefault="00C3411D" w:rsidP="00C3411D">
            <w:pPr>
              <w:spacing w:before="0" w:after="0" w:line="240" w:lineRule="auto"/>
              <w:jc w:val="right"/>
              <w:rPr>
                <w:ins w:id="1663" w:author="Eli Amson" w:date="2018-08-08T16:45:00Z"/>
                <w:rFonts w:eastAsia="Times New Roman" w:cs="Arial"/>
                <w:color w:val="000000"/>
                <w:szCs w:val="20"/>
                <w:lang w:val="en-GB" w:eastAsia="fr-FR"/>
              </w:rPr>
            </w:pPr>
            <w:ins w:id="1664" w:author="Eli Amson" w:date="2018-08-08T16:45:00Z">
              <w:r w:rsidRPr="008B10C3">
                <w:rPr>
                  <w:rFonts w:eastAsia="Times New Roman" w:cs="Arial"/>
                  <w:color w:val="000000"/>
                  <w:szCs w:val="20"/>
                  <w:lang w:val="en-GB" w:eastAsia="fr-FR"/>
                </w:rPr>
                <w:t>3.389</w:t>
              </w:r>
            </w:ins>
          </w:p>
        </w:tc>
        <w:tc>
          <w:tcPr>
            <w:tcW w:w="0" w:type="auto"/>
            <w:tcBorders>
              <w:top w:val="nil"/>
              <w:left w:val="nil"/>
              <w:bottom w:val="single" w:sz="4" w:space="0" w:color="auto"/>
              <w:right w:val="nil"/>
            </w:tcBorders>
            <w:shd w:val="clear" w:color="auto" w:fill="auto"/>
            <w:noWrap/>
            <w:vAlign w:val="bottom"/>
            <w:hideMark/>
          </w:tcPr>
          <w:p w14:paraId="7F9D64D0" w14:textId="77777777" w:rsidR="00C3411D" w:rsidRPr="008B10C3" w:rsidRDefault="00C3411D" w:rsidP="00C3411D">
            <w:pPr>
              <w:spacing w:before="0" w:after="0" w:line="240" w:lineRule="auto"/>
              <w:jc w:val="right"/>
              <w:rPr>
                <w:ins w:id="1665" w:author="Eli Amson" w:date="2018-08-08T16:45:00Z"/>
                <w:rFonts w:eastAsia="Times New Roman" w:cs="Arial"/>
                <w:color w:val="000000"/>
                <w:szCs w:val="20"/>
                <w:lang w:val="en-GB" w:eastAsia="fr-FR"/>
              </w:rPr>
            </w:pPr>
            <w:ins w:id="1666" w:author="Eli Amson" w:date="2018-08-08T16:45:00Z">
              <w:r w:rsidRPr="008B10C3">
                <w:rPr>
                  <w:rFonts w:eastAsia="Times New Roman" w:cs="Arial"/>
                  <w:color w:val="000000"/>
                  <w:szCs w:val="20"/>
                  <w:lang w:val="en-GB" w:eastAsia="fr-FR"/>
                </w:rPr>
                <w:t>0.504</w:t>
              </w:r>
            </w:ins>
          </w:p>
        </w:tc>
      </w:tr>
      <w:tr w:rsidR="00C3411D" w:rsidRPr="00272231" w14:paraId="1DC42034" w14:textId="77777777" w:rsidTr="00C3411D">
        <w:trPr>
          <w:trHeight w:val="320"/>
          <w:ins w:id="1667" w:author="Eli Amson" w:date="2018-08-08T16:45:00Z"/>
        </w:trPr>
        <w:tc>
          <w:tcPr>
            <w:tcW w:w="0" w:type="auto"/>
            <w:tcBorders>
              <w:top w:val="single" w:sz="4" w:space="0" w:color="auto"/>
              <w:left w:val="nil"/>
              <w:bottom w:val="nil"/>
              <w:right w:val="nil"/>
            </w:tcBorders>
            <w:shd w:val="clear" w:color="auto" w:fill="auto"/>
            <w:noWrap/>
            <w:vAlign w:val="bottom"/>
            <w:hideMark/>
          </w:tcPr>
          <w:p w14:paraId="076D11A5" w14:textId="77777777" w:rsidR="00C3411D" w:rsidRPr="008B10C3" w:rsidRDefault="00C3411D" w:rsidP="00C3411D">
            <w:pPr>
              <w:spacing w:before="0" w:after="0" w:line="240" w:lineRule="auto"/>
              <w:jc w:val="left"/>
              <w:rPr>
                <w:ins w:id="1668" w:author="Eli Amson" w:date="2018-08-08T16:45:00Z"/>
                <w:rFonts w:eastAsia="Times New Roman" w:cs="Arial"/>
                <w:color w:val="000000"/>
                <w:szCs w:val="20"/>
                <w:lang w:val="en-GB" w:eastAsia="fr-FR"/>
              </w:rPr>
            </w:pPr>
            <w:ins w:id="1669" w:author="Eli Amson" w:date="2018-08-08T16:45:00Z">
              <w:r w:rsidRPr="008B10C3">
                <w:rPr>
                  <w:rFonts w:eastAsia="Times New Roman" w:cs="Arial"/>
                  <w:color w:val="000000"/>
                  <w:szCs w:val="20"/>
                  <w:lang w:val="en-GB" w:eastAsia="fr-FR"/>
                </w:rPr>
                <w:t>Radial trochlea 100%</w:t>
              </w:r>
            </w:ins>
          </w:p>
        </w:tc>
        <w:tc>
          <w:tcPr>
            <w:tcW w:w="0" w:type="auto"/>
            <w:tcBorders>
              <w:top w:val="single" w:sz="4" w:space="0" w:color="auto"/>
              <w:left w:val="nil"/>
              <w:bottom w:val="nil"/>
              <w:right w:val="nil"/>
            </w:tcBorders>
            <w:shd w:val="clear" w:color="auto" w:fill="auto"/>
            <w:noWrap/>
            <w:vAlign w:val="bottom"/>
            <w:hideMark/>
          </w:tcPr>
          <w:p w14:paraId="7E4A988A" w14:textId="77777777" w:rsidR="00C3411D" w:rsidRPr="008B10C3" w:rsidRDefault="00C3411D" w:rsidP="00C3411D">
            <w:pPr>
              <w:spacing w:before="0" w:after="0" w:line="240" w:lineRule="auto"/>
              <w:jc w:val="left"/>
              <w:rPr>
                <w:ins w:id="1670" w:author="Eli Amson" w:date="2018-08-08T16:45:00Z"/>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CAEFC8" w14:textId="77777777" w:rsidR="00C3411D" w:rsidRPr="008B10C3" w:rsidRDefault="00C3411D" w:rsidP="00C3411D">
            <w:pPr>
              <w:spacing w:before="0" w:after="0" w:line="240" w:lineRule="auto"/>
              <w:jc w:val="left"/>
              <w:rPr>
                <w:ins w:id="1671"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A5D72B2" w14:textId="77777777" w:rsidR="00C3411D" w:rsidRPr="008B10C3" w:rsidRDefault="00C3411D" w:rsidP="00C3411D">
            <w:pPr>
              <w:spacing w:before="0" w:after="0" w:line="240" w:lineRule="auto"/>
              <w:jc w:val="left"/>
              <w:rPr>
                <w:ins w:id="1672"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05E27F" w14:textId="77777777" w:rsidR="00C3411D" w:rsidRPr="008B10C3" w:rsidRDefault="00C3411D" w:rsidP="00C3411D">
            <w:pPr>
              <w:spacing w:before="0" w:after="0" w:line="240" w:lineRule="auto"/>
              <w:jc w:val="left"/>
              <w:rPr>
                <w:ins w:id="1673"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2CECEB9" w14:textId="77777777" w:rsidR="00C3411D" w:rsidRPr="008B10C3" w:rsidRDefault="00C3411D" w:rsidP="00C3411D">
            <w:pPr>
              <w:spacing w:before="0" w:after="0" w:line="240" w:lineRule="auto"/>
              <w:jc w:val="left"/>
              <w:rPr>
                <w:ins w:id="1674" w:author="Eli Amson" w:date="2018-08-08T16:45:00Z"/>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22DD459B" w14:textId="77777777" w:rsidR="00C3411D" w:rsidRPr="008B10C3" w:rsidRDefault="00C3411D" w:rsidP="00C3411D">
            <w:pPr>
              <w:spacing w:before="0" w:after="0" w:line="240" w:lineRule="auto"/>
              <w:jc w:val="left"/>
              <w:rPr>
                <w:ins w:id="1675" w:author="Eli Amson" w:date="2018-08-08T16:45:00Z"/>
                <w:rFonts w:eastAsia="Times New Roman" w:cs="Arial"/>
                <w:szCs w:val="20"/>
                <w:lang w:val="en-GB" w:eastAsia="fr-FR"/>
              </w:rPr>
            </w:pPr>
          </w:p>
        </w:tc>
      </w:tr>
      <w:tr w:rsidR="00C3411D" w:rsidRPr="00272231" w14:paraId="6200F2AA" w14:textId="77777777" w:rsidTr="00C3411D">
        <w:trPr>
          <w:trHeight w:val="320"/>
          <w:ins w:id="1676" w:author="Eli Amson" w:date="2018-08-08T16:45:00Z"/>
        </w:trPr>
        <w:tc>
          <w:tcPr>
            <w:tcW w:w="0" w:type="auto"/>
            <w:tcBorders>
              <w:top w:val="nil"/>
              <w:left w:val="nil"/>
              <w:bottom w:val="nil"/>
              <w:right w:val="nil"/>
            </w:tcBorders>
            <w:shd w:val="clear" w:color="auto" w:fill="auto"/>
            <w:noWrap/>
            <w:vAlign w:val="bottom"/>
            <w:hideMark/>
          </w:tcPr>
          <w:p w14:paraId="08143D04" w14:textId="77777777" w:rsidR="00C3411D" w:rsidRPr="008B10C3" w:rsidRDefault="00C3411D" w:rsidP="00C3411D">
            <w:pPr>
              <w:spacing w:before="0" w:after="0" w:line="240" w:lineRule="auto"/>
              <w:jc w:val="left"/>
              <w:rPr>
                <w:ins w:id="1677" w:author="Eli Amson" w:date="2018-08-08T16:45:00Z"/>
                <w:rFonts w:eastAsia="Times New Roman" w:cs="Arial"/>
                <w:color w:val="000000"/>
                <w:szCs w:val="20"/>
                <w:lang w:val="en-GB" w:eastAsia="fr-FR"/>
              </w:rPr>
            </w:pPr>
            <w:ins w:id="1678" w:author="Eli Amson" w:date="2018-08-08T16:45:00Z">
              <w:r w:rsidRPr="008B10C3">
                <w:rPr>
                  <w:rFonts w:eastAsia="Times New Roman" w:cs="Arial"/>
                  <w:color w:val="000000"/>
                  <w:szCs w:val="20"/>
                  <w:lang w:val="en-GB" w:eastAsia="fr-FR"/>
                </w:rPr>
                <w:t>Armadillos</w:t>
              </w:r>
            </w:ins>
          </w:p>
        </w:tc>
        <w:tc>
          <w:tcPr>
            <w:tcW w:w="0" w:type="auto"/>
            <w:tcBorders>
              <w:top w:val="nil"/>
              <w:left w:val="nil"/>
              <w:bottom w:val="nil"/>
              <w:right w:val="nil"/>
            </w:tcBorders>
            <w:shd w:val="clear" w:color="auto" w:fill="auto"/>
            <w:noWrap/>
            <w:vAlign w:val="bottom"/>
            <w:hideMark/>
          </w:tcPr>
          <w:p w14:paraId="0B7578EE" w14:textId="77777777" w:rsidR="00C3411D" w:rsidRPr="008B10C3" w:rsidRDefault="00C3411D" w:rsidP="00C3411D">
            <w:pPr>
              <w:spacing w:before="0" w:after="0" w:line="240" w:lineRule="auto"/>
              <w:jc w:val="right"/>
              <w:rPr>
                <w:ins w:id="1679" w:author="Eli Amson" w:date="2018-08-08T16:45:00Z"/>
                <w:rFonts w:eastAsia="Times New Roman" w:cs="Arial"/>
                <w:color w:val="000000"/>
                <w:szCs w:val="20"/>
                <w:lang w:val="en-GB" w:eastAsia="fr-FR"/>
              </w:rPr>
            </w:pPr>
            <w:ins w:id="1680" w:author="Eli Amson" w:date="2018-08-08T16:45:00Z">
              <w:r w:rsidRPr="008B10C3">
                <w:rPr>
                  <w:rFonts w:eastAsia="Times New Roman" w:cs="Arial"/>
                  <w:color w:val="000000"/>
                  <w:szCs w:val="20"/>
                  <w:lang w:val="en-GB" w:eastAsia="fr-FR"/>
                </w:rPr>
                <w:t>0.789</w:t>
              </w:r>
            </w:ins>
          </w:p>
        </w:tc>
        <w:tc>
          <w:tcPr>
            <w:tcW w:w="0" w:type="auto"/>
            <w:tcBorders>
              <w:top w:val="nil"/>
              <w:left w:val="nil"/>
              <w:bottom w:val="nil"/>
              <w:right w:val="nil"/>
            </w:tcBorders>
            <w:shd w:val="clear" w:color="auto" w:fill="auto"/>
            <w:noWrap/>
            <w:vAlign w:val="bottom"/>
            <w:hideMark/>
          </w:tcPr>
          <w:p w14:paraId="34ACF7F6" w14:textId="77777777" w:rsidR="00C3411D" w:rsidRPr="008B10C3" w:rsidRDefault="00C3411D" w:rsidP="00C3411D">
            <w:pPr>
              <w:spacing w:before="0" w:after="0" w:line="240" w:lineRule="auto"/>
              <w:jc w:val="right"/>
              <w:rPr>
                <w:ins w:id="1681" w:author="Eli Amson" w:date="2018-08-08T16:45:00Z"/>
                <w:rFonts w:eastAsia="Times New Roman" w:cs="Arial"/>
                <w:color w:val="000000"/>
                <w:szCs w:val="20"/>
                <w:lang w:val="en-GB" w:eastAsia="fr-FR"/>
              </w:rPr>
            </w:pPr>
            <w:ins w:id="1682" w:author="Eli Amson" w:date="2018-08-08T16:45:00Z">
              <w:r w:rsidRPr="008B10C3">
                <w:rPr>
                  <w:rFonts w:eastAsia="Times New Roman" w:cs="Arial"/>
                  <w:color w:val="000000"/>
                  <w:szCs w:val="20"/>
                  <w:lang w:val="en-GB" w:eastAsia="fr-FR"/>
                </w:rPr>
                <w:t>16.047</w:t>
              </w:r>
            </w:ins>
          </w:p>
        </w:tc>
        <w:tc>
          <w:tcPr>
            <w:tcW w:w="0" w:type="auto"/>
            <w:tcBorders>
              <w:top w:val="nil"/>
              <w:left w:val="nil"/>
              <w:bottom w:val="nil"/>
              <w:right w:val="nil"/>
            </w:tcBorders>
            <w:shd w:val="clear" w:color="auto" w:fill="auto"/>
            <w:noWrap/>
            <w:vAlign w:val="bottom"/>
            <w:hideMark/>
          </w:tcPr>
          <w:p w14:paraId="6AB1665E" w14:textId="77777777" w:rsidR="00C3411D" w:rsidRPr="008B10C3" w:rsidRDefault="00C3411D" w:rsidP="00C3411D">
            <w:pPr>
              <w:spacing w:before="0" w:after="0" w:line="240" w:lineRule="auto"/>
              <w:jc w:val="right"/>
              <w:rPr>
                <w:ins w:id="1683" w:author="Eli Amson" w:date="2018-08-08T16:45:00Z"/>
                <w:rFonts w:eastAsia="Times New Roman" w:cs="Arial"/>
                <w:color w:val="000000"/>
                <w:szCs w:val="20"/>
                <w:lang w:val="en-GB" w:eastAsia="fr-FR"/>
              </w:rPr>
            </w:pPr>
            <w:ins w:id="1684" w:author="Eli Amson" w:date="2018-08-08T16:45:00Z">
              <w:r w:rsidRPr="008B10C3">
                <w:rPr>
                  <w:rFonts w:eastAsia="Times New Roman" w:cs="Arial"/>
                  <w:color w:val="000000"/>
                  <w:szCs w:val="20"/>
                  <w:lang w:val="en-GB" w:eastAsia="fr-FR"/>
                </w:rPr>
                <w:t>0.342</w:t>
              </w:r>
            </w:ins>
          </w:p>
        </w:tc>
        <w:tc>
          <w:tcPr>
            <w:tcW w:w="0" w:type="auto"/>
            <w:tcBorders>
              <w:top w:val="nil"/>
              <w:left w:val="nil"/>
              <w:bottom w:val="nil"/>
              <w:right w:val="nil"/>
            </w:tcBorders>
            <w:shd w:val="clear" w:color="auto" w:fill="auto"/>
            <w:noWrap/>
            <w:vAlign w:val="bottom"/>
            <w:hideMark/>
          </w:tcPr>
          <w:p w14:paraId="32B1015C" w14:textId="77777777" w:rsidR="00C3411D" w:rsidRPr="008B10C3" w:rsidRDefault="00C3411D" w:rsidP="00C3411D">
            <w:pPr>
              <w:spacing w:before="0" w:after="0" w:line="240" w:lineRule="auto"/>
              <w:jc w:val="right"/>
              <w:rPr>
                <w:ins w:id="1685" w:author="Eli Amson" w:date="2018-08-08T16:45:00Z"/>
                <w:rFonts w:eastAsia="Times New Roman" w:cs="Arial"/>
                <w:color w:val="000000"/>
                <w:szCs w:val="20"/>
                <w:lang w:val="en-GB" w:eastAsia="fr-FR"/>
              </w:rPr>
            </w:pPr>
            <w:ins w:id="1686" w:author="Eli Amson" w:date="2018-08-08T16:45:00Z">
              <w:r w:rsidRPr="008B10C3">
                <w:rPr>
                  <w:rFonts w:eastAsia="Times New Roman" w:cs="Arial"/>
                  <w:color w:val="000000"/>
                  <w:szCs w:val="20"/>
                  <w:lang w:val="en-GB" w:eastAsia="fr-FR"/>
                </w:rPr>
                <w:t>0.372</w:t>
              </w:r>
            </w:ins>
          </w:p>
        </w:tc>
        <w:tc>
          <w:tcPr>
            <w:tcW w:w="0" w:type="auto"/>
            <w:tcBorders>
              <w:top w:val="nil"/>
              <w:left w:val="nil"/>
              <w:bottom w:val="nil"/>
              <w:right w:val="nil"/>
            </w:tcBorders>
            <w:shd w:val="clear" w:color="auto" w:fill="auto"/>
            <w:noWrap/>
            <w:vAlign w:val="bottom"/>
            <w:hideMark/>
          </w:tcPr>
          <w:p w14:paraId="4B8DFEC3" w14:textId="77777777" w:rsidR="00C3411D" w:rsidRPr="008B10C3" w:rsidRDefault="00C3411D" w:rsidP="00C3411D">
            <w:pPr>
              <w:spacing w:before="0" w:after="0" w:line="240" w:lineRule="auto"/>
              <w:jc w:val="right"/>
              <w:rPr>
                <w:ins w:id="1687" w:author="Eli Amson" w:date="2018-08-08T16:45:00Z"/>
                <w:rFonts w:eastAsia="Times New Roman" w:cs="Arial"/>
                <w:color w:val="000000"/>
                <w:szCs w:val="20"/>
                <w:lang w:val="en-GB" w:eastAsia="fr-FR"/>
              </w:rPr>
            </w:pPr>
            <w:ins w:id="1688" w:author="Eli Amson" w:date="2018-08-08T16:45:00Z">
              <w:r w:rsidRPr="008B10C3">
                <w:rPr>
                  <w:rFonts w:eastAsia="Times New Roman" w:cs="Arial"/>
                  <w:color w:val="000000"/>
                  <w:szCs w:val="20"/>
                  <w:lang w:val="en-GB" w:eastAsia="fr-FR"/>
                </w:rPr>
                <w:t>3.868</w:t>
              </w:r>
            </w:ins>
          </w:p>
        </w:tc>
        <w:tc>
          <w:tcPr>
            <w:tcW w:w="0" w:type="auto"/>
            <w:tcBorders>
              <w:top w:val="nil"/>
              <w:left w:val="nil"/>
              <w:bottom w:val="nil"/>
              <w:right w:val="nil"/>
            </w:tcBorders>
            <w:shd w:val="clear" w:color="auto" w:fill="auto"/>
            <w:noWrap/>
            <w:vAlign w:val="bottom"/>
            <w:hideMark/>
          </w:tcPr>
          <w:p w14:paraId="21735E9A" w14:textId="77777777" w:rsidR="00C3411D" w:rsidRPr="008B10C3" w:rsidRDefault="00C3411D" w:rsidP="00C3411D">
            <w:pPr>
              <w:spacing w:before="0" w:after="0" w:line="240" w:lineRule="auto"/>
              <w:jc w:val="right"/>
              <w:rPr>
                <w:ins w:id="1689" w:author="Eli Amson" w:date="2018-08-08T16:45:00Z"/>
                <w:rFonts w:eastAsia="Times New Roman" w:cs="Arial"/>
                <w:color w:val="000000"/>
                <w:szCs w:val="20"/>
                <w:lang w:val="en-GB" w:eastAsia="fr-FR"/>
              </w:rPr>
            </w:pPr>
            <w:ins w:id="1690" w:author="Eli Amson" w:date="2018-08-08T16:45:00Z">
              <w:r w:rsidRPr="008B10C3">
                <w:rPr>
                  <w:rFonts w:eastAsia="Times New Roman" w:cs="Arial"/>
                  <w:color w:val="000000"/>
                  <w:szCs w:val="20"/>
                  <w:lang w:val="en-GB" w:eastAsia="fr-FR"/>
                </w:rPr>
                <w:t>0.490</w:t>
              </w:r>
            </w:ins>
          </w:p>
        </w:tc>
      </w:tr>
      <w:tr w:rsidR="00C3411D" w:rsidRPr="00272231" w14:paraId="20E60B32" w14:textId="77777777" w:rsidTr="00C3411D">
        <w:trPr>
          <w:trHeight w:val="320"/>
          <w:ins w:id="1691" w:author="Eli Amson" w:date="2018-08-08T16:45:00Z"/>
        </w:trPr>
        <w:tc>
          <w:tcPr>
            <w:tcW w:w="0" w:type="auto"/>
            <w:tcBorders>
              <w:top w:val="nil"/>
              <w:left w:val="nil"/>
              <w:bottom w:val="nil"/>
              <w:right w:val="nil"/>
            </w:tcBorders>
            <w:shd w:val="clear" w:color="auto" w:fill="auto"/>
            <w:noWrap/>
            <w:vAlign w:val="bottom"/>
            <w:hideMark/>
          </w:tcPr>
          <w:p w14:paraId="596A50DA" w14:textId="77777777" w:rsidR="00C3411D" w:rsidRPr="008B10C3" w:rsidRDefault="00C3411D" w:rsidP="00C3411D">
            <w:pPr>
              <w:spacing w:before="0" w:after="0" w:line="240" w:lineRule="auto"/>
              <w:jc w:val="left"/>
              <w:rPr>
                <w:ins w:id="1692" w:author="Eli Amson" w:date="2018-08-08T16:45:00Z"/>
                <w:rFonts w:eastAsia="Times New Roman" w:cs="Arial"/>
                <w:color w:val="000000"/>
                <w:szCs w:val="20"/>
                <w:lang w:val="en-GB" w:eastAsia="fr-FR"/>
              </w:rPr>
            </w:pPr>
            <w:ins w:id="1693" w:author="Eli Amson" w:date="2018-08-08T16:45:00Z">
              <w:r w:rsidRPr="008B10C3">
                <w:rPr>
                  <w:rFonts w:eastAsia="Times New Roman" w:cs="Arial"/>
                  <w:color w:val="000000"/>
                  <w:szCs w:val="20"/>
                  <w:lang w:val="en-GB" w:eastAsia="fr-FR"/>
                </w:rPr>
                <w:t>Anteaters</w:t>
              </w:r>
            </w:ins>
          </w:p>
        </w:tc>
        <w:tc>
          <w:tcPr>
            <w:tcW w:w="0" w:type="auto"/>
            <w:tcBorders>
              <w:top w:val="nil"/>
              <w:left w:val="nil"/>
              <w:bottom w:val="nil"/>
              <w:right w:val="nil"/>
            </w:tcBorders>
            <w:shd w:val="clear" w:color="auto" w:fill="auto"/>
            <w:noWrap/>
            <w:vAlign w:val="bottom"/>
            <w:hideMark/>
          </w:tcPr>
          <w:p w14:paraId="5EACA704" w14:textId="77777777" w:rsidR="00C3411D" w:rsidRPr="008B10C3" w:rsidRDefault="00C3411D" w:rsidP="00C3411D">
            <w:pPr>
              <w:spacing w:before="0" w:after="0" w:line="240" w:lineRule="auto"/>
              <w:jc w:val="right"/>
              <w:rPr>
                <w:ins w:id="1694" w:author="Eli Amson" w:date="2018-08-08T16:45:00Z"/>
                <w:rFonts w:eastAsia="Times New Roman" w:cs="Arial"/>
                <w:color w:val="000000"/>
                <w:szCs w:val="20"/>
                <w:lang w:val="en-GB" w:eastAsia="fr-FR"/>
              </w:rPr>
            </w:pPr>
            <w:ins w:id="1695" w:author="Eli Amson" w:date="2018-08-08T16:45:00Z">
              <w:r w:rsidRPr="008B10C3">
                <w:rPr>
                  <w:rFonts w:eastAsia="Times New Roman" w:cs="Arial"/>
                  <w:color w:val="000000"/>
                  <w:szCs w:val="20"/>
                  <w:lang w:val="en-GB" w:eastAsia="fr-FR"/>
                </w:rPr>
                <w:t>0.629</w:t>
              </w:r>
            </w:ins>
          </w:p>
        </w:tc>
        <w:tc>
          <w:tcPr>
            <w:tcW w:w="0" w:type="auto"/>
            <w:tcBorders>
              <w:top w:val="nil"/>
              <w:left w:val="nil"/>
              <w:bottom w:val="nil"/>
              <w:right w:val="nil"/>
            </w:tcBorders>
            <w:shd w:val="clear" w:color="auto" w:fill="auto"/>
            <w:noWrap/>
            <w:vAlign w:val="bottom"/>
            <w:hideMark/>
          </w:tcPr>
          <w:p w14:paraId="20902CE8" w14:textId="77777777" w:rsidR="00C3411D" w:rsidRPr="008B10C3" w:rsidRDefault="00C3411D" w:rsidP="00C3411D">
            <w:pPr>
              <w:spacing w:before="0" w:after="0" w:line="240" w:lineRule="auto"/>
              <w:jc w:val="right"/>
              <w:rPr>
                <w:ins w:id="1696" w:author="Eli Amson" w:date="2018-08-08T16:45:00Z"/>
                <w:rFonts w:eastAsia="Times New Roman" w:cs="Arial"/>
                <w:color w:val="000000"/>
                <w:szCs w:val="20"/>
                <w:lang w:val="en-GB" w:eastAsia="fr-FR"/>
              </w:rPr>
            </w:pPr>
            <w:ins w:id="1697" w:author="Eli Amson" w:date="2018-08-08T16:45:00Z">
              <w:r w:rsidRPr="008B10C3">
                <w:rPr>
                  <w:rFonts w:eastAsia="Times New Roman" w:cs="Arial"/>
                  <w:color w:val="000000"/>
                  <w:szCs w:val="20"/>
                  <w:lang w:val="en-GB" w:eastAsia="fr-FR"/>
                </w:rPr>
                <w:t>11.187</w:t>
              </w:r>
            </w:ins>
          </w:p>
        </w:tc>
        <w:tc>
          <w:tcPr>
            <w:tcW w:w="0" w:type="auto"/>
            <w:tcBorders>
              <w:top w:val="nil"/>
              <w:left w:val="nil"/>
              <w:bottom w:val="nil"/>
              <w:right w:val="nil"/>
            </w:tcBorders>
            <w:shd w:val="clear" w:color="auto" w:fill="auto"/>
            <w:noWrap/>
            <w:vAlign w:val="bottom"/>
            <w:hideMark/>
          </w:tcPr>
          <w:p w14:paraId="56177BB3" w14:textId="77777777" w:rsidR="00C3411D" w:rsidRPr="008B10C3" w:rsidRDefault="00C3411D" w:rsidP="00C3411D">
            <w:pPr>
              <w:spacing w:before="0" w:after="0" w:line="240" w:lineRule="auto"/>
              <w:jc w:val="right"/>
              <w:rPr>
                <w:ins w:id="1698" w:author="Eli Amson" w:date="2018-08-08T16:45:00Z"/>
                <w:rFonts w:eastAsia="Times New Roman" w:cs="Arial"/>
                <w:color w:val="000000"/>
                <w:szCs w:val="20"/>
                <w:lang w:val="en-GB" w:eastAsia="fr-FR"/>
              </w:rPr>
            </w:pPr>
            <w:ins w:id="1699" w:author="Eli Amson" w:date="2018-08-08T16:45:00Z">
              <w:r w:rsidRPr="008B10C3">
                <w:rPr>
                  <w:rFonts w:eastAsia="Times New Roman" w:cs="Arial"/>
                  <w:color w:val="000000"/>
                  <w:szCs w:val="20"/>
                  <w:lang w:val="en-GB" w:eastAsia="fr-FR"/>
                </w:rPr>
                <w:t>0.296</w:t>
              </w:r>
            </w:ins>
          </w:p>
        </w:tc>
        <w:tc>
          <w:tcPr>
            <w:tcW w:w="0" w:type="auto"/>
            <w:tcBorders>
              <w:top w:val="nil"/>
              <w:left w:val="nil"/>
              <w:bottom w:val="nil"/>
              <w:right w:val="nil"/>
            </w:tcBorders>
            <w:shd w:val="clear" w:color="auto" w:fill="auto"/>
            <w:noWrap/>
            <w:vAlign w:val="bottom"/>
            <w:hideMark/>
          </w:tcPr>
          <w:p w14:paraId="5DF15D70" w14:textId="77777777" w:rsidR="00C3411D" w:rsidRPr="008B10C3" w:rsidRDefault="00C3411D" w:rsidP="00C3411D">
            <w:pPr>
              <w:spacing w:before="0" w:after="0" w:line="240" w:lineRule="auto"/>
              <w:jc w:val="right"/>
              <w:rPr>
                <w:ins w:id="1700" w:author="Eli Amson" w:date="2018-08-08T16:45:00Z"/>
                <w:rFonts w:eastAsia="Times New Roman" w:cs="Arial"/>
                <w:color w:val="000000"/>
                <w:szCs w:val="20"/>
                <w:lang w:val="en-GB" w:eastAsia="fr-FR"/>
              </w:rPr>
            </w:pPr>
            <w:ins w:id="1701" w:author="Eli Amson" w:date="2018-08-08T16:45:00Z">
              <w:r w:rsidRPr="008B10C3">
                <w:rPr>
                  <w:rFonts w:eastAsia="Times New Roman" w:cs="Arial"/>
                  <w:color w:val="000000"/>
                  <w:szCs w:val="20"/>
                  <w:lang w:val="en-GB" w:eastAsia="fr-FR"/>
                </w:rPr>
                <w:t>0.441</w:t>
              </w:r>
            </w:ins>
          </w:p>
        </w:tc>
        <w:tc>
          <w:tcPr>
            <w:tcW w:w="0" w:type="auto"/>
            <w:tcBorders>
              <w:top w:val="nil"/>
              <w:left w:val="nil"/>
              <w:bottom w:val="nil"/>
              <w:right w:val="nil"/>
            </w:tcBorders>
            <w:shd w:val="clear" w:color="auto" w:fill="auto"/>
            <w:noWrap/>
            <w:vAlign w:val="bottom"/>
            <w:hideMark/>
          </w:tcPr>
          <w:p w14:paraId="0F9A829C" w14:textId="77777777" w:rsidR="00C3411D" w:rsidRPr="008B10C3" w:rsidRDefault="00C3411D" w:rsidP="00C3411D">
            <w:pPr>
              <w:spacing w:before="0" w:after="0" w:line="240" w:lineRule="auto"/>
              <w:jc w:val="right"/>
              <w:rPr>
                <w:ins w:id="1702" w:author="Eli Amson" w:date="2018-08-08T16:45:00Z"/>
                <w:rFonts w:eastAsia="Times New Roman" w:cs="Arial"/>
                <w:color w:val="000000"/>
                <w:szCs w:val="20"/>
                <w:lang w:val="en-GB" w:eastAsia="fr-FR"/>
              </w:rPr>
            </w:pPr>
            <w:ins w:id="1703" w:author="Eli Amson" w:date="2018-08-08T16:45:00Z">
              <w:r w:rsidRPr="008B10C3">
                <w:rPr>
                  <w:rFonts w:eastAsia="Times New Roman" w:cs="Arial"/>
                  <w:color w:val="000000"/>
                  <w:szCs w:val="20"/>
                  <w:lang w:val="en-GB" w:eastAsia="fr-FR"/>
                </w:rPr>
                <w:t>3.199</w:t>
              </w:r>
            </w:ins>
          </w:p>
        </w:tc>
        <w:tc>
          <w:tcPr>
            <w:tcW w:w="0" w:type="auto"/>
            <w:tcBorders>
              <w:top w:val="nil"/>
              <w:left w:val="nil"/>
              <w:bottom w:val="nil"/>
              <w:right w:val="nil"/>
            </w:tcBorders>
            <w:shd w:val="clear" w:color="auto" w:fill="auto"/>
            <w:noWrap/>
            <w:vAlign w:val="bottom"/>
            <w:hideMark/>
          </w:tcPr>
          <w:p w14:paraId="359143E2" w14:textId="77777777" w:rsidR="00C3411D" w:rsidRPr="008B10C3" w:rsidRDefault="00C3411D" w:rsidP="00C3411D">
            <w:pPr>
              <w:spacing w:before="0" w:after="0" w:line="240" w:lineRule="auto"/>
              <w:jc w:val="right"/>
              <w:rPr>
                <w:ins w:id="1704" w:author="Eli Amson" w:date="2018-08-08T16:45:00Z"/>
                <w:rFonts w:eastAsia="Times New Roman" w:cs="Arial"/>
                <w:color w:val="000000"/>
                <w:szCs w:val="20"/>
                <w:lang w:val="en-GB" w:eastAsia="fr-FR"/>
              </w:rPr>
            </w:pPr>
            <w:ins w:id="1705" w:author="Eli Amson" w:date="2018-08-08T16:45:00Z">
              <w:r w:rsidRPr="008B10C3">
                <w:rPr>
                  <w:rFonts w:eastAsia="Times New Roman" w:cs="Arial"/>
                  <w:color w:val="000000"/>
                  <w:szCs w:val="20"/>
                  <w:lang w:val="en-GB" w:eastAsia="fr-FR"/>
                </w:rPr>
                <w:t>0.440</w:t>
              </w:r>
            </w:ins>
          </w:p>
        </w:tc>
      </w:tr>
      <w:tr w:rsidR="00C3411D" w:rsidRPr="00272231" w14:paraId="59FC7FF8" w14:textId="77777777" w:rsidTr="00C3411D">
        <w:trPr>
          <w:trHeight w:val="320"/>
          <w:ins w:id="1706" w:author="Eli Amson" w:date="2018-08-08T16:45:00Z"/>
        </w:trPr>
        <w:tc>
          <w:tcPr>
            <w:tcW w:w="0" w:type="auto"/>
            <w:tcBorders>
              <w:top w:val="nil"/>
              <w:left w:val="nil"/>
              <w:bottom w:val="nil"/>
              <w:right w:val="nil"/>
            </w:tcBorders>
            <w:shd w:val="clear" w:color="auto" w:fill="auto"/>
            <w:noWrap/>
            <w:vAlign w:val="bottom"/>
            <w:hideMark/>
          </w:tcPr>
          <w:p w14:paraId="34484BB1" w14:textId="77777777" w:rsidR="00C3411D" w:rsidRPr="008B10C3" w:rsidRDefault="00C3411D" w:rsidP="00C3411D">
            <w:pPr>
              <w:spacing w:before="0" w:after="0" w:line="240" w:lineRule="auto"/>
              <w:jc w:val="left"/>
              <w:rPr>
                <w:ins w:id="1707" w:author="Eli Amson" w:date="2018-08-08T16:45:00Z"/>
                <w:rFonts w:eastAsia="Times New Roman" w:cs="Arial"/>
                <w:color w:val="000000"/>
                <w:szCs w:val="20"/>
                <w:lang w:val="en-GB" w:eastAsia="fr-FR"/>
              </w:rPr>
            </w:pPr>
            <w:ins w:id="1708" w:author="Eli Amson" w:date="2018-08-08T16:45:00Z">
              <w:r w:rsidRPr="008B10C3">
                <w:rPr>
                  <w:rFonts w:eastAsia="Times New Roman" w:cs="Arial"/>
                  <w:color w:val="000000"/>
                  <w:szCs w:val="20"/>
                  <w:lang w:val="en-GB" w:eastAsia="fr-FR"/>
                </w:rPr>
                <w:t>Extant sloths</w:t>
              </w:r>
            </w:ins>
          </w:p>
        </w:tc>
        <w:tc>
          <w:tcPr>
            <w:tcW w:w="0" w:type="auto"/>
            <w:tcBorders>
              <w:top w:val="nil"/>
              <w:left w:val="nil"/>
              <w:bottom w:val="nil"/>
              <w:right w:val="nil"/>
            </w:tcBorders>
            <w:shd w:val="clear" w:color="auto" w:fill="auto"/>
            <w:noWrap/>
            <w:vAlign w:val="bottom"/>
            <w:hideMark/>
          </w:tcPr>
          <w:p w14:paraId="548C8690" w14:textId="77777777" w:rsidR="00C3411D" w:rsidRPr="008B10C3" w:rsidRDefault="00C3411D" w:rsidP="00C3411D">
            <w:pPr>
              <w:spacing w:before="0" w:after="0" w:line="240" w:lineRule="auto"/>
              <w:jc w:val="right"/>
              <w:rPr>
                <w:ins w:id="1709" w:author="Eli Amson" w:date="2018-08-08T16:45:00Z"/>
                <w:rFonts w:eastAsia="Times New Roman" w:cs="Arial"/>
                <w:color w:val="000000"/>
                <w:szCs w:val="20"/>
                <w:lang w:val="en-GB" w:eastAsia="fr-FR"/>
              </w:rPr>
            </w:pPr>
            <w:ins w:id="1710" w:author="Eli Amson" w:date="2018-08-08T16:45:00Z">
              <w:r w:rsidRPr="008B10C3">
                <w:rPr>
                  <w:rFonts w:eastAsia="Times New Roman" w:cs="Arial"/>
                  <w:color w:val="000000"/>
                  <w:szCs w:val="20"/>
                  <w:lang w:val="en-GB" w:eastAsia="fr-FR"/>
                </w:rPr>
                <w:t>0.565</w:t>
              </w:r>
            </w:ins>
          </w:p>
        </w:tc>
        <w:tc>
          <w:tcPr>
            <w:tcW w:w="0" w:type="auto"/>
            <w:tcBorders>
              <w:top w:val="nil"/>
              <w:left w:val="nil"/>
              <w:bottom w:val="nil"/>
              <w:right w:val="nil"/>
            </w:tcBorders>
            <w:shd w:val="clear" w:color="auto" w:fill="auto"/>
            <w:noWrap/>
            <w:vAlign w:val="bottom"/>
            <w:hideMark/>
          </w:tcPr>
          <w:p w14:paraId="2E13242C" w14:textId="77777777" w:rsidR="00C3411D" w:rsidRPr="008B10C3" w:rsidRDefault="00C3411D" w:rsidP="00C3411D">
            <w:pPr>
              <w:spacing w:before="0" w:after="0" w:line="240" w:lineRule="auto"/>
              <w:jc w:val="right"/>
              <w:rPr>
                <w:ins w:id="1711" w:author="Eli Amson" w:date="2018-08-08T16:45:00Z"/>
                <w:rFonts w:eastAsia="Times New Roman" w:cs="Arial"/>
                <w:color w:val="000000"/>
                <w:szCs w:val="20"/>
                <w:lang w:val="en-GB" w:eastAsia="fr-FR"/>
              </w:rPr>
            </w:pPr>
            <w:ins w:id="1712" w:author="Eli Amson" w:date="2018-08-08T16:45:00Z">
              <w:r w:rsidRPr="008B10C3">
                <w:rPr>
                  <w:rFonts w:eastAsia="Times New Roman" w:cs="Arial"/>
                  <w:color w:val="000000"/>
                  <w:szCs w:val="20"/>
                  <w:lang w:val="en-GB" w:eastAsia="fr-FR"/>
                </w:rPr>
                <w:t>8.750</w:t>
              </w:r>
            </w:ins>
          </w:p>
        </w:tc>
        <w:tc>
          <w:tcPr>
            <w:tcW w:w="0" w:type="auto"/>
            <w:tcBorders>
              <w:top w:val="nil"/>
              <w:left w:val="nil"/>
              <w:bottom w:val="nil"/>
              <w:right w:val="nil"/>
            </w:tcBorders>
            <w:shd w:val="clear" w:color="auto" w:fill="auto"/>
            <w:noWrap/>
            <w:vAlign w:val="bottom"/>
            <w:hideMark/>
          </w:tcPr>
          <w:p w14:paraId="2F5F6801" w14:textId="77777777" w:rsidR="00C3411D" w:rsidRPr="008B10C3" w:rsidRDefault="00C3411D" w:rsidP="00C3411D">
            <w:pPr>
              <w:spacing w:before="0" w:after="0" w:line="240" w:lineRule="auto"/>
              <w:jc w:val="right"/>
              <w:rPr>
                <w:ins w:id="1713" w:author="Eli Amson" w:date="2018-08-08T16:45:00Z"/>
                <w:rFonts w:eastAsia="Times New Roman" w:cs="Arial"/>
                <w:color w:val="000000"/>
                <w:szCs w:val="20"/>
                <w:lang w:val="en-GB" w:eastAsia="fr-FR"/>
              </w:rPr>
            </w:pPr>
            <w:ins w:id="1714" w:author="Eli Amson" w:date="2018-08-08T16:45:00Z">
              <w:r w:rsidRPr="008B10C3">
                <w:rPr>
                  <w:rFonts w:eastAsia="Times New Roman" w:cs="Arial"/>
                  <w:color w:val="000000"/>
                  <w:szCs w:val="20"/>
                  <w:lang w:val="en-GB" w:eastAsia="fr-FR"/>
                </w:rPr>
                <w:t>0.304</w:t>
              </w:r>
            </w:ins>
          </w:p>
        </w:tc>
        <w:tc>
          <w:tcPr>
            <w:tcW w:w="0" w:type="auto"/>
            <w:tcBorders>
              <w:top w:val="nil"/>
              <w:left w:val="nil"/>
              <w:bottom w:val="nil"/>
              <w:right w:val="nil"/>
            </w:tcBorders>
            <w:shd w:val="clear" w:color="auto" w:fill="auto"/>
            <w:noWrap/>
            <w:vAlign w:val="bottom"/>
            <w:hideMark/>
          </w:tcPr>
          <w:p w14:paraId="7A25B4CB" w14:textId="77777777" w:rsidR="00C3411D" w:rsidRPr="008B10C3" w:rsidRDefault="00C3411D" w:rsidP="00C3411D">
            <w:pPr>
              <w:spacing w:before="0" w:after="0" w:line="240" w:lineRule="auto"/>
              <w:jc w:val="right"/>
              <w:rPr>
                <w:ins w:id="1715" w:author="Eli Amson" w:date="2018-08-08T16:45:00Z"/>
                <w:rFonts w:eastAsia="Times New Roman" w:cs="Arial"/>
                <w:color w:val="000000"/>
                <w:szCs w:val="20"/>
                <w:lang w:val="en-GB" w:eastAsia="fr-FR"/>
              </w:rPr>
            </w:pPr>
            <w:ins w:id="1716" w:author="Eli Amson" w:date="2018-08-08T16:45:00Z">
              <w:r w:rsidRPr="008B10C3">
                <w:rPr>
                  <w:rFonts w:eastAsia="Times New Roman" w:cs="Arial"/>
                  <w:color w:val="000000"/>
                  <w:szCs w:val="20"/>
                  <w:lang w:val="en-GB" w:eastAsia="fr-FR"/>
                </w:rPr>
                <w:t>0.515</w:t>
              </w:r>
            </w:ins>
          </w:p>
        </w:tc>
        <w:tc>
          <w:tcPr>
            <w:tcW w:w="0" w:type="auto"/>
            <w:tcBorders>
              <w:top w:val="nil"/>
              <w:left w:val="nil"/>
              <w:bottom w:val="nil"/>
              <w:right w:val="nil"/>
            </w:tcBorders>
            <w:shd w:val="clear" w:color="auto" w:fill="auto"/>
            <w:noWrap/>
            <w:vAlign w:val="bottom"/>
            <w:hideMark/>
          </w:tcPr>
          <w:p w14:paraId="1395C610" w14:textId="77777777" w:rsidR="00C3411D" w:rsidRPr="008B10C3" w:rsidRDefault="00C3411D" w:rsidP="00C3411D">
            <w:pPr>
              <w:spacing w:before="0" w:after="0" w:line="240" w:lineRule="auto"/>
              <w:jc w:val="right"/>
              <w:rPr>
                <w:ins w:id="1717" w:author="Eli Amson" w:date="2018-08-08T16:45:00Z"/>
                <w:rFonts w:eastAsia="Times New Roman" w:cs="Arial"/>
                <w:color w:val="000000"/>
                <w:szCs w:val="20"/>
                <w:lang w:val="en-GB" w:eastAsia="fr-FR"/>
              </w:rPr>
            </w:pPr>
            <w:ins w:id="1718" w:author="Eli Amson" w:date="2018-08-08T16:45:00Z">
              <w:r w:rsidRPr="008B10C3">
                <w:rPr>
                  <w:rFonts w:eastAsia="Times New Roman" w:cs="Arial"/>
                  <w:color w:val="000000"/>
                  <w:szCs w:val="20"/>
                  <w:lang w:val="en-GB" w:eastAsia="fr-FR"/>
                </w:rPr>
                <w:t>2.387</w:t>
              </w:r>
            </w:ins>
          </w:p>
        </w:tc>
        <w:tc>
          <w:tcPr>
            <w:tcW w:w="0" w:type="auto"/>
            <w:tcBorders>
              <w:top w:val="nil"/>
              <w:left w:val="nil"/>
              <w:bottom w:val="nil"/>
              <w:right w:val="nil"/>
            </w:tcBorders>
            <w:shd w:val="clear" w:color="auto" w:fill="auto"/>
            <w:noWrap/>
            <w:vAlign w:val="bottom"/>
            <w:hideMark/>
          </w:tcPr>
          <w:p w14:paraId="73DC0018" w14:textId="77777777" w:rsidR="00C3411D" w:rsidRPr="008B10C3" w:rsidRDefault="00C3411D" w:rsidP="00C3411D">
            <w:pPr>
              <w:spacing w:before="0" w:after="0" w:line="240" w:lineRule="auto"/>
              <w:jc w:val="right"/>
              <w:rPr>
                <w:ins w:id="1719" w:author="Eli Amson" w:date="2018-08-08T16:45:00Z"/>
                <w:rFonts w:eastAsia="Times New Roman" w:cs="Arial"/>
                <w:color w:val="000000"/>
                <w:szCs w:val="20"/>
                <w:lang w:val="en-GB" w:eastAsia="fr-FR"/>
              </w:rPr>
            </w:pPr>
            <w:ins w:id="1720" w:author="Eli Amson" w:date="2018-08-08T16:45:00Z">
              <w:r w:rsidRPr="008B10C3">
                <w:rPr>
                  <w:rFonts w:eastAsia="Times New Roman" w:cs="Arial"/>
                  <w:color w:val="000000"/>
                  <w:szCs w:val="20"/>
                  <w:lang w:val="en-GB" w:eastAsia="fr-FR"/>
                </w:rPr>
                <w:t>0.400</w:t>
              </w:r>
            </w:ins>
          </w:p>
        </w:tc>
      </w:tr>
      <w:tr w:rsidR="00C3411D" w:rsidRPr="00272231" w14:paraId="4A428004" w14:textId="77777777" w:rsidTr="00C3411D">
        <w:trPr>
          <w:trHeight w:val="320"/>
          <w:ins w:id="1721" w:author="Eli Amson" w:date="2018-08-08T16:45:00Z"/>
        </w:trPr>
        <w:tc>
          <w:tcPr>
            <w:tcW w:w="0" w:type="auto"/>
            <w:tcBorders>
              <w:top w:val="nil"/>
              <w:left w:val="nil"/>
              <w:bottom w:val="nil"/>
              <w:right w:val="nil"/>
            </w:tcBorders>
            <w:shd w:val="clear" w:color="auto" w:fill="auto"/>
            <w:noWrap/>
            <w:vAlign w:val="bottom"/>
            <w:hideMark/>
          </w:tcPr>
          <w:p w14:paraId="46C6329F" w14:textId="77777777" w:rsidR="00C3411D" w:rsidRPr="008B10C3" w:rsidRDefault="00C3411D" w:rsidP="00C3411D">
            <w:pPr>
              <w:spacing w:before="0" w:after="0" w:line="240" w:lineRule="auto"/>
              <w:jc w:val="left"/>
              <w:rPr>
                <w:ins w:id="1722" w:author="Eli Amson" w:date="2018-08-08T16:45:00Z"/>
                <w:rFonts w:eastAsia="Times New Roman" w:cs="Arial"/>
                <w:i/>
                <w:iCs/>
                <w:color w:val="000000"/>
                <w:szCs w:val="20"/>
                <w:lang w:val="en-GB" w:eastAsia="fr-FR"/>
              </w:rPr>
            </w:pPr>
            <w:ins w:id="1723" w:author="Eli Amson" w:date="2018-08-08T16:45:00Z">
              <w:r w:rsidRPr="008B10C3">
                <w:rPr>
                  <w:rFonts w:eastAsia="Times New Roman" w:cs="Arial"/>
                  <w:i/>
                  <w:iCs/>
                  <w:color w:val="000000"/>
                  <w:szCs w:val="20"/>
                  <w:lang w:val="en-GB" w:eastAsia="fr-FR"/>
                </w:rPr>
                <w:t>Hapalops</w:t>
              </w:r>
            </w:ins>
          </w:p>
        </w:tc>
        <w:tc>
          <w:tcPr>
            <w:tcW w:w="0" w:type="auto"/>
            <w:tcBorders>
              <w:top w:val="nil"/>
              <w:left w:val="nil"/>
              <w:bottom w:val="nil"/>
              <w:right w:val="nil"/>
            </w:tcBorders>
            <w:shd w:val="clear" w:color="auto" w:fill="auto"/>
            <w:noWrap/>
            <w:vAlign w:val="bottom"/>
            <w:hideMark/>
          </w:tcPr>
          <w:p w14:paraId="3C90DC52" w14:textId="77777777" w:rsidR="00C3411D" w:rsidRPr="008B10C3" w:rsidRDefault="00C3411D" w:rsidP="00C3411D">
            <w:pPr>
              <w:spacing w:before="0" w:after="0" w:line="240" w:lineRule="auto"/>
              <w:jc w:val="right"/>
              <w:rPr>
                <w:ins w:id="1724" w:author="Eli Amson" w:date="2018-08-08T16:45:00Z"/>
                <w:rFonts w:eastAsia="Times New Roman" w:cs="Arial"/>
                <w:color w:val="000000"/>
                <w:szCs w:val="20"/>
                <w:lang w:val="en-GB" w:eastAsia="fr-FR"/>
              </w:rPr>
            </w:pPr>
            <w:ins w:id="1725" w:author="Eli Amson" w:date="2018-08-08T16:45:00Z">
              <w:r w:rsidRPr="008B10C3">
                <w:rPr>
                  <w:rFonts w:eastAsia="Times New Roman" w:cs="Arial"/>
                  <w:color w:val="000000"/>
                  <w:szCs w:val="20"/>
                  <w:lang w:val="en-GB" w:eastAsia="fr-FR"/>
                </w:rPr>
                <w:t>0.600</w:t>
              </w:r>
            </w:ins>
          </w:p>
        </w:tc>
        <w:tc>
          <w:tcPr>
            <w:tcW w:w="0" w:type="auto"/>
            <w:tcBorders>
              <w:top w:val="nil"/>
              <w:left w:val="nil"/>
              <w:bottom w:val="nil"/>
              <w:right w:val="nil"/>
            </w:tcBorders>
            <w:shd w:val="clear" w:color="auto" w:fill="auto"/>
            <w:noWrap/>
            <w:vAlign w:val="bottom"/>
            <w:hideMark/>
          </w:tcPr>
          <w:p w14:paraId="1C611879" w14:textId="77777777" w:rsidR="00C3411D" w:rsidRPr="008B10C3" w:rsidRDefault="00C3411D" w:rsidP="00C3411D">
            <w:pPr>
              <w:spacing w:before="0" w:after="0" w:line="240" w:lineRule="auto"/>
              <w:jc w:val="right"/>
              <w:rPr>
                <w:ins w:id="1726" w:author="Eli Amson" w:date="2018-08-08T16:45:00Z"/>
                <w:rFonts w:eastAsia="Times New Roman" w:cs="Arial"/>
                <w:color w:val="000000"/>
                <w:szCs w:val="20"/>
                <w:lang w:val="en-GB" w:eastAsia="fr-FR"/>
              </w:rPr>
            </w:pPr>
            <w:ins w:id="1727" w:author="Eli Amson" w:date="2018-08-08T16:45:00Z">
              <w:r w:rsidRPr="008B10C3">
                <w:rPr>
                  <w:rFonts w:eastAsia="Times New Roman" w:cs="Arial"/>
                  <w:color w:val="000000"/>
                  <w:szCs w:val="20"/>
                  <w:lang w:val="en-GB" w:eastAsia="fr-FR"/>
                </w:rPr>
                <w:t>3.026</w:t>
              </w:r>
            </w:ins>
          </w:p>
        </w:tc>
        <w:tc>
          <w:tcPr>
            <w:tcW w:w="0" w:type="auto"/>
            <w:tcBorders>
              <w:top w:val="nil"/>
              <w:left w:val="nil"/>
              <w:bottom w:val="nil"/>
              <w:right w:val="nil"/>
            </w:tcBorders>
            <w:shd w:val="clear" w:color="auto" w:fill="auto"/>
            <w:noWrap/>
            <w:vAlign w:val="bottom"/>
            <w:hideMark/>
          </w:tcPr>
          <w:p w14:paraId="53F495E6" w14:textId="77777777" w:rsidR="00C3411D" w:rsidRPr="008B10C3" w:rsidRDefault="00C3411D" w:rsidP="00C3411D">
            <w:pPr>
              <w:spacing w:before="0" w:after="0" w:line="240" w:lineRule="auto"/>
              <w:jc w:val="right"/>
              <w:rPr>
                <w:ins w:id="1728" w:author="Eli Amson" w:date="2018-08-08T16:45:00Z"/>
                <w:rFonts w:eastAsia="Times New Roman" w:cs="Arial"/>
                <w:color w:val="000000"/>
                <w:szCs w:val="20"/>
                <w:lang w:val="en-GB" w:eastAsia="fr-FR"/>
              </w:rPr>
            </w:pPr>
            <w:ins w:id="1729" w:author="Eli Amson" w:date="2018-08-08T16:45:00Z">
              <w:r w:rsidRPr="008B10C3">
                <w:rPr>
                  <w:rFonts w:eastAsia="Times New Roman" w:cs="Arial"/>
                  <w:color w:val="000000"/>
                  <w:szCs w:val="20"/>
                  <w:lang w:val="en-GB" w:eastAsia="fr-FR"/>
                </w:rPr>
                <w:t>0.263</w:t>
              </w:r>
            </w:ins>
          </w:p>
        </w:tc>
        <w:tc>
          <w:tcPr>
            <w:tcW w:w="0" w:type="auto"/>
            <w:tcBorders>
              <w:top w:val="nil"/>
              <w:left w:val="nil"/>
              <w:bottom w:val="nil"/>
              <w:right w:val="nil"/>
            </w:tcBorders>
            <w:shd w:val="clear" w:color="auto" w:fill="auto"/>
            <w:noWrap/>
            <w:vAlign w:val="bottom"/>
            <w:hideMark/>
          </w:tcPr>
          <w:p w14:paraId="69277E61" w14:textId="77777777" w:rsidR="00C3411D" w:rsidRPr="008B10C3" w:rsidRDefault="00C3411D" w:rsidP="00C3411D">
            <w:pPr>
              <w:spacing w:before="0" w:after="0" w:line="240" w:lineRule="auto"/>
              <w:jc w:val="right"/>
              <w:rPr>
                <w:ins w:id="1730" w:author="Eli Amson" w:date="2018-08-08T16:45:00Z"/>
                <w:rFonts w:eastAsia="Times New Roman" w:cs="Arial"/>
                <w:color w:val="000000"/>
                <w:szCs w:val="20"/>
                <w:lang w:val="en-GB" w:eastAsia="fr-FR"/>
              </w:rPr>
            </w:pPr>
            <w:ins w:id="1731" w:author="Eli Amson" w:date="2018-08-08T16:45:00Z">
              <w:r w:rsidRPr="008B10C3">
                <w:rPr>
                  <w:rFonts w:eastAsia="Times New Roman" w:cs="Arial"/>
                  <w:color w:val="000000"/>
                  <w:szCs w:val="20"/>
                  <w:lang w:val="en-GB" w:eastAsia="fr-FR"/>
                </w:rPr>
                <w:t>0.847</w:t>
              </w:r>
            </w:ins>
          </w:p>
        </w:tc>
        <w:tc>
          <w:tcPr>
            <w:tcW w:w="0" w:type="auto"/>
            <w:tcBorders>
              <w:top w:val="nil"/>
              <w:left w:val="nil"/>
              <w:bottom w:val="nil"/>
              <w:right w:val="nil"/>
            </w:tcBorders>
            <w:shd w:val="clear" w:color="auto" w:fill="auto"/>
            <w:noWrap/>
            <w:vAlign w:val="bottom"/>
            <w:hideMark/>
          </w:tcPr>
          <w:p w14:paraId="2B2849AC" w14:textId="77777777" w:rsidR="00C3411D" w:rsidRPr="008B10C3" w:rsidRDefault="00C3411D" w:rsidP="00C3411D">
            <w:pPr>
              <w:spacing w:before="0" w:after="0" w:line="240" w:lineRule="auto"/>
              <w:jc w:val="right"/>
              <w:rPr>
                <w:ins w:id="1732" w:author="Eli Amson" w:date="2018-08-08T16:45:00Z"/>
                <w:rFonts w:eastAsia="Times New Roman" w:cs="Arial"/>
                <w:color w:val="000000"/>
                <w:szCs w:val="20"/>
                <w:lang w:val="en-GB" w:eastAsia="fr-FR"/>
              </w:rPr>
            </w:pPr>
            <w:ins w:id="1733" w:author="Eli Amson" w:date="2018-08-08T16:45:00Z">
              <w:r w:rsidRPr="008B10C3">
                <w:rPr>
                  <w:rFonts w:eastAsia="Times New Roman" w:cs="Arial"/>
                  <w:color w:val="000000"/>
                  <w:szCs w:val="20"/>
                  <w:lang w:val="en-GB" w:eastAsia="fr-FR"/>
                </w:rPr>
                <w:t>1.550</w:t>
              </w:r>
            </w:ins>
          </w:p>
        </w:tc>
        <w:tc>
          <w:tcPr>
            <w:tcW w:w="0" w:type="auto"/>
            <w:tcBorders>
              <w:top w:val="nil"/>
              <w:left w:val="nil"/>
              <w:bottom w:val="nil"/>
              <w:right w:val="nil"/>
            </w:tcBorders>
            <w:shd w:val="clear" w:color="auto" w:fill="auto"/>
            <w:noWrap/>
            <w:vAlign w:val="bottom"/>
            <w:hideMark/>
          </w:tcPr>
          <w:p w14:paraId="439F1DAE" w14:textId="77777777" w:rsidR="00C3411D" w:rsidRPr="008B10C3" w:rsidRDefault="00C3411D" w:rsidP="00C3411D">
            <w:pPr>
              <w:spacing w:before="0" w:after="0" w:line="240" w:lineRule="auto"/>
              <w:jc w:val="right"/>
              <w:rPr>
                <w:ins w:id="1734" w:author="Eli Amson" w:date="2018-08-08T16:45:00Z"/>
                <w:rFonts w:eastAsia="Times New Roman" w:cs="Arial"/>
                <w:color w:val="000000"/>
                <w:szCs w:val="20"/>
                <w:lang w:val="en-GB" w:eastAsia="fr-FR"/>
              </w:rPr>
            </w:pPr>
            <w:ins w:id="1735" w:author="Eli Amson" w:date="2018-08-08T16:45:00Z">
              <w:r w:rsidRPr="008B10C3">
                <w:rPr>
                  <w:rFonts w:eastAsia="Times New Roman" w:cs="Arial"/>
                  <w:color w:val="000000"/>
                  <w:szCs w:val="20"/>
                  <w:lang w:val="en-GB" w:eastAsia="fr-FR"/>
                </w:rPr>
                <w:t>0.241</w:t>
              </w:r>
            </w:ins>
          </w:p>
        </w:tc>
      </w:tr>
      <w:tr w:rsidR="00C3411D" w:rsidRPr="00272231" w14:paraId="7A502D48" w14:textId="77777777" w:rsidTr="00C3411D">
        <w:trPr>
          <w:trHeight w:val="320"/>
          <w:ins w:id="1736" w:author="Eli Amson" w:date="2018-08-08T16:45:00Z"/>
        </w:trPr>
        <w:tc>
          <w:tcPr>
            <w:tcW w:w="0" w:type="auto"/>
            <w:tcBorders>
              <w:top w:val="nil"/>
              <w:left w:val="nil"/>
              <w:bottom w:val="single" w:sz="8" w:space="0" w:color="auto"/>
              <w:right w:val="nil"/>
            </w:tcBorders>
            <w:shd w:val="clear" w:color="auto" w:fill="auto"/>
            <w:noWrap/>
            <w:vAlign w:val="bottom"/>
            <w:hideMark/>
          </w:tcPr>
          <w:p w14:paraId="7435F131" w14:textId="77777777" w:rsidR="00C3411D" w:rsidRPr="008B10C3" w:rsidRDefault="00C3411D" w:rsidP="00C3411D">
            <w:pPr>
              <w:spacing w:before="0" w:after="0" w:line="240" w:lineRule="auto"/>
              <w:jc w:val="left"/>
              <w:rPr>
                <w:ins w:id="1737" w:author="Eli Amson" w:date="2018-08-08T16:45:00Z"/>
                <w:rFonts w:eastAsia="Times New Roman" w:cs="Arial"/>
                <w:i/>
                <w:iCs/>
                <w:color w:val="000000"/>
                <w:szCs w:val="20"/>
                <w:lang w:val="en-GB" w:eastAsia="fr-FR"/>
              </w:rPr>
            </w:pPr>
            <w:ins w:id="1738" w:author="Eli Amson" w:date="2018-08-08T16:45:00Z">
              <w:r w:rsidRPr="008B10C3">
                <w:rPr>
                  <w:rFonts w:eastAsia="Times New Roman" w:cs="Arial"/>
                  <w:i/>
                  <w:iCs/>
                  <w:color w:val="000000"/>
                  <w:szCs w:val="20"/>
                  <w:lang w:val="en-GB" w:eastAsia="fr-FR"/>
                </w:rPr>
                <w:t>Glossotherium</w:t>
              </w:r>
            </w:ins>
          </w:p>
        </w:tc>
        <w:tc>
          <w:tcPr>
            <w:tcW w:w="0" w:type="auto"/>
            <w:tcBorders>
              <w:top w:val="nil"/>
              <w:left w:val="nil"/>
              <w:bottom w:val="single" w:sz="8" w:space="0" w:color="auto"/>
              <w:right w:val="nil"/>
            </w:tcBorders>
            <w:shd w:val="clear" w:color="auto" w:fill="auto"/>
            <w:noWrap/>
            <w:vAlign w:val="bottom"/>
            <w:hideMark/>
          </w:tcPr>
          <w:p w14:paraId="5472D98A" w14:textId="77777777" w:rsidR="00C3411D" w:rsidRPr="008B10C3" w:rsidRDefault="00C3411D" w:rsidP="00C3411D">
            <w:pPr>
              <w:spacing w:before="0" w:after="0" w:line="240" w:lineRule="auto"/>
              <w:jc w:val="right"/>
              <w:rPr>
                <w:ins w:id="1739" w:author="Eli Amson" w:date="2018-08-08T16:45:00Z"/>
                <w:rFonts w:eastAsia="Times New Roman" w:cs="Arial"/>
                <w:color w:val="000000"/>
                <w:szCs w:val="20"/>
                <w:lang w:val="en-GB" w:eastAsia="fr-FR"/>
              </w:rPr>
            </w:pPr>
            <w:ins w:id="1740" w:author="Eli Amson" w:date="2018-08-08T16:45:00Z">
              <w:r w:rsidRPr="008B10C3">
                <w:rPr>
                  <w:rFonts w:eastAsia="Times New Roman" w:cs="Arial"/>
                  <w:color w:val="000000"/>
                  <w:szCs w:val="20"/>
                  <w:lang w:val="en-GB" w:eastAsia="fr-FR"/>
                </w:rPr>
                <w:t>0.432</w:t>
              </w:r>
            </w:ins>
          </w:p>
        </w:tc>
        <w:tc>
          <w:tcPr>
            <w:tcW w:w="0" w:type="auto"/>
            <w:tcBorders>
              <w:top w:val="nil"/>
              <w:left w:val="nil"/>
              <w:bottom w:val="single" w:sz="8" w:space="0" w:color="auto"/>
              <w:right w:val="nil"/>
            </w:tcBorders>
            <w:shd w:val="clear" w:color="auto" w:fill="auto"/>
            <w:noWrap/>
            <w:vAlign w:val="bottom"/>
            <w:hideMark/>
          </w:tcPr>
          <w:p w14:paraId="55105CF9" w14:textId="77777777" w:rsidR="00C3411D" w:rsidRPr="008B10C3" w:rsidRDefault="00C3411D" w:rsidP="00C3411D">
            <w:pPr>
              <w:spacing w:before="0" w:after="0" w:line="240" w:lineRule="auto"/>
              <w:jc w:val="right"/>
              <w:rPr>
                <w:ins w:id="1741" w:author="Eli Amson" w:date="2018-08-08T16:45:00Z"/>
                <w:rFonts w:eastAsia="Times New Roman" w:cs="Arial"/>
                <w:color w:val="000000"/>
                <w:szCs w:val="20"/>
                <w:lang w:val="en-GB" w:eastAsia="fr-FR"/>
              </w:rPr>
            </w:pPr>
            <w:ins w:id="1742" w:author="Eli Amson" w:date="2018-08-08T16:45:00Z">
              <w:r w:rsidRPr="008B10C3">
                <w:rPr>
                  <w:rFonts w:eastAsia="Times New Roman" w:cs="Arial"/>
                  <w:color w:val="000000"/>
                  <w:szCs w:val="20"/>
                  <w:lang w:val="en-GB" w:eastAsia="fr-FR"/>
                </w:rPr>
                <w:t>1.018</w:t>
              </w:r>
            </w:ins>
          </w:p>
        </w:tc>
        <w:tc>
          <w:tcPr>
            <w:tcW w:w="0" w:type="auto"/>
            <w:tcBorders>
              <w:top w:val="nil"/>
              <w:left w:val="nil"/>
              <w:bottom w:val="single" w:sz="8" w:space="0" w:color="auto"/>
              <w:right w:val="nil"/>
            </w:tcBorders>
            <w:shd w:val="clear" w:color="auto" w:fill="auto"/>
            <w:noWrap/>
            <w:vAlign w:val="bottom"/>
            <w:hideMark/>
          </w:tcPr>
          <w:p w14:paraId="6FCB8E20" w14:textId="77777777" w:rsidR="00C3411D" w:rsidRPr="008B10C3" w:rsidRDefault="00C3411D" w:rsidP="00C3411D">
            <w:pPr>
              <w:spacing w:before="0" w:after="0" w:line="240" w:lineRule="auto"/>
              <w:jc w:val="right"/>
              <w:rPr>
                <w:ins w:id="1743" w:author="Eli Amson" w:date="2018-08-08T16:45:00Z"/>
                <w:rFonts w:eastAsia="Times New Roman" w:cs="Arial"/>
                <w:color w:val="000000"/>
                <w:szCs w:val="20"/>
                <w:lang w:val="en-GB" w:eastAsia="fr-FR"/>
              </w:rPr>
            </w:pPr>
            <w:ins w:id="1744" w:author="Eli Amson" w:date="2018-08-08T16:45:00Z">
              <w:r w:rsidRPr="008B10C3">
                <w:rPr>
                  <w:rFonts w:eastAsia="Times New Roman" w:cs="Arial"/>
                  <w:color w:val="000000"/>
                  <w:szCs w:val="20"/>
                  <w:lang w:val="en-GB" w:eastAsia="fr-FR"/>
                </w:rPr>
                <w:t>0.425</w:t>
              </w:r>
            </w:ins>
          </w:p>
        </w:tc>
        <w:tc>
          <w:tcPr>
            <w:tcW w:w="0" w:type="auto"/>
            <w:tcBorders>
              <w:top w:val="nil"/>
              <w:left w:val="nil"/>
              <w:bottom w:val="single" w:sz="8" w:space="0" w:color="auto"/>
              <w:right w:val="nil"/>
            </w:tcBorders>
            <w:shd w:val="clear" w:color="auto" w:fill="auto"/>
            <w:noWrap/>
            <w:vAlign w:val="bottom"/>
            <w:hideMark/>
          </w:tcPr>
          <w:p w14:paraId="6F186160" w14:textId="77777777" w:rsidR="00C3411D" w:rsidRPr="008B10C3" w:rsidRDefault="00C3411D" w:rsidP="00C3411D">
            <w:pPr>
              <w:spacing w:before="0" w:after="0" w:line="240" w:lineRule="auto"/>
              <w:jc w:val="right"/>
              <w:rPr>
                <w:ins w:id="1745" w:author="Eli Amson" w:date="2018-08-08T16:45:00Z"/>
                <w:rFonts w:eastAsia="Times New Roman" w:cs="Arial"/>
                <w:color w:val="000000"/>
                <w:szCs w:val="20"/>
                <w:lang w:val="en-GB" w:eastAsia="fr-FR"/>
              </w:rPr>
            </w:pPr>
            <w:ins w:id="1746" w:author="Eli Amson" w:date="2018-08-08T16:45:00Z">
              <w:r w:rsidRPr="008B10C3">
                <w:rPr>
                  <w:rFonts w:eastAsia="Times New Roman" w:cs="Arial"/>
                  <w:color w:val="000000"/>
                  <w:szCs w:val="20"/>
                  <w:lang w:val="en-GB" w:eastAsia="fr-FR"/>
                </w:rPr>
                <w:t>1.245</w:t>
              </w:r>
            </w:ins>
          </w:p>
        </w:tc>
        <w:tc>
          <w:tcPr>
            <w:tcW w:w="0" w:type="auto"/>
            <w:tcBorders>
              <w:top w:val="nil"/>
              <w:left w:val="nil"/>
              <w:bottom w:val="single" w:sz="8" w:space="0" w:color="auto"/>
              <w:right w:val="nil"/>
            </w:tcBorders>
            <w:shd w:val="clear" w:color="auto" w:fill="auto"/>
            <w:noWrap/>
            <w:vAlign w:val="bottom"/>
            <w:hideMark/>
          </w:tcPr>
          <w:p w14:paraId="155C948B" w14:textId="77777777" w:rsidR="00C3411D" w:rsidRPr="008B10C3" w:rsidRDefault="00C3411D" w:rsidP="00C3411D">
            <w:pPr>
              <w:spacing w:before="0" w:after="0" w:line="240" w:lineRule="auto"/>
              <w:jc w:val="right"/>
              <w:rPr>
                <w:ins w:id="1747" w:author="Eli Amson" w:date="2018-08-08T16:45:00Z"/>
                <w:rFonts w:eastAsia="Times New Roman" w:cs="Arial"/>
                <w:color w:val="000000"/>
                <w:szCs w:val="20"/>
                <w:lang w:val="en-GB" w:eastAsia="fr-FR"/>
              </w:rPr>
            </w:pPr>
            <w:ins w:id="1748" w:author="Eli Amson" w:date="2018-08-08T16:45:00Z">
              <w:r w:rsidRPr="008B10C3">
                <w:rPr>
                  <w:rFonts w:eastAsia="Times New Roman" w:cs="Arial"/>
                  <w:color w:val="000000"/>
                  <w:szCs w:val="20"/>
                  <w:lang w:val="en-GB" w:eastAsia="fr-FR"/>
                </w:rPr>
                <w:t>0.593</w:t>
              </w:r>
            </w:ins>
          </w:p>
        </w:tc>
        <w:tc>
          <w:tcPr>
            <w:tcW w:w="0" w:type="auto"/>
            <w:tcBorders>
              <w:top w:val="nil"/>
              <w:left w:val="nil"/>
              <w:bottom w:val="single" w:sz="8" w:space="0" w:color="auto"/>
              <w:right w:val="nil"/>
            </w:tcBorders>
            <w:shd w:val="clear" w:color="auto" w:fill="auto"/>
            <w:noWrap/>
            <w:vAlign w:val="bottom"/>
            <w:hideMark/>
          </w:tcPr>
          <w:p w14:paraId="1BBB44EE" w14:textId="77777777" w:rsidR="00C3411D" w:rsidRPr="008B10C3" w:rsidRDefault="00C3411D" w:rsidP="00C3411D">
            <w:pPr>
              <w:spacing w:before="0" w:after="0" w:line="240" w:lineRule="auto"/>
              <w:jc w:val="right"/>
              <w:rPr>
                <w:ins w:id="1749" w:author="Eli Amson" w:date="2018-08-08T16:45:00Z"/>
                <w:rFonts w:eastAsia="Times New Roman" w:cs="Arial"/>
                <w:color w:val="000000"/>
                <w:szCs w:val="20"/>
                <w:lang w:val="en-GB" w:eastAsia="fr-FR"/>
              </w:rPr>
            </w:pPr>
            <w:ins w:id="1750" w:author="Eli Amson" w:date="2018-08-08T16:45:00Z">
              <w:r w:rsidRPr="008B10C3">
                <w:rPr>
                  <w:rFonts w:eastAsia="Times New Roman" w:cs="Arial"/>
                  <w:color w:val="000000"/>
                  <w:szCs w:val="20"/>
                  <w:lang w:val="en-GB" w:eastAsia="fr-FR"/>
                </w:rPr>
                <w:t>0.225</w:t>
              </w:r>
            </w:ins>
          </w:p>
        </w:tc>
      </w:tr>
    </w:tbl>
    <w:p w14:paraId="03CD2734" w14:textId="77777777" w:rsidR="00797861" w:rsidRDefault="00797861">
      <w:pPr>
        <w:spacing w:before="0" w:after="0" w:line="240" w:lineRule="auto"/>
        <w:jc w:val="left"/>
        <w:rPr>
          <w:ins w:id="1751" w:author="Eli Amson" w:date="2018-08-09T16:35:00Z"/>
          <w:rFonts w:cs="Arial"/>
          <w:lang w:val="en-GB"/>
        </w:rPr>
      </w:pPr>
    </w:p>
    <w:p w14:paraId="59733BBD" w14:textId="2B4C13F3" w:rsidR="002E4CD1" w:rsidRPr="00E12FFB" w:rsidDel="00C3411D" w:rsidRDefault="002D3C76" w:rsidP="002E4CD1">
      <w:pPr>
        <w:spacing w:line="240" w:lineRule="auto"/>
        <w:rPr>
          <w:del w:id="1752" w:author="Eli Amson" w:date="2018-08-08T16:44:00Z"/>
          <w:rFonts w:cs="Arial"/>
          <w:lang w:val="en-GB"/>
        </w:rPr>
      </w:pPr>
      <w:ins w:id="1753" w:author="Eli Amson" w:date="2018-09-04T14:50:00Z">
        <w:r w:rsidRPr="00E12FFB">
          <w:rPr>
            <w:rFonts w:cs="Arial"/>
            <w:lang w:val="en-GB"/>
          </w:rPr>
          <w:t>Footnotes</w:t>
        </w:r>
        <w:r>
          <w:rPr>
            <w:rFonts w:cs="Arial"/>
            <w:lang w:val="en-GB"/>
          </w:rPr>
          <w:t xml:space="preserve">. </w:t>
        </w:r>
      </w:ins>
      <w:ins w:id="1754" w:author="Eli Amson" w:date="2018-09-04T14:57:00Z">
        <w:r w:rsidR="00B85128">
          <w:rPr>
            <w:rFonts w:cs="Arial"/>
            <w:lang w:val="en-GB"/>
          </w:rPr>
          <w:t xml:space="preserve">Percentage indicates </w:t>
        </w:r>
        <w:r w:rsidR="00B85128" w:rsidRPr="00E12FFB">
          <w:rPr>
            <w:rFonts w:cs="Arial"/>
            <w:lang w:val="en-GB"/>
          </w:rPr>
          <w:t>the cro</w:t>
        </w:r>
        <w:r w:rsidR="00B85128">
          <w:rPr>
            <w:rFonts w:cs="Arial"/>
            <w:lang w:val="en-GB"/>
          </w:rPr>
          <w:t>pping coefficient that was used (</w:t>
        </w:r>
      </w:ins>
      <w:ins w:id="1755" w:author="Eli Amson" w:date="2018-09-04T15:07:00Z">
        <w:r w:rsidR="00761836">
          <w:rPr>
            <w:rFonts w:cs="Arial"/>
            <w:lang w:val="en-GB"/>
          </w:rPr>
          <w:t xml:space="preserve">100% denoting the lack thereof; </w:t>
        </w:r>
      </w:ins>
      <w:ins w:id="1756" w:author="Eli Amson" w:date="2018-09-04T14:57:00Z">
        <w:r w:rsidR="00B85128">
          <w:rPr>
            <w:rFonts w:cs="Arial"/>
            <w:lang w:val="en-GB"/>
          </w:rPr>
          <w:t xml:space="preserve">see </w:t>
        </w:r>
      </w:ins>
      <w:ins w:id="1757" w:author="Eli Amson" w:date="2018-09-04T15:18:00Z">
        <w:r w:rsidR="00EA1DCE" w:rsidRPr="00EA1DCE">
          <w:rPr>
            <w:rFonts w:cs="Arial"/>
            <w:lang w:val="en-GB"/>
          </w:rPr>
          <w:t>Material and Methods section</w:t>
        </w:r>
      </w:ins>
      <w:ins w:id="1758" w:author="Eli Amson" w:date="2018-09-04T14:57:00Z">
        <w:r w:rsidR="00B85128">
          <w:rPr>
            <w:rFonts w:cs="Arial"/>
            <w:lang w:val="en-GB"/>
          </w:rPr>
          <w:t>).</w:t>
        </w:r>
        <w:r w:rsidR="00B85128" w:rsidRPr="00E12FFB">
          <w:rPr>
            <w:rFonts w:cs="Arial"/>
            <w:lang w:val="en-GB"/>
          </w:rPr>
          <w:t xml:space="preserve"> </w:t>
        </w:r>
      </w:ins>
      <w:ins w:id="1759" w:author="Eli Amson" w:date="2018-09-04T14:54:00Z">
        <w:r w:rsidR="00D852B3">
          <w:rPr>
            <w:rFonts w:cs="Arial"/>
            <w:lang w:val="en-GB"/>
          </w:rPr>
          <w:t>Abbreviation: NU, no units.</w:t>
        </w:r>
      </w:ins>
    </w:p>
    <w:p w14:paraId="13A09944" w14:textId="77777777" w:rsidR="00C3411D" w:rsidRDefault="00C3411D">
      <w:pPr>
        <w:spacing w:before="0" w:after="0" w:line="240" w:lineRule="auto"/>
        <w:jc w:val="left"/>
        <w:rPr>
          <w:ins w:id="1760" w:author="Eli Amson" w:date="2018-08-08T16:45:00Z"/>
          <w:lang w:val="en-GB"/>
        </w:rPr>
      </w:pPr>
    </w:p>
    <w:p w14:paraId="08BFDDE7" w14:textId="31BC89DF" w:rsidR="00C3411D" w:rsidRDefault="00C3411D">
      <w:pPr>
        <w:spacing w:before="0" w:after="0" w:line="240" w:lineRule="auto"/>
        <w:jc w:val="left"/>
        <w:rPr>
          <w:ins w:id="1761" w:author="Eli Amson" w:date="2018-08-08T16:45:00Z"/>
          <w:lang w:val="en-GB"/>
        </w:rPr>
      </w:pPr>
      <w:ins w:id="1762" w:author="Eli Amson" w:date="2018-08-08T16:45:00Z">
        <w:r>
          <w:rPr>
            <w:lang w:val="en-GB"/>
          </w:rPr>
          <w:br w:type="page"/>
        </w:r>
      </w:ins>
    </w:p>
    <w:p w14:paraId="06EC486B" w14:textId="1C715408" w:rsidR="00740F8C" w:rsidRPr="0088298E" w:rsidRDefault="00740F8C" w:rsidP="00740F8C">
      <w:pPr>
        <w:spacing w:line="480" w:lineRule="auto"/>
        <w:rPr>
          <w:ins w:id="1763" w:author="Eli Amson" w:date="2018-08-08T16:50:00Z"/>
          <w:rFonts w:cs="Arial"/>
          <w:szCs w:val="20"/>
          <w:lang w:val="en-GB"/>
        </w:rPr>
      </w:pPr>
      <w:ins w:id="1764" w:author="Eli Amson" w:date="2018-08-08T16:50:00Z">
        <w:r w:rsidRPr="007F0245">
          <w:rPr>
            <w:lang w:val="en-GB"/>
          </w:rPr>
          <w:lastRenderedPageBreak/>
          <w:t xml:space="preserve">Table </w:t>
        </w:r>
      </w:ins>
      <w:bookmarkStart w:id="1765" w:name="Table_ResPFDAfossi"/>
      <w:ins w:id="1766" w:author="Eli Amson" w:date="2018-08-09T08:45:00Z">
        <w:r w:rsidR="009F2D6C">
          <w:rPr>
            <w:noProof/>
            <w:lang w:val="en-GB"/>
          </w:rPr>
          <w:t>4</w:t>
        </w:r>
      </w:ins>
      <w:bookmarkEnd w:id="1765"/>
      <w:ins w:id="1767" w:author="Eli Amson" w:date="2018-08-08T16:50:00Z">
        <w:r w:rsidRPr="007F0245">
          <w:rPr>
            <w:lang w:val="en-GB"/>
          </w:rPr>
          <w:t xml:space="preserve">. </w:t>
        </w:r>
        <w:r>
          <w:rPr>
            <w:lang w:val="en-GB"/>
          </w:rPr>
          <w:t>Lifestyle classification of the extinct taxa as predicted by phylogenetically flexible discriminant analyses (because of the difference in the included predictive variables for each taxon, a dedicated discriminant analysis w</w:t>
        </w:r>
        <w:r w:rsidRPr="00740F8C">
          <w:rPr>
            <w:rFonts w:cs="Arial"/>
            <w:szCs w:val="20"/>
            <w:lang w:val="en-GB"/>
          </w:rPr>
          <w:t xml:space="preserve">as performed for each </w:t>
        </w:r>
        <w:r w:rsidRPr="0088298E">
          <w:rPr>
            <w:rFonts w:cs="Arial"/>
            <w:szCs w:val="20"/>
            <w:lang w:val="en-GB"/>
          </w:rPr>
          <w:t>of them).</w:t>
        </w:r>
      </w:ins>
    </w:p>
    <w:tbl>
      <w:tblPr>
        <w:tblW w:w="0" w:type="auto"/>
        <w:tblCellMar>
          <w:left w:w="70" w:type="dxa"/>
          <w:right w:w="70" w:type="dxa"/>
        </w:tblCellMar>
        <w:tblLook w:val="04A0" w:firstRow="1" w:lastRow="0" w:firstColumn="1" w:lastColumn="0" w:noHBand="0" w:noVBand="1"/>
        <w:tblPrChange w:id="1768" w:author="Eli Amson" w:date="2018-08-08T16:56:00Z">
          <w:tblPr>
            <w:tblW w:w="9180" w:type="dxa"/>
            <w:tblCellMar>
              <w:left w:w="70" w:type="dxa"/>
              <w:right w:w="70" w:type="dxa"/>
            </w:tblCellMar>
            <w:tblLook w:val="04A0" w:firstRow="1" w:lastRow="0" w:firstColumn="1" w:lastColumn="0" w:noHBand="0" w:noVBand="1"/>
          </w:tblPr>
        </w:tblPrChange>
      </w:tblPr>
      <w:tblGrid>
        <w:gridCol w:w="2820"/>
        <w:gridCol w:w="1497"/>
        <w:gridCol w:w="685"/>
        <w:gridCol w:w="863"/>
        <w:gridCol w:w="830"/>
        <w:tblGridChange w:id="1769">
          <w:tblGrid>
            <w:gridCol w:w="3200"/>
            <w:gridCol w:w="1600"/>
            <w:gridCol w:w="1460"/>
            <w:gridCol w:w="1460"/>
            <w:gridCol w:w="1460"/>
          </w:tblGrid>
        </w:tblGridChange>
      </w:tblGrid>
      <w:tr w:rsidR="006F5933" w:rsidRPr="004F4216" w14:paraId="533D8260" w14:textId="77777777" w:rsidTr="006F5933">
        <w:trPr>
          <w:trHeight w:val="320"/>
          <w:ins w:id="1770" w:author="Eli Amson" w:date="2018-08-08T16:55:00Z"/>
          <w:trPrChange w:id="1771" w:author="Eli Amson" w:date="2018-08-08T16:56:00Z">
            <w:trPr>
              <w:trHeight w:val="320"/>
            </w:trPr>
          </w:trPrChange>
        </w:trPr>
        <w:tc>
          <w:tcPr>
            <w:tcW w:w="0" w:type="auto"/>
            <w:tcBorders>
              <w:top w:val="single" w:sz="8" w:space="0" w:color="auto"/>
              <w:left w:val="nil"/>
              <w:bottom w:val="single" w:sz="8" w:space="0" w:color="auto"/>
              <w:right w:val="nil"/>
            </w:tcBorders>
            <w:shd w:val="clear" w:color="auto" w:fill="auto"/>
            <w:noWrap/>
            <w:vAlign w:val="bottom"/>
            <w:hideMark/>
            <w:tcPrChange w:id="1772" w:author="Eli Amson" w:date="2018-08-08T16:56:00Z">
              <w:tcPr>
                <w:tcW w:w="3200" w:type="dxa"/>
                <w:tcBorders>
                  <w:top w:val="nil"/>
                  <w:left w:val="nil"/>
                  <w:bottom w:val="nil"/>
                  <w:right w:val="nil"/>
                </w:tcBorders>
                <w:shd w:val="clear" w:color="auto" w:fill="auto"/>
                <w:noWrap/>
                <w:vAlign w:val="bottom"/>
                <w:hideMark/>
              </w:tcPr>
            </w:tcPrChange>
          </w:tcPr>
          <w:p w14:paraId="476FBA29" w14:textId="77777777" w:rsidR="006F5933" w:rsidRPr="004F4216" w:rsidRDefault="006F5933" w:rsidP="006F5933">
            <w:pPr>
              <w:spacing w:before="0" w:after="0" w:line="240" w:lineRule="auto"/>
              <w:jc w:val="left"/>
              <w:rPr>
                <w:ins w:id="1773" w:author="Eli Amson" w:date="2018-08-08T16:55:00Z"/>
                <w:rFonts w:ascii="Times New Roman" w:eastAsia="Times New Roman" w:hAnsi="Times New Roman" w:cs="Times New Roman"/>
                <w:sz w:val="24"/>
                <w:lang w:val="en-GB" w:eastAsia="fr-FR"/>
              </w:rPr>
            </w:pPr>
          </w:p>
        </w:tc>
        <w:tc>
          <w:tcPr>
            <w:tcW w:w="0" w:type="auto"/>
            <w:tcBorders>
              <w:top w:val="single" w:sz="8" w:space="0" w:color="auto"/>
              <w:left w:val="nil"/>
              <w:bottom w:val="single" w:sz="8" w:space="0" w:color="auto"/>
              <w:right w:val="nil"/>
            </w:tcBorders>
            <w:shd w:val="clear" w:color="auto" w:fill="auto"/>
            <w:noWrap/>
            <w:vAlign w:val="bottom"/>
            <w:hideMark/>
            <w:tcPrChange w:id="1774" w:author="Eli Amson" w:date="2018-08-08T16:56:00Z">
              <w:tcPr>
                <w:tcW w:w="1600" w:type="dxa"/>
                <w:tcBorders>
                  <w:top w:val="nil"/>
                  <w:left w:val="nil"/>
                  <w:bottom w:val="nil"/>
                  <w:right w:val="nil"/>
                </w:tcBorders>
                <w:shd w:val="clear" w:color="auto" w:fill="auto"/>
                <w:noWrap/>
                <w:vAlign w:val="bottom"/>
                <w:hideMark/>
              </w:tcPr>
            </w:tcPrChange>
          </w:tcPr>
          <w:p w14:paraId="24459C59" w14:textId="3FDE6C91" w:rsidR="006F5933" w:rsidRPr="004F4216" w:rsidRDefault="004F4216" w:rsidP="006F5933">
            <w:pPr>
              <w:spacing w:before="0" w:after="0" w:line="240" w:lineRule="auto"/>
              <w:jc w:val="left"/>
              <w:rPr>
                <w:ins w:id="1775" w:author="Eli Amson" w:date="2018-08-08T16:55:00Z"/>
                <w:rFonts w:eastAsia="Times New Roman" w:cs="Arial"/>
                <w:color w:val="000000"/>
                <w:szCs w:val="20"/>
                <w:lang w:val="en-GB" w:eastAsia="fr-FR"/>
              </w:rPr>
            </w:pPr>
            <w:ins w:id="1776" w:author="Eli Amson" w:date="2018-09-04T15:14:00Z">
              <w:r>
                <w:rPr>
                  <w:rFonts w:eastAsia="Times New Roman" w:cs="Arial"/>
                  <w:color w:val="000000"/>
                  <w:szCs w:val="20"/>
                  <w:lang w:val="en-GB" w:eastAsia="fr-FR"/>
                </w:rPr>
                <w:t>P</w:t>
              </w:r>
            </w:ins>
            <w:ins w:id="1777" w:author="Eli Amson" w:date="2018-08-08T16:55:00Z">
              <w:r w:rsidR="006F5933" w:rsidRPr="004F4216">
                <w:rPr>
                  <w:rFonts w:eastAsia="Times New Roman" w:cs="Arial"/>
                  <w:color w:val="000000"/>
                  <w:szCs w:val="20"/>
                  <w:lang w:val="en-GB" w:eastAsia="fr-FR"/>
                </w:rPr>
                <w:t>redicted class</w:t>
              </w:r>
            </w:ins>
          </w:p>
        </w:tc>
        <w:tc>
          <w:tcPr>
            <w:tcW w:w="0" w:type="auto"/>
            <w:tcBorders>
              <w:top w:val="single" w:sz="8" w:space="0" w:color="auto"/>
              <w:left w:val="nil"/>
              <w:bottom w:val="single" w:sz="8" w:space="0" w:color="auto"/>
              <w:right w:val="nil"/>
            </w:tcBorders>
            <w:shd w:val="clear" w:color="auto" w:fill="auto"/>
            <w:noWrap/>
            <w:vAlign w:val="bottom"/>
            <w:hideMark/>
            <w:tcPrChange w:id="1778" w:author="Eli Amson" w:date="2018-08-08T16:56:00Z">
              <w:tcPr>
                <w:tcW w:w="1460" w:type="dxa"/>
                <w:tcBorders>
                  <w:top w:val="nil"/>
                  <w:left w:val="nil"/>
                  <w:bottom w:val="nil"/>
                  <w:right w:val="nil"/>
                </w:tcBorders>
                <w:shd w:val="clear" w:color="auto" w:fill="auto"/>
                <w:noWrap/>
                <w:vAlign w:val="bottom"/>
                <w:hideMark/>
              </w:tcPr>
            </w:tcPrChange>
          </w:tcPr>
          <w:p w14:paraId="1D8BD9ED" w14:textId="77777777" w:rsidR="006F5933" w:rsidRPr="004F4216" w:rsidRDefault="006F5933" w:rsidP="006F5933">
            <w:pPr>
              <w:spacing w:before="0" w:after="0" w:line="240" w:lineRule="auto"/>
              <w:jc w:val="left"/>
              <w:rPr>
                <w:ins w:id="1779" w:author="Eli Amson" w:date="2018-08-08T16:55:00Z"/>
                <w:rFonts w:eastAsia="Times New Roman" w:cs="Arial"/>
                <w:color w:val="000000"/>
                <w:szCs w:val="20"/>
                <w:lang w:val="en-GB" w:eastAsia="fr-FR"/>
              </w:rPr>
            </w:pPr>
            <w:ins w:id="1780" w:author="Eli Amson" w:date="2018-08-08T16:55:00Z">
              <w:r w:rsidRPr="004F4216">
                <w:rPr>
                  <w:rFonts w:eastAsia="Times New Roman" w:cs="Arial"/>
                  <w:color w:val="000000"/>
                  <w:szCs w:val="20"/>
                  <w:lang w:val="en-GB" w:eastAsia="fr-FR"/>
                </w:rPr>
                <w:t>P(ant)</w:t>
              </w:r>
            </w:ins>
          </w:p>
        </w:tc>
        <w:tc>
          <w:tcPr>
            <w:tcW w:w="0" w:type="auto"/>
            <w:tcBorders>
              <w:top w:val="single" w:sz="8" w:space="0" w:color="auto"/>
              <w:left w:val="nil"/>
              <w:bottom w:val="single" w:sz="8" w:space="0" w:color="auto"/>
              <w:right w:val="nil"/>
            </w:tcBorders>
            <w:shd w:val="clear" w:color="auto" w:fill="auto"/>
            <w:noWrap/>
            <w:vAlign w:val="bottom"/>
            <w:hideMark/>
            <w:tcPrChange w:id="1781" w:author="Eli Amson" w:date="2018-08-08T16:56:00Z">
              <w:tcPr>
                <w:tcW w:w="1460" w:type="dxa"/>
                <w:tcBorders>
                  <w:top w:val="nil"/>
                  <w:left w:val="nil"/>
                  <w:bottom w:val="nil"/>
                  <w:right w:val="nil"/>
                </w:tcBorders>
                <w:shd w:val="clear" w:color="auto" w:fill="auto"/>
                <w:noWrap/>
                <w:vAlign w:val="bottom"/>
                <w:hideMark/>
              </w:tcPr>
            </w:tcPrChange>
          </w:tcPr>
          <w:p w14:paraId="1934198A" w14:textId="77777777" w:rsidR="006F5933" w:rsidRPr="004F4216" w:rsidRDefault="006F5933" w:rsidP="006F5933">
            <w:pPr>
              <w:spacing w:before="0" w:after="0" w:line="240" w:lineRule="auto"/>
              <w:jc w:val="left"/>
              <w:rPr>
                <w:ins w:id="1782" w:author="Eli Amson" w:date="2018-08-08T16:55:00Z"/>
                <w:rFonts w:eastAsia="Times New Roman" w:cs="Arial"/>
                <w:color w:val="000000"/>
                <w:szCs w:val="20"/>
                <w:lang w:val="en-GB" w:eastAsia="fr-FR"/>
              </w:rPr>
            </w:pPr>
            <w:ins w:id="1783" w:author="Eli Amson" w:date="2018-08-08T16:55:00Z">
              <w:r w:rsidRPr="004F4216">
                <w:rPr>
                  <w:rFonts w:eastAsia="Times New Roman" w:cs="Arial"/>
                  <w:color w:val="000000"/>
                  <w:szCs w:val="20"/>
                  <w:lang w:val="en-GB" w:eastAsia="fr-FR"/>
                </w:rPr>
                <w:t>P(arma)</w:t>
              </w:r>
            </w:ins>
          </w:p>
        </w:tc>
        <w:tc>
          <w:tcPr>
            <w:tcW w:w="0" w:type="auto"/>
            <w:tcBorders>
              <w:top w:val="single" w:sz="8" w:space="0" w:color="auto"/>
              <w:left w:val="nil"/>
              <w:bottom w:val="single" w:sz="8" w:space="0" w:color="auto"/>
              <w:right w:val="nil"/>
            </w:tcBorders>
            <w:shd w:val="clear" w:color="auto" w:fill="auto"/>
            <w:noWrap/>
            <w:vAlign w:val="bottom"/>
            <w:hideMark/>
            <w:tcPrChange w:id="1784" w:author="Eli Amson" w:date="2018-08-08T16:56:00Z">
              <w:tcPr>
                <w:tcW w:w="1460" w:type="dxa"/>
                <w:tcBorders>
                  <w:top w:val="nil"/>
                  <w:left w:val="nil"/>
                  <w:bottom w:val="nil"/>
                  <w:right w:val="nil"/>
                </w:tcBorders>
                <w:shd w:val="clear" w:color="auto" w:fill="auto"/>
                <w:noWrap/>
                <w:vAlign w:val="bottom"/>
                <w:hideMark/>
              </w:tcPr>
            </w:tcPrChange>
          </w:tcPr>
          <w:p w14:paraId="7EC47EB3" w14:textId="77777777" w:rsidR="006F5933" w:rsidRPr="004F4216" w:rsidRDefault="006F5933" w:rsidP="006F5933">
            <w:pPr>
              <w:spacing w:before="0" w:after="0" w:line="240" w:lineRule="auto"/>
              <w:jc w:val="left"/>
              <w:rPr>
                <w:ins w:id="1785" w:author="Eli Amson" w:date="2018-08-08T16:55:00Z"/>
                <w:rFonts w:eastAsia="Times New Roman" w:cs="Arial"/>
                <w:color w:val="000000"/>
                <w:szCs w:val="20"/>
                <w:lang w:val="en-GB" w:eastAsia="fr-FR"/>
              </w:rPr>
            </w:pPr>
            <w:ins w:id="1786" w:author="Eli Amson" w:date="2018-08-08T16:55:00Z">
              <w:r w:rsidRPr="004F4216">
                <w:rPr>
                  <w:rFonts w:eastAsia="Times New Roman" w:cs="Arial"/>
                  <w:color w:val="000000"/>
                  <w:szCs w:val="20"/>
                  <w:lang w:val="en-GB" w:eastAsia="fr-FR"/>
                </w:rPr>
                <w:t>P(sloth)</w:t>
              </w:r>
            </w:ins>
          </w:p>
        </w:tc>
      </w:tr>
      <w:tr w:rsidR="006F5933" w:rsidRPr="004F4216" w14:paraId="6CAA261D" w14:textId="77777777" w:rsidTr="006F5933">
        <w:trPr>
          <w:trHeight w:val="320"/>
          <w:ins w:id="1787" w:author="Eli Amson" w:date="2018-08-08T16:55:00Z"/>
          <w:trPrChange w:id="1788" w:author="Eli Amson" w:date="2018-08-08T16:56:00Z">
            <w:trPr>
              <w:trHeight w:val="320"/>
            </w:trPr>
          </w:trPrChange>
        </w:trPr>
        <w:tc>
          <w:tcPr>
            <w:tcW w:w="0" w:type="auto"/>
            <w:tcBorders>
              <w:top w:val="single" w:sz="8" w:space="0" w:color="auto"/>
              <w:left w:val="nil"/>
              <w:bottom w:val="nil"/>
              <w:right w:val="nil"/>
            </w:tcBorders>
            <w:shd w:val="clear" w:color="auto" w:fill="auto"/>
            <w:noWrap/>
            <w:vAlign w:val="bottom"/>
            <w:hideMark/>
            <w:tcPrChange w:id="1789" w:author="Eli Amson" w:date="2018-08-08T16:56:00Z">
              <w:tcPr>
                <w:tcW w:w="3200" w:type="dxa"/>
                <w:tcBorders>
                  <w:top w:val="nil"/>
                  <w:left w:val="nil"/>
                  <w:bottom w:val="nil"/>
                  <w:right w:val="nil"/>
                </w:tcBorders>
                <w:shd w:val="clear" w:color="auto" w:fill="auto"/>
                <w:noWrap/>
                <w:vAlign w:val="bottom"/>
                <w:hideMark/>
              </w:tcPr>
            </w:tcPrChange>
          </w:tcPr>
          <w:p w14:paraId="79BF85B2" w14:textId="77777777" w:rsidR="006F5933" w:rsidRPr="004F4216" w:rsidRDefault="006F5933" w:rsidP="006F5933">
            <w:pPr>
              <w:spacing w:before="0" w:after="0" w:line="240" w:lineRule="auto"/>
              <w:jc w:val="left"/>
              <w:rPr>
                <w:ins w:id="1790" w:author="Eli Amson" w:date="2018-08-08T16:55:00Z"/>
                <w:rFonts w:eastAsia="Times New Roman" w:cs="Arial"/>
                <w:i/>
                <w:iCs/>
                <w:color w:val="000000"/>
                <w:szCs w:val="20"/>
                <w:lang w:val="en-GB" w:eastAsia="fr-FR"/>
              </w:rPr>
            </w:pPr>
            <w:ins w:id="1791" w:author="Eli Amson" w:date="2018-08-08T16:55:00Z">
              <w:r w:rsidRPr="004F4216">
                <w:rPr>
                  <w:rFonts w:eastAsia="Times New Roman" w:cs="Arial"/>
                  <w:i/>
                  <w:iCs/>
                  <w:color w:val="000000"/>
                  <w:szCs w:val="20"/>
                  <w:lang w:val="en-GB" w:eastAsia="fr-FR"/>
                </w:rPr>
                <w:t>Hapalops</w:t>
              </w:r>
            </w:ins>
          </w:p>
        </w:tc>
        <w:tc>
          <w:tcPr>
            <w:tcW w:w="0" w:type="auto"/>
            <w:tcBorders>
              <w:top w:val="single" w:sz="8" w:space="0" w:color="auto"/>
              <w:left w:val="nil"/>
              <w:bottom w:val="nil"/>
              <w:right w:val="nil"/>
            </w:tcBorders>
            <w:shd w:val="clear" w:color="auto" w:fill="auto"/>
            <w:noWrap/>
            <w:vAlign w:val="bottom"/>
            <w:hideMark/>
            <w:tcPrChange w:id="1792" w:author="Eli Amson" w:date="2018-08-08T16:56:00Z">
              <w:tcPr>
                <w:tcW w:w="1600" w:type="dxa"/>
                <w:tcBorders>
                  <w:top w:val="nil"/>
                  <w:left w:val="nil"/>
                  <w:bottom w:val="nil"/>
                  <w:right w:val="nil"/>
                </w:tcBorders>
                <w:shd w:val="clear" w:color="auto" w:fill="auto"/>
                <w:noWrap/>
                <w:vAlign w:val="bottom"/>
                <w:hideMark/>
              </w:tcPr>
            </w:tcPrChange>
          </w:tcPr>
          <w:p w14:paraId="4379024A" w14:textId="77777777" w:rsidR="006F5933" w:rsidRPr="004F4216" w:rsidRDefault="006F5933" w:rsidP="006F5933">
            <w:pPr>
              <w:spacing w:before="0" w:after="0" w:line="240" w:lineRule="auto"/>
              <w:jc w:val="left"/>
              <w:rPr>
                <w:ins w:id="1793" w:author="Eli Amson" w:date="2018-08-08T16:55:00Z"/>
                <w:rFonts w:eastAsia="Times New Roman" w:cs="Arial"/>
                <w:color w:val="000000"/>
                <w:szCs w:val="20"/>
                <w:lang w:val="en-GB" w:eastAsia="fr-FR"/>
              </w:rPr>
            </w:pPr>
            <w:ins w:id="1794" w:author="Eli Amson" w:date="2018-08-08T16:55:00Z">
              <w:r w:rsidRPr="004F4216">
                <w:rPr>
                  <w:rFonts w:eastAsia="Times New Roman" w:cs="Arial"/>
                  <w:color w:val="000000"/>
                  <w:szCs w:val="20"/>
                  <w:lang w:val="en-GB" w:eastAsia="fr-FR"/>
                </w:rPr>
                <w:t>sloth</w:t>
              </w:r>
            </w:ins>
          </w:p>
        </w:tc>
        <w:tc>
          <w:tcPr>
            <w:tcW w:w="0" w:type="auto"/>
            <w:tcBorders>
              <w:top w:val="single" w:sz="8" w:space="0" w:color="auto"/>
              <w:left w:val="nil"/>
              <w:bottom w:val="nil"/>
              <w:right w:val="nil"/>
            </w:tcBorders>
            <w:shd w:val="clear" w:color="auto" w:fill="auto"/>
            <w:noWrap/>
            <w:vAlign w:val="bottom"/>
            <w:hideMark/>
            <w:tcPrChange w:id="1795" w:author="Eli Amson" w:date="2018-08-08T16:56:00Z">
              <w:tcPr>
                <w:tcW w:w="1460" w:type="dxa"/>
                <w:tcBorders>
                  <w:top w:val="nil"/>
                  <w:left w:val="nil"/>
                  <w:bottom w:val="nil"/>
                  <w:right w:val="nil"/>
                </w:tcBorders>
                <w:shd w:val="clear" w:color="auto" w:fill="auto"/>
                <w:noWrap/>
                <w:vAlign w:val="bottom"/>
                <w:hideMark/>
              </w:tcPr>
            </w:tcPrChange>
          </w:tcPr>
          <w:p w14:paraId="145997D8" w14:textId="77777777" w:rsidR="006F5933" w:rsidRPr="004F4216" w:rsidRDefault="006F5933" w:rsidP="006F5933">
            <w:pPr>
              <w:spacing w:before="0" w:after="0" w:line="240" w:lineRule="auto"/>
              <w:jc w:val="right"/>
              <w:rPr>
                <w:ins w:id="1796" w:author="Eli Amson" w:date="2018-08-08T16:55:00Z"/>
                <w:rFonts w:eastAsia="Times New Roman" w:cs="Arial"/>
                <w:color w:val="000000"/>
                <w:szCs w:val="20"/>
                <w:lang w:val="en-GB" w:eastAsia="fr-FR"/>
              </w:rPr>
            </w:pPr>
            <w:ins w:id="1797" w:author="Eli Amson" w:date="2018-08-08T16:55:00Z">
              <w:r w:rsidRPr="004F4216">
                <w:rPr>
                  <w:rFonts w:eastAsia="Times New Roman" w:cs="Arial"/>
                  <w:color w:val="000000"/>
                  <w:szCs w:val="20"/>
                  <w:lang w:val="en-GB" w:eastAsia="fr-FR"/>
                </w:rPr>
                <w:t>0.000</w:t>
              </w:r>
            </w:ins>
          </w:p>
        </w:tc>
        <w:tc>
          <w:tcPr>
            <w:tcW w:w="0" w:type="auto"/>
            <w:tcBorders>
              <w:top w:val="single" w:sz="8" w:space="0" w:color="auto"/>
              <w:left w:val="nil"/>
              <w:bottom w:val="nil"/>
              <w:right w:val="nil"/>
            </w:tcBorders>
            <w:shd w:val="clear" w:color="auto" w:fill="auto"/>
            <w:noWrap/>
            <w:vAlign w:val="bottom"/>
            <w:hideMark/>
            <w:tcPrChange w:id="1798" w:author="Eli Amson" w:date="2018-08-08T16:56:00Z">
              <w:tcPr>
                <w:tcW w:w="1460" w:type="dxa"/>
                <w:tcBorders>
                  <w:top w:val="nil"/>
                  <w:left w:val="nil"/>
                  <w:bottom w:val="nil"/>
                  <w:right w:val="nil"/>
                </w:tcBorders>
                <w:shd w:val="clear" w:color="auto" w:fill="auto"/>
                <w:noWrap/>
                <w:vAlign w:val="bottom"/>
                <w:hideMark/>
              </w:tcPr>
            </w:tcPrChange>
          </w:tcPr>
          <w:p w14:paraId="4C22ED78" w14:textId="77777777" w:rsidR="006F5933" w:rsidRPr="004F4216" w:rsidRDefault="006F5933" w:rsidP="006F5933">
            <w:pPr>
              <w:spacing w:before="0" w:after="0" w:line="240" w:lineRule="auto"/>
              <w:jc w:val="right"/>
              <w:rPr>
                <w:ins w:id="1799" w:author="Eli Amson" w:date="2018-08-08T16:55:00Z"/>
                <w:rFonts w:eastAsia="Times New Roman" w:cs="Arial"/>
                <w:color w:val="000000"/>
                <w:szCs w:val="20"/>
                <w:lang w:val="en-GB" w:eastAsia="fr-FR"/>
              </w:rPr>
            </w:pPr>
            <w:ins w:id="1800" w:author="Eli Amson" w:date="2018-08-08T16:55:00Z">
              <w:r w:rsidRPr="004F4216">
                <w:rPr>
                  <w:rFonts w:eastAsia="Times New Roman" w:cs="Arial"/>
                  <w:color w:val="000000"/>
                  <w:szCs w:val="20"/>
                  <w:lang w:val="en-GB" w:eastAsia="fr-FR"/>
                </w:rPr>
                <w:t>0.000</w:t>
              </w:r>
            </w:ins>
          </w:p>
        </w:tc>
        <w:tc>
          <w:tcPr>
            <w:tcW w:w="0" w:type="auto"/>
            <w:tcBorders>
              <w:top w:val="single" w:sz="8" w:space="0" w:color="auto"/>
              <w:left w:val="nil"/>
              <w:bottom w:val="nil"/>
              <w:right w:val="nil"/>
            </w:tcBorders>
            <w:shd w:val="clear" w:color="auto" w:fill="auto"/>
            <w:noWrap/>
            <w:vAlign w:val="bottom"/>
            <w:hideMark/>
            <w:tcPrChange w:id="1801" w:author="Eli Amson" w:date="2018-08-08T16:56:00Z">
              <w:tcPr>
                <w:tcW w:w="1460" w:type="dxa"/>
                <w:tcBorders>
                  <w:top w:val="nil"/>
                  <w:left w:val="nil"/>
                  <w:bottom w:val="nil"/>
                  <w:right w:val="nil"/>
                </w:tcBorders>
                <w:shd w:val="clear" w:color="auto" w:fill="auto"/>
                <w:noWrap/>
                <w:vAlign w:val="bottom"/>
                <w:hideMark/>
              </w:tcPr>
            </w:tcPrChange>
          </w:tcPr>
          <w:p w14:paraId="72FCF0AE" w14:textId="77777777" w:rsidR="006F5933" w:rsidRPr="004F4216" w:rsidRDefault="006F5933" w:rsidP="006F5933">
            <w:pPr>
              <w:spacing w:before="0" w:after="0" w:line="240" w:lineRule="auto"/>
              <w:jc w:val="right"/>
              <w:rPr>
                <w:ins w:id="1802" w:author="Eli Amson" w:date="2018-08-08T16:55:00Z"/>
                <w:rFonts w:eastAsia="Times New Roman" w:cs="Arial"/>
                <w:color w:val="000000"/>
                <w:szCs w:val="20"/>
                <w:lang w:val="en-GB" w:eastAsia="fr-FR"/>
              </w:rPr>
            </w:pPr>
            <w:ins w:id="1803" w:author="Eli Amson" w:date="2018-08-08T16:55:00Z">
              <w:r w:rsidRPr="004F4216">
                <w:rPr>
                  <w:rFonts w:eastAsia="Times New Roman" w:cs="Arial"/>
                  <w:color w:val="000000"/>
                  <w:szCs w:val="20"/>
                  <w:lang w:val="en-GB" w:eastAsia="fr-FR"/>
                </w:rPr>
                <w:t>1.000</w:t>
              </w:r>
            </w:ins>
          </w:p>
        </w:tc>
      </w:tr>
      <w:tr w:rsidR="006F5933" w:rsidRPr="004F4216" w14:paraId="273DF872" w14:textId="77777777" w:rsidTr="006F5933">
        <w:trPr>
          <w:trHeight w:val="320"/>
          <w:ins w:id="1804" w:author="Eli Amson" w:date="2018-08-08T16:55:00Z"/>
          <w:trPrChange w:id="1805" w:author="Eli Amson" w:date="2018-08-08T16:56:00Z">
            <w:trPr>
              <w:trHeight w:val="320"/>
            </w:trPr>
          </w:trPrChange>
        </w:trPr>
        <w:tc>
          <w:tcPr>
            <w:tcW w:w="0" w:type="auto"/>
            <w:tcBorders>
              <w:top w:val="nil"/>
              <w:left w:val="nil"/>
              <w:bottom w:val="nil"/>
              <w:right w:val="nil"/>
            </w:tcBorders>
            <w:shd w:val="clear" w:color="auto" w:fill="auto"/>
            <w:noWrap/>
            <w:vAlign w:val="bottom"/>
            <w:hideMark/>
            <w:tcPrChange w:id="1806" w:author="Eli Amson" w:date="2018-08-08T16:56:00Z">
              <w:tcPr>
                <w:tcW w:w="3200" w:type="dxa"/>
                <w:tcBorders>
                  <w:top w:val="nil"/>
                  <w:left w:val="nil"/>
                  <w:bottom w:val="nil"/>
                  <w:right w:val="nil"/>
                </w:tcBorders>
                <w:shd w:val="clear" w:color="auto" w:fill="auto"/>
                <w:noWrap/>
                <w:vAlign w:val="bottom"/>
                <w:hideMark/>
              </w:tcPr>
            </w:tcPrChange>
          </w:tcPr>
          <w:p w14:paraId="56851DBF" w14:textId="77777777" w:rsidR="006F5933" w:rsidRPr="004F4216" w:rsidRDefault="006F5933" w:rsidP="006F5933">
            <w:pPr>
              <w:spacing w:before="0" w:after="0" w:line="240" w:lineRule="auto"/>
              <w:jc w:val="left"/>
              <w:rPr>
                <w:ins w:id="1807" w:author="Eli Amson" w:date="2018-08-08T16:55:00Z"/>
                <w:rFonts w:eastAsia="Times New Roman" w:cs="Arial"/>
                <w:i/>
                <w:iCs/>
                <w:color w:val="000000"/>
                <w:szCs w:val="20"/>
                <w:lang w:val="en-GB" w:eastAsia="fr-FR"/>
              </w:rPr>
            </w:pPr>
            <w:ins w:id="1808" w:author="Eli Amson" w:date="2018-08-08T16:55:00Z">
              <w:r w:rsidRPr="004F4216">
                <w:rPr>
                  <w:rFonts w:eastAsia="Times New Roman" w:cs="Arial"/>
                  <w:i/>
                  <w:iCs/>
                  <w:color w:val="000000"/>
                  <w:szCs w:val="20"/>
                  <w:lang w:val="en-GB" w:eastAsia="fr-FR"/>
                </w:rPr>
                <w:t>Lestodon armatus</w:t>
              </w:r>
            </w:ins>
          </w:p>
        </w:tc>
        <w:tc>
          <w:tcPr>
            <w:tcW w:w="0" w:type="auto"/>
            <w:tcBorders>
              <w:top w:val="nil"/>
              <w:left w:val="nil"/>
              <w:bottom w:val="nil"/>
              <w:right w:val="nil"/>
            </w:tcBorders>
            <w:shd w:val="clear" w:color="auto" w:fill="auto"/>
            <w:noWrap/>
            <w:vAlign w:val="bottom"/>
            <w:hideMark/>
            <w:tcPrChange w:id="1809" w:author="Eli Amson" w:date="2018-08-08T16:56:00Z">
              <w:tcPr>
                <w:tcW w:w="1600" w:type="dxa"/>
                <w:tcBorders>
                  <w:top w:val="nil"/>
                  <w:left w:val="nil"/>
                  <w:bottom w:val="nil"/>
                  <w:right w:val="nil"/>
                </w:tcBorders>
                <w:shd w:val="clear" w:color="auto" w:fill="auto"/>
                <w:noWrap/>
                <w:vAlign w:val="bottom"/>
                <w:hideMark/>
              </w:tcPr>
            </w:tcPrChange>
          </w:tcPr>
          <w:p w14:paraId="4BD301ED" w14:textId="77777777" w:rsidR="006F5933" w:rsidRPr="004F4216" w:rsidRDefault="006F5933" w:rsidP="006F5933">
            <w:pPr>
              <w:spacing w:before="0" w:after="0" w:line="240" w:lineRule="auto"/>
              <w:jc w:val="left"/>
              <w:rPr>
                <w:ins w:id="1810" w:author="Eli Amson" w:date="2018-08-08T16:55:00Z"/>
                <w:rFonts w:eastAsia="Times New Roman" w:cs="Arial"/>
                <w:color w:val="000000"/>
                <w:szCs w:val="20"/>
                <w:lang w:val="en-GB" w:eastAsia="fr-FR"/>
              </w:rPr>
            </w:pPr>
            <w:ins w:id="1811" w:author="Eli Amson" w:date="2018-08-08T16:55:00Z">
              <w:r w:rsidRPr="004F4216">
                <w:rPr>
                  <w:rFonts w:eastAsia="Times New Roman" w:cs="Arial"/>
                  <w:color w:val="000000"/>
                  <w:szCs w:val="20"/>
                  <w:lang w:val="en-GB" w:eastAsia="fr-FR"/>
                </w:rPr>
                <w:t>arma</w:t>
              </w:r>
            </w:ins>
          </w:p>
        </w:tc>
        <w:tc>
          <w:tcPr>
            <w:tcW w:w="0" w:type="auto"/>
            <w:tcBorders>
              <w:top w:val="nil"/>
              <w:left w:val="nil"/>
              <w:bottom w:val="nil"/>
              <w:right w:val="nil"/>
            </w:tcBorders>
            <w:shd w:val="clear" w:color="auto" w:fill="auto"/>
            <w:noWrap/>
            <w:vAlign w:val="bottom"/>
            <w:hideMark/>
            <w:tcPrChange w:id="1812" w:author="Eli Amson" w:date="2018-08-08T16:56:00Z">
              <w:tcPr>
                <w:tcW w:w="1460" w:type="dxa"/>
                <w:tcBorders>
                  <w:top w:val="nil"/>
                  <w:left w:val="nil"/>
                  <w:bottom w:val="nil"/>
                  <w:right w:val="nil"/>
                </w:tcBorders>
                <w:shd w:val="clear" w:color="auto" w:fill="auto"/>
                <w:noWrap/>
                <w:vAlign w:val="bottom"/>
                <w:hideMark/>
              </w:tcPr>
            </w:tcPrChange>
          </w:tcPr>
          <w:p w14:paraId="78FDBD42" w14:textId="77777777" w:rsidR="006F5933" w:rsidRPr="004F4216" w:rsidRDefault="006F5933" w:rsidP="006F5933">
            <w:pPr>
              <w:spacing w:before="0" w:after="0" w:line="240" w:lineRule="auto"/>
              <w:jc w:val="right"/>
              <w:rPr>
                <w:ins w:id="1813" w:author="Eli Amson" w:date="2018-08-08T16:55:00Z"/>
                <w:rFonts w:eastAsia="Times New Roman" w:cs="Arial"/>
                <w:color w:val="000000"/>
                <w:szCs w:val="20"/>
                <w:lang w:val="en-GB" w:eastAsia="fr-FR"/>
              </w:rPr>
            </w:pPr>
            <w:ins w:id="1814" w:author="Eli Amson" w:date="2018-08-08T16:55:00Z">
              <w:r w:rsidRPr="004F4216">
                <w:rPr>
                  <w:rFonts w:eastAsia="Times New Roman" w:cs="Arial"/>
                  <w:color w:val="000000"/>
                  <w:szCs w:val="20"/>
                  <w:lang w:val="en-GB" w:eastAsia="fr-FR"/>
                </w:rPr>
                <w:t>0.353</w:t>
              </w:r>
            </w:ins>
          </w:p>
        </w:tc>
        <w:tc>
          <w:tcPr>
            <w:tcW w:w="0" w:type="auto"/>
            <w:tcBorders>
              <w:top w:val="nil"/>
              <w:left w:val="nil"/>
              <w:bottom w:val="nil"/>
              <w:right w:val="nil"/>
            </w:tcBorders>
            <w:shd w:val="clear" w:color="auto" w:fill="auto"/>
            <w:noWrap/>
            <w:vAlign w:val="bottom"/>
            <w:hideMark/>
            <w:tcPrChange w:id="1815" w:author="Eli Amson" w:date="2018-08-08T16:56:00Z">
              <w:tcPr>
                <w:tcW w:w="1460" w:type="dxa"/>
                <w:tcBorders>
                  <w:top w:val="nil"/>
                  <w:left w:val="nil"/>
                  <w:bottom w:val="nil"/>
                  <w:right w:val="nil"/>
                </w:tcBorders>
                <w:shd w:val="clear" w:color="auto" w:fill="auto"/>
                <w:noWrap/>
                <w:vAlign w:val="bottom"/>
                <w:hideMark/>
              </w:tcPr>
            </w:tcPrChange>
          </w:tcPr>
          <w:p w14:paraId="395276DA" w14:textId="77777777" w:rsidR="006F5933" w:rsidRPr="004F4216" w:rsidRDefault="006F5933" w:rsidP="006F5933">
            <w:pPr>
              <w:spacing w:before="0" w:after="0" w:line="240" w:lineRule="auto"/>
              <w:jc w:val="right"/>
              <w:rPr>
                <w:ins w:id="1816" w:author="Eli Amson" w:date="2018-08-08T16:55:00Z"/>
                <w:rFonts w:eastAsia="Times New Roman" w:cs="Arial"/>
                <w:color w:val="000000"/>
                <w:szCs w:val="20"/>
                <w:lang w:val="en-GB" w:eastAsia="fr-FR"/>
              </w:rPr>
            </w:pPr>
            <w:ins w:id="1817" w:author="Eli Amson" w:date="2018-08-08T16:55:00Z">
              <w:r w:rsidRPr="004F4216">
                <w:rPr>
                  <w:rFonts w:eastAsia="Times New Roman" w:cs="Arial"/>
                  <w:color w:val="000000"/>
                  <w:szCs w:val="20"/>
                  <w:lang w:val="en-GB" w:eastAsia="fr-FR"/>
                </w:rPr>
                <w:t>0.641</w:t>
              </w:r>
            </w:ins>
          </w:p>
        </w:tc>
        <w:tc>
          <w:tcPr>
            <w:tcW w:w="0" w:type="auto"/>
            <w:tcBorders>
              <w:top w:val="nil"/>
              <w:left w:val="nil"/>
              <w:bottom w:val="nil"/>
              <w:right w:val="nil"/>
            </w:tcBorders>
            <w:shd w:val="clear" w:color="auto" w:fill="auto"/>
            <w:noWrap/>
            <w:vAlign w:val="bottom"/>
            <w:hideMark/>
            <w:tcPrChange w:id="1818" w:author="Eli Amson" w:date="2018-08-08T16:56:00Z">
              <w:tcPr>
                <w:tcW w:w="1460" w:type="dxa"/>
                <w:tcBorders>
                  <w:top w:val="nil"/>
                  <w:left w:val="nil"/>
                  <w:bottom w:val="nil"/>
                  <w:right w:val="nil"/>
                </w:tcBorders>
                <w:shd w:val="clear" w:color="auto" w:fill="auto"/>
                <w:noWrap/>
                <w:vAlign w:val="bottom"/>
                <w:hideMark/>
              </w:tcPr>
            </w:tcPrChange>
          </w:tcPr>
          <w:p w14:paraId="2BA65600" w14:textId="77777777" w:rsidR="006F5933" w:rsidRPr="004F4216" w:rsidRDefault="006F5933" w:rsidP="006F5933">
            <w:pPr>
              <w:spacing w:before="0" w:after="0" w:line="240" w:lineRule="auto"/>
              <w:jc w:val="right"/>
              <w:rPr>
                <w:ins w:id="1819" w:author="Eli Amson" w:date="2018-08-08T16:55:00Z"/>
                <w:rFonts w:eastAsia="Times New Roman" w:cs="Arial"/>
                <w:color w:val="000000"/>
                <w:szCs w:val="20"/>
                <w:lang w:val="en-GB" w:eastAsia="fr-FR"/>
              </w:rPr>
            </w:pPr>
            <w:ins w:id="1820" w:author="Eli Amson" w:date="2018-08-08T16:55:00Z">
              <w:r w:rsidRPr="004F4216">
                <w:rPr>
                  <w:rFonts w:eastAsia="Times New Roman" w:cs="Arial"/>
                  <w:color w:val="000000"/>
                  <w:szCs w:val="20"/>
                  <w:lang w:val="en-GB" w:eastAsia="fr-FR"/>
                </w:rPr>
                <w:t>0.006</w:t>
              </w:r>
            </w:ins>
          </w:p>
        </w:tc>
      </w:tr>
      <w:tr w:rsidR="006F5933" w:rsidRPr="004F4216" w14:paraId="2647D54A" w14:textId="77777777" w:rsidTr="006F5933">
        <w:trPr>
          <w:trHeight w:val="320"/>
          <w:ins w:id="1821" w:author="Eli Amson" w:date="2018-08-08T16:55:00Z"/>
          <w:trPrChange w:id="1822" w:author="Eli Amson" w:date="2018-08-08T16:56:00Z">
            <w:trPr>
              <w:trHeight w:val="320"/>
            </w:trPr>
          </w:trPrChange>
        </w:trPr>
        <w:tc>
          <w:tcPr>
            <w:tcW w:w="0" w:type="auto"/>
            <w:tcBorders>
              <w:top w:val="nil"/>
              <w:left w:val="nil"/>
              <w:bottom w:val="nil"/>
              <w:right w:val="nil"/>
            </w:tcBorders>
            <w:shd w:val="clear" w:color="auto" w:fill="auto"/>
            <w:noWrap/>
            <w:vAlign w:val="bottom"/>
            <w:hideMark/>
            <w:tcPrChange w:id="1823" w:author="Eli Amson" w:date="2018-08-08T16:56:00Z">
              <w:tcPr>
                <w:tcW w:w="3200" w:type="dxa"/>
                <w:tcBorders>
                  <w:top w:val="nil"/>
                  <w:left w:val="nil"/>
                  <w:bottom w:val="nil"/>
                  <w:right w:val="nil"/>
                </w:tcBorders>
                <w:shd w:val="clear" w:color="auto" w:fill="auto"/>
                <w:noWrap/>
                <w:vAlign w:val="bottom"/>
                <w:hideMark/>
              </w:tcPr>
            </w:tcPrChange>
          </w:tcPr>
          <w:p w14:paraId="0F70FAF8" w14:textId="77777777" w:rsidR="006F5933" w:rsidRPr="004F4216" w:rsidRDefault="006F5933" w:rsidP="006F5933">
            <w:pPr>
              <w:spacing w:before="0" w:after="0" w:line="240" w:lineRule="auto"/>
              <w:jc w:val="left"/>
              <w:rPr>
                <w:ins w:id="1824" w:author="Eli Amson" w:date="2018-08-08T16:55:00Z"/>
                <w:rFonts w:eastAsia="Times New Roman" w:cs="Arial"/>
                <w:i/>
                <w:iCs/>
                <w:color w:val="000000"/>
                <w:szCs w:val="20"/>
                <w:lang w:val="en-GB" w:eastAsia="fr-FR"/>
              </w:rPr>
            </w:pPr>
            <w:ins w:id="1825" w:author="Eli Amson" w:date="2018-08-08T16:55:00Z">
              <w:r w:rsidRPr="004F4216">
                <w:rPr>
                  <w:rFonts w:eastAsia="Times New Roman" w:cs="Arial"/>
                  <w:i/>
                  <w:iCs/>
                  <w:color w:val="000000"/>
                  <w:szCs w:val="20"/>
                  <w:lang w:val="en-GB" w:eastAsia="fr-FR"/>
                </w:rPr>
                <w:t>Glossotherium robustum</w:t>
              </w:r>
            </w:ins>
          </w:p>
        </w:tc>
        <w:tc>
          <w:tcPr>
            <w:tcW w:w="0" w:type="auto"/>
            <w:tcBorders>
              <w:top w:val="nil"/>
              <w:left w:val="nil"/>
              <w:bottom w:val="nil"/>
              <w:right w:val="nil"/>
            </w:tcBorders>
            <w:shd w:val="clear" w:color="auto" w:fill="auto"/>
            <w:noWrap/>
            <w:vAlign w:val="bottom"/>
            <w:hideMark/>
            <w:tcPrChange w:id="1826" w:author="Eli Amson" w:date="2018-08-08T16:56:00Z">
              <w:tcPr>
                <w:tcW w:w="1600" w:type="dxa"/>
                <w:tcBorders>
                  <w:top w:val="nil"/>
                  <w:left w:val="nil"/>
                  <w:bottom w:val="nil"/>
                  <w:right w:val="nil"/>
                </w:tcBorders>
                <w:shd w:val="clear" w:color="auto" w:fill="auto"/>
                <w:noWrap/>
                <w:vAlign w:val="bottom"/>
                <w:hideMark/>
              </w:tcPr>
            </w:tcPrChange>
          </w:tcPr>
          <w:p w14:paraId="7C58AF7E" w14:textId="77777777" w:rsidR="006F5933" w:rsidRPr="004F4216" w:rsidRDefault="006F5933" w:rsidP="006F5933">
            <w:pPr>
              <w:spacing w:before="0" w:after="0" w:line="240" w:lineRule="auto"/>
              <w:jc w:val="left"/>
              <w:rPr>
                <w:ins w:id="1827" w:author="Eli Amson" w:date="2018-08-08T16:55:00Z"/>
                <w:rFonts w:eastAsia="Times New Roman" w:cs="Arial"/>
                <w:color w:val="000000"/>
                <w:szCs w:val="20"/>
                <w:lang w:val="en-GB" w:eastAsia="fr-FR"/>
              </w:rPr>
            </w:pPr>
            <w:ins w:id="1828" w:author="Eli Amson" w:date="2018-08-08T16:55:00Z">
              <w:r w:rsidRPr="004F4216">
                <w:rPr>
                  <w:rFonts w:eastAsia="Times New Roman" w:cs="Arial"/>
                  <w:color w:val="000000"/>
                  <w:szCs w:val="20"/>
                  <w:lang w:val="en-GB" w:eastAsia="fr-FR"/>
                </w:rPr>
                <w:t>ant</w:t>
              </w:r>
            </w:ins>
          </w:p>
        </w:tc>
        <w:tc>
          <w:tcPr>
            <w:tcW w:w="0" w:type="auto"/>
            <w:tcBorders>
              <w:top w:val="nil"/>
              <w:left w:val="nil"/>
              <w:bottom w:val="nil"/>
              <w:right w:val="nil"/>
            </w:tcBorders>
            <w:shd w:val="clear" w:color="auto" w:fill="auto"/>
            <w:noWrap/>
            <w:vAlign w:val="bottom"/>
            <w:hideMark/>
            <w:tcPrChange w:id="1829" w:author="Eli Amson" w:date="2018-08-08T16:56:00Z">
              <w:tcPr>
                <w:tcW w:w="1460" w:type="dxa"/>
                <w:tcBorders>
                  <w:top w:val="nil"/>
                  <w:left w:val="nil"/>
                  <w:bottom w:val="nil"/>
                  <w:right w:val="nil"/>
                </w:tcBorders>
                <w:shd w:val="clear" w:color="auto" w:fill="auto"/>
                <w:noWrap/>
                <w:vAlign w:val="bottom"/>
                <w:hideMark/>
              </w:tcPr>
            </w:tcPrChange>
          </w:tcPr>
          <w:p w14:paraId="715165D6" w14:textId="77777777" w:rsidR="006F5933" w:rsidRPr="004F4216" w:rsidRDefault="006F5933" w:rsidP="006F5933">
            <w:pPr>
              <w:spacing w:before="0" w:after="0" w:line="240" w:lineRule="auto"/>
              <w:jc w:val="right"/>
              <w:rPr>
                <w:ins w:id="1830" w:author="Eli Amson" w:date="2018-08-08T16:55:00Z"/>
                <w:rFonts w:eastAsia="Times New Roman" w:cs="Arial"/>
                <w:color w:val="000000"/>
                <w:szCs w:val="20"/>
                <w:lang w:val="en-GB" w:eastAsia="fr-FR"/>
              </w:rPr>
            </w:pPr>
            <w:ins w:id="1831" w:author="Eli Amson" w:date="2018-08-08T16:55:00Z">
              <w:r w:rsidRPr="004F4216">
                <w:rPr>
                  <w:rFonts w:eastAsia="Times New Roman" w:cs="Arial"/>
                  <w:color w:val="000000"/>
                  <w:szCs w:val="20"/>
                  <w:lang w:val="en-GB" w:eastAsia="fr-FR"/>
                </w:rPr>
                <w:t>0.505</w:t>
              </w:r>
            </w:ins>
          </w:p>
        </w:tc>
        <w:tc>
          <w:tcPr>
            <w:tcW w:w="0" w:type="auto"/>
            <w:tcBorders>
              <w:top w:val="nil"/>
              <w:left w:val="nil"/>
              <w:bottom w:val="nil"/>
              <w:right w:val="nil"/>
            </w:tcBorders>
            <w:shd w:val="clear" w:color="auto" w:fill="auto"/>
            <w:noWrap/>
            <w:vAlign w:val="bottom"/>
            <w:hideMark/>
            <w:tcPrChange w:id="1832" w:author="Eli Amson" w:date="2018-08-08T16:56:00Z">
              <w:tcPr>
                <w:tcW w:w="1460" w:type="dxa"/>
                <w:tcBorders>
                  <w:top w:val="nil"/>
                  <w:left w:val="nil"/>
                  <w:bottom w:val="nil"/>
                  <w:right w:val="nil"/>
                </w:tcBorders>
                <w:shd w:val="clear" w:color="auto" w:fill="auto"/>
                <w:noWrap/>
                <w:vAlign w:val="bottom"/>
                <w:hideMark/>
              </w:tcPr>
            </w:tcPrChange>
          </w:tcPr>
          <w:p w14:paraId="5ABCC6B1" w14:textId="77777777" w:rsidR="006F5933" w:rsidRPr="004F4216" w:rsidRDefault="006F5933" w:rsidP="006F5933">
            <w:pPr>
              <w:spacing w:before="0" w:after="0" w:line="240" w:lineRule="auto"/>
              <w:jc w:val="right"/>
              <w:rPr>
                <w:ins w:id="1833" w:author="Eli Amson" w:date="2018-08-08T16:55:00Z"/>
                <w:rFonts w:eastAsia="Times New Roman" w:cs="Arial"/>
                <w:color w:val="000000"/>
                <w:szCs w:val="20"/>
                <w:lang w:val="en-GB" w:eastAsia="fr-FR"/>
              </w:rPr>
            </w:pPr>
            <w:ins w:id="1834" w:author="Eli Amson" w:date="2018-08-08T16:55:00Z">
              <w:r w:rsidRPr="004F4216">
                <w:rPr>
                  <w:rFonts w:eastAsia="Times New Roman" w:cs="Arial"/>
                  <w:color w:val="000000"/>
                  <w:szCs w:val="20"/>
                  <w:lang w:val="en-GB" w:eastAsia="fr-FR"/>
                </w:rPr>
                <w:t>0.249</w:t>
              </w:r>
            </w:ins>
          </w:p>
        </w:tc>
        <w:tc>
          <w:tcPr>
            <w:tcW w:w="0" w:type="auto"/>
            <w:tcBorders>
              <w:top w:val="nil"/>
              <w:left w:val="nil"/>
              <w:bottom w:val="nil"/>
              <w:right w:val="nil"/>
            </w:tcBorders>
            <w:shd w:val="clear" w:color="auto" w:fill="auto"/>
            <w:noWrap/>
            <w:vAlign w:val="bottom"/>
            <w:hideMark/>
            <w:tcPrChange w:id="1835" w:author="Eli Amson" w:date="2018-08-08T16:56:00Z">
              <w:tcPr>
                <w:tcW w:w="1460" w:type="dxa"/>
                <w:tcBorders>
                  <w:top w:val="nil"/>
                  <w:left w:val="nil"/>
                  <w:bottom w:val="nil"/>
                  <w:right w:val="nil"/>
                </w:tcBorders>
                <w:shd w:val="clear" w:color="auto" w:fill="auto"/>
                <w:noWrap/>
                <w:vAlign w:val="bottom"/>
                <w:hideMark/>
              </w:tcPr>
            </w:tcPrChange>
          </w:tcPr>
          <w:p w14:paraId="171F4933" w14:textId="77777777" w:rsidR="006F5933" w:rsidRPr="004F4216" w:rsidRDefault="006F5933" w:rsidP="006F5933">
            <w:pPr>
              <w:spacing w:before="0" w:after="0" w:line="240" w:lineRule="auto"/>
              <w:jc w:val="right"/>
              <w:rPr>
                <w:ins w:id="1836" w:author="Eli Amson" w:date="2018-08-08T16:55:00Z"/>
                <w:rFonts w:eastAsia="Times New Roman" w:cs="Arial"/>
                <w:color w:val="000000"/>
                <w:szCs w:val="20"/>
                <w:lang w:val="en-GB" w:eastAsia="fr-FR"/>
              </w:rPr>
            </w:pPr>
            <w:ins w:id="1837" w:author="Eli Amson" w:date="2018-08-08T16:55:00Z">
              <w:r w:rsidRPr="004F4216">
                <w:rPr>
                  <w:rFonts w:eastAsia="Times New Roman" w:cs="Arial"/>
                  <w:color w:val="000000"/>
                  <w:szCs w:val="20"/>
                  <w:lang w:val="en-GB" w:eastAsia="fr-FR"/>
                </w:rPr>
                <w:t>0.246</w:t>
              </w:r>
            </w:ins>
          </w:p>
        </w:tc>
      </w:tr>
      <w:tr w:rsidR="006F5933" w:rsidRPr="004F4216" w14:paraId="52DA8753" w14:textId="77777777" w:rsidTr="006F5933">
        <w:trPr>
          <w:trHeight w:val="320"/>
          <w:ins w:id="1838" w:author="Eli Amson" w:date="2018-08-08T16:55:00Z"/>
          <w:trPrChange w:id="1839" w:author="Eli Amson" w:date="2018-08-08T16:56:00Z">
            <w:trPr>
              <w:trHeight w:val="320"/>
            </w:trPr>
          </w:trPrChange>
        </w:trPr>
        <w:tc>
          <w:tcPr>
            <w:tcW w:w="0" w:type="auto"/>
            <w:tcBorders>
              <w:top w:val="nil"/>
              <w:left w:val="nil"/>
              <w:bottom w:val="single" w:sz="8" w:space="0" w:color="auto"/>
              <w:right w:val="nil"/>
            </w:tcBorders>
            <w:shd w:val="clear" w:color="auto" w:fill="auto"/>
            <w:noWrap/>
            <w:vAlign w:val="bottom"/>
            <w:hideMark/>
            <w:tcPrChange w:id="1840" w:author="Eli Amson" w:date="2018-08-08T16:56:00Z">
              <w:tcPr>
                <w:tcW w:w="3200" w:type="dxa"/>
                <w:tcBorders>
                  <w:top w:val="nil"/>
                  <w:left w:val="nil"/>
                  <w:bottom w:val="nil"/>
                  <w:right w:val="nil"/>
                </w:tcBorders>
                <w:shd w:val="clear" w:color="auto" w:fill="auto"/>
                <w:noWrap/>
                <w:vAlign w:val="bottom"/>
                <w:hideMark/>
              </w:tcPr>
            </w:tcPrChange>
          </w:tcPr>
          <w:p w14:paraId="2CCE2E5B" w14:textId="77777777" w:rsidR="006F5933" w:rsidRPr="004F4216" w:rsidRDefault="006F5933" w:rsidP="006F5933">
            <w:pPr>
              <w:spacing w:before="0" w:after="0" w:line="240" w:lineRule="auto"/>
              <w:jc w:val="left"/>
              <w:rPr>
                <w:ins w:id="1841" w:author="Eli Amson" w:date="2018-08-08T16:55:00Z"/>
                <w:rFonts w:eastAsia="Times New Roman" w:cs="Arial"/>
                <w:i/>
                <w:iCs/>
                <w:color w:val="000000"/>
                <w:szCs w:val="20"/>
                <w:lang w:val="en-GB" w:eastAsia="fr-FR"/>
              </w:rPr>
            </w:pPr>
            <w:ins w:id="1842" w:author="Eli Amson" w:date="2018-08-08T16:55:00Z">
              <w:r w:rsidRPr="004F4216">
                <w:rPr>
                  <w:rFonts w:eastAsia="Times New Roman" w:cs="Arial"/>
                  <w:i/>
                  <w:iCs/>
                  <w:color w:val="000000"/>
                  <w:szCs w:val="20"/>
                  <w:lang w:val="en-GB" w:eastAsia="fr-FR"/>
                </w:rPr>
                <w:t>Scelidotherium leptocephalum</w:t>
              </w:r>
            </w:ins>
          </w:p>
        </w:tc>
        <w:tc>
          <w:tcPr>
            <w:tcW w:w="0" w:type="auto"/>
            <w:tcBorders>
              <w:top w:val="nil"/>
              <w:left w:val="nil"/>
              <w:bottom w:val="single" w:sz="8" w:space="0" w:color="auto"/>
              <w:right w:val="nil"/>
            </w:tcBorders>
            <w:shd w:val="clear" w:color="auto" w:fill="auto"/>
            <w:noWrap/>
            <w:vAlign w:val="bottom"/>
            <w:hideMark/>
            <w:tcPrChange w:id="1843" w:author="Eli Amson" w:date="2018-08-08T16:56:00Z">
              <w:tcPr>
                <w:tcW w:w="1600" w:type="dxa"/>
                <w:tcBorders>
                  <w:top w:val="nil"/>
                  <w:left w:val="nil"/>
                  <w:bottom w:val="nil"/>
                  <w:right w:val="nil"/>
                </w:tcBorders>
                <w:shd w:val="clear" w:color="auto" w:fill="auto"/>
                <w:noWrap/>
                <w:vAlign w:val="bottom"/>
                <w:hideMark/>
              </w:tcPr>
            </w:tcPrChange>
          </w:tcPr>
          <w:p w14:paraId="7CD534EB" w14:textId="77777777" w:rsidR="006F5933" w:rsidRPr="004F4216" w:rsidRDefault="006F5933" w:rsidP="006F5933">
            <w:pPr>
              <w:spacing w:before="0" w:after="0" w:line="240" w:lineRule="auto"/>
              <w:jc w:val="left"/>
              <w:rPr>
                <w:ins w:id="1844" w:author="Eli Amson" w:date="2018-08-08T16:55:00Z"/>
                <w:rFonts w:eastAsia="Times New Roman" w:cs="Arial"/>
                <w:color w:val="000000"/>
                <w:szCs w:val="20"/>
                <w:lang w:val="en-GB" w:eastAsia="fr-FR"/>
              </w:rPr>
            </w:pPr>
            <w:ins w:id="1845" w:author="Eli Amson" w:date="2018-08-08T16:55:00Z">
              <w:r w:rsidRPr="004F4216">
                <w:rPr>
                  <w:rFonts w:eastAsia="Times New Roman" w:cs="Arial"/>
                  <w:color w:val="000000"/>
                  <w:szCs w:val="20"/>
                  <w:lang w:val="en-GB" w:eastAsia="fr-FR"/>
                </w:rPr>
                <w:t>ant</w:t>
              </w:r>
            </w:ins>
          </w:p>
        </w:tc>
        <w:tc>
          <w:tcPr>
            <w:tcW w:w="0" w:type="auto"/>
            <w:tcBorders>
              <w:top w:val="nil"/>
              <w:left w:val="nil"/>
              <w:bottom w:val="single" w:sz="8" w:space="0" w:color="auto"/>
              <w:right w:val="nil"/>
            </w:tcBorders>
            <w:shd w:val="clear" w:color="auto" w:fill="auto"/>
            <w:noWrap/>
            <w:vAlign w:val="bottom"/>
            <w:hideMark/>
            <w:tcPrChange w:id="1846" w:author="Eli Amson" w:date="2018-08-08T16:56:00Z">
              <w:tcPr>
                <w:tcW w:w="1460" w:type="dxa"/>
                <w:tcBorders>
                  <w:top w:val="nil"/>
                  <w:left w:val="nil"/>
                  <w:bottom w:val="nil"/>
                  <w:right w:val="nil"/>
                </w:tcBorders>
                <w:shd w:val="clear" w:color="auto" w:fill="auto"/>
                <w:noWrap/>
                <w:vAlign w:val="bottom"/>
                <w:hideMark/>
              </w:tcPr>
            </w:tcPrChange>
          </w:tcPr>
          <w:p w14:paraId="1A5C0FBD" w14:textId="77777777" w:rsidR="006F5933" w:rsidRPr="004F4216" w:rsidRDefault="006F5933" w:rsidP="006F5933">
            <w:pPr>
              <w:spacing w:before="0" w:after="0" w:line="240" w:lineRule="auto"/>
              <w:jc w:val="right"/>
              <w:rPr>
                <w:ins w:id="1847" w:author="Eli Amson" w:date="2018-08-08T16:55:00Z"/>
                <w:rFonts w:eastAsia="Times New Roman" w:cs="Arial"/>
                <w:color w:val="000000"/>
                <w:szCs w:val="20"/>
                <w:lang w:val="en-GB" w:eastAsia="fr-FR"/>
              </w:rPr>
            </w:pPr>
            <w:ins w:id="1848" w:author="Eli Amson" w:date="2018-08-08T16:55:00Z">
              <w:r w:rsidRPr="004F4216">
                <w:rPr>
                  <w:rFonts w:eastAsia="Times New Roman" w:cs="Arial"/>
                  <w:color w:val="000000"/>
                  <w:szCs w:val="20"/>
                  <w:lang w:val="en-GB" w:eastAsia="fr-FR"/>
                </w:rPr>
                <w:t>0.367</w:t>
              </w:r>
            </w:ins>
          </w:p>
        </w:tc>
        <w:tc>
          <w:tcPr>
            <w:tcW w:w="0" w:type="auto"/>
            <w:tcBorders>
              <w:top w:val="nil"/>
              <w:left w:val="nil"/>
              <w:bottom w:val="single" w:sz="8" w:space="0" w:color="auto"/>
              <w:right w:val="nil"/>
            </w:tcBorders>
            <w:shd w:val="clear" w:color="auto" w:fill="auto"/>
            <w:noWrap/>
            <w:vAlign w:val="bottom"/>
            <w:hideMark/>
            <w:tcPrChange w:id="1849" w:author="Eli Amson" w:date="2018-08-08T16:56:00Z">
              <w:tcPr>
                <w:tcW w:w="1460" w:type="dxa"/>
                <w:tcBorders>
                  <w:top w:val="nil"/>
                  <w:left w:val="nil"/>
                  <w:bottom w:val="nil"/>
                  <w:right w:val="nil"/>
                </w:tcBorders>
                <w:shd w:val="clear" w:color="auto" w:fill="auto"/>
                <w:noWrap/>
                <w:vAlign w:val="bottom"/>
                <w:hideMark/>
              </w:tcPr>
            </w:tcPrChange>
          </w:tcPr>
          <w:p w14:paraId="58D47C95" w14:textId="77777777" w:rsidR="006F5933" w:rsidRPr="004F4216" w:rsidRDefault="006F5933" w:rsidP="006F5933">
            <w:pPr>
              <w:spacing w:before="0" w:after="0" w:line="240" w:lineRule="auto"/>
              <w:jc w:val="right"/>
              <w:rPr>
                <w:ins w:id="1850" w:author="Eli Amson" w:date="2018-08-08T16:55:00Z"/>
                <w:rFonts w:eastAsia="Times New Roman" w:cs="Arial"/>
                <w:color w:val="000000"/>
                <w:szCs w:val="20"/>
                <w:lang w:val="en-GB" w:eastAsia="fr-FR"/>
              </w:rPr>
            </w:pPr>
            <w:ins w:id="1851" w:author="Eli Amson" w:date="2018-08-08T16:55:00Z">
              <w:r w:rsidRPr="004F4216">
                <w:rPr>
                  <w:rFonts w:eastAsia="Times New Roman" w:cs="Arial"/>
                  <w:color w:val="000000"/>
                  <w:szCs w:val="20"/>
                  <w:lang w:val="en-GB" w:eastAsia="fr-FR"/>
                </w:rPr>
                <w:t>0.273</w:t>
              </w:r>
            </w:ins>
          </w:p>
        </w:tc>
        <w:tc>
          <w:tcPr>
            <w:tcW w:w="0" w:type="auto"/>
            <w:tcBorders>
              <w:top w:val="nil"/>
              <w:left w:val="nil"/>
              <w:bottom w:val="single" w:sz="8" w:space="0" w:color="auto"/>
              <w:right w:val="nil"/>
            </w:tcBorders>
            <w:shd w:val="clear" w:color="auto" w:fill="auto"/>
            <w:noWrap/>
            <w:vAlign w:val="bottom"/>
            <w:hideMark/>
            <w:tcPrChange w:id="1852" w:author="Eli Amson" w:date="2018-08-08T16:56:00Z">
              <w:tcPr>
                <w:tcW w:w="1460" w:type="dxa"/>
                <w:tcBorders>
                  <w:top w:val="nil"/>
                  <w:left w:val="nil"/>
                  <w:bottom w:val="nil"/>
                  <w:right w:val="nil"/>
                </w:tcBorders>
                <w:shd w:val="clear" w:color="auto" w:fill="auto"/>
                <w:noWrap/>
                <w:vAlign w:val="bottom"/>
                <w:hideMark/>
              </w:tcPr>
            </w:tcPrChange>
          </w:tcPr>
          <w:p w14:paraId="6ABC3F6F" w14:textId="77777777" w:rsidR="006F5933" w:rsidRPr="004F4216" w:rsidRDefault="006F5933" w:rsidP="006F5933">
            <w:pPr>
              <w:spacing w:before="0" w:after="0" w:line="240" w:lineRule="auto"/>
              <w:jc w:val="right"/>
              <w:rPr>
                <w:ins w:id="1853" w:author="Eli Amson" w:date="2018-08-08T16:55:00Z"/>
                <w:rFonts w:eastAsia="Times New Roman" w:cs="Arial"/>
                <w:color w:val="000000"/>
                <w:szCs w:val="20"/>
                <w:lang w:val="en-GB" w:eastAsia="fr-FR"/>
              </w:rPr>
            </w:pPr>
            <w:ins w:id="1854" w:author="Eli Amson" w:date="2018-08-08T16:55:00Z">
              <w:r w:rsidRPr="004F4216">
                <w:rPr>
                  <w:rFonts w:eastAsia="Times New Roman" w:cs="Arial"/>
                  <w:color w:val="000000"/>
                  <w:szCs w:val="20"/>
                  <w:lang w:val="en-GB" w:eastAsia="fr-FR"/>
                </w:rPr>
                <w:t>0.360</w:t>
              </w:r>
            </w:ins>
          </w:p>
        </w:tc>
      </w:tr>
    </w:tbl>
    <w:p w14:paraId="31F0DA84" w14:textId="77777777" w:rsidR="00381357" w:rsidRDefault="00381357">
      <w:pPr>
        <w:spacing w:before="0" w:after="0" w:line="240" w:lineRule="auto"/>
        <w:jc w:val="left"/>
        <w:rPr>
          <w:ins w:id="1855" w:author="Eli Amson" w:date="2018-08-09T16:37:00Z"/>
          <w:lang w:val="en-GB"/>
        </w:rPr>
      </w:pPr>
    </w:p>
    <w:p w14:paraId="0F08A2EF" w14:textId="1FA47762" w:rsidR="00740F8C" w:rsidRDefault="00740F8C">
      <w:pPr>
        <w:spacing w:before="0" w:after="0" w:line="240" w:lineRule="auto"/>
        <w:jc w:val="left"/>
        <w:rPr>
          <w:ins w:id="1856" w:author="Eli Amson" w:date="2018-08-08T16:52:00Z"/>
          <w:lang w:val="en-GB"/>
        </w:rPr>
      </w:pPr>
      <w:ins w:id="1857" w:author="Eli Amson" w:date="2018-08-08T16:52:00Z">
        <w:r>
          <w:rPr>
            <w:lang w:val="en-GB"/>
          </w:rPr>
          <w:t>Abbreviation</w:t>
        </w:r>
      </w:ins>
      <w:ins w:id="1858" w:author="Eli Amson" w:date="2018-08-08T16:57:00Z">
        <w:r w:rsidR="00E0454B">
          <w:rPr>
            <w:lang w:val="en-GB"/>
          </w:rPr>
          <w:t>s</w:t>
        </w:r>
      </w:ins>
      <w:ins w:id="1859" w:author="Eli Amson" w:date="2018-08-08T16:52:00Z">
        <w:r>
          <w:rPr>
            <w:lang w:val="en-GB"/>
          </w:rPr>
          <w:t>: P(</w:t>
        </w:r>
      </w:ins>
      <w:ins w:id="1860" w:author="Eli Amson" w:date="2018-08-08T16:57:00Z">
        <w:r w:rsidR="00E0454B">
          <w:rPr>
            <w:lang w:val="en-GB"/>
          </w:rPr>
          <w:t>“class”</w:t>
        </w:r>
      </w:ins>
      <w:ins w:id="1861" w:author="Eli Amson" w:date="2018-08-08T16:52:00Z">
        <w:r>
          <w:rPr>
            <w:lang w:val="en-GB"/>
          </w:rPr>
          <w:t>)</w:t>
        </w:r>
      </w:ins>
      <w:ins w:id="1862" w:author="Eli Amson" w:date="2018-08-08T16:57:00Z">
        <w:r w:rsidR="00E0454B">
          <w:rPr>
            <w:lang w:val="en-GB"/>
          </w:rPr>
          <w:t>,</w:t>
        </w:r>
      </w:ins>
      <w:ins w:id="1863" w:author="Eli Amson" w:date="2018-08-08T16:52:00Z">
        <w:r>
          <w:rPr>
            <w:lang w:val="en-GB"/>
          </w:rPr>
          <w:t xml:space="preserve"> the posterior probability for the extinct taxon to be </w:t>
        </w:r>
      </w:ins>
      <w:ins w:id="1864" w:author="Eli Amson" w:date="2018-08-08T16:53:00Z">
        <w:r w:rsidR="00150700">
          <w:rPr>
            <w:lang w:val="en-GB"/>
          </w:rPr>
          <w:t>classified as</w:t>
        </w:r>
      </w:ins>
      <w:ins w:id="1865" w:author="Eli Amson" w:date="2018-08-08T16:57:00Z">
        <w:r w:rsidR="00E0454B">
          <w:rPr>
            <w:lang w:val="en-GB"/>
          </w:rPr>
          <w:t xml:space="preserve"> “class”; ant,</w:t>
        </w:r>
      </w:ins>
      <w:ins w:id="1866" w:author="Eli Amson" w:date="2018-08-08T16:53:00Z">
        <w:r w:rsidR="00150700">
          <w:rPr>
            <w:lang w:val="en-GB"/>
          </w:rPr>
          <w:t xml:space="preserve"> </w:t>
        </w:r>
      </w:ins>
      <w:ins w:id="1867" w:author="Eli Amson" w:date="2018-08-08T16:54:00Z">
        <w:r w:rsidR="00150700">
          <w:rPr>
            <w:lang w:val="en-GB"/>
          </w:rPr>
          <w:t>anteater</w:t>
        </w:r>
      </w:ins>
      <w:ins w:id="1868" w:author="Eli Amson" w:date="2018-08-08T16:57:00Z">
        <w:r w:rsidR="00E0454B">
          <w:rPr>
            <w:lang w:val="en-GB"/>
          </w:rPr>
          <w:t>;</w:t>
        </w:r>
      </w:ins>
      <w:ins w:id="1869" w:author="Eli Amson" w:date="2018-08-08T16:54:00Z">
        <w:r w:rsidR="00150700">
          <w:rPr>
            <w:lang w:val="en-GB"/>
          </w:rPr>
          <w:t xml:space="preserve"> </w:t>
        </w:r>
      </w:ins>
      <w:ins w:id="1870" w:author="Eli Amson" w:date="2018-08-08T16:57:00Z">
        <w:r w:rsidR="00E0454B">
          <w:rPr>
            <w:lang w:val="en-GB"/>
          </w:rPr>
          <w:t xml:space="preserve">arma, </w:t>
        </w:r>
      </w:ins>
      <w:ins w:id="1871" w:author="Eli Amson" w:date="2018-08-08T16:54:00Z">
        <w:r w:rsidR="00E0454B">
          <w:rPr>
            <w:lang w:val="en-GB"/>
          </w:rPr>
          <w:t>armadillo</w:t>
        </w:r>
      </w:ins>
      <w:ins w:id="1872" w:author="Eli Amson" w:date="2018-08-08T16:57:00Z">
        <w:r w:rsidR="00E0454B">
          <w:rPr>
            <w:lang w:val="en-GB"/>
          </w:rPr>
          <w:t>; sloth,</w:t>
        </w:r>
      </w:ins>
      <w:ins w:id="1873" w:author="Eli Amson" w:date="2018-08-08T16:54:00Z">
        <w:r w:rsidR="00150700">
          <w:rPr>
            <w:lang w:val="en-GB"/>
          </w:rPr>
          <w:t xml:space="preserve"> </w:t>
        </w:r>
        <w:r w:rsidR="00E0454B">
          <w:rPr>
            <w:lang w:val="en-GB"/>
          </w:rPr>
          <w:t>extant sloth</w:t>
        </w:r>
        <w:r w:rsidR="00150700">
          <w:rPr>
            <w:lang w:val="en-GB"/>
          </w:rPr>
          <w:t>.</w:t>
        </w:r>
      </w:ins>
    </w:p>
    <w:p w14:paraId="29020A14" w14:textId="4E49617B" w:rsidR="00C3411D" w:rsidRDefault="00C3411D">
      <w:pPr>
        <w:spacing w:before="0" w:after="0" w:line="240" w:lineRule="auto"/>
        <w:jc w:val="left"/>
        <w:rPr>
          <w:ins w:id="1874" w:author="Eli Amson" w:date="2018-08-08T16:45:00Z"/>
          <w:lang w:val="en-GB"/>
        </w:rPr>
      </w:pPr>
      <w:ins w:id="1875" w:author="Eli Amson" w:date="2018-08-08T16:45:00Z">
        <w:r>
          <w:rPr>
            <w:lang w:val="en-GB"/>
          </w:rPr>
          <w:br w:type="page"/>
        </w:r>
      </w:ins>
    </w:p>
    <w:p w14:paraId="702D78B5" w14:textId="77777777" w:rsidR="00BB2D07" w:rsidRDefault="00BB2D07">
      <w:pPr>
        <w:spacing w:before="0" w:after="0" w:line="240" w:lineRule="auto"/>
        <w:jc w:val="left"/>
        <w:rPr>
          <w:lang w:val="en-GB"/>
        </w:rPr>
      </w:pPr>
    </w:p>
    <w:p w14:paraId="54B7BDAF" w14:textId="7BBCA539" w:rsidR="00C20D4C" w:rsidRPr="007F0245" w:rsidRDefault="00C20D4C" w:rsidP="006F0A67">
      <w:pPr>
        <w:spacing w:line="240" w:lineRule="auto"/>
        <w:outlineLvl w:val="0"/>
        <w:rPr>
          <w:lang w:val="en-GB"/>
        </w:rPr>
      </w:pPr>
      <w:r w:rsidRPr="007F0245">
        <w:rPr>
          <w:lang w:val="en-GB"/>
        </w:rPr>
        <w:t>Figure Legends</w:t>
      </w:r>
      <w:r>
        <w:rPr>
          <w:lang w:val="en-GB"/>
        </w:rPr>
        <w:t xml:space="preserve"> </w:t>
      </w:r>
    </w:p>
    <w:p w14:paraId="27F4B55F" w14:textId="77777777" w:rsidR="00C20D4C" w:rsidRPr="007F0245" w:rsidRDefault="00C20D4C" w:rsidP="006F0A67">
      <w:pPr>
        <w:spacing w:line="240" w:lineRule="auto"/>
        <w:rPr>
          <w:lang w:val="en-GB"/>
        </w:rPr>
      </w:pPr>
    </w:p>
    <w:p w14:paraId="71DECC55" w14:textId="690AAC89" w:rsidR="00C20D4C" w:rsidRPr="007F0245" w:rsidRDefault="00C20D4C" w:rsidP="00C20D4C">
      <w:pPr>
        <w:spacing w:line="480" w:lineRule="auto"/>
        <w:rPr>
          <w:lang w:val="en-GB"/>
        </w:rPr>
      </w:pPr>
      <w:r w:rsidRPr="007F0245">
        <w:rPr>
          <w:lang w:val="en-GB"/>
        </w:rPr>
        <w:t xml:space="preserve">Figure </w:t>
      </w:r>
      <w:bookmarkStart w:id="1876" w:name="timetree"/>
      <w:r w:rsidR="009F2D6C">
        <w:rPr>
          <w:noProof/>
          <w:lang w:val="en-GB"/>
        </w:rPr>
        <w:t>1</w:t>
      </w:r>
      <w:bookmarkEnd w:id="1876"/>
      <w:r w:rsidRPr="007F0245">
        <w:rPr>
          <w:lang w:val="en-GB"/>
        </w:rPr>
        <w:t>. Timetree depicting the time-calibrated phylogenetic relationships of the xenarthrans included in the phylogenetically flexible linear discriminant analyses. See Material and Methods section for the sources used to build the timetree.</w:t>
      </w:r>
    </w:p>
    <w:p w14:paraId="0B51DC62" w14:textId="77777777" w:rsidR="00C20D4C" w:rsidRPr="007F0245" w:rsidRDefault="00C20D4C" w:rsidP="00C20D4C">
      <w:pPr>
        <w:spacing w:line="480" w:lineRule="auto"/>
        <w:rPr>
          <w:lang w:val="en-GB"/>
        </w:rPr>
      </w:pPr>
    </w:p>
    <w:p w14:paraId="5E8046AF" w14:textId="4A6D65DF" w:rsidR="00C20D4C" w:rsidRPr="007F0245" w:rsidRDefault="00C20D4C" w:rsidP="00C20D4C">
      <w:pPr>
        <w:spacing w:line="480" w:lineRule="auto"/>
        <w:rPr>
          <w:lang w:val="en-GB"/>
        </w:rPr>
      </w:pPr>
      <w:r w:rsidRPr="007F0245">
        <w:rPr>
          <w:lang w:val="en-GB"/>
        </w:rPr>
        <w:t xml:space="preserve">Figure </w:t>
      </w:r>
      <w:bookmarkStart w:id="1877" w:name="figQualObs"/>
      <w:r w:rsidR="009F2D6C">
        <w:rPr>
          <w:noProof/>
          <w:lang w:val="en-GB"/>
        </w:rPr>
        <w:t>2</w:t>
      </w:r>
      <w:bookmarkEnd w:id="1877"/>
      <w:r w:rsidRPr="007F0245">
        <w:rPr>
          <w:lang w:val="en-GB"/>
        </w:rPr>
        <w:t xml:space="preserve">. Qualitative observations of diaphyseal structure in xenarthrans. Longitudinal sections of humeri (A-C, E-F, all from CT-scans), tibia (D, ‘natural’ section), and radius (G, from CT-scan). A, </w:t>
      </w:r>
      <w:r w:rsidRPr="007F0245">
        <w:rPr>
          <w:i/>
          <w:lang w:val="en-GB"/>
        </w:rPr>
        <w:t>Chaetophractus vellerosus</w:t>
      </w:r>
      <w:r w:rsidRPr="007F0245">
        <w:rPr>
          <w:lang w:val="en-GB"/>
        </w:rPr>
        <w:t xml:space="preserve"> (ZSM 1926-24); B, </w:t>
      </w:r>
      <w:r w:rsidRPr="007F0245">
        <w:rPr>
          <w:i/>
          <w:lang w:val="en-GB"/>
        </w:rPr>
        <w:t>Priodontes maximus</w:t>
      </w:r>
      <w:r w:rsidRPr="007F0245">
        <w:rPr>
          <w:lang w:val="en-GB"/>
        </w:rPr>
        <w:t xml:space="preserve"> (ZSM 1931-293); C, </w:t>
      </w:r>
      <w:r w:rsidRPr="007F0245">
        <w:rPr>
          <w:i/>
          <w:lang w:val="en-GB"/>
        </w:rPr>
        <w:t>Myrmecophaga tridactyla</w:t>
      </w:r>
      <w:r w:rsidRPr="007F0245">
        <w:rPr>
          <w:lang w:val="en-GB"/>
        </w:rPr>
        <w:t xml:space="preserve"> (ZMB_MAM_77025); D, </w:t>
      </w:r>
      <w:r w:rsidRPr="007F0245">
        <w:rPr>
          <w:i/>
          <w:lang w:val="en-GB"/>
        </w:rPr>
        <w:t xml:space="preserve">Nothrotherium maquinense </w:t>
      </w:r>
      <w:r w:rsidRPr="007F0245">
        <w:rPr>
          <w:lang w:val="en-GB"/>
        </w:rPr>
        <w:t xml:space="preserve">(MCL 2821); E, </w:t>
      </w:r>
      <w:r w:rsidRPr="007F0245">
        <w:rPr>
          <w:i/>
          <w:lang w:val="en-GB"/>
        </w:rPr>
        <w:t>Choloepus didactylus</w:t>
      </w:r>
      <w:r w:rsidRPr="007F0245">
        <w:rPr>
          <w:lang w:val="en-GB"/>
        </w:rPr>
        <w:t xml:space="preserve"> (ZMB_MAM_35825); F, </w:t>
      </w:r>
      <w:r w:rsidRPr="007F0245">
        <w:rPr>
          <w:i/>
          <w:lang w:val="en-GB"/>
        </w:rPr>
        <w:t>Glossotherium robustum</w:t>
      </w:r>
      <w:r w:rsidRPr="007F0245">
        <w:rPr>
          <w:lang w:val="en-GB"/>
        </w:rPr>
        <w:t xml:space="preserve"> (MNHN.F.TAR 767); G, </w:t>
      </w:r>
      <w:r w:rsidRPr="007F0245">
        <w:rPr>
          <w:i/>
          <w:lang w:val="en-GB"/>
        </w:rPr>
        <w:t>Lestodon armatus</w:t>
      </w:r>
      <w:r w:rsidRPr="007F0245">
        <w:rPr>
          <w:lang w:val="en-GB"/>
        </w:rPr>
        <w:t xml:space="preserve"> (MNHN.F.PAM 754). Scale bars: A-E, 1 cm; F-G, 10 cm.</w:t>
      </w:r>
    </w:p>
    <w:p w14:paraId="7A24926B" w14:textId="77777777" w:rsidR="00C20D4C" w:rsidRPr="007F0245" w:rsidRDefault="00C20D4C" w:rsidP="00C20D4C">
      <w:pPr>
        <w:spacing w:line="480" w:lineRule="auto"/>
        <w:rPr>
          <w:lang w:val="en-GB"/>
        </w:rPr>
      </w:pPr>
    </w:p>
    <w:p w14:paraId="681213D2" w14:textId="4F925701" w:rsidR="00C20D4C" w:rsidRPr="007F0245" w:rsidRDefault="00C20D4C" w:rsidP="00C20D4C">
      <w:pPr>
        <w:spacing w:line="480" w:lineRule="auto"/>
        <w:rPr>
          <w:lang w:val="en-GB"/>
        </w:rPr>
      </w:pPr>
      <w:r w:rsidRPr="007F0245">
        <w:rPr>
          <w:lang w:val="en-GB"/>
        </w:rPr>
        <w:t xml:space="preserve">Figure </w:t>
      </w:r>
      <w:bookmarkStart w:id="1878" w:name="figUniv"/>
      <w:r w:rsidR="009F2D6C">
        <w:rPr>
          <w:noProof/>
          <w:lang w:val="en-GB"/>
        </w:rPr>
        <w:t>3</w:t>
      </w:r>
      <w:bookmarkEnd w:id="1878"/>
      <w:r w:rsidRPr="007F0245">
        <w:rPr>
          <w:lang w:val="en-GB"/>
        </w:rPr>
        <w:t xml:space="preserve">. Univariate comparisons of mid-diaphyseal parameters. A, Mc III Global Compactness (GC); B, Mc III cross-sectional shape (CSS); C, humeral GC; D, humeral CSS; E, radial GC; F, radial CSS. Thresholded mid-diaphyseal virtual sections are depicted for the extinct sloths. Abbreviations: ant, anteaters; arma, armadillos; Glos, </w:t>
      </w:r>
      <w:r w:rsidRPr="007F0245">
        <w:rPr>
          <w:i/>
          <w:lang w:val="en-GB"/>
        </w:rPr>
        <w:t>Glossotherium</w:t>
      </w:r>
      <w:r w:rsidRPr="007F0245">
        <w:rPr>
          <w:lang w:val="en-GB"/>
        </w:rPr>
        <w:t xml:space="preserve">; Hapa, </w:t>
      </w:r>
      <w:r w:rsidRPr="007F0245">
        <w:rPr>
          <w:i/>
          <w:lang w:val="en-GB"/>
        </w:rPr>
        <w:t>Hapalops</w:t>
      </w:r>
      <w:r w:rsidRPr="007F0245">
        <w:rPr>
          <w:lang w:val="en-GB"/>
        </w:rPr>
        <w:t xml:space="preserve">; Lest, </w:t>
      </w:r>
      <w:r w:rsidRPr="007F0245">
        <w:rPr>
          <w:i/>
          <w:lang w:val="en-GB"/>
        </w:rPr>
        <w:t>Lestodon</w:t>
      </w:r>
      <w:r w:rsidRPr="007F0245">
        <w:rPr>
          <w:lang w:val="en-GB"/>
        </w:rPr>
        <w:t xml:space="preserve">; Meg, </w:t>
      </w:r>
      <w:r w:rsidRPr="007F0245">
        <w:rPr>
          <w:i/>
          <w:lang w:val="en-GB"/>
        </w:rPr>
        <w:t>Megatherium</w:t>
      </w:r>
      <w:r w:rsidRPr="007F0245">
        <w:rPr>
          <w:lang w:val="en-GB"/>
        </w:rPr>
        <w:t xml:space="preserve">; Sce, </w:t>
      </w:r>
      <w:r w:rsidRPr="007F0245">
        <w:rPr>
          <w:i/>
          <w:lang w:val="en-GB"/>
        </w:rPr>
        <w:t>Scelidotherium</w:t>
      </w:r>
      <w:r w:rsidRPr="007F0245">
        <w:rPr>
          <w:lang w:val="en-GB"/>
        </w:rPr>
        <w:t xml:space="preserve">; sloth, extant sloths.  </w:t>
      </w:r>
    </w:p>
    <w:p w14:paraId="188F505C" w14:textId="77777777" w:rsidR="00C20D4C" w:rsidRPr="007F0245" w:rsidRDefault="00C20D4C" w:rsidP="00C20D4C">
      <w:pPr>
        <w:spacing w:line="480" w:lineRule="auto"/>
        <w:rPr>
          <w:lang w:val="en-GB"/>
        </w:rPr>
      </w:pPr>
    </w:p>
    <w:p w14:paraId="4D0A9092" w14:textId="24C7EC82" w:rsidR="00C20D4C" w:rsidRPr="007F0245" w:rsidRDefault="00C20D4C" w:rsidP="00C20D4C">
      <w:pPr>
        <w:spacing w:line="480" w:lineRule="auto"/>
        <w:rPr>
          <w:lang w:val="en-GB"/>
        </w:rPr>
      </w:pPr>
      <w:r w:rsidRPr="007F0245">
        <w:rPr>
          <w:lang w:val="en-GB"/>
        </w:rPr>
        <w:t xml:space="preserve">Figure </w:t>
      </w:r>
      <w:bookmarkStart w:id="1879" w:name="figUnivTrab"/>
      <w:r w:rsidR="009F2D6C">
        <w:rPr>
          <w:noProof/>
          <w:lang w:val="en-GB"/>
        </w:rPr>
        <w:t>4</w:t>
      </w:r>
      <w:bookmarkEnd w:id="1879"/>
      <w:r w:rsidRPr="007F0245">
        <w:rPr>
          <w:lang w:val="en-GB"/>
        </w:rPr>
        <w:t xml:space="preserve">. Univariate comparisons of trabecular anisotropy parameters. A, degree of anisotropy (DA) in the humeral head ROI, reduced at 72% of its maximum size (see Material and Methods section); B, DA in the radial trochlea; C, main direction of the trabeculae (MDT) in the radial trochlea. Abbreviations: ant, anteaters; arma, armadillos; Glos, </w:t>
      </w:r>
      <w:r w:rsidRPr="007F0245">
        <w:rPr>
          <w:i/>
          <w:lang w:val="en-GB"/>
        </w:rPr>
        <w:t>Glossotherium</w:t>
      </w:r>
      <w:r w:rsidRPr="007F0245">
        <w:rPr>
          <w:lang w:val="en-GB"/>
        </w:rPr>
        <w:t xml:space="preserve">; Hapa, </w:t>
      </w:r>
      <w:r w:rsidRPr="007F0245">
        <w:rPr>
          <w:i/>
          <w:lang w:val="en-GB"/>
        </w:rPr>
        <w:t>Hapalops</w:t>
      </w:r>
      <w:r w:rsidRPr="007F0245">
        <w:rPr>
          <w:lang w:val="en-GB"/>
        </w:rPr>
        <w:t xml:space="preserve">; sloth, extant sloths.  </w:t>
      </w:r>
    </w:p>
    <w:p w14:paraId="2958FEE4" w14:textId="77777777" w:rsidR="00C20D4C" w:rsidRPr="007F0245" w:rsidRDefault="00C20D4C" w:rsidP="00C20D4C">
      <w:pPr>
        <w:spacing w:line="480" w:lineRule="auto"/>
        <w:rPr>
          <w:lang w:val="en-GB"/>
        </w:rPr>
      </w:pPr>
    </w:p>
    <w:p w14:paraId="5637401A" w14:textId="215E40BF" w:rsidR="00C20D4C" w:rsidRPr="007F0245" w:rsidRDefault="00C20D4C" w:rsidP="00C20D4C">
      <w:pPr>
        <w:spacing w:line="480" w:lineRule="auto"/>
        <w:rPr>
          <w:lang w:val="en-GB"/>
        </w:rPr>
      </w:pPr>
      <w:r w:rsidRPr="007F0245">
        <w:rPr>
          <w:lang w:val="en-GB"/>
        </w:rPr>
        <w:t xml:space="preserve">Figure </w:t>
      </w:r>
      <w:bookmarkStart w:id="1880" w:name="figPLDA"/>
      <w:r w:rsidR="009F2D6C">
        <w:rPr>
          <w:noProof/>
          <w:lang w:val="en-GB"/>
        </w:rPr>
        <w:t>5</w:t>
      </w:r>
      <w:bookmarkEnd w:id="1880"/>
      <w:r w:rsidRPr="007F0245">
        <w:rPr>
          <w:lang w:val="en-GB"/>
        </w:rPr>
        <w:t xml:space="preserve">. Phylogenetically flexible linear discriminant analyses using humeral and radial bone structure parameters. One analysis per extinct taxon (referred as of “unknown” class) was performed, because of the difference in the parameters that could be included (see Material and Methods section and Table </w:t>
      </w:r>
      <w:r w:rsidR="009F2D6C">
        <w:rPr>
          <w:lang w:val="en-GB"/>
        </w:rPr>
        <w:t>1</w:t>
      </w:r>
      <w:r w:rsidRPr="007F0245">
        <w:rPr>
          <w:lang w:val="en-GB"/>
        </w:rPr>
        <w:t xml:space="preserve">). A, </w:t>
      </w:r>
      <w:r w:rsidRPr="007F0245">
        <w:rPr>
          <w:i/>
          <w:lang w:val="en-GB"/>
        </w:rPr>
        <w:t>Hapalops</w:t>
      </w:r>
      <w:r w:rsidRPr="007F0245">
        <w:rPr>
          <w:lang w:val="en-GB"/>
        </w:rPr>
        <w:t xml:space="preserve">; B, </w:t>
      </w:r>
      <w:r w:rsidRPr="007F0245">
        <w:rPr>
          <w:i/>
          <w:lang w:val="en-GB"/>
        </w:rPr>
        <w:t>Lestodon</w:t>
      </w:r>
      <w:r w:rsidRPr="007F0245">
        <w:rPr>
          <w:lang w:val="en-GB"/>
        </w:rPr>
        <w:t xml:space="preserve">; C, </w:t>
      </w:r>
      <w:r w:rsidRPr="007F0245">
        <w:rPr>
          <w:i/>
          <w:lang w:val="en-GB"/>
        </w:rPr>
        <w:t>Glossotherium</w:t>
      </w:r>
      <w:r w:rsidRPr="007F0245">
        <w:rPr>
          <w:lang w:val="en-GB"/>
        </w:rPr>
        <w:t xml:space="preserve">; D, </w:t>
      </w:r>
      <w:r w:rsidRPr="007F0245">
        <w:rPr>
          <w:i/>
          <w:lang w:val="en-GB"/>
        </w:rPr>
        <w:t>Scelidotherium</w:t>
      </w:r>
      <w:r w:rsidRPr="007F0245">
        <w:rPr>
          <w:lang w:val="en-GB"/>
        </w:rPr>
        <w:t xml:space="preserve">. Abbreviations: ant, anteaters; arma, armadillos; </w:t>
      </w:r>
      <w:r w:rsidRPr="007F0245">
        <w:rPr>
          <w:lang w:val="en-GB"/>
        </w:rPr>
        <w:lastRenderedPageBreak/>
        <w:t>sloth, extant sloths.</w:t>
      </w:r>
      <w:ins w:id="1881" w:author="Eli Amson" w:date="2018-08-15T10:31:00Z">
        <w:r w:rsidR="00EF63E4">
          <w:rPr>
            <w:lang w:val="en-GB"/>
          </w:rPr>
          <w:t xml:space="preserve"> Next to each discriminant axis is given </w:t>
        </w:r>
      </w:ins>
      <w:ins w:id="1882" w:author="Eli Amson" w:date="2018-08-15T10:38:00Z">
        <w:r w:rsidR="00347063">
          <w:rPr>
            <w:lang w:val="en-GB"/>
          </w:rPr>
          <w:t xml:space="preserve">between brackets </w:t>
        </w:r>
      </w:ins>
      <w:ins w:id="1883" w:author="Eli Amson" w:date="2018-08-15T10:31:00Z">
        <w:r w:rsidR="00EF63E4">
          <w:rPr>
            <w:lang w:val="en-GB"/>
          </w:rPr>
          <w:t>the</w:t>
        </w:r>
      </w:ins>
      <w:ins w:id="1884" w:author="Eli Amson" w:date="2018-08-15T10:32:00Z">
        <w:r w:rsidR="00EF63E4">
          <w:rPr>
            <w:lang w:val="en-GB"/>
          </w:rPr>
          <w:t xml:space="preserve"> corresponding</w:t>
        </w:r>
      </w:ins>
      <w:ins w:id="1885" w:author="Eli Amson" w:date="2018-08-15T10:31:00Z">
        <w:r w:rsidR="00EF63E4">
          <w:rPr>
            <w:lang w:val="en-GB"/>
          </w:rPr>
          <w:t xml:space="preserve"> </w:t>
        </w:r>
      </w:ins>
      <w:ins w:id="1886" w:author="Eli Amson" w:date="2018-08-15T10:32:00Z">
        <w:r w:rsidR="00EF63E4">
          <w:rPr>
            <w:lang w:val="en-GB"/>
          </w:rPr>
          <w:t>p</w:t>
        </w:r>
        <w:r w:rsidR="00EF63E4" w:rsidRPr="00EF63E4">
          <w:rPr>
            <w:lang w:val="en-GB"/>
          </w:rPr>
          <w:t>ercent</w:t>
        </w:r>
      </w:ins>
      <w:ins w:id="1887" w:author="Eli Amson" w:date="2018-09-04T15:17:00Z">
        <w:r w:rsidR="00006AFD">
          <w:rPr>
            <w:lang w:val="en-GB"/>
          </w:rPr>
          <w:t>age</w:t>
        </w:r>
      </w:ins>
      <w:ins w:id="1888" w:author="Eli Amson" w:date="2018-08-15T10:32:00Z">
        <w:r w:rsidR="00EF63E4" w:rsidRPr="00EF63E4">
          <w:rPr>
            <w:lang w:val="en-GB"/>
          </w:rPr>
          <w:t xml:space="preserve"> </w:t>
        </w:r>
        <w:r w:rsidR="00EF63E4">
          <w:rPr>
            <w:lang w:val="en-GB"/>
          </w:rPr>
          <w:t>of e</w:t>
        </w:r>
        <w:r w:rsidR="00EF63E4" w:rsidRPr="00EF63E4">
          <w:rPr>
            <w:lang w:val="en-GB"/>
          </w:rPr>
          <w:t>xplained</w:t>
        </w:r>
        <w:r w:rsidR="00EF63E4">
          <w:rPr>
            <w:lang w:val="en-GB"/>
          </w:rPr>
          <w:t xml:space="preserve"> b</w:t>
        </w:r>
        <w:r w:rsidR="00EF63E4" w:rsidRPr="00EF63E4">
          <w:rPr>
            <w:lang w:val="en-GB"/>
          </w:rPr>
          <w:t>etween-</w:t>
        </w:r>
        <w:r w:rsidR="00EF63E4">
          <w:rPr>
            <w:lang w:val="en-GB"/>
          </w:rPr>
          <w:t xml:space="preserve">group </w:t>
        </w:r>
      </w:ins>
      <w:ins w:id="1889" w:author="Eli Amson" w:date="2018-08-15T10:33:00Z">
        <w:r w:rsidR="00EF63E4">
          <w:rPr>
            <w:lang w:val="en-GB"/>
          </w:rPr>
          <w:t>v</w:t>
        </w:r>
      </w:ins>
      <w:ins w:id="1890" w:author="Eli Amson" w:date="2018-08-15T10:32:00Z">
        <w:r w:rsidR="00EF63E4" w:rsidRPr="00EF63E4">
          <w:rPr>
            <w:lang w:val="en-GB"/>
          </w:rPr>
          <w:t>ariance</w:t>
        </w:r>
      </w:ins>
      <w:ins w:id="1891" w:author="Eli Amson" w:date="2018-08-15T10:33:00Z">
        <w:r w:rsidR="00EF63E4">
          <w:rPr>
            <w:lang w:val="en-GB"/>
          </w:rPr>
          <w:t>.</w:t>
        </w:r>
      </w:ins>
      <w:r w:rsidRPr="007F0245">
        <w:rPr>
          <w:lang w:val="en-GB"/>
        </w:rPr>
        <w:t xml:space="preserve"> The size of extinct sloths’ representations gives a rough indication of their body sizes. </w:t>
      </w:r>
    </w:p>
    <w:p w14:paraId="3C033DCA" w14:textId="77777777" w:rsidR="00690241" w:rsidRPr="007F0245" w:rsidDel="00740F8C" w:rsidRDefault="00690241" w:rsidP="00C20D4C">
      <w:pPr>
        <w:spacing w:line="480" w:lineRule="auto"/>
        <w:rPr>
          <w:del w:id="1892" w:author="Eli Amson" w:date="2018-08-08T16:50:00Z"/>
          <w:lang w:val="en-GB"/>
        </w:rPr>
      </w:pPr>
    </w:p>
    <w:p w14:paraId="07497017" w14:textId="77777777" w:rsidR="0085469A" w:rsidRPr="00196638" w:rsidRDefault="0085469A" w:rsidP="009158B0">
      <w:pPr>
        <w:pStyle w:val="TEXT"/>
        <w:ind w:left="0"/>
      </w:pPr>
    </w:p>
    <w:sectPr w:rsidR="0085469A" w:rsidRPr="00196638" w:rsidSect="009158B0">
      <w:type w:val="continuous"/>
      <w:pgSz w:w="11900" w:h="16840"/>
      <w:pgMar w:top="1418" w:right="1134" w:bottom="1418" w:left="992"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D2FC" w14:textId="77777777" w:rsidR="007547B7" w:rsidRDefault="007547B7" w:rsidP="001A07CE">
      <w:pPr>
        <w:spacing w:before="0" w:after="0" w:line="240" w:lineRule="auto"/>
      </w:pPr>
      <w:r>
        <w:separator/>
      </w:r>
    </w:p>
  </w:endnote>
  <w:endnote w:type="continuationSeparator" w:id="0">
    <w:p w14:paraId="6B56686C" w14:textId="77777777" w:rsidR="007547B7" w:rsidRDefault="007547B7" w:rsidP="001A07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90B5" w14:textId="77777777" w:rsidR="0071425C" w:rsidRDefault="0071425C" w:rsidP="008140E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2D708F" w14:textId="77777777" w:rsidR="0071425C" w:rsidRDefault="0071425C" w:rsidP="008B36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DBE4" w14:textId="77777777" w:rsidR="0071425C" w:rsidRPr="004F78B3" w:rsidRDefault="0071425C" w:rsidP="004F78B3">
    <w:pPr>
      <w:pStyle w:val="Pieddepage"/>
      <w:framePr w:wrap="none" w:vAnchor="text" w:hAnchor="page" w:x="10702" w:y="-5"/>
      <w:rPr>
        <w:rStyle w:val="Numrodepage"/>
        <w:color w:val="808080" w:themeColor="background1" w:themeShade="80"/>
      </w:rPr>
    </w:pPr>
    <w:r w:rsidRPr="004F78B3">
      <w:rPr>
        <w:rStyle w:val="Numrodepage"/>
        <w:color w:val="808080" w:themeColor="background1" w:themeShade="80"/>
      </w:rPr>
      <w:fldChar w:fldCharType="begin"/>
    </w:r>
    <w:r w:rsidRPr="004F78B3">
      <w:rPr>
        <w:rStyle w:val="Numrodepage"/>
        <w:color w:val="808080" w:themeColor="background1" w:themeShade="80"/>
      </w:rPr>
      <w:instrText xml:space="preserve">PAGE  </w:instrText>
    </w:r>
    <w:r w:rsidRPr="004F78B3">
      <w:rPr>
        <w:rStyle w:val="Numrodepage"/>
        <w:color w:val="808080" w:themeColor="background1" w:themeShade="80"/>
      </w:rPr>
      <w:fldChar w:fldCharType="separate"/>
    </w:r>
    <w:r>
      <w:rPr>
        <w:rStyle w:val="Numrodepage"/>
        <w:noProof/>
        <w:color w:val="808080" w:themeColor="background1" w:themeShade="80"/>
      </w:rPr>
      <w:t>7</w:t>
    </w:r>
    <w:r w:rsidRPr="004F78B3">
      <w:rPr>
        <w:rStyle w:val="Numrodepage"/>
        <w:color w:val="808080" w:themeColor="background1" w:themeShade="80"/>
      </w:rPr>
      <w:fldChar w:fldCharType="end"/>
    </w:r>
  </w:p>
  <w:p w14:paraId="288F0433" w14:textId="685E0B61" w:rsidR="0071425C" w:rsidRPr="004F78B3" w:rsidRDefault="0071425C" w:rsidP="00D32266">
    <w:pPr>
      <w:pStyle w:val="Pieddepage"/>
      <w:spacing w:before="300"/>
      <w:ind w:right="357"/>
      <w:rPr>
        <w:sz w:val="16"/>
        <w:szCs w:val="16"/>
        <w:lang w:val="en-US"/>
      </w:rPr>
    </w:pPr>
    <w:r>
      <w:rPr>
        <w:color w:val="808080" w:themeColor="background1" w:themeShade="80"/>
        <w:sz w:val="16"/>
        <w:szCs w:val="16"/>
        <w:lang w:val="en-US"/>
      </w:rPr>
      <w:t>Amson &amp; Nyakatura</w:t>
    </w:r>
    <w:r w:rsidRPr="009F58DB">
      <w:rPr>
        <w:color w:val="808080" w:themeColor="background1" w:themeShade="80"/>
        <w:sz w:val="16"/>
        <w:szCs w:val="16"/>
        <w:lang w:val="en-US"/>
      </w:rPr>
      <w:t xml:space="preserve"> </w:t>
    </w:r>
    <w:r>
      <w:rPr>
        <w:color w:val="808080" w:themeColor="background1" w:themeShade="80"/>
        <w:sz w:val="16"/>
        <w:szCs w:val="16"/>
        <w:lang w:val="en-US"/>
      </w:rPr>
      <w:t xml:space="preserve">2018 </w:t>
    </w:r>
    <w:r w:rsidRPr="009F58DB">
      <w:rPr>
        <w:color w:val="808080" w:themeColor="background1" w:themeShade="80"/>
        <w:sz w:val="16"/>
        <w:szCs w:val="16"/>
        <w:lang w:val="en-US"/>
      </w:rPr>
      <w:t xml:space="preserve">— </w:t>
    </w:r>
    <w:r>
      <w:rPr>
        <w:color w:val="808080" w:themeColor="background1" w:themeShade="80"/>
        <w:sz w:val="16"/>
        <w:szCs w:val="16"/>
        <w:lang w:val="en-US"/>
      </w:rPr>
      <w:t>Long bone structure in Xenarthrans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19F2" w14:textId="77777777" w:rsidR="0071425C" w:rsidRPr="009F58DB" w:rsidRDefault="0071425C" w:rsidP="009F58DB">
    <w:pPr>
      <w:pStyle w:val="Pieddepage"/>
      <w:framePr w:wrap="none" w:vAnchor="text" w:hAnchor="page" w:x="10702" w:y="-5"/>
      <w:rPr>
        <w:rStyle w:val="Numrodepage"/>
        <w:color w:val="808080" w:themeColor="background1" w:themeShade="80"/>
      </w:rPr>
    </w:pPr>
    <w:r w:rsidRPr="009F58DB">
      <w:rPr>
        <w:rStyle w:val="Numrodepage"/>
        <w:color w:val="808080" w:themeColor="background1" w:themeShade="80"/>
      </w:rPr>
      <w:fldChar w:fldCharType="begin"/>
    </w:r>
    <w:r w:rsidRPr="009F58DB">
      <w:rPr>
        <w:rStyle w:val="Numrodepage"/>
        <w:color w:val="808080" w:themeColor="background1" w:themeShade="80"/>
      </w:rPr>
      <w:instrText xml:space="preserve">PAGE  </w:instrText>
    </w:r>
    <w:r w:rsidRPr="009F58DB">
      <w:rPr>
        <w:rStyle w:val="Numrodepage"/>
        <w:color w:val="808080" w:themeColor="background1" w:themeShade="80"/>
      </w:rPr>
      <w:fldChar w:fldCharType="separate"/>
    </w:r>
    <w:r>
      <w:rPr>
        <w:rStyle w:val="Numrodepage"/>
        <w:noProof/>
        <w:color w:val="808080" w:themeColor="background1" w:themeShade="80"/>
      </w:rPr>
      <w:t>1</w:t>
    </w:r>
    <w:r w:rsidRPr="009F58DB">
      <w:rPr>
        <w:rStyle w:val="Numrodepage"/>
        <w:color w:val="808080" w:themeColor="background1" w:themeShade="80"/>
      </w:rPr>
      <w:fldChar w:fldCharType="end"/>
    </w:r>
  </w:p>
  <w:p w14:paraId="7F96111B" w14:textId="77777777" w:rsidR="0071425C" w:rsidRPr="009F58DB" w:rsidRDefault="0071425C" w:rsidP="009F58DB">
    <w:pPr>
      <w:pStyle w:val="Pieddepage"/>
      <w:spacing w:before="300"/>
      <w:ind w:right="357"/>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15BA" w14:textId="77777777" w:rsidR="007547B7" w:rsidRDefault="007547B7" w:rsidP="001A07CE">
      <w:pPr>
        <w:spacing w:before="0" w:after="0" w:line="240" w:lineRule="auto"/>
      </w:pPr>
      <w:r>
        <w:separator/>
      </w:r>
    </w:p>
  </w:footnote>
  <w:footnote w:type="continuationSeparator" w:id="0">
    <w:p w14:paraId="6C7A7486" w14:textId="77777777" w:rsidR="007547B7" w:rsidRDefault="007547B7" w:rsidP="001A07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3FF8" w14:textId="77777777" w:rsidR="00F0308B" w:rsidRDefault="00F030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08E4" w14:textId="77777777" w:rsidR="0071425C" w:rsidRDefault="0071425C">
    <w:pPr>
      <w:pStyle w:val="En-tte"/>
    </w:pPr>
    <w:r>
      <w:rPr>
        <w:noProof/>
        <w:lang w:val="de-DE" w:eastAsia="de-DE"/>
      </w:rPr>
      <mc:AlternateContent>
        <mc:Choice Requires="wps">
          <w:drawing>
            <wp:anchor distT="0" distB="0" distL="114300" distR="114300" simplePos="0" relativeHeight="251661312" behindDoc="0" locked="0" layoutInCell="1" allowOverlap="1" wp14:anchorId="6D7ED13E" wp14:editId="719B1DD8">
              <wp:simplePos x="0" y="0"/>
              <wp:positionH relativeFrom="page">
                <wp:posOffset>621665</wp:posOffset>
              </wp:positionH>
              <wp:positionV relativeFrom="page">
                <wp:posOffset>551180</wp:posOffset>
              </wp:positionV>
              <wp:extent cx="6312535" cy="255270"/>
              <wp:effectExtent l="0" t="0" r="12065" b="0"/>
              <wp:wrapNone/>
              <wp:docPr id="17" name="Rectangle 17" title="Titre du document"/>
              <wp:cNvGraphicFramePr/>
              <a:graphic xmlns:a="http://schemas.openxmlformats.org/drawingml/2006/main">
                <a:graphicData uri="http://schemas.microsoft.com/office/word/2010/wordprocessingShape">
                  <wps:wsp>
                    <wps:cNvSpPr/>
                    <wps:spPr>
                      <a:xfrm>
                        <a:off x="0" y="0"/>
                        <a:ext cx="6312535" cy="255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re"/>
                            <w:tag w:val=""/>
                            <w:id w:val="197795721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774B570" w14:textId="7B7DC05B" w:rsidR="0071425C" w:rsidRDefault="0071425C" w:rsidP="008140E0">
                              <w:pPr>
                                <w:pStyle w:val="Sansinterligne"/>
                                <w:jc w:val="center"/>
                                <w:rPr>
                                  <w:b/>
                                  <w:caps/>
                                  <w:spacing w:val="20"/>
                                  <w:sz w:val="28"/>
                                  <w:szCs w:val="28"/>
                                </w:rPr>
                              </w:pPr>
                              <w:r>
                                <w:rPr>
                                  <w:b/>
                                  <w:caps/>
                                  <w:spacing w:val="20"/>
                                  <w:sz w:val="28"/>
                                  <w:szCs w:val="28"/>
                                </w:rPr>
                                <w:t>PREPRINT</w:t>
                              </w:r>
                            </w:p>
                          </w:sdtContent>
                        </w:sdt>
                        <w:p w14:paraId="0063C8BB" w14:textId="77777777" w:rsidR="0071425C" w:rsidRDefault="0071425C"/>
                      </w:txbxContent>
                    </wps:txbx>
                    <wps:bodyPr rot="0" spcFirstLastPara="0" vertOverflow="overflow" horzOverflow="overflow" vert="horz" wrap="square" lIns="9000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7ED13E" id="Rectangle 17" o:spid="_x0000_s1026" alt="Titre : Titre du document" style="position:absolute;left:0;text-align:left;margin-left:48.95pt;margin-top:43.4pt;width:497.05pt;height:2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" fillcolor="#4472c4 [3204]" stroked="f" strokeweight="1pt">
              <v:textbox inset="2.5mm,0,,0">
                <w:txbxContent>
                  <w:sdt>
                    <w:sdtPr>
                      <w:rPr>
                        <w:b/>
                        <w:caps/>
                        <w:spacing w:val="20"/>
                        <w:sz w:val="28"/>
                        <w:szCs w:val="28"/>
                      </w:rPr>
                      <w:alias w:val="Titre"/>
                      <w:tag w:val=""/>
                      <w:id w:val="197795721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774B570" w14:textId="7B7DC05B" w:rsidR="0071425C" w:rsidRDefault="0071425C" w:rsidP="008140E0">
                        <w:pPr>
                          <w:pStyle w:val="Sansinterligne"/>
                          <w:jc w:val="center"/>
                          <w:rPr>
                            <w:b/>
                            <w:caps/>
                            <w:spacing w:val="20"/>
                            <w:sz w:val="28"/>
                            <w:szCs w:val="28"/>
                          </w:rPr>
                        </w:pPr>
                        <w:r>
                          <w:rPr>
                            <w:b/>
                            <w:caps/>
                            <w:spacing w:val="20"/>
                            <w:sz w:val="28"/>
                            <w:szCs w:val="28"/>
                          </w:rPr>
                          <w:t>PREPRINT</w:t>
                        </w:r>
                      </w:p>
                    </w:sdtContent>
                  </w:sdt>
                  <w:p w14:paraId="0063C8BB" w14:textId="77777777" w:rsidR="0071425C" w:rsidRDefault="0071425C"/>
                </w:txbxContent>
              </v:textbox>
              <w10:wrap anchorx="page" anchory="page"/>
            </v:rect>
          </w:pict>
        </mc:Fallback>
      </mc:AlternateContent>
    </w:r>
  </w:p>
  <w:p w14:paraId="2A4E14FE" w14:textId="77777777" w:rsidR="0071425C" w:rsidRDefault="007142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7572" w14:textId="4AC887D3" w:rsidR="0071425C" w:rsidRPr="00594931" w:rsidRDefault="0071425C" w:rsidP="003A211F">
    <w:pPr>
      <w:pStyle w:val="En-tte"/>
      <w:spacing w:before="0" w:after="0" w:line="240" w:lineRule="auto"/>
      <w:jc w:val="right"/>
      <w:rPr>
        <w:rFonts w:cs="Arial"/>
        <w:color w:val="808080" w:themeColor="background1" w:themeShade="80"/>
        <w:sz w:val="16"/>
        <w:szCs w:val="16"/>
        <w:lang w:val="en-US"/>
      </w:rPr>
    </w:pPr>
    <w:r w:rsidRPr="00594931">
      <w:rPr>
        <w:rFonts w:cs="Arial"/>
        <w:color w:val="808080" w:themeColor="background1" w:themeShade="80"/>
        <w:sz w:val="16"/>
        <w:szCs w:val="16"/>
        <w:lang w:val="en-US"/>
      </w:rPr>
      <w:t xml:space="preserve">Preprint uploaded to </w:t>
    </w:r>
    <w:r>
      <w:rPr>
        <w:rFonts w:cs="Arial"/>
        <w:color w:val="808080" w:themeColor="background1" w:themeShade="80"/>
        <w:sz w:val="16"/>
        <w:szCs w:val="16"/>
        <w:lang w:val="en-US"/>
      </w:rPr>
      <w:t>B</w:t>
    </w:r>
    <w:r w:rsidRPr="005C0465">
      <w:rPr>
        <w:rFonts w:cs="Arial"/>
        <w:color w:val="808080" w:themeColor="background1" w:themeShade="80"/>
        <w:sz w:val="16"/>
        <w:szCs w:val="16"/>
        <w:lang w:val="en-US"/>
      </w:rPr>
      <w:t>iorxiv</w:t>
    </w:r>
    <w:r w:rsidRPr="00594931">
      <w:rPr>
        <w:rFonts w:cs="Arial"/>
        <w:color w:val="808080" w:themeColor="background1" w:themeShade="80"/>
        <w:sz w:val="16"/>
        <w:szCs w:val="16"/>
        <w:lang w:val="en-US"/>
      </w:rPr>
      <w:t xml:space="preserve"> on </w:t>
    </w:r>
    <w:r w:rsidR="00F0308B">
      <w:rPr>
        <w:rFonts w:cs="Arial"/>
        <w:color w:val="808080" w:themeColor="background1" w:themeShade="80"/>
        <w:sz w:val="16"/>
        <w:szCs w:val="16"/>
        <w:lang w:val="en-US"/>
      </w:rPr>
      <w:t>4 September 2018</w:t>
    </w:r>
  </w:p>
  <w:p w14:paraId="2C8F4B64" w14:textId="10ACD32E" w:rsidR="0071425C" w:rsidRPr="001A07CE" w:rsidRDefault="0071425C" w:rsidP="003A211F">
    <w:pPr>
      <w:pStyle w:val="En-tte"/>
      <w:spacing w:before="0" w:after="0" w:line="240" w:lineRule="auto"/>
      <w:jc w:val="right"/>
      <w:rPr>
        <w:rFonts w:cs="Arial"/>
        <w:sz w:val="16"/>
        <w:szCs w:val="16"/>
        <w:lang w:val="en-US"/>
      </w:rPr>
    </w:pPr>
    <w:r>
      <w:rPr>
        <w:rFonts w:cs="Arial"/>
        <w:color w:val="808080" w:themeColor="background1" w:themeShade="80"/>
        <w:sz w:val="16"/>
        <w:szCs w:val="16"/>
        <w:lang w:val="en-US"/>
      </w:rPr>
      <w:t xml:space="preserve">Version 2, © 2018 Amson, Nyakatura </w:t>
    </w:r>
    <w:r w:rsidRPr="005C0465">
      <w:rPr>
        <w:rFonts w:cs="Arial"/>
        <w:color w:val="808080" w:themeColor="background1" w:themeShade="80"/>
        <w:sz w:val="16"/>
        <w:szCs w:val="16"/>
        <w:lang w:val="en-US"/>
      </w:rPr>
      <w:t>CC-BY-NC-ND 4.0</w:t>
    </w:r>
  </w:p>
  <w:p w14:paraId="104BFEEB" w14:textId="0382A0BC" w:rsidR="0071425C" w:rsidRPr="001A07CE" w:rsidRDefault="0071425C">
    <w:pPr>
      <w:pStyle w:val="En-tte"/>
      <w:rPr>
        <w:rFonts w:cs="Arial"/>
        <w:sz w:val="16"/>
        <w:szCs w:val="16"/>
        <w:lang w:val="en-US"/>
      </w:rPr>
    </w:pPr>
    <w:r w:rsidRPr="00594931">
      <w:rPr>
        <w:rFonts w:cs="Arial"/>
        <w:noProof/>
        <w:color w:val="808080" w:themeColor="background1" w:themeShade="80"/>
        <w:sz w:val="16"/>
        <w:szCs w:val="16"/>
        <w:lang w:val="de-DE" w:eastAsia="de-DE"/>
      </w:rPr>
      <mc:AlternateContent>
        <mc:Choice Requires="wps">
          <w:drawing>
            <wp:anchor distT="0" distB="0" distL="114300" distR="114300" simplePos="0" relativeHeight="251659264" behindDoc="0" locked="0" layoutInCell="1" allowOverlap="1" wp14:anchorId="757E0D14" wp14:editId="512919CD">
              <wp:simplePos x="0" y="0"/>
              <wp:positionH relativeFrom="margin">
                <wp:posOffset>6985</wp:posOffset>
              </wp:positionH>
              <wp:positionV relativeFrom="paragraph">
                <wp:posOffset>233045</wp:posOffset>
              </wp:positionV>
              <wp:extent cx="6299835" cy="2540"/>
              <wp:effectExtent l="0" t="0" r="50165" b="48260"/>
              <wp:wrapNone/>
              <wp:docPr id="1" name="Connecteur droit 1"/>
              <wp:cNvGraphicFramePr/>
              <a:graphic xmlns:a="http://schemas.openxmlformats.org/drawingml/2006/main">
                <a:graphicData uri="http://schemas.microsoft.com/office/word/2010/wordprocessingShape">
                  <wps:wsp>
                    <wps:cNvCnPr/>
                    <wps:spPr>
                      <a:xfrm>
                        <a:off x="0" y="0"/>
                        <a:ext cx="62998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12B4F0D" id="Connecteur droit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18.35pt" to="496.6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" strokecolor="#4472c4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E347B"/>
    <w:multiLevelType w:val="multilevel"/>
    <w:tmpl w:val="3C00277C"/>
    <w:lvl w:ilvl="0">
      <w:numFmt w:val="decimalZero"/>
      <w:lvlText w:val="%1"/>
      <w:lvlJc w:val="left"/>
      <w:pPr>
        <w:ind w:left="2040" w:hanging="2040"/>
      </w:pPr>
      <w:rPr>
        <w:rFonts w:hint="default"/>
      </w:rPr>
    </w:lvl>
    <w:lvl w:ilvl="1">
      <w:numFmt w:val="decimalZero"/>
      <w:lvlText w:val="%1-%2"/>
      <w:lvlJc w:val="left"/>
      <w:pPr>
        <w:ind w:left="2040" w:hanging="2040"/>
      </w:pPr>
      <w:rPr>
        <w:rFonts w:hint="default"/>
      </w:rPr>
    </w:lvl>
    <w:lvl w:ilvl="2">
      <w:numFmt w:val="decimalZero"/>
      <w:lvlText w:val="%1-%2-%3"/>
      <w:lvlJc w:val="left"/>
      <w:pPr>
        <w:ind w:left="2040" w:hanging="2040"/>
      </w:pPr>
      <w:rPr>
        <w:rFonts w:hint="default"/>
      </w:rPr>
    </w:lvl>
    <w:lvl w:ilvl="3">
      <w:start w:val="1"/>
      <w:numFmt w:val="decimalZero"/>
      <w:lvlText w:val="%1-%2-%3-%4"/>
      <w:lvlJc w:val="left"/>
      <w:pPr>
        <w:ind w:left="2040" w:hanging="2040"/>
      </w:pPr>
      <w:rPr>
        <w:rFonts w:hint="default"/>
      </w:rPr>
    </w:lvl>
    <w:lvl w:ilvl="4">
      <w:start w:val="1"/>
      <w:numFmt w:val="decimal"/>
      <w:lvlText w:val="%1-%2-%3-%4.%5"/>
      <w:lvlJc w:val="left"/>
      <w:pPr>
        <w:ind w:left="2040" w:hanging="2040"/>
      </w:pPr>
      <w:rPr>
        <w:rFonts w:hint="default"/>
      </w:rPr>
    </w:lvl>
    <w:lvl w:ilvl="5">
      <w:start w:val="1"/>
      <w:numFmt w:val="decimal"/>
      <w:lvlText w:val="%1-%2-%3-%4.%5.%6"/>
      <w:lvlJc w:val="left"/>
      <w:pPr>
        <w:ind w:left="2040" w:hanging="2040"/>
      </w:pPr>
      <w:rPr>
        <w:rFonts w:hint="default"/>
      </w:rPr>
    </w:lvl>
    <w:lvl w:ilvl="6">
      <w:start w:val="1"/>
      <w:numFmt w:val="decimal"/>
      <w:lvlText w:val="%1-%2-%3-%4.%5.%6.%7"/>
      <w:lvlJc w:val="left"/>
      <w:pPr>
        <w:ind w:left="2040" w:hanging="2040"/>
      </w:pPr>
      <w:rPr>
        <w:rFonts w:hint="default"/>
      </w:rPr>
    </w:lvl>
    <w:lvl w:ilvl="7">
      <w:start w:val="1"/>
      <w:numFmt w:val="decimal"/>
      <w:lvlText w:val="%1-%2-%3-%4.%5.%6.%7.%8"/>
      <w:lvlJc w:val="left"/>
      <w:pPr>
        <w:ind w:left="2040" w:hanging="2040"/>
      </w:pPr>
      <w:rPr>
        <w:rFonts w:hint="default"/>
      </w:rPr>
    </w:lvl>
    <w:lvl w:ilvl="8">
      <w:start w:val="1"/>
      <w:numFmt w:val="decimal"/>
      <w:lvlText w:val="%1-%2-%3-%4.%5.%6.%7.%8.%9"/>
      <w:lvlJc w:val="left"/>
      <w:pPr>
        <w:ind w:left="2040" w:hanging="2040"/>
      </w:pPr>
      <w:rPr>
        <w:rFonts w:hint="default"/>
      </w:rPr>
    </w:lvl>
  </w:abstractNum>
  <w:abstractNum w:abstractNumId="1" w15:restartNumberingAfterBreak="0">
    <w:nsid w:val="6C61079D"/>
    <w:multiLevelType w:val="multilevel"/>
    <w:tmpl w:val="7B1099CE"/>
    <w:lvl w:ilvl="0">
      <w:numFmt w:val="decimalZero"/>
      <w:lvlText w:val="%1"/>
      <w:lvlJc w:val="left"/>
      <w:pPr>
        <w:ind w:left="2040" w:hanging="2040"/>
      </w:pPr>
      <w:rPr>
        <w:rFonts w:hint="default"/>
      </w:rPr>
    </w:lvl>
    <w:lvl w:ilvl="1">
      <w:numFmt w:val="decimalZero"/>
      <w:lvlText w:val="%1-%2"/>
      <w:lvlJc w:val="left"/>
      <w:pPr>
        <w:ind w:left="2040" w:hanging="2040"/>
      </w:pPr>
      <w:rPr>
        <w:rFonts w:hint="default"/>
      </w:rPr>
    </w:lvl>
    <w:lvl w:ilvl="2">
      <w:numFmt w:val="decimalZero"/>
      <w:lvlText w:val="%1-%2-%3"/>
      <w:lvlJc w:val="left"/>
      <w:pPr>
        <w:ind w:left="2040" w:hanging="2040"/>
      </w:pPr>
      <w:rPr>
        <w:rFonts w:hint="default"/>
      </w:rPr>
    </w:lvl>
    <w:lvl w:ilvl="3">
      <w:start w:val="1"/>
      <w:numFmt w:val="decimalZero"/>
      <w:lvlText w:val="%1-%2-%3-%4"/>
      <w:lvlJc w:val="left"/>
      <w:pPr>
        <w:ind w:left="2040" w:hanging="2040"/>
      </w:pPr>
      <w:rPr>
        <w:rFonts w:hint="default"/>
      </w:rPr>
    </w:lvl>
    <w:lvl w:ilvl="4">
      <w:start w:val="1"/>
      <w:numFmt w:val="decimal"/>
      <w:lvlText w:val="%1-%2-%3-%4.%5"/>
      <w:lvlJc w:val="left"/>
      <w:pPr>
        <w:ind w:left="2040" w:hanging="2040"/>
      </w:pPr>
      <w:rPr>
        <w:rFonts w:hint="default"/>
      </w:rPr>
    </w:lvl>
    <w:lvl w:ilvl="5">
      <w:start w:val="1"/>
      <w:numFmt w:val="decimal"/>
      <w:lvlText w:val="%1-%2-%3-%4.%5.%6"/>
      <w:lvlJc w:val="left"/>
      <w:pPr>
        <w:ind w:left="2040" w:hanging="2040"/>
      </w:pPr>
      <w:rPr>
        <w:rFonts w:hint="default"/>
      </w:rPr>
    </w:lvl>
    <w:lvl w:ilvl="6">
      <w:start w:val="1"/>
      <w:numFmt w:val="decimal"/>
      <w:lvlText w:val="%1-%2-%3-%4.%5.%6.%7"/>
      <w:lvlJc w:val="left"/>
      <w:pPr>
        <w:ind w:left="2040" w:hanging="2040"/>
      </w:pPr>
      <w:rPr>
        <w:rFonts w:hint="default"/>
      </w:rPr>
    </w:lvl>
    <w:lvl w:ilvl="7">
      <w:start w:val="1"/>
      <w:numFmt w:val="decimal"/>
      <w:lvlText w:val="%1-%2-%3-%4.%5.%6.%7.%8"/>
      <w:lvlJc w:val="left"/>
      <w:pPr>
        <w:ind w:left="2040" w:hanging="2040"/>
      </w:pPr>
      <w:rPr>
        <w:rFonts w:hint="default"/>
      </w:rPr>
    </w:lvl>
    <w:lvl w:ilvl="8">
      <w:start w:val="1"/>
      <w:numFmt w:val="decimal"/>
      <w:lvlText w:val="%1-%2-%3-%4.%5.%6.%7.%8.%9"/>
      <w:lvlJc w:val="left"/>
      <w:pPr>
        <w:ind w:left="2040" w:hanging="20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CE"/>
    <w:rsid w:val="00002532"/>
    <w:rsid w:val="0000316C"/>
    <w:rsid w:val="00006938"/>
    <w:rsid w:val="00006AFD"/>
    <w:rsid w:val="000118A0"/>
    <w:rsid w:val="0001292E"/>
    <w:rsid w:val="00013EDB"/>
    <w:rsid w:val="00016C8A"/>
    <w:rsid w:val="00016F9B"/>
    <w:rsid w:val="00017492"/>
    <w:rsid w:val="000200EF"/>
    <w:rsid w:val="00021C20"/>
    <w:rsid w:val="00022D17"/>
    <w:rsid w:val="00023640"/>
    <w:rsid w:val="00032BD9"/>
    <w:rsid w:val="00037A8E"/>
    <w:rsid w:val="000418D8"/>
    <w:rsid w:val="000423B0"/>
    <w:rsid w:val="00042B91"/>
    <w:rsid w:val="00043988"/>
    <w:rsid w:val="0004428C"/>
    <w:rsid w:val="000459E3"/>
    <w:rsid w:val="00046CF2"/>
    <w:rsid w:val="0004768C"/>
    <w:rsid w:val="00053A57"/>
    <w:rsid w:val="00056157"/>
    <w:rsid w:val="000607A1"/>
    <w:rsid w:val="000643E7"/>
    <w:rsid w:val="00065B50"/>
    <w:rsid w:val="00077C5F"/>
    <w:rsid w:val="000A71C0"/>
    <w:rsid w:val="000B25EA"/>
    <w:rsid w:val="000B3F94"/>
    <w:rsid w:val="000B7B53"/>
    <w:rsid w:val="000C2DC8"/>
    <w:rsid w:val="000C30D6"/>
    <w:rsid w:val="000D2797"/>
    <w:rsid w:val="000D2FE3"/>
    <w:rsid w:val="000D3324"/>
    <w:rsid w:val="000E0C9F"/>
    <w:rsid w:val="000E297F"/>
    <w:rsid w:val="000E638C"/>
    <w:rsid w:val="000F004A"/>
    <w:rsid w:val="000F0194"/>
    <w:rsid w:val="000F2702"/>
    <w:rsid w:val="00101379"/>
    <w:rsid w:val="00106378"/>
    <w:rsid w:val="00107276"/>
    <w:rsid w:val="001114E1"/>
    <w:rsid w:val="00111C5E"/>
    <w:rsid w:val="00115579"/>
    <w:rsid w:val="00117F56"/>
    <w:rsid w:val="00122077"/>
    <w:rsid w:val="00122AB8"/>
    <w:rsid w:val="00130861"/>
    <w:rsid w:val="00134108"/>
    <w:rsid w:val="00140083"/>
    <w:rsid w:val="0014563B"/>
    <w:rsid w:val="00147799"/>
    <w:rsid w:val="00150700"/>
    <w:rsid w:val="0015095E"/>
    <w:rsid w:val="00151514"/>
    <w:rsid w:val="00154600"/>
    <w:rsid w:val="001565DD"/>
    <w:rsid w:val="0016287F"/>
    <w:rsid w:val="00162FA0"/>
    <w:rsid w:val="001638C4"/>
    <w:rsid w:val="00163A74"/>
    <w:rsid w:val="0016629B"/>
    <w:rsid w:val="00171106"/>
    <w:rsid w:val="00172E86"/>
    <w:rsid w:val="00173047"/>
    <w:rsid w:val="00173084"/>
    <w:rsid w:val="0018286F"/>
    <w:rsid w:val="00184282"/>
    <w:rsid w:val="00191241"/>
    <w:rsid w:val="00193962"/>
    <w:rsid w:val="00196638"/>
    <w:rsid w:val="001A07CE"/>
    <w:rsid w:val="001A0B02"/>
    <w:rsid w:val="001A2C6A"/>
    <w:rsid w:val="001A74EA"/>
    <w:rsid w:val="001B30A8"/>
    <w:rsid w:val="001C6678"/>
    <w:rsid w:val="001C7DBA"/>
    <w:rsid w:val="001D325B"/>
    <w:rsid w:val="001E1530"/>
    <w:rsid w:val="001E1DAB"/>
    <w:rsid w:val="001E28DD"/>
    <w:rsid w:val="001E5C52"/>
    <w:rsid w:val="001E6047"/>
    <w:rsid w:val="001F3F7B"/>
    <w:rsid w:val="00202E4A"/>
    <w:rsid w:val="00204280"/>
    <w:rsid w:val="00206C5D"/>
    <w:rsid w:val="00207096"/>
    <w:rsid w:val="00213746"/>
    <w:rsid w:val="00216454"/>
    <w:rsid w:val="00217207"/>
    <w:rsid w:val="002245EB"/>
    <w:rsid w:val="00235CAC"/>
    <w:rsid w:val="0024478C"/>
    <w:rsid w:val="00250586"/>
    <w:rsid w:val="00251A73"/>
    <w:rsid w:val="002539D8"/>
    <w:rsid w:val="00254848"/>
    <w:rsid w:val="002559FB"/>
    <w:rsid w:val="002632BF"/>
    <w:rsid w:val="00264796"/>
    <w:rsid w:val="00264F5C"/>
    <w:rsid w:val="00266C38"/>
    <w:rsid w:val="00272231"/>
    <w:rsid w:val="00272527"/>
    <w:rsid w:val="00273DB1"/>
    <w:rsid w:val="00281755"/>
    <w:rsid w:val="00282DF6"/>
    <w:rsid w:val="00285D0E"/>
    <w:rsid w:val="00297CED"/>
    <w:rsid w:val="002A587F"/>
    <w:rsid w:val="002A5BEC"/>
    <w:rsid w:val="002B14F8"/>
    <w:rsid w:val="002B5978"/>
    <w:rsid w:val="002B688D"/>
    <w:rsid w:val="002D1790"/>
    <w:rsid w:val="002D1C3D"/>
    <w:rsid w:val="002D3C76"/>
    <w:rsid w:val="002E4CD1"/>
    <w:rsid w:val="002E672D"/>
    <w:rsid w:val="002E7A5A"/>
    <w:rsid w:val="002F46CA"/>
    <w:rsid w:val="00302C05"/>
    <w:rsid w:val="003150D6"/>
    <w:rsid w:val="00321EE9"/>
    <w:rsid w:val="003241E5"/>
    <w:rsid w:val="003302C6"/>
    <w:rsid w:val="0033485E"/>
    <w:rsid w:val="00334B79"/>
    <w:rsid w:val="00336DE5"/>
    <w:rsid w:val="0034138E"/>
    <w:rsid w:val="00343A7B"/>
    <w:rsid w:val="00347063"/>
    <w:rsid w:val="003528EA"/>
    <w:rsid w:val="003607E6"/>
    <w:rsid w:val="00363705"/>
    <w:rsid w:val="003645A4"/>
    <w:rsid w:val="00365935"/>
    <w:rsid w:val="00381357"/>
    <w:rsid w:val="003821B0"/>
    <w:rsid w:val="00387E59"/>
    <w:rsid w:val="00393C63"/>
    <w:rsid w:val="003A211F"/>
    <w:rsid w:val="003A65F0"/>
    <w:rsid w:val="003B687A"/>
    <w:rsid w:val="003C276E"/>
    <w:rsid w:val="003C7C74"/>
    <w:rsid w:val="003D0A6C"/>
    <w:rsid w:val="003D3C00"/>
    <w:rsid w:val="003D3DA6"/>
    <w:rsid w:val="003E2CF7"/>
    <w:rsid w:val="003E7446"/>
    <w:rsid w:val="00400418"/>
    <w:rsid w:val="00405086"/>
    <w:rsid w:val="004126B0"/>
    <w:rsid w:val="00413FC2"/>
    <w:rsid w:val="00417B89"/>
    <w:rsid w:val="0042167B"/>
    <w:rsid w:val="004359DE"/>
    <w:rsid w:val="0043659C"/>
    <w:rsid w:val="004405CE"/>
    <w:rsid w:val="00444198"/>
    <w:rsid w:val="00445103"/>
    <w:rsid w:val="004519FF"/>
    <w:rsid w:val="004620C0"/>
    <w:rsid w:val="00470895"/>
    <w:rsid w:val="0047183F"/>
    <w:rsid w:val="00471D78"/>
    <w:rsid w:val="00472F78"/>
    <w:rsid w:val="00475616"/>
    <w:rsid w:val="00481036"/>
    <w:rsid w:val="00481E2E"/>
    <w:rsid w:val="00482ACA"/>
    <w:rsid w:val="00482D89"/>
    <w:rsid w:val="00484B66"/>
    <w:rsid w:val="00484F35"/>
    <w:rsid w:val="0049433C"/>
    <w:rsid w:val="004965AE"/>
    <w:rsid w:val="00497AB5"/>
    <w:rsid w:val="004A6843"/>
    <w:rsid w:val="004A74D2"/>
    <w:rsid w:val="004B3A37"/>
    <w:rsid w:val="004B6AE3"/>
    <w:rsid w:val="004B7E25"/>
    <w:rsid w:val="004C14C8"/>
    <w:rsid w:val="004C306C"/>
    <w:rsid w:val="004C4D8B"/>
    <w:rsid w:val="004D1BBB"/>
    <w:rsid w:val="004D246E"/>
    <w:rsid w:val="004D35B7"/>
    <w:rsid w:val="004D6801"/>
    <w:rsid w:val="004E059D"/>
    <w:rsid w:val="004E09C4"/>
    <w:rsid w:val="004E16EB"/>
    <w:rsid w:val="004E1C40"/>
    <w:rsid w:val="004E2122"/>
    <w:rsid w:val="004E7D91"/>
    <w:rsid w:val="004F4216"/>
    <w:rsid w:val="004F5229"/>
    <w:rsid w:val="004F78B3"/>
    <w:rsid w:val="005033D9"/>
    <w:rsid w:val="00507A1E"/>
    <w:rsid w:val="0051168A"/>
    <w:rsid w:val="0051209D"/>
    <w:rsid w:val="005135BB"/>
    <w:rsid w:val="005158DC"/>
    <w:rsid w:val="00524BC0"/>
    <w:rsid w:val="0052521B"/>
    <w:rsid w:val="005259E8"/>
    <w:rsid w:val="00526E7E"/>
    <w:rsid w:val="0052755E"/>
    <w:rsid w:val="00537550"/>
    <w:rsid w:val="00541DE0"/>
    <w:rsid w:val="0054270E"/>
    <w:rsid w:val="005449F7"/>
    <w:rsid w:val="00545EB6"/>
    <w:rsid w:val="00551844"/>
    <w:rsid w:val="00552B04"/>
    <w:rsid w:val="005542AD"/>
    <w:rsid w:val="0055518B"/>
    <w:rsid w:val="00564B13"/>
    <w:rsid w:val="00565F58"/>
    <w:rsid w:val="00571212"/>
    <w:rsid w:val="005714E4"/>
    <w:rsid w:val="00583A2E"/>
    <w:rsid w:val="005853F0"/>
    <w:rsid w:val="00594931"/>
    <w:rsid w:val="00596D18"/>
    <w:rsid w:val="005A323E"/>
    <w:rsid w:val="005B1472"/>
    <w:rsid w:val="005B2AC9"/>
    <w:rsid w:val="005B3915"/>
    <w:rsid w:val="005B408E"/>
    <w:rsid w:val="005C0465"/>
    <w:rsid w:val="005C1027"/>
    <w:rsid w:val="005D3096"/>
    <w:rsid w:val="005D35CA"/>
    <w:rsid w:val="005D3DAA"/>
    <w:rsid w:val="005D7B0C"/>
    <w:rsid w:val="005E3603"/>
    <w:rsid w:val="005E4637"/>
    <w:rsid w:val="005E6DF3"/>
    <w:rsid w:val="005E7DBB"/>
    <w:rsid w:val="005F0ACF"/>
    <w:rsid w:val="00601BC9"/>
    <w:rsid w:val="00604CAB"/>
    <w:rsid w:val="00607330"/>
    <w:rsid w:val="00612F95"/>
    <w:rsid w:val="006137A6"/>
    <w:rsid w:val="006144EC"/>
    <w:rsid w:val="006147EC"/>
    <w:rsid w:val="006176E2"/>
    <w:rsid w:val="00640B14"/>
    <w:rsid w:val="00652CA3"/>
    <w:rsid w:val="00653CFD"/>
    <w:rsid w:val="0067125A"/>
    <w:rsid w:val="00675B6F"/>
    <w:rsid w:val="00677815"/>
    <w:rsid w:val="0068782B"/>
    <w:rsid w:val="00690241"/>
    <w:rsid w:val="00694E0B"/>
    <w:rsid w:val="00697B0B"/>
    <w:rsid w:val="006A4DC2"/>
    <w:rsid w:val="006B4B9A"/>
    <w:rsid w:val="006C44FC"/>
    <w:rsid w:val="006C4E6A"/>
    <w:rsid w:val="006C680E"/>
    <w:rsid w:val="006D47B1"/>
    <w:rsid w:val="006E2AD7"/>
    <w:rsid w:val="006F0A67"/>
    <w:rsid w:val="006F55C2"/>
    <w:rsid w:val="006F5933"/>
    <w:rsid w:val="007023AA"/>
    <w:rsid w:val="00704DBF"/>
    <w:rsid w:val="007057BD"/>
    <w:rsid w:val="007116AC"/>
    <w:rsid w:val="0071425C"/>
    <w:rsid w:val="00715013"/>
    <w:rsid w:val="0071670B"/>
    <w:rsid w:val="00724BEB"/>
    <w:rsid w:val="0073208A"/>
    <w:rsid w:val="00733F05"/>
    <w:rsid w:val="00735C2E"/>
    <w:rsid w:val="00740F8C"/>
    <w:rsid w:val="0074655E"/>
    <w:rsid w:val="00747D53"/>
    <w:rsid w:val="00752C56"/>
    <w:rsid w:val="00753B39"/>
    <w:rsid w:val="007547B7"/>
    <w:rsid w:val="007567A6"/>
    <w:rsid w:val="0076061B"/>
    <w:rsid w:val="00761836"/>
    <w:rsid w:val="00762C51"/>
    <w:rsid w:val="00766256"/>
    <w:rsid w:val="0077120A"/>
    <w:rsid w:val="007719CE"/>
    <w:rsid w:val="007834C4"/>
    <w:rsid w:val="00785149"/>
    <w:rsid w:val="007861FF"/>
    <w:rsid w:val="00786653"/>
    <w:rsid w:val="007954D6"/>
    <w:rsid w:val="0079671D"/>
    <w:rsid w:val="00797245"/>
    <w:rsid w:val="00797861"/>
    <w:rsid w:val="007A2F88"/>
    <w:rsid w:val="007A3001"/>
    <w:rsid w:val="007A437B"/>
    <w:rsid w:val="007A5D5A"/>
    <w:rsid w:val="007B0BAF"/>
    <w:rsid w:val="007B1C8F"/>
    <w:rsid w:val="007C5317"/>
    <w:rsid w:val="007D0C30"/>
    <w:rsid w:val="007D7910"/>
    <w:rsid w:val="007E0CB3"/>
    <w:rsid w:val="007E32AC"/>
    <w:rsid w:val="007F4300"/>
    <w:rsid w:val="00800A26"/>
    <w:rsid w:val="00802CC4"/>
    <w:rsid w:val="00806A7B"/>
    <w:rsid w:val="008140E0"/>
    <w:rsid w:val="008252BA"/>
    <w:rsid w:val="00826FF2"/>
    <w:rsid w:val="00833C73"/>
    <w:rsid w:val="00834176"/>
    <w:rsid w:val="00847794"/>
    <w:rsid w:val="00852D3A"/>
    <w:rsid w:val="0085469A"/>
    <w:rsid w:val="0085550A"/>
    <w:rsid w:val="008569A2"/>
    <w:rsid w:val="00864985"/>
    <w:rsid w:val="0087224F"/>
    <w:rsid w:val="008735C8"/>
    <w:rsid w:val="0087414F"/>
    <w:rsid w:val="00880863"/>
    <w:rsid w:val="0088298E"/>
    <w:rsid w:val="00883B84"/>
    <w:rsid w:val="00891D24"/>
    <w:rsid w:val="00893475"/>
    <w:rsid w:val="0089361C"/>
    <w:rsid w:val="008962C3"/>
    <w:rsid w:val="008A48A2"/>
    <w:rsid w:val="008A5140"/>
    <w:rsid w:val="008A5CD8"/>
    <w:rsid w:val="008B0007"/>
    <w:rsid w:val="008B10C3"/>
    <w:rsid w:val="008B1188"/>
    <w:rsid w:val="008B3663"/>
    <w:rsid w:val="008B567D"/>
    <w:rsid w:val="008B5928"/>
    <w:rsid w:val="008B79F2"/>
    <w:rsid w:val="008B7EB7"/>
    <w:rsid w:val="008C5A9C"/>
    <w:rsid w:val="008C6003"/>
    <w:rsid w:val="008C7628"/>
    <w:rsid w:val="008D1B18"/>
    <w:rsid w:val="008D638A"/>
    <w:rsid w:val="008E215F"/>
    <w:rsid w:val="008E380F"/>
    <w:rsid w:val="008E5891"/>
    <w:rsid w:val="008F3827"/>
    <w:rsid w:val="00900218"/>
    <w:rsid w:val="00900812"/>
    <w:rsid w:val="00904B39"/>
    <w:rsid w:val="00910874"/>
    <w:rsid w:val="00912620"/>
    <w:rsid w:val="009158B0"/>
    <w:rsid w:val="0091702C"/>
    <w:rsid w:val="009172C3"/>
    <w:rsid w:val="009440A6"/>
    <w:rsid w:val="0094644F"/>
    <w:rsid w:val="0094733F"/>
    <w:rsid w:val="00947D54"/>
    <w:rsid w:val="00951CFC"/>
    <w:rsid w:val="00955826"/>
    <w:rsid w:val="00961992"/>
    <w:rsid w:val="00970638"/>
    <w:rsid w:val="00985CF3"/>
    <w:rsid w:val="00986D40"/>
    <w:rsid w:val="00987C38"/>
    <w:rsid w:val="00990DBB"/>
    <w:rsid w:val="009A1658"/>
    <w:rsid w:val="009B229B"/>
    <w:rsid w:val="009B27B3"/>
    <w:rsid w:val="009C17EF"/>
    <w:rsid w:val="009D3543"/>
    <w:rsid w:val="009E6F39"/>
    <w:rsid w:val="009E7635"/>
    <w:rsid w:val="009F2D6C"/>
    <w:rsid w:val="009F58DB"/>
    <w:rsid w:val="009F5961"/>
    <w:rsid w:val="00A026B9"/>
    <w:rsid w:val="00A0453B"/>
    <w:rsid w:val="00A05C15"/>
    <w:rsid w:val="00A17AE5"/>
    <w:rsid w:val="00A208A1"/>
    <w:rsid w:val="00A23B50"/>
    <w:rsid w:val="00A23D3F"/>
    <w:rsid w:val="00A31CBE"/>
    <w:rsid w:val="00A3282A"/>
    <w:rsid w:val="00A336CE"/>
    <w:rsid w:val="00A36149"/>
    <w:rsid w:val="00A42FFD"/>
    <w:rsid w:val="00A461F8"/>
    <w:rsid w:val="00A502ED"/>
    <w:rsid w:val="00A5460F"/>
    <w:rsid w:val="00A54948"/>
    <w:rsid w:val="00A56341"/>
    <w:rsid w:val="00A6143B"/>
    <w:rsid w:val="00A6207D"/>
    <w:rsid w:val="00A66302"/>
    <w:rsid w:val="00A754D7"/>
    <w:rsid w:val="00A86C9C"/>
    <w:rsid w:val="00A86EAC"/>
    <w:rsid w:val="00A87ACA"/>
    <w:rsid w:val="00A90617"/>
    <w:rsid w:val="00A91AD6"/>
    <w:rsid w:val="00A920E5"/>
    <w:rsid w:val="00A94340"/>
    <w:rsid w:val="00A9609A"/>
    <w:rsid w:val="00A97C62"/>
    <w:rsid w:val="00A97E2E"/>
    <w:rsid w:val="00AA0F10"/>
    <w:rsid w:val="00AA21C5"/>
    <w:rsid w:val="00AA30F3"/>
    <w:rsid w:val="00AA5700"/>
    <w:rsid w:val="00AB1A6A"/>
    <w:rsid w:val="00AB3424"/>
    <w:rsid w:val="00AC270B"/>
    <w:rsid w:val="00AC4496"/>
    <w:rsid w:val="00AC46E3"/>
    <w:rsid w:val="00AC591C"/>
    <w:rsid w:val="00AD30DD"/>
    <w:rsid w:val="00AD746E"/>
    <w:rsid w:val="00AD74EB"/>
    <w:rsid w:val="00AE4C33"/>
    <w:rsid w:val="00AE4C43"/>
    <w:rsid w:val="00AF5177"/>
    <w:rsid w:val="00AF6F0F"/>
    <w:rsid w:val="00B0384D"/>
    <w:rsid w:val="00B16D8B"/>
    <w:rsid w:val="00B20F64"/>
    <w:rsid w:val="00B237E8"/>
    <w:rsid w:val="00B324F1"/>
    <w:rsid w:val="00B36D84"/>
    <w:rsid w:val="00B36D8E"/>
    <w:rsid w:val="00B41ABE"/>
    <w:rsid w:val="00B46C0A"/>
    <w:rsid w:val="00B52ED2"/>
    <w:rsid w:val="00B567C8"/>
    <w:rsid w:val="00B57505"/>
    <w:rsid w:val="00B57E4A"/>
    <w:rsid w:val="00B6585A"/>
    <w:rsid w:val="00B7032E"/>
    <w:rsid w:val="00B75956"/>
    <w:rsid w:val="00B769EF"/>
    <w:rsid w:val="00B85128"/>
    <w:rsid w:val="00B91DB6"/>
    <w:rsid w:val="00B95AD1"/>
    <w:rsid w:val="00B968E4"/>
    <w:rsid w:val="00B97D4A"/>
    <w:rsid w:val="00BA214E"/>
    <w:rsid w:val="00BA2324"/>
    <w:rsid w:val="00BA405B"/>
    <w:rsid w:val="00BB2D07"/>
    <w:rsid w:val="00BB7C60"/>
    <w:rsid w:val="00BC309E"/>
    <w:rsid w:val="00BC3DBB"/>
    <w:rsid w:val="00BF1169"/>
    <w:rsid w:val="00BF3F61"/>
    <w:rsid w:val="00C0366F"/>
    <w:rsid w:val="00C110EF"/>
    <w:rsid w:val="00C11EDB"/>
    <w:rsid w:val="00C14AF0"/>
    <w:rsid w:val="00C17E47"/>
    <w:rsid w:val="00C20D4C"/>
    <w:rsid w:val="00C2166A"/>
    <w:rsid w:val="00C2378D"/>
    <w:rsid w:val="00C254AF"/>
    <w:rsid w:val="00C30D80"/>
    <w:rsid w:val="00C3411D"/>
    <w:rsid w:val="00C34ACA"/>
    <w:rsid w:val="00C4436E"/>
    <w:rsid w:val="00C46A32"/>
    <w:rsid w:val="00C472B5"/>
    <w:rsid w:val="00C47E55"/>
    <w:rsid w:val="00C5031D"/>
    <w:rsid w:val="00C70E03"/>
    <w:rsid w:val="00C81FFE"/>
    <w:rsid w:val="00C828C1"/>
    <w:rsid w:val="00C838FD"/>
    <w:rsid w:val="00C902D7"/>
    <w:rsid w:val="00C94A1D"/>
    <w:rsid w:val="00C95E59"/>
    <w:rsid w:val="00CA0F32"/>
    <w:rsid w:val="00CA2750"/>
    <w:rsid w:val="00CA45E1"/>
    <w:rsid w:val="00CA4FA1"/>
    <w:rsid w:val="00CB1A57"/>
    <w:rsid w:val="00CB75B1"/>
    <w:rsid w:val="00CD0472"/>
    <w:rsid w:val="00CD5753"/>
    <w:rsid w:val="00CD7858"/>
    <w:rsid w:val="00CE0199"/>
    <w:rsid w:val="00CE393B"/>
    <w:rsid w:val="00CE63FF"/>
    <w:rsid w:val="00CF0954"/>
    <w:rsid w:val="00CF2191"/>
    <w:rsid w:val="00CF338E"/>
    <w:rsid w:val="00CF72E6"/>
    <w:rsid w:val="00D00B44"/>
    <w:rsid w:val="00D131C7"/>
    <w:rsid w:val="00D13C5D"/>
    <w:rsid w:val="00D16807"/>
    <w:rsid w:val="00D20DC5"/>
    <w:rsid w:val="00D2283C"/>
    <w:rsid w:val="00D22BD9"/>
    <w:rsid w:val="00D24911"/>
    <w:rsid w:val="00D27AE3"/>
    <w:rsid w:val="00D310B3"/>
    <w:rsid w:val="00D32266"/>
    <w:rsid w:val="00D32E26"/>
    <w:rsid w:val="00D43819"/>
    <w:rsid w:val="00D45705"/>
    <w:rsid w:val="00D51816"/>
    <w:rsid w:val="00D63B9E"/>
    <w:rsid w:val="00D852B3"/>
    <w:rsid w:val="00D854AA"/>
    <w:rsid w:val="00D8619B"/>
    <w:rsid w:val="00D938F9"/>
    <w:rsid w:val="00DA0B92"/>
    <w:rsid w:val="00DA2976"/>
    <w:rsid w:val="00DA51D7"/>
    <w:rsid w:val="00DA5748"/>
    <w:rsid w:val="00DA6F6B"/>
    <w:rsid w:val="00DA77D9"/>
    <w:rsid w:val="00DB3E99"/>
    <w:rsid w:val="00DD1D21"/>
    <w:rsid w:val="00DD5479"/>
    <w:rsid w:val="00DD6C31"/>
    <w:rsid w:val="00DE0D94"/>
    <w:rsid w:val="00DE4E55"/>
    <w:rsid w:val="00DE7220"/>
    <w:rsid w:val="00E01684"/>
    <w:rsid w:val="00E02428"/>
    <w:rsid w:val="00E0454B"/>
    <w:rsid w:val="00E062FE"/>
    <w:rsid w:val="00E07416"/>
    <w:rsid w:val="00E142A0"/>
    <w:rsid w:val="00E15C48"/>
    <w:rsid w:val="00E204E4"/>
    <w:rsid w:val="00E30895"/>
    <w:rsid w:val="00E30C76"/>
    <w:rsid w:val="00E318EB"/>
    <w:rsid w:val="00E31CD6"/>
    <w:rsid w:val="00E414C3"/>
    <w:rsid w:val="00E45330"/>
    <w:rsid w:val="00E45B99"/>
    <w:rsid w:val="00E50929"/>
    <w:rsid w:val="00E5387D"/>
    <w:rsid w:val="00E5606A"/>
    <w:rsid w:val="00E617C1"/>
    <w:rsid w:val="00E74F53"/>
    <w:rsid w:val="00E75906"/>
    <w:rsid w:val="00E7781D"/>
    <w:rsid w:val="00E824DE"/>
    <w:rsid w:val="00E844B8"/>
    <w:rsid w:val="00E8557F"/>
    <w:rsid w:val="00EA1DCE"/>
    <w:rsid w:val="00EA7476"/>
    <w:rsid w:val="00EB2F7E"/>
    <w:rsid w:val="00EB490F"/>
    <w:rsid w:val="00EB516D"/>
    <w:rsid w:val="00EB51B2"/>
    <w:rsid w:val="00EB57A4"/>
    <w:rsid w:val="00EC7753"/>
    <w:rsid w:val="00ED0A3B"/>
    <w:rsid w:val="00EE04B9"/>
    <w:rsid w:val="00EF2742"/>
    <w:rsid w:val="00EF3863"/>
    <w:rsid w:val="00EF3ECA"/>
    <w:rsid w:val="00EF48FC"/>
    <w:rsid w:val="00EF573A"/>
    <w:rsid w:val="00EF620B"/>
    <w:rsid w:val="00EF63E4"/>
    <w:rsid w:val="00EF65A0"/>
    <w:rsid w:val="00EF68F5"/>
    <w:rsid w:val="00F0308B"/>
    <w:rsid w:val="00F034BE"/>
    <w:rsid w:val="00F03C3F"/>
    <w:rsid w:val="00F07E1B"/>
    <w:rsid w:val="00F15322"/>
    <w:rsid w:val="00F174B3"/>
    <w:rsid w:val="00F24DC5"/>
    <w:rsid w:val="00F27277"/>
    <w:rsid w:val="00F2792C"/>
    <w:rsid w:val="00F27C74"/>
    <w:rsid w:val="00F308A9"/>
    <w:rsid w:val="00F31286"/>
    <w:rsid w:val="00F34C50"/>
    <w:rsid w:val="00F37F52"/>
    <w:rsid w:val="00F400CC"/>
    <w:rsid w:val="00F4155C"/>
    <w:rsid w:val="00F51612"/>
    <w:rsid w:val="00F52868"/>
    <w:rsid w:val="00F52EF5"/>
    <w:rsid w:val="00F5641A"/>
    <w:rsid w:val="00F5797A"/>
    <w:rsid w:val="00F61C39"/>
    <w:rsid w:val="00F6216D"/>
    <w:rsid w:val="00F65D52"/>
    <w:rsid w:val="00F668E6"/>
    <w:rsid w:val="00F71FB3"/>
    <w:rsid w:val="00F730B0"/>
    <w:rsid w:val="00F7343C"/>
    <w:rsid w:val="00F77F74"/>
    <w:rsid w:val="00F81757"/>
    <w:rsid w:val="00F904DE"/>
    <w:rsid w:val="00FA05BF"/>
    <w:rsid w:val="00FA1564"/>
    <w:rsid w:val="00FA628A"/>
    <w:rsid w:val="00FB6B9A"/>
    <w:rsid w:val="00FB7CB9"/>
    <w:rsid w:val="00FB7E6E"/>
    <w:rsid w:val="00FC113B"/>
    <w:rsid w:val="00FC17A6"/>
    <w:rsid w:val="00FC57E4"/>
    <w:rsid w:val="00FD23BE"/>
    <w:rsid w:val="00FD4C7F"/>
    <w:rsid w:val="00FE3C69"/>
    <w:rsid w:val="00FF7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7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7CE"/>
    <w:pPr>
      <w:spacing w:before="120" w:after="120" w:line="360" w:lineRule="auto"/>
      <w:jc w:val="both"/>
    </w:pPr>
    <w:rPr>
      <w:rFonts w:ascii="Arial" w:hAnsi="Arial"/>
      <w:sz w:val="20"/>
    </w:rPr>
  </w:style>
  <w:style w:type="paragraph" w:styleId="Titre1">
    <w:name w:val="heading 1"/>
    <w:basedOn w:val="Normal"/>
    <w:next w:val="Normal"/>
    <w:link w:val="Titre1Car"/>
    <w:uiPriority w:val="9"/>
    <w:qFormat/>
    <w:rsid w:val="00596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07CE"/>
    <w:pPr>
      <w:tabs>
        <w:tab w:val="center" w:pos="4536"/>
        <w:tab w:val="right" w:pos="9072"/>
      </w:tabs>
    </w:pPr>
  </w:style>
  <w:style w:type="character" w:customStyle="1" w:styleId="En-tteCar">
    <w:name w:val="En-tête Car"/>
    <w:basedOn w:val="Policepardfaut"/>
    <w:link w:val="En-tte"/>
    <w:uiPriority w:val="99"/>
    <w:rsid w:val="001A07CE"/>
  </w:style>
  <w:style w:type="paragraph" w:styleId="Pieddepage">
    <w:name w:val="footer"/>
    <w:basedOn w:val="Normal"/>
    <w:link w:val="PieddepageCar"/>
    <w:uiPriority w:val="99"/>
    <w:unhideWhenUsed/>
    <w:rsid w:val="001A07CE"/>
    <w:pPr>
      <w:tabs>
        <w:tab w:val="center" w:pos="4536"/>
        <w:tab w:val="right" w:pos="9072"/>
      </w:tabs>
    </w:pPr>
  </w:style>
  <w:style w:type="character" w:customStyle="1" w:styleId="PieddepageCar">
    <w:name w:val="Pied de page Car"/>
    <w:basedOn w:val="Policepardfaut"/>
    <w:link w:val="Pieddepage"/>
    <w:uiPriority w:val="99"/>
    <w:rsid w:val="001A07CE"/>
  </w:style>
  <w:style w:type="character" w:customStyle="1" w:styleId="Titre1Car">
    <w:name w:val="Titre 1 Car"/>
    <w:basedOn w:val="Policepardfaut"/>
    <w:link w:val="Titre1"/>
    <w:uiPriority w:val="9"/>
    <w:rsid w:val="00596D18"/>
    <w:rPr>
      <w:rFonts w:asciiTheme="majorHAnsi" w:eastAsiaTheme="majorEastAsia" w:hAnsiTheme="majorHAnsi" w:cstheme="majorBidi"/>
      <w:color w:val="2F5496" w:themeColor="accent1" w:themeShade="BF"/>
      <w:sz w:val="32"/>
      <w:szCs w:val="32"/>
    </w:rPr>
  </w:style>
  <w:style w:type="paragraph" w:customStyle="1" w:styleId="Titre11">
    <w:name w:val="Titre 11"/>
    <w:basedOn w:val="Normal"/>
    <w:qFormat/>
    <w:rsid w:val="000C2DC8"/>
    <w:pPr>
      <w:spacing w:before="360" w:after="240" w:line="240" w:lineRule="auto"/>
    </w:pPr>
    <w:rPr>
      <w:rFonts w:cs="Arial"/>
      <w:b/>
      <w:caps/>
      <w:color w:val="4472C4" w:themeColor="accent1"/>
      <w:sz w:val="28"/>
      <w:szCs w:val="28"/>
      <w:lang w:val="en-US"/>
    </w:rPr>
  </w:style>
  <w:style w:type="paragraph" w:customStyle="1" w:styleId="Titre21">
    <w:name w:val="Titre 21"/>
    <w:basedOn w:val="Titre11"/>
    <w:qFormat/>
    <w:rsid w:val="00571212"/>
    <w:pPr>
      <w:spacing w:before="240" w:after="120"/>
    </w:pPr>
    <w:rPr>
      <w:caps w:val="0"/>
      <w:color w:val="000000" w:themeColor="text1"/>
      <w:sz w:val="24"/>
    </w:rPr>
  </w:style>
  <w:style w:type="paragraph" w:customStyle="1" w:styleId="Titre31">
    <w:name w:val="Titre 31"/>
    <w:basedOn w:val="Titre21"/>
    <w:qFormat/>
    <w:rsid w:val="0094733F"/>
    <w:pPr>
      <w:spacing w:before="120" w:after="0"/>
    </w:pPr>
    <w:rPr>
      <w:b w:val="0"/>
      <w:i/>
    </w:rPr>
  </w:style>
  <w:style w:type="paragraph" w:customStyle="1" w:styleId="TEXT">
    <w:name w:val="TEXT"/>
    <w:basedOn w:val="Normal"/>
    <w:qFormat/>
    <w:rsid w:val="0085469A"/>
    <w:pPr>
      <w:spacing w:after="240" w:line="240" w:lineRule="auto"/>
      <w:ind w:left="2552" w:firstLine="284"/>
    </w:pPr>
    <w:rPr>
      <w:rFonts w:cs="Arial"/>
      <w:szCs w:val="20"/>
      <w:lang w:val="en-US"/>
    </w:rPr>
  </w:style>
  <w:style w:type="character" w:styleId="Numrodepage">
    <w:name w:val="page number"/>
    <w:basedOn w:val="Policepardfaut"/>
    <w:uiPriority w:val="99"/>
    <w:semiHidden/>
    <w:unhideWhenUsed/>
    <w:rsid w:val="008B3663"/>
  </w:style>
  <w:style w:type="paragraph" w:styleId="Paragraphedeliste">
    <w:name w:val="List Paragraph"/>
    <w:basedOn w:val="Normal"/>
    <w:uiPriority w:val="34"/>
    <w:qFormat/>
    <w:rsid w:val="009A1658"/>
    <w:pPr>
      <w:ind w:left="720"/>
      <w:contextualSpacing/>
    </w:pPr>
  </w:style>
  <w:style w:type="paragraph" w:styleId="Sansinterligne">
    <w:name w:val="No Spacing"/>
    <w:link w:val="SansinterligneCar"/>
    <w:uiPriority w:val="1"/>
    <w:qFormat/>
    <w:rsid w:val="004F78B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4F78B3"/>
    <w:rPr>
      <w:rFonts w:eastAsiaTheme="minorEastAsia"/>
      <w:sz w:val="22"/>
      <w:szCs w:val="22"/>
      <w:lang w:val="en-US" w:eastAsia="zh-CN"/>
    </w:rPr>
  </w:style>
  <w:style w:type="character" w:styleId="Marquedecommentaire">
    <w:name w:val="annotation reference"/>
    <w:basedOn w:val="Policepardfaut"/>
    <w:uiPriority w:val="99"/>
    <w:semiHidden/>
    <w:unhideWhenUsed/>
    <w:rsid w:val="00E5606A"/>
    <w:rPr>
      <w:sz w:val="16"/>
      <w:szCs w:val="16"/>
    </w:rPr>
  </w:style>
  <w:style w:type="paragraph" w:styleId="Commentaire">
    <w:name w:val="annotation text"/>
    <w:basedOn w:val="Normal"/>
    <w:link w:val="CommentaireCar"/>
    <w:uiPriority w:val="99"/>
    <w:semiHidden/>
    <w:unhideWhenUsed/>
    <w:rsid w:val="004A6843"/>
    <w:pPr>
      <w:spacing w:before="0" w:after="0" w:line="240" w:lineRule="auto"/>
      <w:jc w:val="left"/>
    </w:pPr>
    <w:rPr>
      <w:rFonts w:asciiTheme="minorHAnsi" w:eastAsiaTheme="minorEastAsia" w:hAnsiTheme="minorHAnsi"/>
      <w:szCs w:val="20"/>
      <w:lang w:val="en-GB" w:eastAsia="fr-FR"/>
    </w:rPr>
  </w:style>
  <w:style w:type="character" w:customStyle="1" w:styleId="CommentaireCar">
    <w:name w:val="Commentaire Car"/>
    <w:basedOn w:val="Policepardfaut"/>
    <w:link w:val="Commentaire"/>
    <w:uiPriority w:val="99"/>
    <w:semiHidden/>
    <w:rsid w:val="004A6843"/>
    <w:rPr>
      <w:rFonts w:eastAsiaTheme="minorEastAsia"/>
      <w:sz w:val="20"/>
      <w:szCs w:val="20"/>
      <w:lang w:val="en-GB" w:eastAsia="fr-FR"/>
    </w:rPr>
  </w:style>
  <w:style w:type="character" w:styleId="Appelnotedebasdep">
    <w:name w:val="footnote reference"/>
    <w:basedOn w:val="Policepardfaut"/>
    <w:uiPriority w:val="99"/>
    <w:semiHidden/>
    <w:unhideWhenUsed/>
    <w:rsid w:val="004A6843"/>
    <w:rPr>
      <w:vertAlign w:val="superscript"/>
    </w:rPr>
  </w:style>
  <w:style w:type="paragraph" w:styleId="Textedebulles">
    <w:name w:val="Balloon Text"/>
    <w:basedOn w:val="Normal"/>
    <w:link w:val="TextedebullesCar"/>
    <w:uiPriority w:val="99"/>
    <w:semiHidden/>
    <w:unhideWhenUsed/>
    <w:rsid w:val="004A6843"/>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A6843"/>
    <w:rPr>
      <w:rFonts w:ascii="Times New Roman" w:hAnsi="Times New Roman" w:cs="Times New Roman"/>
      <w:sz w:val="18"/>
      <w:szCs w:val="18"/>
    </w:rPr>
  </w:style>
  <w:style w:type="character" w:styleId="Numrodeligne">
    <w:name w:val="line number"/>
    <w:basedOn w:val="Policepardfaut"/>
    <w:uiPriority w:val="99"/>
    <w:semiHidden/>
    <w:unhideWhenUsed/>
    <w:rsid w:val="00EF573A"/>
  </w:style>
  <w:style w:type="paragraph" w:styleId="Objetducommentaire">
    <w:name w:val="annotation subject"/>
    <w:basedOn w:val="Commentaire"/>
    <w:next w:val="Commentaire"/>
    <w:link w:val="ObjetducommentaireCar"/>
    <w:uiPriority w:val="99"/>
    <w:semiHidden/>
    <w:unhideWhenUsed/>
    <w:rsid w:val="00A754D7"/>
    <w:pPr>
      <w:spacing w:before="120" w:after="120"/>
      <w:jc w:val="both"/>
    </w:pPr>
    <w:rPr>
      <w:rFonts w:ascii="Arial" w:eastAsiaTheme="minorHAnsi" w:hAnsi="Arial"/>
      <w:b/>
      <w:bCs/>
      <w:lang w:val="fr-FR" w:eastAsia="en-US"/>
    </w:rPr>
  </w:style>
  <w:style w:type="character" w:customStyle="1" w:styleId="ObjetducommentaireCar">
    <w:name w:val="Objet du commentaire Car"/>
    <w:basedOn w:val="CommentaireCar"/>
    <w:link w:val="Objetducommentaire"/>
    <w:uiPriority w:val="99"/>
    <w:semiHidden/>
    <w:rsid w:val="00A754D7"/>
    <w:rPr>
      <w:rFonts w:ascii="Arial" w:eastAsiaTheme="minorEastAsia" w:hAnsi="Arial"/>
      <w:b/>
      <w:bCs/>
      <w:sz w:val="20"/>
      <w:szCs w:val="20"/>
      <w:lang w:val="en-GB" w:eastAsia="fr-FR"/>
    </w:rPr>
  </w:style>
  <w:style w:type="paragraph" w:styleId="Rvision">
    <w:name w:val="Revision"/>
    <w:hidden/>
    <w:uiPriority w:val="99"/>
    <w:semiHidden/>
    <w:rsid w:val="004E09C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2640">
      <w:bodyDiv w:val="1"/>
      <w:marLeft w:val="0"/>
      <w:marRight w:val="0"/>
      <w:marTop w:val="0"/>
      <w:marBottom w:val="0"/>
      <w:divBdr>
        <w:top w:val="none" w:sz="0" w:space="0" w:color="auto"/>
        <w:left w:val="none" w:sz="0" w:space="0" w:color="auto"/>
        <w:bottom w:val="none" w:sz="0" w:space="0" w:color="auto"/>
        <w:right w:val="none" w:sz="0" w:space="0" w:color="auto"/>
      </w:divBdr>
    </w:div>
    <w:div w:id="897472639">
      <w:bodyDiv w:val="1"/>
      <w:marLeft w:val="0"/>
      <w:marRight w:val="0"/>
      <w:marTop w:val="0"/>
      <w:marBottom w:val="0"/>
      <w:divBdr>
        <w:top w:val="none" w:sz="0" w:space="0" w:color="auto"/>
        <w:left w:val="none" w:sz="0" w:space="0" w:color="auto"/>
        <w:bottom w:val="none" w:sz="0" w:space="0" w:color="auto"/>
        <w:right w:val="none" w:sz="0" w:space="0" w:color="auto"/>
      </w:divBdr>
    </w:div>
    <w:div w:id="1066143041">
      <w:bodyDiv w:val="1"/>
      <w:marLeft w:val="0"/>
      <w:marRight w:val="0"/>
      <w:marTop w:val="0"/>
      <w:marBottom w:val="0"/>
      <w:divBdr>
        <w:top w:val="none" w:sz="0" w:space="0" w:color="auto"/>
        <w:left w:val="none" w:sz="0" w:space="0" w:color="auto"/>
        <w:bottom w:val="none" w:sz="0" w:space="0" w:color="auto"/>
        <w:right w:val="none" w:sz="0" w:space="0" w:color="auto"/>
      </w:divBdr>
    </w:div>
    <w:div w:id="1741709839">
      <w:bodyDiv w:val="1"/>
      <w:marLeft w:val="0"/>
      <w:marRight w:val="0"/>
      <w:marTop w:val="0"/>
      <w:marBottom w:val="0"/>
      <w:divBdr>
        <w:top w:val="none" w:sz="0" w:space="0" w:color="auto"/>
        <w:left w:val="none" w:sz="0" w:space="0" w:color="auto"/>
        <w:bottom w:val="none" w:sz="0" w:space="0" w:color="auto"/>
        <w:right w:val="none" w:sz="0" w:space="0" w:color="auto"/>
      </w:divBdr>
    </w:div>
    <w:div w:id="1946158909">
      <w:bodyDiv w:val="1"/>
      <w:marLeft w:val="0"/>
      <w:marRight w:val="0"/>
      <w:marTop w:val="0"/>
      <w:marBottom w:val="0"/>
      <w:divBdr>
        <w:top w:val="none" w:sz="0" w:space="0" w:color="auto"/>
        <w:left w:val="none" w:sz="0" w:space="0" w:color="auto"/>
        <w:bottom w:val="none" w:sz="0" w:space="0" w:color="auto"/>
        <w:right w:val="none" w:sz="0" w:space="0" w:color="auto"/>
      </w:divBdr>
    </w:div>
    <w:div w:id="207449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9A5A-8747-4B4C-8F2C-1B87DC6F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12266</Words>
  <Characters>67468</Characters>
  <Application>Microsoft Office Word</Application>
  <DocSecurity>0</DocSecurity>
  <Lines>562</Lines>
  <Paragraphs>159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PREPRINT</vt:lpstr>
      <vt:lpstr>PREPRINT</vt:lpstr>
    </vt:vector>
  </TitlesOfParts>
  <Company/>
  <LinksUpToDate>false</LinksUpToDate>
  <CharactersWithSpaces>79575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PREPRINT</dc:title>
  <dc:subject/>
  <dc:creator>Utilisateur de Microsoft Office</dc:creator>
  <cp:keywords/>
  <dc:description/>
  <cp:lastModifiedBy>Eli Amson</cp:lastModifiedBy>
  <cp:revision>6</cp:revision>
  <cp:lastPrinted>2018-08-09T06:45:00Z</cp:lastPrinted>
  <dcterms:created xsi:type="dcterms:W3CDTF">2018-09-04T13:41:00Z</dcterms:created>
  <dcterms:modified xsi:type="dcterms:W3CDTF">2018-09-04T14:15:00Z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276b3961-2b25-3f99-b10e-aaf379b64157</vt:lpwstr>
  </property>
  <property fmtid="{D5CDD505-2E9C-101B-9397-08002B2CF9AE}" pid="4" name="Mendeley Citation Style_1">
    <vt:lpwstr>http://www.zotero.org/styles/evolution-custom3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http://www.zotero.org/styles/evolution-custom3</vt:lpwstr>
  </property>
  <property fmtid="{D5CDD505-2E9C-101B-9397-08002B2CF9AE}" pid="12" name="Mendeley Recent Style Name 3_1">
    <vt:lpwstr>Evolution custom3</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http://www.zotero.org/styles/palaeontology</vt:lpwstr>
  </property>
  <property fmtid="{D5CDD505-2E9C-101B-9397-08002B2CF9AE}" pid="22" name="Mendeley Recent Style Name 8_1">
    <vt:lpwstr>Palaeontology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