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BA903" w14:textId="77777777" w:rsidR="00B11E7D" w:rsidRPr="00764DEF" w:rsidRDefault="006F2108" w:rsidP="009E2805">
      <w:pPr>
        <w:tabs>
          <w:tab w:val="left" w:pos="1843"/>
        </w:tabs>
        <w:outlineLvl w:val="0"/>
        <w:rPr>
          <w:rFonts w:ascii="Times New Roman" w:hAnsi="Times New Roman" w:cs="Times New Roman"/>
          <w:noProof/>
          <w:sz w:val="24"/>
          <w:szCs w:val="24"/>
          <w:lang w:val="en-US"/>
        </w:rPr>
      </w:pPr>
      <w:bookmarkStart w:id="1" w:name="_GoBack"/>
      <w:bookmarkEnd w:id="1"/>
      <w:r w:rsidRPr="00764DEF">
        <w:rPr>
          <w:rFonts w:ascii="Times New Roman" w:hAnsi="Times New Roman" w:cs="Times New Roman"/>
          <w:noProof/>
          <w:sz w:val="24"/>
          <w:szCs w:val="24"/>
          <w:lang w:val="en-US"/>
        </w:rPr>
        <w:t>Running</w:t>
      </w:r>
      <w:r w:rsidR="00B11E7D" w:rsidRPr="00764DEF">
        <w:rPr>
          <w:rFonts w:ascii="Times New Roman" w:hAnsi="Times New Roman" w:cs="Times New Roman"/>
          <w:noProof/>
          <w:sz w:val="24"/>
          <w:szCs w:val="24"/>
          <w:lang w:val="en-US"/>
        </w:rPr>
        <w:t xml:space="preserve"> head:</w:t>
      </w:r>
      <w:r w:rsidR="00B11E7D" w:rsidRPr="00764DEF">
        <w:rPr>
          <w:rFonts w:ascii="Times New Roman" w:hAnsi="Times New Roman" w:cs="Times New Roman"/>
          <w:noProof/>
          <w:sz w:val="24"/>
          <w:szCs w:val="24"/>
          <w:lang w:val="en-US"/>
        </w:rPr>
        <w:tab/>
      </w:r>
      <w:r w:rsidR="009B5C15" w:rsidRPr="00764DEF">
        <w:rPr>
          <w:rFonts w:ascii="Times New Roman" w:hAnsi="Times New Roman" w:cs="Times New Roman"/>
          <w:caps/>
          <w:noProof/>
          <w:sz w:val="24"/>
          <w:szCs w:val="24"/>
          <w:lang w:val="en-US"/>
        </w:rPr>
        <w:t>lissamphibian</w:t>
      </w:r>
      <w:r w:rsidR="009E2805" w:rsidRPr="00764DEF">
        <w:rPr>
          <w:rFonts w:ascii="Times New Roman" w:hAnsi="Times New Roman" w:cs="Times New Roman"/>
          <w:caps/>
          <w:noProof/>
          <w:sz w:val="24"/>
          <w:szCs w:val="24"/>
          <w:lang w:val="en-US"/>
        </w:rPr>
        <w:t xml:space="preserve"> Origin and</w:t>
      </w:r>
      <w:r w:rsidR="009B5C15" w:rsidRPr="00764DEF">
        <w:rPr>
          <w:rFonts w:ascii="Times New Roman" w:hAnsi="Times New Roman" w:cs="Times New Roman"/>
          <w:caps/>
          <w:noProof/>
          <w:sz w:val="24"/>
          <w:szCs w:val="24"/>
          <w:lang w:val="en-US"/>
        </w:rPr>
        <w:t xml:space="preserve"> ossification sequences</w:t>
      </w:r>
    </w:p>
    <w:p w14:paraId="31DFAD0F" w14:textId="77777777" w:rsidR="00B11E7D" w:rsidRPr="00764DEF" w:rsidRDefault="00B11E7D" w:rsidP="006B6202">
      <w:pPr>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Title:</w:t>
      </w:r>
    </w:p>
    <w:p w14:paraId="6CFEF189" w14:textId="77777777" w:rsidR="006B6202" w:rsidRPr="00764DEF" w:rsidRDefault="00A96D4F" w:rsidP="00390564">
      <w:pPr>
        <w:jc w:val="center"/>
        <w:outlineLvl w:val="0"/>
        <w:rPr>
          <w:rFonts w:ascii="Times New Roman" w:hAnsi="Times New Roman" w:cs="Times New Roman"/>
          <w:noProof/>
          <w:sz w:val="28"/>
          <w:szCs w:val="24"/>
          <w:lang w:val="en-US"/>
        </w:rPr>
      </w:pPr>
      <w:r w:rsidRPr="00764DEF">
        <w:rPr>
          <w:rFonts w:ascii="Times New Roman" w:hAnsi="Times New Roman" w:cs="Times New Roman"/>
          <w:noProof/>
          <w:sz w:val="28"/>
          <w:szCs w:val="24"/>
          <w:lang w:val="en-US"/>
        </w:rPr>
        <w:t xml:space="preserve">What do ossification sequences tell us about </w:t>
      </w:r>
      <w:r w:rsidR="000D2DE0" w:rsidRPr="00764DEF">
        <w:rPr>
          <w:rFonts w:ascii="Times New Roman" w:hAnsi="Times New Roman" w:cs="Times New Roman"/>
          <w:noProof/>
          <w:sz w:val="28"/>
          <w:szCs w:val="24"/>
          <w:lang w:val="en-US"/>
        </w:rPr>
        <w:t xml:space="preserve">the origin of extant </w:t>
      </w:r>
      <w:r w:rsidRPr="00764DEF">
        <w:rPr>
          <w:rFonts w:ascii="Times New Roman" w:hAnsi="Times New Roman" w:cs="Times New Roman"/>
          <w:noProof/>
          <w:sz w:val="28"/>
          <w:szCs w:val="24"/>
          <w:lang w:val="en-US"/>
        </w:rPr>
        <w:t>amphibian</w:t>
      </w:r>
      <w:r w:rsidR="00B50357" w:rsidRPr="00764DEF">
        <w:rPr>
          <w:rFonts w:ascii="Times New Roman" w:hAnsi="Times New Roman" w:cs="Times New Roman"/>
          <w:noProof/>
          <w:sz w:val="28"/>
          <w:szCs w:val="24"/>
          <w:lang w:val="en-US"/>
        </w:rPr>
        <w:t>s</w:t>
      </w:r>
      <w:r w:rsidRPr="00764DEF">
        <w:rPr>
          <w:rFonts w:ascii="Times New Roman" w:hAnsi="Times New Roman" w:cs="Times New Roman"/>
          <w:noProof/>
          <w:sz w:val="28"/>
          <w:szCs w:val="24"/>
          <w:lang w:val="en-US"/>
        </w:rPr>
        <w:t>?</w:t>
      </w:r>
    </w:p>
    <w:p w14:paraId="0B8513DA" w14:textId="77777777" w:rsidR="006F2108" w:rsidRPr="00764DEF" w:rsidRDefault="006F2108" w:rsidP="006F2108">
      <w:pPr>
        <w:spacing w:line="360" w:lineRule="auto"/>
        <w:rPr>
          <w:rFonts w:ascii="Times New Roman" w:hAnsi="Times New Roman" w:cs="Times New Roman"/>
          <w:noProof/>
          <w:sz w:val="24"/>
          <w:szCs w:val="24"/>
          <w:lang w:val="en-US"/>
        </w:rPr>
      </w:pPr>
    </w:p>
    <w:p w14:paraId="0B574813" w14:textId="77777777" w:rsidR="006B6202" w:rsidRPr="00764DEF" w:rsidRDefault="008D7E8F" w:rsidP="00390564">
      <w:pPr>
        <w:spacing w:line="360" w:lineRule="auto"/>
        <w:outlineLvl w:val="0"/>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Michel Laurin</w:t>
      </w:r>
      <w:r w:rsidR="006B6202" w:rsidRPr="00764DEF">
        <w:rPr>
          <w:rFonts w:ascii="Times New Roman" w:hAnsi="Times New Roman" w:cs="Times New Roman"/>
          <w:noProof/>
          <w:sz w:val="24"/>
          <w:szCs w:val="24"/>
          <w:vertAlign w:val="superscript"/>
          <w:lang w:val="en-US"/>
        </w:rPr>
        <w:t>1</w:t>
      </w:r>
      <w:r w:rsidR="00567F06" w:rsidRPr="00764DEF">
        <w:rPr>
          <w:rFonts w:ascii="Times New Roman" w:hAnsi="Times New Roman" w:cs="Times New Roman"/>
          <w:noProof/>
          <w:sz w:val="24"/>
          <w:szCs w:val="24"/>
          <w:vertAlign w:val="superscript"/>
          <w:lang w:val="en-US"/>
        </w:rPr>
        <w:t>,</w:t>
      </w:r>
      <w:r w:rsidR="00567F06" w:rsidRPr="00764DEF">
        <w:rPr>
          <w:rFonts w:ascii="Times New Roman" w:hAnsi="Times New Roman" w:cs="Times New Roman"/>
          <w:noProof/>
          <w:sz w:val="24"/>
          <w:szCs w:val="24"/>
          <w:lang w:val="en-US"/>
        </w:rPr>
        <w:t>*</w:t>
      </w:r>
      <w:r w:rsidR="006B6202" w:rsidRPr="00764DEF">
        <w:rPr>
          <w:rFonts w:ascii="Times New Roman" w:hAnsi="Times New Roman" w:cs="Times New Roman"/>
          <w:noProof/>
          <w:sz w:val="24"/>
          <w:szCs w:val="24"/>
          <w:lang w:val="en-US"/>
        </w:rPr>
        <w:t xml:space="preserve">, </w:t>
      </w:r>
      <w:r w:rsidR="00C70A9B" w:rsidRPr="00764DEF">
        <w:rPr>
          <w:rFonts w:ascii="Times New Roman" w:hAnsi="Times New Roman" w:cs="Times New Roman"/>
          <w:noProof/>
          <w:sz w:val="24"/>
          <w:szCs w:val="24"/>
          <w:lang w:val="en-US"/>
        </w:rPr>
        <w:t>Océane Lapauze</w:t>
      </w:r>
      <w:r w:rsidR="00C70A9B" w:rsidRPr="00764DEF">
        <w:rPr>
          <w:rFonts w:ascii="Times New Roman" w:hAnsi="Times New Roman" w:cs="Times New Roman"/>
          <w:noProof/>
          <w:sz w:val="24"/>
          <w:szCs w:val="24"/>
          <w:vertAlign w:val="superscript"/>
          <w:lang w:val="en-US"/>
        </w:rPr>
        <w:t>1</w:t>
      </w:r>
      <w:r w:rsidR="006B6202" w:rsidRPr="00764DEF">
        <w:rPr>
          <w:rFonts w:ascii="Times New Roman" w:hAnsi="Times New Roman" w:cs="Times New Roman"/>
          <w:noProof/>
          <w:sz w:val="24"/>
          <w:szCs w:val="24"/>
          <w:lang w:val="en-US"/>
        </w:rPr>
        <w:t>,</w:t>
      </w:r>
      <w:r w:rsidR="00C70A9B" w:rsidRPr="00764DEF">
        <w:rPr>
          <w:rFonts w:ascii="Times New Roman" w:hAnsi="Times New Roman" w:cs="Times New Roman"/>
          <w:noProof/>
          <w:sz w:val="24"/>
          <w:szCs w:val="24"/>
          <w:lang w:val="en-US"/>
        </w:rPr>
        <w:t xml:space="preserve"> David Marjanovi</w:t>
      </w:r>
      <w:r w:rsidR="00777144" w:rsidRPr="00764DEF">
        <w:rPr>
          <w:rFonts w:ascii="Times New Roman" w:hAnsi="Times New Roman" w:cs="Times New Roman"/>
          <w:noProof/>
          <w:sz w:val="24"/>
          <w:szCs w:val="24"/>
          <w:lang w:val="en-US"/>
        </w:rPr>
        <w:t>ć</w:t>
      </w:r>
      <w:r w:rsidR="00C70A9B" w:rsidRPr="00764DEF">
        <w:rPr>
          <w:rFonts w:ascii="Times New Roman" w:hAnsi="Times New Roman" w:cs="Times New Roman"/>
          <w:noProof/>
          <w:sz w:val="24"/>
          <w:szCs w:val="24"/>
          <w:vertAlign w:val="superscript"/>
          <w:lang w:val="en-US"/>
        </w:rPr>
        <w:t>2</w:t>
      </w:r>
    </w:p>
    <w:p w14:paraId="2E74A505" w14:textId="77777777" w:rsidR="00C70A9B" w:rsidRPr="00764DEF" w:rsidRDefault="000F1304" w:rsidP="006F2108">
      <w:pPr>
        <w:pStyle w:val="NormalWeb"/>
        <w:spacing w:before="0" w:beforeAutospacing="0" w:after="0" w:afterAutospacing="0" w:line="360" w:lineRule="auto"/>
        <w:rPr>
          <w:i/>
          <w:noProof/>
          <w:lang w:val="en-US"/>
        </w:rPr>
      </w:pPr>
      <w:r w:rsidRPr="00764DEF">
        <w:rPr>
          <w:noProof/>
          <w:vertAlign w:val="superscript"/>
          <w:lang w:val="en-US"/>
        </w:rPr>
        <w:t>1</w:t>
      </w:r>
      <w:r w:rsidRPr="00764DEF">
        <w:rPr>
          <w:i/>
          <w:noProof/>
          <w:lang w:val="en-US"/>
        </w:rPr>
        <w:t xml:space="preserve"> CR2P (Centre de Recherche sur la Paléodiversité et les Paléoenvironments; UMR 7207), CNRS/MNHN/UPMC–Sorbonne Universités, Muséum national d’Histoire naturelle, Département Histoire de la Terre, 57 rue Cuvier, F-75231 Paris cedex 05, France</w:t>
      </w:r>
      <w:r w:rsidRPr="00764DEF">
        <w:rPr>
          <w:rFonts w:eastAsia="Times"/>
          <w:i/>
          <w:noProof/>
          <w:lang w:val="en-US" w:eastAsia="fr-FR"/>
        </w:rPr>
        <w:t xml:space="preserve">; </w:t>
      </w:r>
      <w:r w:rsidRPr="00764DEF">
        <w:rPr>
          <w:noProof/>
          <w:vertAlign w:val="superscript"/>
          <w:lang w:val="en-US"/>
        </w:rPr>
        <w:t>2</w:t>
      </w:r>
      <w:r w:rsidRPr="00764DEF">
        <w:rPr>
          <w:i/>
          <w:noProof/>
          <w:lang w:val="en-US"/>
        </w:rPr>
        <w:t xml:space="preserve"> Museum für Naturkunde (Leibniz Institute for Evolutionary and Biodiversity Research), Invalidenstraße 43, D-10115 Berlin, Germany, david.marjanovic@gmx.at</w:t>
      </w:r>
    </w:p>
    <w:p w14:paraId="4BEB796C" w14:textId="77777777" w:rsidR="00567F06" w:rsidRPr="00DC1BA3" w:rsidRDefault="000F1304" w:rsidP="006F2108">
      <w:pPr>
        <w:pStyle w:val="NormalWeb"/>
        <w:spacing w:before="0" w:beforeAutospacing="0" w:after="0" w:afterAutospacing="0" w:line="360" w:lineRule="auto"/>
        <w:rPr>
          <w:rFonts w:eastAsia="Times"/>
          <w:i/>
          <w:noProof/>
          <w:lang w:val="fr-FR" w:eastAsia="fr-FR"/>
        </w:rPr>
      </w:pPr>
      <w:r w:rsidRPr="00DC1BA3">
        <w:rPr>
          <w:noProof/>
          <w:lang w:val="fr-FR"/>
        </w:rPr>
        <w:t>*</w:t>
      </w:r>
      <w:r w:rsidRPr="00DC1BA3">
        <w:rPr>
          <w:i/>
          <w:noProof/>
          <w:lang w:val="fr-FR"/>
        </w:rPr>
        <w:t>Correspondence to be sent to: Muséum national d’Histoire naturelle, Département Histoire de la Terre, 57 rue Cuvier, F-75231 Paris cedex 05, France; michel.laurin@mnhn.fr</w:t>
      </w:r>
    </w:p>
    <w:p w14:paraId="239DFE73" w14:textId="77777777" w:rsidR="00C70A9B" w:rsidRPr="00DC1BA3" w:rsidRDefault="00C70A9B" w:rsidP="006F2108">
      <w:pPr>
        <w:pStyle w:val="NormalWeb"/>
        <w:spacing w:before="0" w:beforeAutospacing="0" w:after="0" w:afterAutospacing="0" w:line="360" w:lineRule="auto"/>
        <w:rPr>
          <w:i/>
          <w:noProof/>
          <w:lang w:val="fr-FR"/>
        </w:rPr>
      </w:pPr>
    </w:p>
    <w:p w14:paraId="7F374FED" w14:textId="77777777" w:rsidR="006F2108" w:rsidRPr="00DC1BA3" w:rsidRDefault="006F2108">
      <w:pPr>
        <w:rPr>
          <w:rFonts w:ascii="Times New Roman" w:hAnsi="Times New Roman" w:cs="Times New Roman"/>
          <w:b/>
          <w:noProof/>
          <w:sz w:val="24"/>
          <w:szCs w:val="24"/>
          <w:lang w:val="fr-FR"/>
        </w:rPr>
        <w:sectPr w:rsidR="006F2108" w:rsidRPr="00DC1BA3">
          <w:headerReference w:type="even" r:id="rId8"/>
          <w:headerReference w:type="default" r:id="rId9"/>
          <w:footerReference w:type="default" r:id="rId10"/>
          <w:headerReference w:type="first" r:id="rId11"/>
          <w:pgSz w:w="11906" w:h="16838"/>
          <w:pgMar w:top="1417" w:right="1417" w:bottom="1417" w:left="1417" w:header="708" w:footer="708" w:gutter="0"/>
          <w:lnNumType w:countBy="1" w:restart="continuous"/>
          <w:cols w:space="708"/>
          <w:titlePg/>
          <w:docGrid w:linePitch="360"/>
        </w:sectPr>
      </w:pPr>
    </w:p>
    <w:p w14:paraId="08022240" w14:textId="7A5404C1" w:rsidR="00951374" w:rsidRPr="00764DEF" w:rsidRDefault="00951374" w:rsidP="006F2108">
      <w:pPr>
        <w:spacing w:line="480" w:lineRule="auto"/>
        <w:rPr>
          <w:rFonts w:ascii="Times New Roman" w:hAnsi="Times New Roman" w:cs="Times New Roman"/>
          <w:noProof/>
          <w:sz w:val="24"/>
          <w:szCs w:val="24"/>
          <w:lang w:val="en-US"/>
        </w:rPr>
      </w:pPr>
      <w:r w:rsidRPr="00764DEF">
        <w:rPr>
          <w:rFonts w:ascii="Times New Roman" w:hAnsi="Times New Roman" w:cs="Times New Roman"/>
          <w:smallCaps/>
          <w:noProof/>
          <w:sz w:val="24"/>
          <w:szCs w:val="24"/>
          <w:lang w:val="en-US"/>
        </w:rPr>
        <w:lastRenderedPageBreak/>
        <w:t>Abstract</w:t>
      </w:r>
      <w:r w:rsidR="00777144" w:rsidRPr="00764DEF">
        <w:rPr>
          <w:rFonts w:ascii="Times New Roman" w:hAnsi="Times New Roman" w:cs="Times New Roman"/>
          <w:b/>
          <w:noProof/>
          <w:sz w:val="24"/>
          <w:szCs w:val="24"/>
          <w:lang w:val="en-US"/>
        </w:rPr>
        <w:t>—</w:t>
      </w:r>
      <w:r w:rsidR="00EC28FC" w:rsidRPr="00764DEF">
        <w:rPr>
          <w:rFonts w:ascii="Times New Roman" w:hAnsi="Times New Roman" w:cs="Times New Roman"/>
          <w:noProof/>
          <w:sz w:val="24"/>
          <w:szCs w:val="24"/>
          <w:lang w:val="en-US"/>
        </w:rPr>
        <w:t>The controversial origin of extant amphibians has been studied using several sources of data and methods</w:t>
      </w:r>
      <w:r w:rsidR="003F6911" w:rsidRPr="00764DEF">
        <w:rPr>
          <w:rFonts w:ascii="Times New Roman" w:hAnsi="Times New Roman" w:cs="Times New Roman"/>
          <w:noProof/>
          <w:sz w:val="24"/>
          <w:szCs w:val="24"/>
          <w:lang w:val="en-US"/>
        </w:rPr>
        <w:t>, including</w:t>
      </w:r>
      <w:r w:rsidR="00EC28FC" w:rsidRPr="00764DEF">
        <w:rPr>
          <w:rFonts w:ascii="Times New Roman" w:hAnsi="Times New Roman" w:cs="Times New Roman"/>
          <w:noProof/>
          <w:sz w:val="24"/>
          <w:szCs w:val="24"/>
          <w:lang w:val="en-US"/>
        </w:rPr>
        <w:t xml:space="preserve"> phylogenetic analyses of morphological data, molecular dating, stratigraphic data, and </w:t>
      </w:r>
      <w:del w:id="2" w:author="Michel Laurin" w:date="2019-07-25T11:50:00Z">
        <w:r w:rsidR="00405CFF">
          <w:rPr>
            <w:rFonts w:ascii="Times New Roman" w:hAnsi="Times New Roman" w:cs="Times New Roman"/>
            <w:noProof/>
            <w:sz w:val="24"/>
            <w:szCs w:val="24"/>
            <w:lang w:val="en-US"/>
          </w:rPr>
          <w:delText>comparisons</w:delText>
        </w:r>
      </w:del>
      <w:ins w:id="3" w:author="Michel Laurin" w:date="2019-07-25T11:50:00Z">
        <w:r w:rsidR="00757DE9" w:rsidRPr="00764DEF">
          <w:rPr>
            <w:rFonts w:ascii="Times New Roman" w:hAnsi="Times New Roman" w:cs="Times New Roman"/>
            <w:noProof/>
            <w:sz w:val="24"/>
            <w:szCs w:val="24"/>
            <w:lang w:val="en-US"/>
          </w:rPr>
          <w:t>integration</w:t>
        </w:r>
      </w:ins>
      <w:r w:rsidR="00757DE9" w:rsidRPr="00764DEF">
        <w:rPr>
          <w:rFonts w:ascii="Times New Roman" w:hAnsi="Times New Roman" w:cs="Times New Roman"/>
          <w:noProof/>
          <w:sz w:val="24"/>
          <w:szCs w:val="24"/>
          <w:lang w:val="en-US"/>
        </w:rPr>
        <w:t xml:space="preserve"> </w:t>
      </w:r>
      <w:r w:rsidR="00405CFF" w:rsidRPr="00764DEF">
        <w:rPr>
          <w:rFonts w:ascii="Times New Roman" w:hAnsi="Times New Roman" w:cs="Times New Roman"/>
          <w:noProof/>
          <w:sz w:val="24"/>
          <w:szCs w:val="24"/>
          <w:lang w:val="en-US"/>
        </w:rPr>
        <w:t xml:space="preserve">of </w:t>
      </w:r>
      <w:r w:rsidR="00EC28FC" w:rsidRPr="00764DEF">
        <w:rPr>
          <w:rFonts w:ascii="Times New Roman" w:hAnsi="Times New Roman" w:cs="Times New Roman"/>
          <w:noProof/>
          <w:sz w:val="24"/>
          <w:szCs w:val="24"/>
          <w:lang w:val="en-US"/>
        </w:rPr>
        <w:t xml:space="preserve">ossification </w:t>
      </w:r>
      <w:del w:id="4" w:author="Michel Laurin" w:date="2019-07-25T11:50:00Z">
        <w:r w:rsidR="00EC28FC" w:rsidRPr="00C84817">
          <w:rPr>
            <w:rFonts w:ascii="Times New Roman" w:hAnsi="Times New Roman" w:cs="Times New Roman"/>
            <w:noProof/>
            <w:sz w:val="24"/>
            <w:szCs w:val="24"/>
            <w:lang w:val="en-US"/>
          </w:rPr>
          <w:delText xml:space="preserve">sequences. </w:delText>
        </w:r>
        <w:r w:rsidR="00751DBB" w:rsidRPr="00C84817">
          <w:rPr>
            <w:rFonts w:ascii="Times New Roman" w:hAnsi="Times New Roman" w:cs="Times New Roman"/>
            <w:noProof/>
            <w:sz w:val="24"/>
            <w:szCs w:val="24"/>
            <w:lang w:val="en-US"/>
          </w:rPr>
          <w:delText>A</w:delText>
        </w:r>
      </w:del>
      <w:ins w:id="5" w:author="Michel Laurin" w:date="2019-07-25T11:50:00Z">
        <w:r w:rsidR="00EC28FC" w:rsidRPr="00764DEF">
          <w:rPr>
            <w:rFonts w:ascii="Times New Roman" w:hAnsi="Times New Roman" w:cs="Times New Roman"/>
            <w:noProof/>
            <w:sz w:val="24"/>
            <w:szCs w:val="24"/>
            <w:lang w:val="en-US"/>
          </w:rPr>
          <w:t>sequence</w:t>
        </w:r>
        <w:r w:rsidR="00757DE9" w:rsidRPr="00764DEF">
          <w:rPr>
            <w:rFonts w:ascii="Times New Roman" w:hAnsi="Times New Roman" w:cs="Times New Roman"/>
            <w:noProof/>
            <w:sz w:val="24"/>
            <w:szCs w:val="24"/>
            <w:lang w:val="en-US"/>
          </w:rPr>
          <w:t xml:space="preserve"> data</w:t>
        </w:r>
        <w:r w:rsidR="00BF0D16" w:rsidRPr="00764DEF">
          <w:rPr>
            <w:rFonts w:ascii="Times New Roman" w:hAnsi="Times New Roman" w:cs="Times New Roman"/>
            <w:noProof/>
            <w:sz w:val="24"/>
            <w:szCs w:val="24"/>
            <w:lang w:val="en-US"/>
          </w:rPr>
          <w:t>, but a</w:t>
        </w:r>
      </w:ins>
      <w:r w:rsidR="00751DBB" w:rsidRPr="00764DEF">
        <w:rPr>
          <w:rFonts w:ascii="Times New Roman" w:hAnsi="Times New Roman" w:cs="Times New Roman"/>
          <w:noProof/>
          <w:sz w:val="24"/>
          <w:szCs w:val="24"/>
          <w:lang w:val="en-US"/>
        </w:rPr>
        <w:t xml:space="preserve"> consensus has failed to emerge</w:t>
      </w:r>
      <w:del w:id="6" w:author="Michel Laurin" w:date="2019-07-25T11:50:00Z">
        <w:r w:rsidR="00751DBB" w:rsidRPr="00C84817">
          <w:rPr>
            <w:rFonts w:ascii="Times New Roman" w:hAnsi="Times New Roman" w:cs="Times New Roman"/>
            <w:noProof/>
            <w:sz w:val="24"/>
            <w:szCs w:val="24"/>
            <w:lang w:val="en-US"/>
          </w:rPr>
          <w:delText>, perhaps because the diversity of methods used hampers comparisons.</w:delText>
        </w:r>
      </w:del>
      <w:ins w:id="7" w:author="Michel Laurin" w:date="2019-07-25T11:50:00Z">
        <w:r w:rsidR="00751DBB" w:rsidRPr="00764DEF">
          <w:rPr>
            <w:rFonts w:ascii="Times New Roman" w:hAnsi="Times New Roman" w:cs="Times New Roman"/>
            <w:noProof/>
            <w:sz w:val="24"/>
            <w:szCs w:val="24"/>
            <w:lang w:val="en-US"/>
          </w:rPr>
          <w:t>.</w:t>
        </w:r>
      </w:ins>
      <w:r w:rsidR="00751DBB" w:rsidRPr="00764DEF">
        <w:rPr>
          <w:rFonts w:ascii="Times New Roman" w:hAnsi="Times New Roman" w:cs="Times New Roman"/>
          <w:noProof/>
          <w:sz w:val="24"/>
          <w:szCs w:val="24"/>
          <w:lang w:val="en-US"/>
        </w:rPr>
        <w:t xml:space="preserve"> </w:t>
      </w:r>
      <w:r w:rsidR="00D548A8" w:rsidRPr="00764DEF">
        <w:rPr>
          <w:rFonts w:ascii="Times New Roman" w:hAnsi="Times New Roman" w:cs="Times New Roman"/>
          <w:noProof/>
          <w:sz w:val="24"/>
          <w:szCs w:val="24"/>
          <w:lang w:val="en-US"/>
        </w:rPr>
        <w:t>W</w:t>
      </w:r>
      <w:r w:rsidR="00751DBB" w:rsidRPr="00764DEF">
        <w:rPr>
          <w:rFonts w:ascii="Times New Roman" w:hAnsi="Times New Roman" w:cs="Times New Roman"/>
          <w:noProof/>
          <w:sz w:val="24"/>
          <w:szCs w:val="24"/>
          <w:lang w:val="en-US"/>
        </w:rPr>
        <w:t xml:space="preserve">e </w:t>
      </w:r>
      <w:r w:rsidR="00D548A8" w:rsidRPr="00764DEF">
        <w:rPr>
          <w:rFonts w:ascii="Times New Roman" w:hAnsi="Times New Roman" w:cs="Times New Roman"/>
          <w:noProof/>
          <w:sz w:val="24"/>
          <w:szCs w:val="24"/>
          <w:lang w:val="en-US"/>
        </w:rPr>
        <w:t xml:space="preserve">have </w:t>
      </w:r>
      <w:r w:rsidR="00751DBB" w:rsidRPr="00764DEF">
        <w:rPr>
          <w:rFonts w:ascii="Times New Roman" w:hAnsi="Times New Roman" w:cs="Times New Roman"/>
          <w:noProof/>
          <w:sz w:val="24"/>
          <w:szCs w:val="24"/>
          <w:lang w:val="en-US"/>
        </w:rPr>
        <w:t xml:space="preserve">compiled </w:t>
      </w:r>
      <w:del w:id="8" w:author="Michel Laurin" w:date="2019-07-25T11:50:00Z">
        <w:r w:rsidR="00751DBB" w:rsidRPr="00C84817">
          <w:rPr>
            <w:rFonts w:ascii="Times New Roman" w:hAnsi="Times New Roman" w:cs="Times New Roman"/>
            <w:noProof/>
            <w:sz w:val="24"/>
            <w:szCs w:val="24"/>
            <w:lang w:val="en-US"/>
          </w:rPr>
          <w:delText>a dataset of ossification</w:delText>
        </w:r>
        <w:r w:rsidR="00777144" w:rsidRPr="00C84817">
          <w:rPr>
            <w:rFonts w:ascii="Times New Roman" w:hAnsi="Times New Roman" w:cs="Times New Roman"/>
            <w:noProof/>
            <w:sz w:val="24"/>
            <w:szCs w:val="24"/>
            <w:lang w:val="en-US"/>
          </w:rPr>
          <w:delText xml:space="preserve"> sequences</w:delText>
        </w:r>
        <w:r w:rsidR="00751DBB" w:rsidRPr="00C84817">
          <w:rPr>
            <w:rFonts w:ascii="Times New Roman" w:hAnsi="Times New Roman" w:cs="Times New Roman"/>
            <w:noProof/>
            <w:sz w:val="24"/>
            <w:szCs w:val="24"/>
            <w:lang w:val="en-US"/>
          </w:rPr>
          <w:delText xml:space="preserve"> </w:delText>
        </w:r>
        <w:r w:rsidR="00F84B73" w:rsidRPr="00C84817">
          <w:rPr>
            <w:rFonts w:ascii="Times New Roman" w:hAnsi="Times New Roman" w:cs="Times New Roman"/>
            <w:noProof/>
            <w:sz w:val="24"/>
            <w:szCs w:val="24"/>
            <w:lang w:val="en-US"/>
          </w:rPr>
          <w:delText>of 10</w:delText>
        </w:r>
        <w:r w:rsidR="000C6421">
          <w:rPr>
            <w:rFonts w:ascii="Times New Roman" w:hAnsi="Times New Roman" w:cs="Times New Roman"/>
            <w:noProof/>
            <w:sz w:val="24"/>
            <w:szCs w:val="24"/>
            <w:lang w:val="en-US"/>
          </w:rPr>
          <w:delText>2</w:delText>
        </w:r>
        <w:r w:rsidR="00F84B73" w:rsidRPr="00C84817">
          <w:rPr>
            <w:rFonts w:ascii="Times New Roman" w:hAnsi="Times New Roman" w:cs="Times New Roman"/>
            <w:noProof/>
            <w:sz w:val="24"/>
            <w:szCs w:val="24"/>
            <w:lang w:val="en-US"/>
          </w:rPr>
          <w:delText xml:space="preserve"> terminal taxa and </w:delText>
        </w:r>
        <w:r w:rsidR="00E277EB" w:rsidRPr="00C84817">
          <w:rPr>
            <w:rFonts w:ascii="Times New Roman" w:hAnsi="Times New Roman" w:cs="Times New Roman"/>
            <w:noProof/>
            <w:sz w:val="24"/>
            <w:szCs w:val="24"/>
            <w:lang w:val="en-US"/>
          </w:rPr>
          <w:delText>seven cranial bones</w:delText>
        </w:r>
      </w:del>
      <w:ins w:id="9" w:author="Michel Laurin" w:date="2019-07-25T11:50:00Z">
        <w:r w:rsidR="00777D3A" w:rsidRPr="00764DEF">
          <w:rPr>
            <w:rFonts w:ascii="Times New Roman" w:hAnsi="Times New Roman" w:cs="Times New Roman"/>
            <w:noProof/>
            <w:sz w:val="24"/>
            <w:szCs w:val="24"/>
            <w:lang w:val="en-US"/>
          </w:rPr>
          <w:t>five</w:t>
        </w:r>
        <w:r w:rsidR="00D72CDA" w:rsidRPr="00764DEF">
          <w:rPr>
            <w:rFonts w:ascii="Times New Roman" w:hAnsi="Times New Roman" w:cs="Times New Roman"/>
            <w:noProof/>
            <w:sz w:val="24"/>
            <w:szCs w:val="24"/>
            <w:lang w:val="en-US"/>
          </w:rPr>
          <w:t xml:space="preserve"> </w:t>
        </w:r>
        <w:r w:rsidR="00751DBB" w:rsidRPr="00764DEF">
          <w:rPr>
            <w:rFonts w:ascii="Times New Roman" w:hAnsi="Times New Roman" w:cs="Times New Roman"/>
            <w:noProof/>
            <w:sz w:val="24"/>
            <w:szCs w:val="24"/>
            <w:lang w:val="en-US"/>
          </w:rPr>
          <w:t>dataset</w:t>
        </w:r>
        <w:r w:rsidR="009B0C16" w:rsidRPr="00764DEF">
          <w:rPr>
            <w:rFonts w:ascii="Times New Roman" w:hAnsi="Times New Roman" w:cs="Times New Roman"/>
            <w:noProof/>
            <w:sz w:val="24"/>
            <w:szCs w:val="24"/>
            <w:lang w:val="en-US"/>
          </w:rPr>
          <w:t>s</w:t>
        </w:r>
      </w:ins>
      <w:r w:rsidR="00751DBB" w:rsidRPr="00764DEF">
        <w:rPr>
          <w:rFonts w:ascii="Times New Roman" w:hAnsi="Times New Roman" w:cs="Times New Roman"/>
          <w:noProof/>
          <w:sz w:val="24"/>
          <w:szCs w:val="24"/>
          <w:lang w:val="en-US"/>
        </w:rPr>
        <w:t xml:space="preserve"> </w:t>
      </w:r>
      <w:r w:rsidR="00E277EB" w:rsidRPr="00764DEF">
        <w:rPr>
          <w:rFonts w:ascii="Times New Roman" w:hAnsi="Times New Roman" w:cs="Times New Roman"/>
          <w:noProof/>
          <w:sz w:val="24"/>
          <w:szCs w:val="24"/>
          <w:lang w:val="en-US"/>
        </w:rPr>
        <w:t xml:space="preserve">to assess the relative support for </w:t>
      </w:r>
      <w:r w:rsidR="00E01152" w:rsidRPr="00764DEF">
        <w:rPr>
          <w:rFonts w:ascii="Times New Roman" w:hAnsi="Times New Roman" w:cs="Times New Roman"/>
          <w:noProof/>
          <w:sz w:val="24"/>
          <w:szCs w:val="24"/>
          <w:lang w:val="en-US"/>
        </w:rPr>
        <w:t xml:space="preserve">six </w:t>
      </w:r>
      <w:r w:rsidR="00E277EB" w:rsidRPr="00764DEF">
        <w:rPr>
          <w:rFonts w:ascii="Times New Roman" w:hAnsi="Times New Roman" w:cs="Times New Roman"/>
          <w:noProof/>
          <w:sz w:val="24"/>
          <w:szCs w:val="24"/>
          <w:lang w:val="en-US"/>
        </w:rPr>
        <w:t xml:space="preserve">competing hypotheses about the origin of extant amphibians: a monophyletic origin among temnospondyls, a monophyletic origin among </w:t>
      </w:r>
      <w:r w:rsidR="00777144" w:rsidRPr="00764DEF">
        <w:rPr>
          <w:rFonts w:ascii="Times New Roman" w:hAnsi="Times New Roman" w:cs="Times New Roman"/>
          <w:noProof/>
          <w:sz w:val="24"/>
          <w:szCs w:val="24"/>
          <w:lang w:val="en-US"/>
        </w:rPr>
        <w:t>l</w:t>
      </w:r>
      <w:r w:rsidR="00E277EB" w:rsidRPr="00764DEF">
        <w:rPr>
          <w:rFonts w:ascii="Times New Roman" w:hAnsi="Times New Roman" w:cs="Times New Roman"/>
          <w:noProof/>
          <w:sz w:val="24"/>
          <w:szCs w:val="24"/>
          <w:lang w:val="en-US"/>
        </w:rPr>
        <w:t>e</w:t>
      </w:r>
      <w:r w:rsidR="00777144" w:rsidRPr="00764DEF">
        <w:rPr>
          <w:rFonts w:ascii="Times New Roman" w:hAnsi="Times New Roman" w:cs="Times New Roman"/>
          <w:noProof/>
          <w:sz w:val="24"/>
          <w:szCs w:val="24"/>
          <w:lang w:val="en-US"/>
        </w:rPr>
        <w:t>p</w:t>
      </w:r>
      <w:r w:rsidR="00E277EB" w:rsidRPr="00764DEF">
        <w:rPr>
          <w:rFonts w:ascii="Times New Roman" w:hAnsi="Times New Roman" w:cs="Times New Roman"/>
          <w:noProof/>
          <w:sz w:val="24"/>
          <w:szCs w:val="24"/>
          <w:lang w:val="en-US"/>
        </w:rPr>
        <w:t xml:space="preserve">ospondyls, a diphyletic origin among both </w:t>
      </w:r>
      <w:r w:rsidR="00FD1F4E" w:rsidRPr="00764DEF">
        <w:rPr>
          <w:rFonts w:ascii="Times New Roman" w:hAnsi="Times New Roman" w:cs="Times New Roman"/>
          <w:noProof/>
          <w:sz w:val="24"/>
          <w:szCs w:val="24"/>
          <w:lang w:val="en-US"/>
        </w:rPr>
        <w:t xml:space="preserve">temnospondyls and lepospondyls, </w:t>
      </w:r>
      <w:r w:rsidR="00E93FA0" w:rsidRPr="00764DEF">
        <w:rPr>
          <w:rFonts w:ascii="Times New Roman" w:hAnsi="Times New Roman" w:cs="Times New Roman"/>
          <w:noProof/>
          <w:sz w:val="24"/>
          <w:szCs w:val="24"/>
          <w:lang w:val="en-US"/>
        </w:rPr>
        <w:t xml:space="preserve">a diphyletic origin among temnospondyls alone, </w:t>
      </w:r>
      <w:r w:rsidR="00FD1F4E" w:rsidRPr="00764DEF">
        <w:rPr>
          <w:rFonts w:ascii="Times New Roman" w:hAnsi="Times New Roman" w:cs="Times New Roman"/>
          <w:noProof/>
          <w:sz w:val="24"/>
          <w:szCs w:val="24"/>
          <w:lang w:val="en-US"/>
        </w:rPr>
        <w:t xml:space="preserve">and </w:t>
      </w:r>
      <w:r w:rsidR="003816BF" w:rsidRPr="00764DEF">
        <w:rPr>
          <w:rFonts w:ascii="Times New Roman" w:hAnsi="Times New Roman" w:cs="Times New Roman"/>
          <w:noProof/>
          <w:sz w:val="24"/>
          <w:szCs w:val="24"/>
          <w:lang w:val="en-US"/>
        </w:rPr>
        <w:t xml:space="preserve">two variants of a </w:t>
      </w:r>
      <w:r w:rsidR="00FD1F4E" w:rsidRPr="00764DEF">
        <w:rPr>
          <w:rFonts w:ascii="Times New Roman" w:hAnsi="Times New Roman" w:cs="Times New Roman"/>
          <w:noProof/>
          <w:sz w:val="24"/>
          <w:szCs w:val="24"/>
          <w:lang w:val="en-US"/>
        </w:rPr>
        <w:t xml:space="preserve">triphyletic origin, in which </w:t>
      </w:r>
      <w:r w:rsidR="00777144" w:rsidRPr="00764DEF">
        <w:rPr>
          <w:rFonts w:ascii="Times New Roman" w:hAnsi="Times New Roman" w:cs="Times New Roman"/>
          <w:noProof/>
          <w:sz w:val="24"/>
          <w:szCs w:val="24"/>
          <w:lang w:val="en-US"/>
        </w:rPr>
        <w:t xml:space="preserve">anurans </w:t>
      </w:r>
      <w:r w:rsidR="00FD1F4E" w:rsidRPr="00764DEF">
        <w:rPr>
          <w:rFonts w:ascii="Times New Roman" w:hAnsi="Times New Roman" w:cs="Times New Roman"/>
          <w:noProof/>
          <w:sz w:val="24"/>
          <w:szCs w:val="24"/>
          <w:lang w:val="en-US"/>
        </w:rPr>
        <w:t xml:space="preserve">and urodeles come from different temnospondyl taxa </w:t>
      </w:r>
      <w:r w:rsidR="00E93FA0" w:rsidRPr="00764DEF">
        <w:rPr>
          <w:rFonts w:ascii="Times New Roman" w:hAnsi="Times New Roman" w:cs="Times New Roman"/>
          <w:noProof/>
          <w:sz w:val="24"/>
          <w:szCs w:val="24"/>
          <w:lang w:val="en-US"/>
        </w:rPr>
        <w:t>while</w:t>
      </w:r>
      <w:r w:rsidR="00FD1F4E" w:rsidRPr="00764DEF">
        <w:rPr>
          <w:rFonts w:ascii="Times New Roman" w:hAnsi="Times New Roman" w:cs="Times New Roman"/>
          <w:noProof/>
          <w:sz w:val="24"/>
          <w:szCs w:val="24"/>
          <w:lang w:val="en-US"/>
        </w:rPr>
        <w:t xml:space="preserve"> </w:t>
      </w:r>
      <w:r w:rsidR="00777144" w:rsidRPr="00764DEF">
        <w:rPr>
          <w:rFonts w:ascii="Times New Roman" w:hAnsi="Times New Roman" w:cs="Times New Roman"/>
          <w:noProof/>
          <w:sz w:val="24"/>
          <w:szCs w:val="24"/>
          <w:lang w:val="en-US"/>
        </w:rPr>
        <w:t>caecilians</w:t>
      </w:r>
      <w:r w:rsidR="00FD1F4E" w:rsidRPr="00764DEF">
        <w:rPr>
          <w:rFonts w:ascii="Times New Roman" w:hAnsi="Times New Roman" w:cs="Times New Roman"/>
          <w:noProof/>
          <w:sz w:val="24"/>
          <w:szCs w:val="24"/>
          <w:lang w:val="en-US"/>
        </w:rPr>
        <w:t xml:space="preserve"> </w:t>
      </w:r>
      <w:r w:rsidR="00E93FA0" w:rsidRPr="00764DEF">
        <w:rPr>
          <w:rFonts w:ascii="Times New Roman" w:hAnsi="Times New Roman" w:cs="Times New Roman"/>
          <w:noProof/>
          <w:sz w:val="24"/>
          <w:szCs w:val="24"/>
          <w:lang w:val="en-US"/>
        </w:rPr>
        <w:t xml:space="preserve">come </w:t>
      </w:r>
      <w:r w:rsidR="00FD1F4E" w:rsidRPr="00764DEF">
        <w:rPr>
          <w:rFonts w:ascii="Times New Roman" w:hAnsi="Times New Roman" w:cs="Times New Roman"/>
          <w:noProof/>
          <w:sz w:val="24"/>
          <w:szCs w:val="24"/>
          <w:lang w:val="en-US"/>
        </w:rPr>
        <w:t>from lepospondyls</w:t>
      </w:r>
      <w:r w:rsidR="00E93FA0" w:rsidRPr="00764DEF">
        <w:rPr>
          <w:rFonts w:ascii="Times New Roman" w:hAnsi="Times New Roman" w:cs="Times New Roman"/>
          <w:noProof/>
          <w:sz w:val="24"/>
          <w:szCs w:val="24"/>
          <w:lang w:val="en-US"/>
        </w:rPr>
        <w:t xml:space="preserve"> and are either closer to anurans and urodeles or to amniotes</w:t>
      </w:r>
      <w:r w:rsidR="00FD1F4E" w:rsidRPr="00764DEF">
        <w:rPr>
          <w:rFonts w:ascii="Times New Roman" w:hAnsi="Times New Roman" w:cs="Times New Roman"/>
          <w:noProof/>
          <w:sz w:val="24"/>
          <w:szCs w:val="24"/>
          <w:lang w:val="en-US"/>
        </w:rPr>
        <w:t xml:space="preserve">. </w:t>
      </w:r>
      <w:ins w:id="10" w:author="Michel Laurin" w:date="2019-07-25T11:50:00Z">
        <w:r w:rsidR="009B0C16" w:rsidRPr="00764DEF">
          <w:rPr>
            <w:rFonts w:ascii="Times New Roman" w:hAnsi="Times New Roman" w:cs="Times New Roman"/>
            <w:noProof/>
            <w:sz w:val="24"/>
            <w:szCs w:val="24"/>
            <w:lang w:val="en-US"/>
          </w:rPr>
          <w:t xml:space="preserve">Our datasets comprise ossification sequences of </w:t>
        </w:r>
        <w:r w:rsidR="00907784" w:rsidRPr="00764DEF">
          <w:rPr>
            <w:rFonts w:ascii="Times New Roman" w:hAnsi="Times New Roman" w:cs="Times New Roman"/>
            <w:noProof/>
            <w:sz w:val="24"/>
            <w:szCs w:val="24"/>
            <w:lang w:val="en-US"/>
          </w:rPr>
          <w:t xml:space="preserve">up to </w:t>
        </w:r>
        <w:r w:rsidR="009B0C16" w:rsidRPr="00764DEF">
          <w:rPr>
            <w:rFonts w:ascii="Times New Roman" w:hAnsi="Times New Roman" w:cs="Times New Roman"/>
            <w:noProof/>
            <w:sz w:val="24"/>
            <w:szCs w:val="24"/>
            <w:lang w:val="en-US"/>
          </w:rPr>
          <w:t>10</w:t>
        </w:r>
        <w:r w:rsidR="00DC6DE6" w:rsidRPr="00764DEF">
          <w:rPr>
            <w:rFonts w:ascii="Times New Roman" w:hAnsi="Times New Roman" w:cs="Times New Roman"/>
            <w:noProof/>
            <w:sz w:val="24"/>
            <w:szCs w:val="24"/>
            <w:lang w:val="en-US"/>
          </w:rPr>
          <w:t>7</w:t>
        </w:r>
        <w:r w:rsidR="009B0C16" w:rsidRPr="00764DEF">
          <w:rPr>
            <w:rFonts w:ascii="Times New Roman" w:hAnsi="Times New Roman" w:cs="Times New Roman"/>
            <w:noProof/>
            <w:sz w:val="24"/>
            <w:szCs w:val="24"/>
            <w:lang w:val="en-US"/>
          </w:rPr>
          <w:t xml:space="preserve"> terminal taxa and </w:t>
        </w:r>
        <w:r w:rsidR="00907784" w:rsidRPr="00764DEF">
          <w:rPr>
            <w:rFonts w:ascii="Times New Roman" w:hAnsi="Times New Roman" w:cs="Times New Roman"/>
            <w:noProof/>
            <w:sz w:val="24"/>
            <w:szCs w:val="24"/>
            <w:lang w:val="en-US"/>
          </w:rPr>
          <w:t>up to eight</w:t>
        </w:r>
        <w:r w:rsidR="009B0C16" w:rsidRPr="00764DEF">
          <w:rPr>
            <w:rFonts w:ascii="Times New Roman" w:hAnsi="Times New Roman" w:cs="Times New Roman"/>
            <w:noProof/>
            <w:sz w:val="24"/>
            <w:szCs w:val="24"/>
            <w:lang w:val="en-US"/>
          </w:rPr>
          <w:t xml:space="preserve"> cranial bones</w:t>
        </w:r>
        <w:r w:rsidR="00DC6DE6" w:rsidRPr="00764DEF">
          <w:rPr>
            <w:rFonts w:ascii="Times New Roman" w:hAnsi="Times New Roman" w:cs="Times New Roman"/>
            <w:noProof/>
            <w:sz w:val="24"/>
            <w:szCs w:val="24"/>
            <w:lang w:val="en-US"/>
          </w:rPr>
          <w:t>,</w:t>
        </w:r>
        <w:r w:rsidR="009B0C16" w:rsidRPr="00764DEF">
          <w:rPr>
            <w:rFonts w:ascii="Times New Roman" w:hAnsi="Times New Roman" w:cs="Times New Roman"/>
            <w:noProof/>
            <w:sz w:val="24"/>
            <w:szCs w:val="24"/>
            <w:lang w:val="en-US"/>
          </w:rPr>
          <w:t xml:space="preserve"> and </w:t>
        </w:r>
        <w:r w:rsidR="00777D3A" w:rsidRPr="00764DEF">
          <w:rPr>
            <w:rFonts w:ascii="Times New Roman" w:hAnsi="Times New Roman" w:cs="Times New Roman"/>
            <w:noProof/>
            <w:sz w:val="24"/>
            <w:szCs w:val="24"/>
            <w:lang w:val="en-US"/>
          </w:rPr>
          <w:t xml:space="preserve">up to </w:t>
        </w:r>
        <w:r w:rsidR="009B0C16" w:rsidRPr="00764DEF">
          <w:rPr>
            <w:rFonts w:ascii="Times New Roman" w:hAnsi="Times New Roman" w:cs="Times New Roman"/>
            <w:noProof/>
            <w:sz w:val="24"/>
            <w:szCs w:val="24"/>
            <w:lang w:val="en-US"/>
          </w:rPr>
          <w:t>6</w:t>
        </w:r>
        <w:r w:rsidR="00777D3A" w:rsidRPr="00764DEF">
          <w:rPr>
            <w:rFonts w:ascii="Times New Roman" w:hAnsi="Times New Roman" w:cs="Times New Roman"/>
            <w:noProof/>
            <w:sz w:val="24"/>
            <w:szCs w:val="24"/>
            <w:lang w:val="en-US"/>
          </w:rPr>
          <w:t>5</w:t>
        </w:r>
        <w:r w:rsidR="009B0C16" w:rsidRPr="00764DEF">
          <w:rPr>
            <w:rFonts w:ascii="Times New Roman" w:hAnsi="Times New Roman" w:cs="Times New Roman"/>
            <w:noProof/>
            <w:sz w:val="24"/>
            <w:szCs w:val="24"/>
            <w:lang w:val="en-US"/>
          </w:rPr>
          <w:t xml:space="preserve"> terminal taxa and </w:t>
        </w:r>
        <w:r w:rsidR="00907784" w:rsidRPr="00764DEF">
          <w:rPr>
            <w:rFonts w:ascii="Times New Roman" w:hAnsi="Times New Roman" w:cs="Times New Roman"/>
            <w:noProof/>
            <w:sz w:val="24"/>
            <w:szCs w:val="24"/>
            <w:lang w:val="en-US"/>
          </w:rPr>
          <w:t xml:space="preserve">up to </w:t>
        </w:r>
        <w:r w:rsidR="009B0C16" w:rsidRPr="00764DEF">
          <w:rPr>
            <w:rFonts w:ascii="Times New Roman" w:hAnsi="Times New Roman" w:cs="Times New Roman"/>
            <w:noProof/>
            <w:sz w:val="24"/>
            <w:szCs w:val="24"/>
            <w:lang w:val="en-US"/>
          </w:rPr>
          <w:t xml:space="preserve">seven </w:t>
        </w:r>
        <w:r w:rsidR="00DC6DE6" w:rsidRPr="00764DEF">
          <w:rPr>
            <w:rFonts w:ascii="Times New Roman" w:hAnsi="Times New Roman" w:cs="Times New Roman"/>
            <w:noProof/>
            <w:sz w:val="24"/>
            <w:szCs w:val="24"/>
            <w:lang w:val="en-US"/>
          </w:rPr>
          <w:t xml:space="preserve">appendicular </w:t>
        </w:r>
        <w:r w:rsidR="009B0C16" w:rsidRPr="00764DEF">
          <w:rPr>
            <w:rFonts w:ascii="Times New Roman" w:hAnsi="Times New Roman" w:cs="Times New Roman"/>
            <w:noProof/>
            <w:sz w:val="24"/>
            <w:szCs w:val="24"/>
            <w:lang w:val="en-US"/>
          </w:rPr>
          <w:t xml:space="preserve">bones, respectively. </w:t>
        </w:r>
        <w:r w:rsidR="00156A8E" w:rsidRPr="00764DEF">
          <w:rPr>
            <w:rFonts w:ascii="Times New Roman" w:hAnsi="Times New Roman" w:cs="Times New Roman"/>
            <w:noProof/>
            <w:sz w:val="24"/>
            <w:szCs w:val="24"/>
            <w:lang w:val="en-US"/>
          </w:rPr>
          <w:t>Among extinct taxa, only two</w:t>
        </w:r>
        <w:r w:rsidR="00C571C3" w:rsidRPr="00764DEF">
          <w:rPr>
            <w:rFonts w:ascii="Times New Roman" w:hAnsi="Times New Roman" w:cs="Times New Roman"/>
            <w:noProof/>
            <w:sz w:val="24"/>
            <w:szCs w:val="24"/>
            <w:lang w:val="en-US"/>
          </w:rPr>
          <w:t xml:space="preserve"> or three</w:t>
        </w:r>
        <w:r w:rsidR="00156A8E" w:rsidRPr="00764DEF">
          <w:rPr>
            <w:rFonts w:ascii="Times New Roman" w:hAnsi="Times New Roman" w:cs="Times New Roman"/>
            <w:noProof/>
            <w:sz w:val="24"/>
            <w:szCs w:val="24"/>
            <w:lang w:val="en-US"/>
          </w:rPr>
          <w:t xml:space="preserve"> </w:t>
        </w:r>
        <w:r w:rsidR="008941E9" w:rsidRPr="00764DEF">
          <w:rPr>
            <w:rFonts w:ascii="Times New Roman" w:hAnsi="Times New Roman" w:cs="Times New Roman"/>
            <w:noProof/>
            <w:sz w:val="24"/>
            <w:szCs w:val="24"/>
            <w:lang w:val="en-US"/>
          </w:rPr>
          <w:t xml:space="preserve">temnospondyl </w:t>
        </w:r>
        <w:r w:rsidR="00C571C3" w:rsidRPr="00764DEF">
          <w:rPr>
            <w:rFonts w:ascii="Times New Roman" w:hAnsi="Times New Roman" w:cs="Times New Roman"/>
            <w:noProof/>
            <w:sz w:val="24"/>
            <w:szCs w:val="24"/>
            <w:lang w:val="en-US"/>
          </w:rPr>
          <w:t>can be analyzed simultaneously</w:t>
        </w:r>
        <w:r w:rsidR="00EC3EAC" w:rsidRPr="00764DEF">
          <w:rPr>
            <w:rFonts w:ascii="Times New Roman" w:hAnsi="Times New Roman" w:cs="Times New Roman"/>
            <w:noProof/>
            <w:sz w:val="24"/>
            <w:szCs w:val="24"/>
            <w:lang w:val="en-US"/>
          </w:rPr>
          <w:t xml:space="preserve"> for cranial data</w:t>
        </w:r>
        <w:r w:rsidR="00240836" w:rsidRPr="00764DEF">
          <w:rPr>
            <w:rFonts w:ascii="Times New Roman" w:hAnsi="Times New Roman" w:cs="Times New Roman"/>
            <w:noProof/>
            <w:sz w:val="24"/>
            <w:szCs w:val="24"/>
            <w:lang w:val="en-US"/>
          </w:rPr>
          <w:t>, but this is not an i</w:t>
        </w:r>
        <w:r w:rsidR="008941E9" w:rsidRPr="00764DEF">
          <w:rPr>
            <w:rFonts w:ascii="Times New Roman" w:hAnsi="Times New Roman" w:cs="Times New Roman"/>
            <w:noProof/>
            <w:sz w:val="24"/>
            <w:szCs w:val="24"/>
            <w:lang w:val="en-US"/>
          </w:rPr>
          <w:t>nsu</w:t>
        </w:r>
        <w:r w:rsidR="00062D25" w:rsidRPr="00764DEF">
          <w:rPr>
            <w:rFonts w:ascii="Times New Roman" w:hAnsi="Times New Roman" w:cs="Times New Roman"/>
            <w:noProof/>
            <w:sz w:val="24"/>
            <w:szCs w:val="24"/>
            <w:lang w:val="en-US"/>
          </w:rPr>
          <w:t>p</w:t>
        </w:r>
        <w:r w:rsidR="00051C6D" w:rsidRPr="00764DEF">
          <w:rPr>
            <w:rFonts w:ascii="Times New Roman" w:hAnsi="Times New Roman" w:cs="Times New Roman"/>
            <w:noProof/>
            <w:sz w:val="24"/>
            <w:szCs w:val="24"/>
            <w:lang w:val="en-US"/>
          </w:rPr>
          <w:t>e</w:t>
        </w:r>
        <w:r w:rsidR="008941E9" w:rsidRPr="00764DEF">
          <w:rPr>
            <w:rFonts w:ascii="Times New Roman" w:hAnsi="Times New Roman" w:cs="Times New Roman"/>
            <w:noProof/>
            <w:sz w:val="24"/>
            <w:szCs w:val="24"/>
            <w:lang w:val="en-US"/>
          </w:rPr>
          <w:t>rable problem because each of the six tested hypothes</w:t>
        </w:r>
        <w:r w:rsidR="00051C6D" w:rsidRPr="00764DEF">
          <w:rPr>
            <w:rFonts w:ascii="Times New Roman" w:hAnsi="Times New Roman" w:cs="Times New Roman"/>
            <w:noProof/>
            <w:sz w:val="24"/>
            <w:szCs w:val="24"/>
            <w:lang w:val="en-US"/>
          </w:rPr>
          <w:t>e</w:t>
        </w:r>
        <w:r w:rsidR="008941E9" w:rsidRPr="00764DEF">
          <w:rPr>
            <w:rFonts w:ascii="Times New Roman" w:hAnsi="Times New Roman" w:cs="Times New Roman"/>
            <w:noProof/>
            <w:sz w:val="24"/>
            <w:szCs w:val="24"/>
            <w:lang w:val="en-US"/>
          </w:rPr>
          <w:t xml:space="preserve">s implies a different position of temnospondyls and </w:t>
        </w:r>
        <w:r w:rsidR="00051C6D" w:rsidRPr="00764DEF">
          <w:rPr>
            <w:rFonts w:ascii="Times New Roman" w:hAnsi="Times New Roman" w:cs="Times New Roman"/>
            <w:noProof/>
            <w:sz w:val="24"/>
            <w:szCs w:val="24"/>
            <w:lang w:val="en-US"/>
          </w:rPr>
          <w:t xml:space="preserve">caecilians </w:t>
        </w:r>
        <w:r w:rsidR="008941E9" w:rsidRPr="00764DEF">
          <w:rPr>
            <w:rFonts w:ascii="Times New Roman" w:hAnsi="Times New Roman" w:cs="Times New Roman"/>
            <w:noProof/>
            <w:sz w:val="24"/>
            <w:szCs w:val="24"/>
            <w:lang w:val="en-US"/>
          </w:rPr>
          <w:t xml:space="preserve">relative to other sampled taxa. </w:t>
        </w:r>
        <w:r w:rsidR="00112015" w:rsidRPr="00764DEF">
          <w:rPr>
            <w:rFonts w:ascii="Times New Roman" w:hAnsi="Times New Roman" w:cs="Times New Roman"/>
            <w:noProof/>
            <w:sz w:val="24"/>
            <w:szCs w:val="24"/>
            <w:lang w:val="en-US"/>
          </w:rPr>
          <w:t xml:space="preserve">For </w:t>
        </w:r>
        <w:r w:rsidR="00DC6DE6" w:rsidRPr="00764DEF">
          <w:rPr>
            <w:rFonts w:ascii="Times New Roman" w:hAnsi="Times New Roman" w:cs="Times New Roman"/>
            <w:noProof/>
            <w:sz w:val="24"/>
            <w:szCs w:val="24"/>
            <w:lang w:val="en-US"/>
          </w:rPr>
          <w:t>appendicular</w:t>
        </w:r>
        <w:r w:rsidR="00112015" w:rsidRPr="00764DEF">
          <w:rPr>
            <w:rFonts w:ascii="Times New Roman" w:hAnsi="Times New Roman" w:cs="Times New Roman"/>
            <w:noProof/>
            <w:sz w:val="24"/>
            <w:szCs w:val="24"/>
            <w:lang w:val="en-US"/>
          </w:rPr>
          <w:t xml:space="preserve"> data, more extinct taxa can be analyzed, including </w:t>
        </w:r>
        <w:r w:rsidR="00446839" w:rsidRPr="00764DEF">
          <w:rPr>
            <w:rFonts w:ascii="Times New Roman" w:hAnsi="Times New Roman" w:cs="Times New Roman"/>
            <w:noProof/>
            <w:sz w:val="24"/>
            <w:szCs w:val="24"/>
            <w:lang w:val="en-US"/>
          </w:rPr>
          <w:t xml:space="preserve">some lepospondyls and the finned tetrapodomorph </w:t>
        </w:r>
        <w:r w:rsidR="00446839" w:rsidRPr="00764DEF">
          <w:rPr>
            <w:rFonts w:ascii="Times New Roman" w:hAnsi="Times New Roman" w:cs="Times New Roman"/>
            <w:i/>
            <w:noProof/>
            <w:sz w:val="24"/>
            <w:szCs w:val="24"/>
            <w:lang w:val="en-US"/>
          </w:rPr>
          <w:t>Eusthenopteron</w:t>
        </w:r>
        <w:r w:rsidR="00446839" w:rsidRPr="00764DEF">
          <w:rPr>
            <w:rFonts w:ascii="Times New Roman" w:hAnsi="Times New Roman" w:cs="Times New Roman"/>
            <w:noProof/>
            <w:sz w:val="24"/>
            <w:szCs w:val="24"/>
            <w:lang w:val="en-US"/>
          </w:rPr>
          <w:t xml:space="preserve">, in addition to temnospondyls. </w:t>
        </w:r>
      </w:ins>
      <w:r w:rsidR="00B962A4" w:rsidRPr="00764DEF">
        <w:rPr>
          <w:rFonts w:ascii="Times New Roman" w:hAnsi="Times New Roman" w:cs="Times New Roman"/>
          <w:noProof/>
          <w:sz w:val="24"/>
          <w:szCs w:val="24"/>
          <w:lang w:val="en-US"/>
        </w:rPr>
        <w:t>The data are analyzed through maximum likelihood</w:t>
      </w:r>
      <w:r w:rsidR="00777144" w:rsidRPr="00764DEF">
        <w:rPr>
          <w:rFonts w:ascii="Times New Roman" w:hAnsi="Times New Roman" w:cs="Times New Roman"/>
          <w:noProof/>
          <w:sz w:val="24"/>
          <w:szCs w:val="24"/>
          <w:lang w:val="en-US"/>
        </w:rPr>
        <w:t>,</w:t>
      </w:r>
      <w:r w:rsidR="00B962A4" w:rsidRPr="00764DEF">
        <w:rPr>
          <w:rFonts w:ascii="Times New Roman" w:hAnsi="Times New Roman" w:cs="Times New Roman"/>
          <w:noProof/>
          <w:sz w:val="24"/>
          <w:szCs w:val="24"/>
          <w:lang w:val="en-US"/>
        </w:rPr>
        <w:t xml:space="preserve"> and the AIC</w:t>
      </w:r>
      <w:r w:rsidR="00405CFF" w:rsidRPr="00764DEF">
        <w:rPr>
          <w:rFonts w:ascii="Times New Roman" w:hAnsi="Times New Roman" w:cs="Times New Roman"/>
          <w:noProof/>
          <w:sz w:val="24"/>
          <w:szCs w:val="24"/>
          <w:lang w:val="en-US"/>
        </w:rPr>
        <w:t>c</w:t>
      </w:r>
      <w:r w:rsidR="00B962A4" w:rsidRPr="00764DEF">
        <w:rPr>
          <w:rFonts w:ascii="Times New Roman" w:hAnsi="Times New Roman" w:cs="Times New Roman"/>
          <w:noProof/>
          <w:sz w:val="24"/>
          <w:szCs w:val="24"/>
          <w:lang w:val="en-US"/>
        </w:rPr>
        <w:t xml:space="preserve"> (</w:t>
      </w:r>
      <w:r w:rsidR="00405CFF" w:rsidRPr="00764DEF">
        <w:rPr>
          <w:rFonts w:ascii="Times New Roman" w:hAnsi="Times New Roman" w:cs="Times New Roman"/>
          <w:noProof/>
          <w:sz w:val="24"/>
          <w:szCs w:val="24"/>
          <w:lang w:val="en-US"/>
        </w:rPr>
        <w:t xml:space="preserve">corrected </w:t>
      </w:r>
      <w:r w:rsidR="00536FCE" w:rsidRPr="00764DEF">
        <w:rPr>
          <w:rFonts w:ascii="Times New Roman" w:hAnsi="Times New Roman" w:cs="Times New Roman"/>
          <w:noProof/>
          <w:sz w:val="24"/>
          <w:szCs w:val="24"/>
          <w:lang w:val="en-US"/>
        </w:rPr>
        <w:t>Aka</w:t>
      </w:r>
      <w:r w:rsidR="00B962A4" w:rsidRPr="00764DEF">
        <w:rPr>
          <w:rFonts w:ascii="Times New Roman" w:hAnsi="Times New Roman" w:cs="Times New Roman"/>
          <w:noProof/>
          <w:sz w:val="24"/>
          <w:szCs w:val="24"/>
          <w:lang w:val="en-US"/>
        </w:rPr>
        <w:t xml:space="preserve">ike Information Criterion) weights of the </w:t>
      </w:r>
      <w:r w:rsidR="00E01152" w:rsidRPr="00764DEF">
        <w:rPr>
          <w:rFonts w:ascii="Times New Roman" w:hAnsi="Times New Roman" w:cs="Times New Roman"/>
          <w:noProof/>
          <w:sz w:val="24"/>
          <w:szCs w:val="24"/>
          <w:lang w:val="en-US"/>
        </w:rPr>
        <w:t xml:space="preserve">six </w:t>
      </w:r>
      <w:r w:rsidR="00B962A4" w:rsidRPr="00764DEF">
        <w:rPr>
          <w:rFonts w:ascii="Times New Roman" w:hAnsi="Times New Roman" w:cs="Times New Roman"/>
          <w:noProof/>
          <w:sz w:val="24"/>
          <w:szCs w:val="24"/>
          <w:lang w:val="en-US"/>
        </w:rPr>
        <w:t>hypotheses allow us to assess their relative support.</w:t>
      </w:r>
      <w:r w:rsidR="006413C5" w:rsidRPr="00764DEF">
        <w:rPr>
          <w:rFonts w:ascii="Times New Roman" w:hAnsi="Times New Roman" w:cs="Times New Roman"/>
          <w:noProof/>
          <w:sz w:val="24"/>
          <w:szCs w:val="24"/>
          <w:lang w:val="en-US"/>
        </w:rPr>
        <w:t xml:space="preserve"> By an unexpectedly large margin, our analyses </w:t>
      </w:r>
      <w:ins w:id="11" w:author="Michel Laurin" w:date="2019-07-25T11:50:00Z">
        <w:r w:rsidR="001B0257" w:rsidRPr="00764DEF">
          <w:rPr>
            <w:rFonts w:ascii="Times New Roman" w:hAnsi="Times New Roman" w:cs="Times New Roman"/>
            <w:noProof/>
            <w:sz w:val="24"/>
            <w:szCs w:val="24"/>
            <w:lang w:val="en-US"/>
          </w:rPr>
          <w:t xml:space="preserve">of the cranial data </w:t>
        </w:r>
      </w:ins>
      <w:r w:rsidR="006413C5" w:rsidRPr="00764DEF">
        <w:rPr>
          <w:rFonts w:ascii="Times New Roman" w:hAnsi="Times New Roman" w:cs="Times New Roman"/>
          <w:noProof/>
          <w:sz w:val="24"/>
          <w:szCs w:val="24"/>
          <w:lang w:val="en-US"/>
        </w:rPr>
        <w:t>support a monophyletic origin among lepospondyls; a monophyletic origin among temnospondyls, the current near-consensus, is a distant second. All other hypotheses are exceedingly unlikely according to our data.</w:t>
      </w:r>
      <w:ins w:id="12" w:author="Michel Laurin" w:date="2019-07-25T11:50:00Z">
        <w:r w:rsidR="001B0257" w:rsidRPr="00764DEF">
          <w:rPr>
            <w:rFonts w:ascii="Times New Roman" w:hAnsi="Times New Roman" w:cs="Times New Roman"/>
            <w:noProof/>
            <w:sz w:val="24"/>
            <w:szCs w:val="24"/>
            <w:lang w:val="en-US"/>
          </w:rPr>
          <w:t xml:space="preserve"> </w:t>
        </w:r>
        <w:r w:rsidR="004D4859" w:rsidRPr="00764DEF">
          <w:rPr>
            <w:rFonts w:ascii="Times New Roman" w:hAnsi="Times New Roman" w:cs="Times New Roman"/>
            <w:noProof/>
            <w:sz w:val="24"/>
            <w:szCs w:val="24"/>
            <w:lang w:val="en-US"/>
          </w:rPr>
          <w:t xml:space="preserve">Surprisingly, analysis of the </w:t>
        </w:r>
        <w:r w:rsidR="00DC6DE6" w:rsidRPr="00764DEF">
          <w:rPr>
            <w:rFonts w:ascii="Times New Roman" w:hAnsi="Times New Roman" w:cs="Times New Roman"/>
            <w:noProof/>
            <w:sz w:val="24"/>
            <w:szCs w:val="24"/>
            <w:lang w:val="en-US"/>
          </w:rPr>
          <w:t>appendicular</w:t>
        </w:r>
        <w:r w:rsidR="004D4859" w:rsidRPr="00764DEF">
          <w:rPr>
            <w:rFonts w:ascii="Times New Roman" w:hAnsi="Times New Roman" w:cs="Times New Roman"/>
            <w:noProof/>
            <w:sz w:val="24"/>
            <w:szCs w:val="24"/>
            <w:lang w:val="en-US"/>
          </w:rPr>
          <w:t xml:space="preserve"> data support</w:t>
        </w:r>
        <w:r w:rsidR="00477B67" w:rsidRPr="00764DEF">
          <w:rPr>
            <w:rFonts w:ascii="Times New Roman" w:hAnsi="Times New Roman" w:cs="Times New Roman"/>
            <w:noProof/>
            <w:sz w:val="24"/>
            <w:szCs w:val="24"/>
            <w:lang w:val="en-US"/>
          </w:rPr>
          <w:t>s</w:t>
        </w:r>
        <w:r w:rsidR="004D4859" w:rsidRPr="00764DEF">
          <w:rPr>
            <w:rFonts w:ascii="Times New Roman" w:hAnsi="Times New Roman" w:cs="Times New Roman"/>
            <w:noProof/>
            <w:sz w:val="24"/>
            <w:szCs w:val="24"/>
            <w:lang w:val="en-US"/>
          </w:rPr>
          <w:t xml:space="preserve"> </w:t>
        </w:r>
        <w:r w:rsidR="00477B67" w:rsidRPr="00764DEF">
          <w:rPr>
            <w:rFonts w:ascii="Times New Roman" w:hAnsi="Times New Roman" w:cs="Times New Roman"/>
            <w:noProof/>
            <w:sz w:val="24"/>
            <w:szCs w:val="24"/>
            <w:lang w:val="en-US"/>
          </w:rPr>
          <w:t xml:space="preserve">triphyly of extant amphibians </w:t>
        </w:r>
        <w:r w:rsidR="00051C6D" w:rsidRPr="00764DEF">
          <w:rPr>
            <w:rFonts w:ascii="Times New Roman" w:hAnsi="Times New Roman" w:cs="Times New Roman"/>
            <w:noProof/>
            <w:sz w:val="24"/>
            <w:szCs w:val="24"/>
            <w:lang w:val="en-US"/>
          </w:rPr>
          <w:t xml:space="preserve">within a clade that unites </w:t>
        </w:r>
        <w:r w:rsidR="00477B67" w:rsidRPr="00764DEF">
          <w:rPr>
            <w:rFonts w:ascii="Times New Roman" w:hAnsi="Times New Roman" w:cs="Times New Roman"/>
            <w:noProof/>
            <w:sz w:val="24"/>
            <w:szCs w:val="24"/>
            <w:lang w:val="en-US"/>
          </w:rPr>
          <w:t xml:space="preserve">lepospondyls </w:t>
        </w:r>
        <w:r w:rsidR="00051C6D" w:rsidRPr="00764DEF">
          <w:rPr>
            <w:rFonts w:ascii="Times New Roman" w:hAnsi="Times New Roman" w:cs="Times New Roman"/>
            <w:noProof/>
            <w:sz w:val="24"/>
            <w:szCs w:val="24"/>
            <w:lang w:val="en-US"/>
          </w:rPr>
          <w:t>and temnospondyls</w:t>
        </w:r>
        <w:r w:rsidR="00477B67" w:rsidRPr="00764DEF">
          <w:rPr>
            <w:rFonts w:ascii="Times New Roman" w:hAnsi="Times New Roman" w:cs="Times New Roman"/>
            <w:noProof/>
            <w:sz w:val="24"/>
            <w:szCs w:val="24"/>
            <w:lang w:val="en-US"/>
          </w:rPr>
          <w:t xml:space="preserve">, contrary to all molecular and </w:t>
        </w:r>
        <w:r w:rsidR="006E4ED3" w:rsidRPr="00764DEF">
          <w:rPr>
            <w:rFonts w:ascii="Times New Roman" w:hAnsi="Times New Roman" w:cs="Times New Roman"/>
            <w:noProof/>
            <w:sz w:val="24"/>
            <w:szCs w:val="24"/>
            <w:lang w:val="en-US"/>
          </w:rPr>
          <w:t xml:space="preserve">recent </w:t>
        </w:r>
        <w:r w:rsidR="00C45C35" w:rsidRPr="00764DEF">
          <w:rPr>
            <w:rFonts w:ascii="Times New Roman" w:hAnsi="Times New Roman" w:cs="Times New Roman"/>
            <w:noProof/>
            <w:sz w:val="24"/>
            <w:szCs w:val="24"/>
            <w:lang w:val="en-US"/>
          </w:rPr>
          <w:t>paleontological phylogenies</w:t>
        </w:r>
        <w:r w:rsidR="009C7B8B" w:rsidRPr="00764DEF">
          <w:rPr>
            <w:rFonts w:ascii="Times New Roman" w:hAnsi="Times New Roman" w:cs="Times New Roman"/>
            <w:noProof/>
            <w:sz w:val="24"/>
            <w:szCs w:val="24"/>
            <w:lang w:val="en-US"/>
          </w:rPr>
          <w:t>, but this conclusion is not very robust</w:t>
        </w:r>
        <w:r w:rsidR="00C45C35" w:rsidRPr="00764DEF">
          <w:rPr>
            <w:rFonts w:ascii="Times New Roman" w:hAnsi="Times New Roman" w:cs="Times New Roman"/>
            <w:noProof/>
            <w:sz w:val="24"/>
            <w:szCs w:val="24"/>
            <w:lang w:val="en-US"/>
          </w:rPr>
          <w:t>.</w:t>
        </w:r>
      </w:ins>
    </w:p>
    <w:p w14:paraId="54E89B22" w14:textId="77777777" w:rsidR="00951374" w:rsidRPr="00764DEF" w:rsidRDefault="006F2108" w:rsidP="006F2108">
      <w:pPr>
        <w:spacing w:line="480" w:lineRule="auto"/>
        <w:rPr>
          <w:rFonts w:ascii="Times New Roman" w:hAnsi="Times New Roman" w:cs="Times New Roman"/>
          <w:noProof/>
          <w:sz w:val="24"/>
          <w:szCs w:val="24"/>
          <w:lang w:val="en-US"/>
        </w:rPr>
      </w:pPr>
      <w:r w:rsidRPr="00764DEF">
        <w:rPr>
          <w:rFonts w:ascii="Times New Roman" w:hAnsi="Times New Roman" w:cs="Times New Roman"/>
          <w:b/>
          <w:noProof/>
          <w:sz w:val="24"/>
          <w:szCs w:val="24"/>
          <w:lang w:val="en-US"/>
        </w:rPr>
        <w:lastRenderedPageBreak/>
        <w:t>Key</w:t>
      </w:r>
      <w:r w:rsidR="00951374" w:rsidRPr="00764DEF">
        <w:rPr>
          <w:rFonts w:ascii="Times New Roman" w:hAnsi="Times New Roman" w:cs="Times New Roman"/>
          <w:b/>
          <w:noProof/>
          <w:sz w:val="24"/>
          <w:szCs w:val="24"/>
          <w:lang w:val="en-US"/>
        </w:rPr>
        <w:t>words:</w:t>
      </w:r>
      <w:r w:rsidR="00951374" w:rsidRPr="00764DEF">
        <w:rPr>
          <w:rFonts w:ascii="Times New Roman" w:hAnsi="Times New Roman" w:cs="Times New Roman"/>
          <w:noProof/>
          <w:sz w:val="24"/>
          <w:szCs w:val="24"/>
          <w:lang w:val="en-US"/>
        </w:rPr>
        <w:t xml:space="preserve"> macroevolution; paleontology; </w:t>
      </w:r>
      <w:r w:rsidR="00125B19" w:rsidRPr="00764DEF">
        <w:rPr>
          <w:rFonts w:ascii="Times New Roman" w:hAnsi="Times New Roman" w:cs="Times New Roman"/>
          <w:noProof/>
          <w:sz w:val="24"/>
          <w:szCs w:val="24"/>
          <w:lang w:val="en-US"/>
        </w:rPr>
        <w:t>evo-devo</w:t>
      </w:r>
      <w:r w:rsidR="006413C5" w:rsidRPr="00764DEF">
        <w:rPr>
          <w:rFonts w:ascii="Times New Roman" w:hAnsi="Times New Roman" w:cs="Times New Roman"/>
          <w:noProof/>
          <w:sz w:val="24"/>
          <w:szCs w:val="24"/>
          <w:lang w:val="en-US"/>
        </w:rPr>
        <w:t>;</w:t>
      </w:r>
      <w:r w:rsidR="00125B19" w:rsidRPr="00764DEF">
        <w:rPr>
          <w:rFonts w:ascii="Times New Roman" w:hAnsi="Times New Roman" w:cs="Times New Roman"/>
          <w:noProof/>
          <w:sz w:val="24"/>
          <w:szCs w:val="24"/>
          <w:lang w:val="en-US"/>
        </w:rPr>
        <w:t xml:space="preserve"> ossification sequences</w:t>
      </w:r>
      <w:r w:rsidR="006413C5" w:rsidRPr="00764DEF">
        <w:rPr>
          <w:rFonts w:ascii="Times New Roman" w:hAnsi="Times New Roman" w:cs="Times New Roman"/>
          <w:noProof/>
          <w:sz w:val="24"/>
          <w:szCs w:val="24"/>
          <w:lang w:val="en-US"/>
        </w:rPr>
        <w:t>;</w:t>
      </w:r>
      <w:r w:rsidR="00125B19" w:rsidRPr="00764DEF">
        <w:rPr>
          <w:rFonts w:ascii="Times New Roman" w:hAnsi="Times New Roman" w:cs="Times New Roman"/>
          <w:noProof/>
          <w:sz w:val="24"/>
          <w:szCs w:val="24"/>
          <w:lang w:val="en-US"/>
        </w:rPr>
        <w:t xml:space="preserve"> </w:t>
      </w:r>
      <w:r w:rsidR="00B20E77" w:rsidRPr="00764DEF">
        <w:rPr>
          <w:rFonts w:ascii="Times New Roman" w:hAnsi="Times New Roman" w:cs="Times New Roman"/>
          <w:noProof/>
          <w:sz w:val="24"/>
          <w:szCs w:val="24"/>
          <w:lang w:val="en-US"/>
        </w:rPr>
        <w:t>Lissamphibia</w:t>
      </w:r>
      <w:r w:rsidR="006413C5" w:rsidRPr="00764DEF">
        <w:rPr>
          <w:rFonts w:ascii="Times New Roman" w:hAnsi="Times New Roman" w:cs="Times New Roman"/>
          <w:noProof/>
          <w:sz w:val="24"/>
          <w:szCs w:val="24"/>
          <w:lang w:val="en-US"/>
        </w:rPr>
        <w:t>;</w:t>
      </w:r>
      <w:r w:rsidR="00125B19" w:rsidRPr="00764DEF">
        <w:rPr>
          <w:rFonts w:ascii="Times New Roman" w:hAnsi="Times New Roman" w:cs="Times New Roman"/>
          <w:noProof/>
          <w:sz w:val="24"/>
          <w:szCs w:val="24"/>
          <w:lang w:val="en-US"/>
        </w:rPr>
        <w:t xml:space="preserve"> </w:t>
      </w:r>
      <w:r w:rsidR="00B20E77" w:rsidRPr="00764DEF">
        <w:rPr>
          <w:rFonts w:ascii="Times New Roman" w:hAnsi="Times New Roman" w:cs="Times New Roman"/>
          <w:noProof/>
          <w:sz w:val="24"/>
          <w:szCs w:val="24"/>
          <w:lang w:val="en-US"/>
        </w:rPr>
        <w:t>T</w:t>
      </w:r>
      <w:r w:rsidR="00125B19" w:rsidRPr="00764DEF">
        <w:rPr>
          <w:rFonts w:ascii="Times New Roman" w:hAnsi="Times New Roman" w:cs="Times New Roman"/>
          <w:noProof/>
          <w:sz w:val="24"/>
          <w:szCs w:val="24"/>
          <w:lang w:val="en-US"/>
        </w:rPr>
        <w:t>etrapod</w:t>
      </w:r>
      <w:r w:rsidR="00B20E77" w:rsidRPr="00764DEF">
        <w:rPr>
          <w:rFonts w:ascii="Times New Roman" w:hAnsi="Times New Roman" w:cs="Times New Roman"/>
          <w:noProof/>
          <w:sz w:val="24"/>
          <w:szCs w:val="24"/>
          <w:lang w:val="en-US"/>
        </w:rPr>
        <w:t>a</w:t>
      </w:r>
      <w:r w:rsidR="006413C5" w:rsidRPr="00764DEF">
        <w:rPr>
          <w:rFonts w:ascii="Times New Roman" w:hAnsi="Times New Roman" w:cs="Times New Roman"/>
          <w:noProof/>
          <w:sz w:val="24"/>
          <w:szCs w:val="24"/>
          <w:lang w:val="en-US"/>
        </w:rPr>
        <w:t>;</w:t>
      </w:r>
      <w:r w:rsidR="00125B19" w:rsidRPr="00764DEF">
        <w:rPr>
          <w:rFonts w:ascii="Times New Roman" w:hAnsi="Times New Roman" w:cs="Times New Roman"/>
          <w:noProof/>
          <w:sz w:val="24"/>
          <w:szCs w:val="24"/>
          <w:lang w:val="en-US"/>
        </w:rPr>
        <w:t xml:space="preserve"> phylogeny</w:t>
      </w:r>
    </w:p>
    <w:p w14:paraId="7A9455CB" w14:textId="77777777" w:rsidR="006B6202" w:rsidRPr="00764DEF" w:rsidRDefault="006B6202" w:rsidP="006F2108">
      <w:pPr>
        <w:spacing w:line="480" w:lineRule="auto"/>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br w:type="page"/>
      </w:r>
    </w:p>
    <w:p w14:paraId="27AC42E9" w14:textId="77777777" w:rsidR="00771071" w:rsidRPr="00764DEF" w:rsidRDefault="00EF3277" w:rsidP="00390564">
      <w:pPr>
        <w:spacing w:line="480" w:lineRule="auto"/>
        <w:outlineLvl w:val="0"/>
        <w:rPr>
          <w:rFonts w:ascii="Times New Roman" w:hAnsi="Times New Roman" w:cs="Times New Roman"/>
          <w:b/>
          <w:noProof/>
          <w:sz w:val="24"/>
          <w:szCs w:val="24"/>
          <w:lang w:val="en-US"/>
        </w:rPr>
      </w:pPr>
      <w:r w:rsidRPr="00764DEF">
        <w:rPr>
          <w:rFonts w:ascii="Times New Roman" w:hAnsi="Times New Roman" w:cs="Times New Roman"/>
          <w:b/>
          <w:noProof/>
          <w:sz w:val="24"/>
          <w:szCs w:val="24"/>
          <w:lang w:val="en-US"/>
        </w:rPr>
        <w:lastRenderedPageBreak/>
        <w:t>Intro</w:t>
      </w:r>
      <w:r w:rsidR="004C40AD" w:rsidRPr="00764DEF">
        <w:rPr>
          <w:rFonts w:ascii="Times New Roman" w:hAnsi="Times New Roman" w:cs="Times New Roman"/>
          <w:b/>
          <w:noProof/>
          <w:sz w:val="24"/>
          <w:szCs w:val="24"/>
          <w:lang w:val="en-US"/>
        </w:rPr>
        <w:t>duction</w:t>
      </w:r>
    </w:p>
    <w:p w14:paraId="168FA95B" w14:textId="4197518D" w:rsidR="000E4416" w:rsidRPr="00764DEF" w:rsidRDefault="00BE348E" w:rsidP="00536306">
      <w:pPr>
        <w:spacing w:after="0" w:line="480" w:lineRule="auto"/>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Paleontologists have </w:t>
      </w:r>
      <w:r w:rsidR="00777144" w:rsidRPr="00764DEF">
        <w:rPr>
          <w:rFonts w:ascii="Times New Roman" w:hAnsi="Times New Roman" w:cs="Times New Roman"/>
          <w:noProof/>
          <w:sz w:val="24"/>
          <w:szCs w:val="24"/>
          <w:lang w:val="en-US"/>
        </w:rPr>
        <w:t xml:space="preserve">been studying </w:t>
      </w:r>
      <w:r w:rsidRPr="00764DEF">
        <w:rPr>
          <w:rFonts w:ascii="Times New Roman" w:hAnsi="Times New Roman" w:cs="Times New Roman"/>
          <w:noProof/>
          <w:sz w:val="24"/>
          <w:szCs w:val="24"/>
          <w:lang w:val="en-US"/>
        </w:rPr>
        <w:t xml:space="preserve">the origin of </w:t>
      </w:r>
      <w:r w:rsidR="00777144" w:rsidRPr="00764DEF">
        <w:rPr>
          <w:rFonts w:ascii="Times New Roman" w:hAnsi="Times New Roman" w:cs="Times New Roman"/>
          <w:noProof/>
          <w:sz w:val="24"/>
          <w:szCs w:val="24"/>
          <w:lang w:val="en-US"/>
        </w:rPr>
        <w:t xml:space="preserve">the </w:t>
      </w:r>
      <w:r w:rsidRPr="00764DEF">
        <w:rPr>
          <w:rFonts w:ascii="Times New Roman" w:hAnsi="Times New Roman" w:cs="Times New Roman"/>
          <w:noProof/>
          <w:sz w:val="24"/>
          <w:szCs w:val="24"/>
          <w:lang w:val="en-US"/>
        </w:rPr>
        <w:t>extant amphibian</w:t>
      </w:r>
      <w:r w:rsidR="00777144" w:rsidRPr="00764DEF">
        <w:rPr>
          <w:rFonts w:ascii="Times New Roman" w:hAnsi="Times New Roman" w:cs="Times New Roman"/>
          <w:noProof/>
          <w:sz w:val="24"/>
          <w:szCs w:val="24"/>
          <w:lang w:val="en-US"/>
        </w:rPr>
        <w:t xml:space="preserve"> clade</w:t>
      </w:r>
      <w:r w:rsidRPr="00764DEF">
        <w:rPr>
          <w:rFonts w:ascii="Times New Roman" w:hAnsi="Times New Roman" w:cs="Times New Roman"/>
          <w:noProof/>
          <w:sz w:val="24"/>
          <w:szCs w:val="24"/>
          <w:lang w:val="en-US"/>
        </w:rPr>
        <w:t xml:space="preserve">s for more than a century. </w:t>
      </w:r>
      <w:r w:rsidR="004804AB" w:rsidRPr="00764DEF">
        <w:rPr>
          <w:rFonts w:ascii="Times New Roman" w:hAnsi="Times New Roman" w:cs="Times New Roman"/>
          <w:noProof/>
          <w:sz w:val="24"/>
          <w:szCs w:val="24"/>
          <w:lang w:val="en-US"/>
        </w:rPr>
        <w:t xml:space="preserve">Early studies generally proposed an origin of at least some extant amphibians from temnospondyls. </w:t>
      </w:r>
      <w:r w:rsidR="005F7A9F" w:rsidRPr="00764DEF">
        <w:rPr>
          <w:rFonts w:ascii="Times New Roman" w:hAnsi="Times New Roman" w:cs="Times New Roman"/>
          <w:noProof/>
          <w:sz w:val="24"/>
          <w:szCs w:val="24"/>
          <w:lang w:val="en-US"/>
        </w:rPr>
        <w:t>Cope (1888</w:t>
      </w:r>
      <w:r w:rsidR="005F7A9F" w:rsidRPr="00764DEF">
        <w:rPr>
          <w:rFonts w:ascii="Times New Roman" w:hAnsi="Times New Roman" w:cs="Times New Roman"/>
          <w:noProof/>
          <w:vanish/>
          <w:sz w:val="24"/>
          <w:szCs w:val="24"/>
          <w:lang w:val="en-US"/>
        </w:rPr>
        <w:t xml:space="preserve"> [Cope, 1888 #3653]</w:t>
      </w:r>
      <w:r w:rsidR="005F7A9F" w:rsidRPr="00764DEF">
        <w:rPr>
          <w:rFonts w:ascii="Times New Roman" w:hAnsi="Times New Roman" w:cs="Times New Roman"/>
          <w:noProof/>
          <w:sz w:val="24"/>
          <w:szCs w:val="24"/>
          <w:lang w:val="en-US"/>
        </w:rPr>
        <w:t xml:space="preserve">) initially suggested that batrachians </w:t>
      </w:r>
      <w:r w:rsidR="00D548A8" w:rsidRPr="00764DEF">
        <w:rPr>
          <w:rFonts w:ascii="Times New Roman" w:hAnsi="Times New Roman" w:cs="Times New Roman"/>
          <w:noProof/>
          <w:sz w:val="24"/>
          <w:szCs w:val="24"/>
          <w:lang w:val="en-US"/>
        </w:rPr>
        <w:t xml:space="preserve">(anurans and urodeles) </w:t>
      </w:r>
      <w:r w:rsidR="005F7A9F" w:rsidRPr="00764DEF">
        <w:rPr>
          <w:rFonts w:ascii="Times New Roman" w:hAnsi="Times New Roman" w:cs="Times New Roman"/>
          <w:noProof/>
          <w:sz w:val="24"/>
          <w:szCs w:val="24"/>
          <w:lang w:val="en-US"/>
        </w:rPr>
        <w:t xml:space="preserve">derived from temnospondyls (a large clade of limbed vertebrates known from the Early Carboniferous to the Early Cretaceous) because he believed that the batrachian vertebral centrum was an intercentrum, the dominant central element of temnospondyls. </w:t>
      </w:r>
      <w:r w:rsidR="004804AB" w:rsidRPr="00764DEF">
        <w:rPr>
          <w:rFonts w:ascii="Times New Roman" w:hAnsi="Times New Roman" w:cs="Times New Roman"/>
          <w:noProof/>
          <w:sz w:val="24"/>
          <w:szCs w:val="24"/>
          <w:lang w:val="en-US"/>
        </w:rPr>
        <w:t xml:space="preserve">Later, </w:t>
      </w:r>
      <w:r w:rsidR="008C03CA" w:rsidRPr="00764DEF">
        <w:rPr>
          <w:rFonts w:ascii="Times New Roman" w:hAnsi="Times New Roman" w:cs="Times New Roman"/>
          <w:noProof/>
          <w:sz w:val="24"/>
          <w:szCs w:val="24"/>
          <w:lang w:val="en-US"/>
        </w:rPr>
        <w:t>Watson (1940</w:t>
      </w:r>
      <w:r w:rsidR="008C03CA" w:rsidRPr="00764DEF">
        <w:rPr>
          <w:rFonts w:ascii="Times New Roman" w:hAnsi="Times New Roman" w:cs="Times New Roman"/>
          <w:noProof/>
          <w:vanish/>
          <w:sz w:val="24"/>
          <w:szCs w:val="24"/>
          <w:lang w:val="en-US"/>
        </w:rPr>
        <w:t xml:space="preserve"> </w:t>
      </w:r>
      <w:r w:rsidR="004804AB" w:rsidRPr="00764DEF">
        <w:rPr>
          <w:rFonts w:ascii="Times New Roman" w:hAnsi="Times New Roman" w:cs="Times New Roman"/>
          <w:noProof/>
          <w:vanish/>
          <w:sz w:val="24"/>
          <w:szCs w:val="24"/>
          <w:lang w:val="en-US"/>
        </w:rPr>
        <w:t>[Watson, 1940 #2077]</w:t>
      </w:r>
      <w:r w:rsidR="008C03CA" w:rsidRPr="00764DEF">
        <w:rPr>
          <w:rFonts w:ascii="Times New Roman" w:hAnsi="Times New Roman" w:cs="Times New Roman"/>
          <w:noProof/>
          <w:sz w:val="24"/>
          <w:szCs w:val="24"/>
          <w:lang w:val="en-US"/>
        </w:rPr>
        <w:t xml:space="preserve">) </w:t>
      </w:r>
      <w:r w:rsidR="004804AB" w:rsidRPr="00764DEF">
        <w:rPr>
          <w:rFonts w:ascii="Times New Roman" w:hAnsi="Times New Roman" w:cs="Times New Roman"/>
          <w:noProof/>
          <w:sz w:val="24"/>
          <w:szCs w:val="24"/>
          <w:lang w:val="en-US"/>
        </w:rPr>
        <w:t>argued that anurans were derived from temnospondyls because of similarities (mostly in the palate) between</w:t>
      </w:r>
      <w:r w:rsidR="00D548A8" w:rsidRPr="00764DEF">
        <w:rPr>
          <w:rFonts w:ascii="Times New Roman" w:hAnsi="Times New Roman" w:cs="Times New Roman"/>
          <w:noProof/>
          <w:sz w:val="24"/>
          <w:szCs w:val="24"/>
          <w:lang w:val="en-US"/>
        </w:rPr>
        <w:t xml:space="preserve"> the</w:t>
      </w:r>
      <w:r w:rsidR="004804AB" w:rsidRPr="00764DEF">
        <w:rPr>
          <w:rFonts w:ascii="Times New Roman" w:hAnsi="Times New Roman" w:cs="Times New Roman"/>
          <w:noProof/>
          <w:sz w:val="24"/>
          <w:szCs w:val="24"/>
          <w:lang w:val="en-US"/>
        </w:rPr>
        <w:t xml:space="preserve"> </w:t>
      </w:r>
      <w:r w:rsidR="00D548A8" w:rsidRPr="00764DEF">
        <w:rPr>
          <w:rFonts w:ascii="Times New Roman" w:hAnsi="Times New Roman" w:cs="Times New Roman"/>
          <w:noProof/>
          <w:sz w:val="24"/>
          <w:szCs w:val="24"/>
          <w:lang w:val="en-US"/>
        </w:rPr>
        <w:t xml:space="preserve">temnospondyl </w:t>
      </w:r>
      <w:r w:rsidR="004804AB" w:rsidRPr="00764DEF">
        <w:rPr>
          <w:rFonts w:ascii="Times New Roman" w:hAnsi="Times New Roman" w:cs="Times New Roman"/>
          <w:noProof/>
          <w:sz w:val="24"/>
          <w:szCs w:val="24"/>
          <w:lang w:val="en-US"/>
        </w:rPr>
        <w:t>“</w:t>
      </w:r>
      <w:r w:rsidR="004804AB" w:rsidRPr="00764DEF">
        <w:rPr>
          <w:rFonts w:ascii="Times New Roman" w:hAnsi="Times New Roman" w:cs="Times New Roman"/>
          <w:i/>
          <w:noProof/>
          <w:sz w:val="24"/>
          <w:szCs w:val="24"/>
          <w:lang w:val="en-US"/>
        </w:rPr>
        <w:t>Miobatrachus</w:t>
      </w:r>
      <w:r w:rsidR="004804AB" w:rsidRPr="00764DEF">
        <w:rPr>
          <w:rFonts w:ascii="Times New Roman" w:hAnsi="Times New Roman" w:cs="Times New Roman"/>
          <w:noProof/>
          <w:sz w:val="24"/>
          <w:szCs w:val="24"/>
          <w:lang w:val="en-US"/>
        </w:rPr>
        <w:t>” (</w:t>
      </w:r>
      <w:r w:rsidR="00777144" w:rsidRPr="00764DEF">
        <w:rPr>
          <w:rFonts w:ascii="Times New Roman" w:hAnsi="Times New Roman" w:cs="Times New Roman"/>
          <w:noProof/>
          <w:sz w:val="24"/>
          <w:szCs w:val="24"/>
          <w:lang w:val="en-US"/>
        </w:rPr>
        <w:t>now</w:t>
      </w:r>
      <w:r w:rsidR="00D548A8" w:rsidRPr="00764DEF">
        <w:rPr>
          <w:rFonts w:ascii="Times New Roman" w:hAnsi="Times New Roman" w:cs="Times New Roman"/>
          <w:noProof/>
          <w:sz w:val="24"/>
          <w:szCs w:val="24"/>
          <w:lang w:val="en-US"/>
        </w:rPr>
        <w:t xml:space="preserve"> considered a junior synonym of</w:t>
      </w:r>
      <w:r w:rsidR="004804AB" w:rsidRPr="00764DEF">
        <w:rPr>
          <w:rFonts w:ascii="Times New Roman" w:hAnsi="Times New Roman" w:cs="Times New Roman"/>
          <w:noProof/>
          <w:sz w:val="24"/>
          <w:szCs w:val="24"/>
          <w:lang w:val="en-US"/>
        </w:rPr>
        <w:t xml:space="preserve"> </w:t>
      </w:r>
      <w:r w:rsidR="00141C22" w:rsidRPr="00764DEF">
        <w:rPr>
          <w:rFonts w:ascii="Times New Roman" w:hAnsi="Times New Roman" w:cs="Times New Roman"/>
          <w:i/>
          <w:noProof/>
          <w:sz w:val="24"/>
          <w:szCs w:val="24"/>
          <w:lang w:val="en-US"/>
        </w:rPr>
        <w:t>Amphibamus</w:t>
      </w:r>
      <w:r w:rsidR="004804AB" w:rsidRPr="00764DEF">
        <w:rPr>
          <w:rFonts w:ascii="Times New Roman" w:hAnsi="Times New Roman" w:cs="Times New Roman"/>
          <w:noProof/>
          <w:sz w:val="24"/>
          <w:szCs w:val="24"/>
          <w:lang w:val="en-US"/>
        </w:rPr>
        <w:t xml:space="preserve">) and anurans. </w:t>
      </w:r>
      <w:r w:rsidR="000D102B" w:rsidRPr="00764DEF">
        <w:rPr>
          <w:rFonts w:ascii="Times New Roman" w:hAnsi="Times New Roman" w:cs="Times New Roman"/>
          <w:noProof/>
          <w:sz w:val="24"/>
          <w:szCs w:val="24"/>
          <w:lang w:val="en-US"/>
        </w:rPr>
        <w:t xml:space="preserve">Monophyly of extant amphibians </w:t>
      </w:r>
      <w:r w:rsidR="00121815" w:rsidRPr="00764DEF">
        <w:rPr>
          <w:rFonts w:ascii="Times New Roman" w:hAnsi="Times New Roman" w:cs="Times New Roman"/>
          <w:noProof/>
          <w:sz w:val="24"/>
          <w:szCs w:val="24"/>
          <w:lang w:val="en-US"/>
        </w:rPr>
        <w:t xml:space="preserve">(Lissamphibia) </w:t>
      </w:r>
      <w:r w:rsidR="000D102B" w:rsidRPr="00764DEF">
        <w:rPr>
          <w:rFonts w:ascii="Times New Roman" w:hAnsi="Times New Roman" w:cs="Times New Roman"/>
          <w:noProof/>
          <w:sz w:val="24"/>
          <w:szCs w:val="24"/>
          <w:lang w:val="en-US"/>
        </w:rPr>
        <w:t>was proposed by Parsons and Williams (1962</w:t>
      </w:r>
      <w:r w:rsidR="000D102B" w:rsidRPr="00764DEF">
        <w:rPr>
          <w:rFonts w:ascii="Times New Roman" w:hAnsi="Times New Roman" w:cs="Times New Roman"/>
          <w:noProof/>
          <w:vanish/>
          <w:sz w:val="24"/>
          <w:szCs w:val="24"/>
          <w:lang w:val="en-US"/>
        </w:rPr>
        <w:t xml:space="preserve"> [Parsons, 1962 #2781]</w:t>
      </w:r>
      <w:r w:rsidR="003B4998" w:rsidRPr="00764DEF">
        <w:rPr>
          <w:rFonts w:ascii="Times New Roman" w:hAnsi="Times New Roman" w:cs="Times New Roman"/>
          <w:noProof/>
          <w:sz w:val="24"/>
          <w:szCs w:val="24"/>
          <w:lang w:val="en-US"/>
        </w:rPr>
        <w:t>, 1963</w:t>
      </w:r>
      <w:r w:rsidR="003B4998" w:rsidRPr="00764DEF">
        <w:rPr>
          <w:rFonts w:ascii="Times New Roman" w:hAnsi="Times New Roman" w:cs="Times New Roman"/>
          <w:noProof/>
          <w:vanish/>
          <w:sz w:val="24"/>
          <w:szCs w:val="24"/>
          <w:lang w:val="en-US"/>
        </w:rPr>
        <w:t xml:space="preserve"> [Parsons, 1963 #2777]</w:t>
      </w:r>
      <w:r w:rsidR="000D102B" w:rsidRPr="00764DEF">
        <w:rPr>
          <w:rFonts w:ascii="Times New Roman" w:hAnsi="Times New Roman" w:cs="Times New Roman"/>
          <w:noProof/>
          <w:sz w:val="24"/>
          <w:szCs w:val="24"/>
          <w:lang w:val="en-US"/>
        </w:rPr>
        <w:t>)</w:t>
      </w:r>
      <w:r w:rsidR="004D7FC5" w:rsidRPr="00764DEF">
        <w:rPr>
          <w:rFonts w:ascii="Times New Roman" w:hAnsi="Times New Roman" w:cs="Times New Roman"/>
          <w:noProof/>
          <w:sz w:val="24"/>
          <w:szCs w:val="24"/>
          <w:lang w:val="en-US"/>
        </w:rPr>
        <w:t xml:space="preserve">, an idea that was accepted more quickly by herpetologists than by paleontologists. </w:t>
      </w:r>
      <w:r w:rsidR="00B06BA2" w:rsidRPr="00764DEF">
        <w:rPr>
          <w:rFonts w:ascii="Times New Roman" w:hAnsi="Times New Roman" w:cs="Times New Roman"/>
          <w:noProof/>
          <w:sz w:val="24"/>
          <w:szCs w:val="24"/>
          <w:lang w:val="en-US"/>
        </w:rPr>
        <w:t>Lissamphibian monophyly was supported by</w:t>
      </w:r>
      <w:r w:rsidR="00121815" w:rsidRPr="00764DEF">
        <w:rPr>
          <w:rFonts w:ascii="Times New Roman" w:hAnsi="Times New Roman" w:cs="Times New Roman"/>
          <w:noProof/>
          <w:sz w:val="24"/>
          <w:szCs w:val="24"/>
          <w:lang w:val="en-US"/>
        </w:rPr>
        <w:t xml:space="preserve"> (among a few other character states)</w:t>
      </w:r>
      <w:r w:rsidR="00B06BA2" w:rsidRPr="00764DEF">
        <w:rPr>
          <w:rFonts w:ascii="Times New Roman" w:hAnsi="Times New Roman" w:cs="Times New Roman"/>
          <w:noProof/>
          <w:sz w:val="24"/>
          <w:szCs w:val="24"/>
          <w:lang w:val="en-US"/>
        </w:rPr>
        <w:t xml:space="preserve"> the widespread occurrence of pedicellate, bicuspid teeth. The subsequent discovery of such teeth in the </w:t>
      </w:r>
      <w:r w:rsidR="00777144" w:rsidRPr="00764DEF">
        <w:rPr>
          <w:rFonts w:ascii="Times New Roman" w:hAnsi="Times New Roman" w:cs="Times New Roman"/>
          <w:noProof/>
          <w:sz w:val="24"/>
          <w:szCs w:val="24"/>
          <w:lang w:val="en-US"/>
        </w:rPr>
        <w:t xml:space="preserve">amphibamid </w:t>
      </w:r>
      <w:r w:rsidR="00B06BA2" w:rsidRPr="00764DEF">
        <w:rPr>
          <w:rFonts w:ascii="Times New Roman" w:hAnsi="Times New Roman" w:cs="Times New Roman"/>
          <w:noProof/>
          <w:sz w:val="24"/>
          <w:szCs w:val="24"/>
          <w:lang w:val="en-US"/>
        </w:rPr>
        <w:t xml:space="preserve">temnospondyl </w:t>
      </w:r>
      <w:r w:rsidR="00141C22" w:rsidRPr="00764DEF">
        <w:rPr>
          <w:rFonts w:ascii="Times New Roman" w:hAnsi="Times New Roman" w:cs="Times New Roman"/>
          <w:i/>
          <w:noProof/>
          <w:sz w:val="24"/>
          <w:szCs w:val="24"/>
          <w:lang w:val="en-US"/>
        </w:rPr>
        <w:t>Doleserpeton</w:t>
      </w:r>
      <w:r w:rsidR="00B06BA2" w:rsidRPr="00764DEF">
        <w:rPr>
          <w:rFonts w:ascii="Times New Roman" w:hAnsi="Times New Roman" w:cs="Times New Roman"/>
          <w:noProof/>
          <w:sz w:val="24"/>
          <w:szCs w:val="24"/>
          <w:lang w:val="en-US"/>
        </w:rPr>
        <w:t xml:space="preserve"> (Bolt 19</w:t>
      </w:r>
      <w:r w:rsidR="00CD6FDB" w:rsidRPr="00764DEF">
        <w:rPr>
          <w:rFonts w:ascii="Times New Roman" w:hAnsi="Times New Roman" w:cs="Times New Roman"/>
          <w:noProof/>
          <w:sz w:val="24"/>
          <w:szCs w:val="24"/>
          <w:lang w:val="en-US"/>
        </w:rPr>
        <w:t>69</w:t>
      </w:r>
      <w:r w:rsidR="00B06BA2" w:rsidRPr="00764DEF">
        <w:rPr>
          <w:rFonts w:ascii="Times New Roman" w:hAnsi="Times New Roman" w:cs="Times New Roman"/>
          <w:noProof/>
          <w:vanish/>
          <w:sz w:val="24"/>
          <w:szCs w:val="24"/>
          <w:lang w:val="en-US"/>
        </w:rPr>
        <w:t xml:space="preserve"> </w:t>
      </w:r>
      <w:r w:rsidR="00CD6FDB" w:rsidRPr="00764DEF">
        <w:rPr>
          <w:rFonts w:ascii="Times New Roman" w:hAnsi="Times New Roman" w:cs="Times New Roman"/>
          <w:noProof/>
          <w:vanish/>
          <w:sz w:val="24"/>
          <w:szCs w:val="24"/>
          <w:lang w:val="en-US"/>
        </w:rPr>
        <w:t>[Bolt, 1969 #986]</w:t>
      </w:r>
      <w:r w:rsidR="00B06BA2" w:rsidRPr="00764DEF">
        <w:rPr>
          <w:rFonts w:ascii="Times New Roman" w:hAnsi="Times New Roman" w:cs="Times New Roman"/>
          <w:noProof/>
          <w:sz w:val="24"/>
          <w:szCs w:val="24"/>
          <w:lang w:val="en-US"/>
        </w:rPr>
        <w:t xml:space="preserve">) </w:t>
      </w:r>
      <w:r w:rsidR="000B6DBB" w:rsidRPr="00764DEF">
        <w:rPr>
          <w:rFonts w:ascii="Times New Roman" w:hAnsi="Times New Roman" w:cs="Times New Roman"/>
          <w:noProof/>
          <w:sz w:val="24"/>
          <w:szCs w:val="24"/>
          <w:lang w:val="en-US"/>
        </w:rPr>
        <w:t>reinforced the</w:t>
      </w:r>
      <w:r w:rsidR="00B06BA2" w:rsidRPr="00764DEF">
        <w:rPr>
          <w:rFonts w:ascii="Times New Roman" w:hAnsi="Times New Roman" w:cs="Times New Roman"/>
          <w:noProof/>
          <w:sz w:val="24"/>
          <w:szCs w:val="24"/>
          <w:lang w:val="en-US"/>
        </w:rPr>
        <w:t xml:space="preserve"> widespread </w:t>
      </w:r>
      <w:del w:id="13" w:author="Michel Laurin" w:date="2019-07-25T11:50:00Z">
        <w:r w:rsidR="00B06BA2" w:rsidRPr="00C84817">
          <w:rPr>
            <w:rFonts w:ascii="Times New Roman" w:hAnsi="Times New Roman" w:cs="Times New Roman"/>
            <w:noProof/>
            <w:sz w:val="24"/>
            <w:szCs w:val="24"/>
            <w:lang w:val="en-US"/>
          </w:rPr>
          <w:delText xml:space="preserve">(though not universal) </w:delText>
        </w:r>
      </w:del>
      <w:r w:rsidR="00B06BA2" w:rsidRPr="00764DEF">
        <w:rPr>
          <w:rFonts w:ascii="Times New Roman" w:hAnsi="Times New Roman" w:cs="Times New Roman"/>
          <w:noProof/>
          <w:sz w:val="24"/>
          <w:szCs w:val="24"/>
          <w:lang w:val="en-US"/>
        </w:rPr>
        <w:t>acceptance of an origin of Lissamphibia from within temnospondyls</w:t>
      </w:r>
      <w:r w:rsidR="00FE41F7" w:rsidRPr="00764DEF">
        <w:rPr>
          <w:rFonts w:ascii="Times New Roman" w:hAnsi="Times New Roman" w:cs="Times New Roman"/>
          <w:noProof/>
          <w:sz w:val="24"/>
          <w:szCs w:val="24"/>
          <w:lang w:val="en-US"/>
        </w:rPr>
        <w:t xml:space="preserve"> (e.g., Schoch and Milner 2004</w:t>
      </w:r>
      <w:r w:rsidR="00FE41F7" w:rsidRPr="00764DEF">
        <w:rPr>
          <w:rFonts w:ascii="Times New Roman" w:hAnsi="Times New Roman" w:cs="Times New Roman"/>
          <w:noProof/>
          <w:vanish/>
          <w:sz w:val="24"/>
          <w:szCs w:val="24"/>
          <w:lang w:val="en-US"/>
        </w:rPr>
        <w:t xml:space="preserve"> </w:t>
      </w:r>
      <w:r w:rsidR="00841E9C" w:rsidRPr="00764DEF">
        <w:rPr>
          <w:rFonts w:ascii="Times New Roman" w:hAnsi="Times New Roman" w:cs="Times New Roman"/>
          <w:noProof/>
          <w:vanish/>
          <w:sz w:val="24"/>
          <w:szCs w:val="24"/>
          <w:lang w:val="en-US"/>
        </w:rPr>
        <w:t>[Schoch, 2004 #11171]</w:t>
      </w:r>
      <w:r w:rsidR="00FE41F7" w:rsidRPr="00764DEF">
        <w:rPr>
          <w:rFonts w:ascii="Times New Roman" w:hAnsi="Times New Roman" w:cs="Times New Roman"/>
          <w:noProof/>
          <w:sz w:val="24"/>
          <w:szCs w:val="24"/>
          <w:lang w:val="en-US"/>
        </w:rPr>
        <w:t>)</w:t>
      </w:r>
      <w:r w:rsidR="00B06BA2" w:rsidRPr="00764DEF">
        <w:rPr>
          <w:rFonts w:ascii="Times New Roman" w:hAnsi="Times New Roman" w:cs="Times New Roman"/>
          <w:noProof/>
          <w:sz w:val="24"/>
          <w:szCs w:val="24"/>
          <w:lang w:val="en-US"/>
        </w:rPr>
        <w:t xml:space="preserve">. </w:t>
      </w:r>
      <w:r w:rsidR="006F11F7" w:rsidRPr="00764DEF">
        <w:rPr>
          <w:rFonts w:ascii="Times New Roman" w:hAnsi="Times New Roman" w:cs="Times New Roman"/>
          <w:noProof/>
          <w:sz w:val="24"/>
          <w:szCs w:val="24"/>
          <w:lang w:val="en-US"/>
        </w:rPr>
        <w:t xml:space="preserve">Recently, this hypothesis, referred to as the </w:t>
      </w:r>
      <w:r w:rsidR="006E39FA" w:rsidRPr="00764DEF">
        <w:rPr>
          <w:rFonts w:ascii="Times New Roman" w:hAnsi="Times New Roman" w:cs="Times New Roman"/>
          <w:noProof/>
          <w:sz w:val="24"/>
          <w:szCs w:val="24"/>
          <w:lang w:val="en-US"/>
        </w:rPr>
        <w:t>t</w:t>
      </w:r>
      <w:r w:rsidR="00785F8B" w:rsidRPr="00764DEF">
        <w:rPr>
          <w:rFonts w:ascii="Times New Roman" w:hAnsi="Times New Roman" w:cs="Times New Roman"/>
          <w:noProof/>
          <w:sz w:val="24"/>
          <w:szCs w:val="24"/>
          <w:lang w:val="en-US"/>
        </w:rPr>
        <w:t xml:space="preserve">emnospondyl </w:t>
      </w:r>
      <w:r w:rsidR="006E39FA" w:rsidRPr="00764DEF">
        <w:rPr>
          <w:rFonts w:ascii="Times New Roman" w:hAnsi="Times New Roman" w:cs="Times New Roman"/>
          <w:noProof/>
          <w:sz w:val="24"/>
          <w:szCs w:val="24"/>
          <w:lang w:val="en-US"/>
        </w:rPr>
        <w:t>h</w:t>
      </w:r>
      <w:r w:rsidR="006F11F7" w:rsidRPr="00764DEF">
        <w:rPr>
          <w:rFonts w:ascii="Times New Roman" w:hAnsi="Times New Roman" w:cs="Times New Roman"/>
          <w:noProof/>
          <w:sz w:val="24"/>
          <w:szCs w:val="24"/>
          <w:lang w:val="en-US"/>
        </w:rPr>
        <w:t>ypothesis or TH for short</w:t>
      </w:r>
      <w:r w:rsidR="00121815" w:rsidRPr="00764DEF">
        <w:rPr>
          <w:rFonts w:ascii="Times New Roman" w:hAnsi="Times New Roman" w:cs="Times New Roman"/>
          <w:noProof/>
          <w:sz w:val="24"/>
          <w:szCs w:val="24"/>
          <w:lang w:val="en-US"/>
        </w:rPr>
        <w:t xml:space="preserve"> (Fig. 1</w:t>
      </w:r>
      <w:r w:rsidR="0077426C" w:rsidRPr="00764DEF">
        <w:rPr>
          <w:rFonts w:ascii="Times New Roman" w:hAnsi="Times New Roman" w:cs="Times New Roman"/>
          <w:noProof/>
          <w:sz w:val="24"/>
          <w:szCs w:val="24"/>
          <w:lang w:val="en-US"/>
        </w:rPr>
        <w:t>c</w:t>
      </w:r>
      <w:r w:rsidR="00121815" w:rsidRPr="00764DEF">
        <w:rPr>
          <w:rFonts w:ascii="Times New Roman" w:hAnsi="Times New Roman" w:cs="Times New Roman"/>
          <w:noProof/>
          <w:sz w:val="24"/>
          <w:szCs w:val="24"/>
          <w:lang w:val="en-US"/>
        </w:rPr>
        <w:t>)</w:t>
      </w:r>
      <w:r w:rsidR="006F11F7" w:rsidRPr="00764DEF">
        <w:rPr>
          <w:rFonts w:ascii="Times New Roman" w:hAnsi="Times New Roman" w:cs="Times New Roman"/>
          <w:noProof/>
          <w:sz w:val="24"/>
          <w:szCs w:val="24"/>
          <w:lang w:val="en-US"/>
        </w:rPr>
        <w:t>, has been supported by several phylogenetic analyses based on phenotypic data matrices (e.g. Ruta and Coates</w:t>
      </w:r>
      <w:r w:rsidR="006E39FA" w:rsidRPr="00764DEF">
        <w:rPr>
          <w:rFonts w:ascii="Times New Roman" w:hAnsi="Times New Roman" w:cs="Times New Roman"/>
          <w:noProof/>
          <w:sz w:val="24"/>
          <w:szCs w:val="24"/>
          <w:lang w:val="en-US"/>
        </w:rPr>
        <w:t xml:space="preserve"> </w:t>
      </w:r>
      <w:r w:rsidR="006F11F7" w:rsidRPr="00764DEF">
        <w:rPr>
          <w:rFonts w:ascii="Times New Roman" w:hAnsi="Times New Roman" w:cs="Times New Roman"/>
          <w:noProof/>
          <w:sz w:val="24"/>
          <w:szCs w:val="24"/>
          <w:lang w:val="en-US"/>
        </w:rPr>
        <w:t>2007</w:t>
      </w:r>
      <w:r w:rsidR="008F441F" w:rsidRPr="00764DEF">
        <w:rPr>
          <w:rFonts w:ascii="Times New Roman" w:hAnsi="Times New Roman" w:cs="Times New Roman"/>
          <w:noProof/>
          <w:vanish/>
          <w:sz w:val="24"/>
          <w:szCs w:val="24"/>
          <w:lang w:val="en-US"/>
        </w:rPr>
        <w:t xml:space="preserve"> [Ruta, 2007 #15270]</w:t>
      </w:r>
      <w:r w:rsidR="00B7158D" w:rsidRPr="00764DEF">
        <w:rPr>
          <w:rFonts w:ascii="Times New Roman" w:hAnsi="Times New Roman" w:cs="Times New Roman"/>
          <w:noProof/>
          <w:sz w:val="24"/>
          <w:szCs w:val="24"/>
          <w:lang w:val="en-US"/>
        </w:rPr>
        <w:t>; Sigurdsen and Green 2011</w:t>
      </w:r>
      <w:r w:rsidR="00F93693" w:rsidRPr="00764DEF">
        <w:rPr>
          <w:rFonts w:ascii="Times New Roman" w:hAnsi="Times New Roman" w:cs="Times New Roman"/>
          <w:noProof/>
          <w:sz w:val="24"/>
          <w:szCs w:val="24"/>
          <w:lang w:val="en-US"/>
        </w:rPr>
        <w:t xml:space="preserve">; </w:t>
      </w:r>
      <w:r w:rsidR="003C6AE3" w:rsidRPr="00764DEF">
        <w:rPr>
          <w:rFonts w:ascii="Times New Roman" w:hAnsi="Times New Roman" w:cs="Times New Roman"/>
          <w:noProof/>
          <w:sz w:val="24"/>
          <w:szCs w:val="24"/>
          <w:lang w:val="en-US"/>
        </w:rPr>
        <w:t xml:space="preserve">Maddin et al. 2012; </w:t>
      </w:r>
      <w:r w:rsidR="00F93693" w:rsidRPr="00764DEF">
        <w:rPr>
          <w:rFonts w:ascii="Times New Roman" w:hAnsi="Times New Roman" w:cs="Times New Roman"/>
          <w:noProof/>
          <w:sz w:val="24"/>
          <w:szCs w:val="24"/>
          <w:lang w:val="en-US"/>
        </w:rPr>
        <w:t>Pardo et al. 2017a</w:t>
      </w:r>
      <w:r w:rsidR="00DB1EF4" w:rsidRPr="00764DEF">
        <w:rPr>
          <w:rFonts w:ascii="Times New Roman" w:hAnsi="Times New Roman" w:cs="Times New Roman"/>
          <w:noProof/>
          <w:sz w:val="24"/>
          <w:szCs w:val="24"/>
          <w:lang w:val="en-US"/>
        </w:rPr>
        <w:t>, b</w:t>
      </w:r>
      <w:r w:rsidR="00F93693" w:rsidRPr="00764DEF">
        <w:rPr>
          <w:rFonts w:ascii="Times New Roman" w:hAnsi="Times New Roman" w:cs="Times New Roman"/>
          <w:noProof/>
          <w:sz w:val="24"/>
          <w:szCs w:val="24"/>
          <w:lang w:val="en-US"/>
        </w:rPr>
        <w:t xml:space="preserve">: fig. </w:t>
      </w:r>
      <w:del w:id="14" w:author="Michel Laurin" w:date="2019-07-25T11:50:00Z">
        <w:r w:rsidR="00F93693" w:rsidRPr="00C84817">
          <w:rPr>
            <w:rFonts w:ascii="Times New Roman" w:hAnsi="Times New Roman" w:cs="Times New Roman"/>
            <w:noProof/>
            <w:sz w:val="24"/>
            <w:szCs w:val="24"/>
            <w:lang w:val="en-US"/>
          </w:rPr>
          <w:delText>S6</w:delText>
        </w:r>
      </w:del>
      <w:ins w:id="15" w:author="Michel Laurin" w:date="2019-07-25T11:50:00Z">
        <w:r w:rsidR="00F93693" w:rsidRPr="00764DEF">
          <w:rPr>
            <w:rFonts w:ascii="Times New Roman" w:hAnsi="Times New Roman" w:cs="Times New Roman"/>
            <w:noProof/>
            <w:sz w:val="24"/>
            <w:szCs w:val="24"/>
            <w:lang w:val="en-US"/>
          </w:rPr>
          <w:t>S6</w:t>
        </w:r>
        <w:r w:rsidR="00AA77EB" w:rsidRPr="00764DEF">
          <w:rPr>
            <w:rFonts w:ascii="Times New Roman" w:hAnsi="Times New Roman" w:cs="Times New Roman"/>
            <w:noProof/>
            <w:sz w:val="24"/>
            <w:szCs w:val="24"/>
            <w:lang w:val="en-US"/>
          </w:rPr>
          <w:t>; Mann et al. 2019</w:t>
        </w:r>
      </w:ins>
      <w:r w:rsidR="00B7158D" w:rsidRPr="00764DEF">
        <w:rPr>
          <w:rFonts w:ascii="Times New Roman" w:hAnsi="Times New Roman" w:cs="Times New Roman"/>
          <w:noProof/>
          <w:vanish/>
          <w:sz w:val="24"/>
          <w:szCs w:val="24"/>
          <w:lang w:val="en-US"/>
        </w:rPr>
        <w:t xml:space="preserve"> </w:t>
      </w:r>
      <w:r w:rsidR="00B7158D" w:rsidRPr="00764DEF">
        <w:rPr>
          <w:rFonts w:ascii="Times New Roman" w:hAnsi="Times New Roman" w:cs="Times New Roman"/>
          <w:noProof/>
          <w:vanish/>
          <w:sz w:val="24"/>
          <w:szCs w:val="24"/>
          <w:lang w:val="en-US" w:eastAsia="fr-FR"/>
        </w:rPr>
        <w:t>[Sigurdsen, 2011 #18716]</w:t>
      </w:r>
      <w:r w:rsidR="00B7158D" w:rsidRPr="00764DEF">
        <w:rPr>
          <w:rFonts w:ascii="Times New Roman" w:hAnsi="Times New Roman" w:cs="Times New Roman"/>
          <w:noProof/>
          <w:sz w:val="24"/>
          <w:szCs w:val="24"/>
          <w:lang w:val="en-US"/>
        </w:rPr>
        <w:t>)</w:t>
      </w:r>
      <w:r w:rsidR="006F11F7" w:rsidRPr="00764DEF">
        <w:rPr>
          <w:rFonts w:ascii="Times New Roman" w:hAnsi="Times New Roman" w:cs="Times New Roman"/>
          <w:noProof/>
          <w:sz w:val="24"/>
          <w:szCs w:val="24"/>
          <w:lang w:val="en-US"/>
        </w:rPr>
        <w:t>.</w:t>
      </w:r>
    </w:p>
    <w:p w14:paraId="2060D131" w14:textId="62E837B4" w:rsidR="00DB1EF4" w:rsidRPr="00764DEF" w:rsidRDefault="009F259F" w:rsidP="004F2F6F">
      <w:pPr>
        <w:spacing w:line="480" w:lineRule="auto"/>
        <w:ind w:firstLine="709"/>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Dissenting opinions about t</w:t>
      </w:r>
      <w:r w:rsidR="00BE348E" w:rsidRPr="00764DEF">
        <w:rPr>
          <w:rFonts w:ascii="Times New Roman" w:hAnsi="Times New Roman" w:cs="Times New Roman"/>
          <w:noProof/>
          <w:sz w:val="24"/>
          <w:szCs w:val="24"/>
          <w:lang w:val="en-US"/>
        </w:rPr>
        <w:t xml:space="preserve">he origin of extant amphibians </w:t>
      </w:r>
      <w:r w:rsidRPr="00764DEF">
        <w:rPr>
          <w:rFonts w:ascii="Times New Roman" w:hAnsi="Times New Roman" w:cs="Times New Roman"/>
          <w:noProof/>
          <w:sz w:val="24"/>
          <w:szCs w:val="24"/>
          <w:lang w:val="en-US"/>
        </w:rPr>
        <w:t>have been expressed</w:t>
      </w:r>
      <w:r w:rsidR="00BE348E" w:rsidRPr="00764DEF">
        <w:rPr>
          <w:rFonts w:ascii="Times New Roman" w:hAnsi="Times New Roman" w:cs="Times New Roman"/>
          <w:noProof/>
          <w:sz w:val="24"/>
          <w:szCs w:val="24"/>
          <w:lang w:val="en-US"/>
        </w:rPr>
        <w:t xml:space="preserve"> for </w:t>
      </w:r>
      <w:r w:rsidRPr="00764DEF">
        <w:rPr>
          <w:rFonts w:ascii="Times New Roman" w:hAnsi="Times New Roman" w:cs="Times New Roman"/>
          <w:noProof/>
          <w:sz w:val="24"/>
          <w:szCs w:val="24"/>
          <w:lang w:val="en-US"/>
        </w:rPr>
        <w:t xml:space="preserve">several </w:t>
      </w:r>
      <w:r w:rsidR="00BE348E" w:rsidRPr="00764DEF">
        <w:rPr>
          <w:rFonts w:ascii="Times New Roman" w:hAnsi="Times New Roman" w:cs="Times New Roman"/>
          <w:noProof/>
          <w:sz w:val="24"/>
          <w:szCs w:val="24"/>
          <w:lang w:val="en-US"/>
        </w:rPr>
        <w:t>decades</w:t>
      </w:r>
      <w:r w:rsidR="00A16C5A" w:rsidRPr="00764DEF">
        <w:rPr>
          <w:rFonts w:ascii="Times New Roman" w:hAnsi="Times New Roman" w:cs="Times New Roman"/>
          <w:noProof/>
          <w:sz w:val="24"/>
          <w:szCs w:val="24"/>
          <w:lang w:val="en-US"/>
        </w:rPr>
        <w:t xml:space="preserve"> (</w:t>
      </w:r>
      <w:r w:rsidR="00777144" w:rsidRPr="00764DEF">
        <w:rPr>
          <w:rFonts w:ascii="Times New Roman" w:hAnsi="Times New Roman" w:cs="Times New Roman"/>
          <w:noProof/>
          <w:sz w:val="24"/>
          <w:szCs w:val="24"/>
          <w:lang w:val="en-US"/>
        </w:rPr>
        <w:t xml:space="preserve">see </w:t>
      </w:r>
      <w:r w:rsidR="00A16C5A" w:rsidRPr="00764DEF">
        <w:rPr>
          <w:rFonts w:ascii="Times New Roman" w:hAnsi="Times New Roman" w:cs="Times New Roman"/>
          <w:noProof/>
          <w:sz w:val="24"/>
          <w:szCs w:val="24"/>
          <w:lang w:val="en-US"/>
        </w:rPr>
        <w:t>Schoch and Milner 2004</w:t>
      </w:r>
      <w:r w:rsidR="00777144" w:rsidRPr="00764DEF">
        <w:rPr>
          <w:rFonts w:ascii="Times New Roman" w:hAnsi="Times New Roman" w:cs="Times New Roman"/>
          <w:noProof/>
          <w:sz w:val="24"/>
          <w:szCs w:val="24"/>
          <w:lang w:val="en-US"/>
        </w:rPr>
        <w:t xml:space="preserve"> for a </w:t>
      </w:r>
      <w:r w:rsidR="00D548A8" w:rsidRPr="00764DEF">
        <w:rPr>
          <w:rFonts w:ascii="Times New Roman" w:hAnsi="Times New Roman" w:cs="Times New Roman"/>
          <w:noProof/>
          <w:sz w:val="24"/>
          <w:szCs w:val="24"/>
          <w:lang w:val="en-US"/>
        </w:rPr>
        <w:t xml:space="preserve">historical </w:t>
      </w:r>
      <w:r w:rsidR="00777144" w:rsidRPr="00764DEF">
        <w:rPr>
          <w:rFonts w:ascii="Times New Roman" w:hAnsi="Times New Roman" w:cs="Times New Roman"/>
          <w:noProof/>
          <w:sz w:val="24"/>
          <w:szCs w:val="24"/>
          <w:lang w:val="en-US"/>
        </w:rPr>
        <w:t>review</w:t>
      </w:r>
      <w:r w:rsidR="00A16C5A" w:rsidRPr="00764DEF">
        <w:rPr>
          <w:rFonts w:ascii="Times New Roman" w:hAnsi="Times New Roman" w:cs="Times New Roman"/>
          <w:noProof/>
          <w:vanish/>
          <w:sz w:val="24"/>
          <w:szCs w:val="24"/>
          <w:lang w:val="en-US"/>
        </w:rPr>
        <w:t xml:space="preserve"> [Schoch, 2004 #11171]</w:t>
      </w:r>
      <w:r w:rsidR="00A16C5A" w:rsidRPr="00764DEF">
        <w:rPr>
          <w:rFonts w:ascii="Times New Roman" w:hAnsi="Times New Roman" w:cs="Times New Roman"/>
          <w:noProof/>
          <w:sz w:val="24"/>
          <w:szCs w:val="24"/>
          <w:lang w:val="en-US"/>
        </w:rPr>
        <w:t>)</w:t>
      </w:r>
      <w:r w:rsidR="00BE348E"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w:t>
      </w:r>
      <w:r w:rsidR="005806B3" w:rsidRPr="00764DEF">
        <w:rPr>
          <w:rFonts w:ascii="Times New Roman" w:hAnsi="Times New Roman" w:cs="Times New Roman"/>
          <w:noProof/>
          <w:sz w:val="24"/>
          <w:szCs w:val="24"/>
          <w:lang w:val="en-US"/>
        </w:rPr>
        <w:t xml:space="preserve">These were initially formulated especially for the urodeles and </w:t>
      </w:r>
      <w:r w:rsidR="00777144" w:rsidRPr="00764DEF">
        <w:rPr>
          <w:rFonts w:ascii="Times New Roman" w:hAnsi="Times New Roman" w:cs="Times New Roman"/>
          <w:noProof/>
          <w:sz w:val="24"/>
          <w:szCs w:val="24"/>
          <w:lang w:val="en-US"/>
        </w:rPr>
        <w:t>caecilians</w:t>
      </w:r>
      <w:r w:rsidR="005806B3" w:rsidRPr="00764DEF">
        <w:rPr>
          <w:rFonts w:ascii="Times New Roman" w:hAnsi="Times New Roman" w:cs="Times New Roman"/>
          <w:noProof/>
          <w:sz w:val="24"/>
          <w:szCs w:val="24"/>
          <w:lang w:val="en-US"/>
        </w:rPr>
        <w:t xml:space="preserve">, </w:t>
      </w:r>
      <w:r w:rsidR="008966D4" w:rsidRPr="00764DEF">
        <w:rPr>
          <w:rFonts w:ascii="Times New Roman" w:hAnsi="Times New Roman" w:cs="Times New Roman"/>
          <w:noProof/>
          <w:sz w:val="24"/>
          <w:szCs w:val="24"/>
          <w:lang w:val="en-US"/>
        </w:rPr>
        <w:t xml:space="preserve">which are less similar </w:t>
      </w:r>
      <w:r w:rsidR="00777144" w:rsidRPr="00764DEF">
        <w:rPr>
          <w:rFonts w:ascii="Times New Roman" w:hAnsi="Times New Roman" w:cs="Times New Roman"/>
          <w:noProof/>
          <w:sz w:val="24"/>
          <w:szCs w:val="24"/>
          <w:lang w:val="en-US"/>
        </w:rPr>
        <w:t xml:space="preserve">to </w:t>
      </w:r>
      <w:r w:rsidR="008966D4" w:rsidRPr="00764DEF">
        <w:rPr>
          <w:rFonts w:ascii="Times New Roman" w:hAnsi="Times New Roman" w:cs="Times New Roman"/>
          <w:noProof/>
          <w:sz w:val="24"/>
          <w:szCs w:val="24"/>
          <w:lang w:val="en-US"/>
        </w:rPr>
        <w:t>temnospondyls and lack a tympanic middle ear</w:t>
      </w:r>
      <w:r w:rsidR="00777144" w:rsidRPr="00764DEF">
        <w:rPr>
          <w:rFonts w:ascii="Times New Roman" w:hAnsi="Times New Roman" w:cs="Times New Roman"/>
          <w:noProof/>
          <w:sz w:val="24"/>
          <w:szCs w:val="24"/>
          <w:lang w:val="en-US"/>
        </w:rPr>
        <w:t xml:space="preserve"> (</w:t>
      </w:r>
      <w:r w:rsidR="00655354" w:rsidRPr="00764DEF">
        <w:rPr>
          <w:rFonts w:ascii="Times New Roman" w:hAnsi="Times New Roman" w:cs="Times New Roman"/>
          <w:noProof/>
          <w:sz w:val="24"/>
          <w:szCs w:val="24"/>
          <w:lang w:val="en-US"/>
        </w:rPr>
        <w:t xml:space="preserve">which is </w:t>
      </w:r>
      <w:r w:rsidR="00777144" w:rsidRPr="00764DEF">
        <w:rPr>
          <w:rFonts w:ascii="Times New Roman" w:hAnsi="Times New Roman" w:cs="Times New Roman"/>
          <w:noProof/>
          <w:sz w:val="24"/>
          <w:szCs w:val="24"/>
          <w:lang w:val="en-US"/>
        </w:rPr>
        <w:t xml:space="preserve">present in </w:t>
      </w:r>
      <w:r w:rsidR="00BE58B3" w:rsidRPr="00764DEF">
        <w:rPr>
          <w:rFonts w:ascii="Times New Roman" w:hAnsi="Times New Roman" w:cs="Times New Roman"/>
          <w:noProof/>
          <w:sz w:val="24"/>
          <w:szCs w:val="24"/>
          <w:lang w:val="en-US"/>
        </w:rPr>
        <w:t xml:space="preserve">most </w:t>
      </w:r>
      <w:r w:rsidR="00777144" w:rsidRPr="00764DEF">
        <w:rPr>
          <w:rFonts w:ascii="Times New Roman" w:hAnsi="Times New Roman" w:cs="Times New Roman"/>
          <w:noProof/>
          <w:sz w:val="24"/>
          <w:szCs w:val="24"/>
          <w:lang w:val="en-US"/>
        </w:rPr>
        <w:t xml:space="preserve">anurans </w:t>
      </w:r>
      <w:r w:rsidR="00655354" w:rsidRPr="00764DEF">
        <w:rPr>
          <w:rFonts w:ascii="Times New Roman" w:hAnsi="Times New Roman" w:cs="Times New Roman"/>
          <w:noProof/>
          <w:sz w:val="24"/>
          <w:szCs w:val="24"/>
          <w:lang w:val="en-US"/>
        </w:rPr>
        <w:t xml:space="preserve">and </w:t>
      </w:r>
      <w:r w:rsidR="00777144" w:rsidRPr="00764DEF">
        <w:rPr>
          <w:rFonts w:ascii="Times New Roman" w:hAnsi="Times New Roman" w:cs="Times New Roman"/>
          <w:noProof/>
          <w:sz w:val="24"/>
          <w:szCs w:val="24"/>
          <w:lang w:val="en-US"/>
        </w:rPr>
        <w:t>often inferred for at least some temnospondyls</w:t>
      </w:r>
      <w:r w:rsidR="006E39FA" w:rsidRPr="00764DEF">
        <w:rPr>
          <w:rFonts w:ascii="Times New Roman" w:hAnsi="Times New Roman" w:cs="Times New Roman"/>
          <w:noProof/>
          <w:sz w:val="24"/>
          <w:szCs w:val="24"/>
          <w:lang w:val="en-US"/>
        </w:rPr>
        <w:t xml:space="preserve"> but absent in lepospondyls</w:t>
      </w:r>
      <w:r w:rsidR="00777144" w:rsidRPr="00764DEF">
        <w:rPr>
          <w:rFonts w:ascii="Times New Roman" w:hAnsi="Times New Roman" w:cs="Times New Roman"/>
          <w:noProof/>
          <w:sz w:val="24"/>
          <w:szCs w:val="24"/>
          <w:lang w:val="en-US"/>
        </w:rPr>
        <w:t>)</w:t>
      </w:r>
      <w:r w:rsidR="008966D4" w:rsidRPr="00764DEF">
        <w:rPr>
          <w:rFonts w:ascii="Times New Roman" w:hAnsi="Times New Roman" w:cs="Times New Roman"/>
          <w:noProof/>
          <w:sz w:val="24"/>
          <w:szCs w:val="24"/>
          <w:lang w:val="en-US"/>
        </w:rPr>
        <w:t>. Thus, Steen (1938</w:t>
      </w:r>
      <w:r w:rsidR="008966D4" w:rsidRPr="00764DEF">
        <w:rPr>
          <w:rFonts w:ascii="Times New Roman" w:hAnsi="Times New Roman" w:cs="Times New Roman"/>
          <w:noProof/>
          <w:vanish/>
          <w:sz w:val="24"/>
          <w:szCs w:val="24"/>
          <w:lang w:val="en-US"/>
        </w:rPr>
        <w:t xml:space="preserve"> [Steen, 1938 #1155]</w:t>
      </w:r>
      <w:r w:rsidR="008966D4" w:rsidRPr="00764DEF">
        <w:rPr>
          <w:rFonts w:ascii="Times New Roman" w:hAnsi="Times New Roman" w:cs="Times New Roman"/>
          <w:noProof/>
          <w:sz w:val="24"/>
          <w:szCs w:val="24"/>
          <w:lang w:val="en-US"/>
        </w:rPr>
        <w:t xml:space="preserve">) highlighted </w:t>
      </w:r>
      <w:r w:rsidR="008966D4" w:rsidRPr="00764DEF">
        <w:rPr>
          <w:rFonts w:ascii="Times New Roman" w:hAnsi="Times New Roman" w:cs="Times New Roman"/>
          <w:noProof/>
          <w:sz w:val="24"/>
          <w:szCs w:val="24"/>
          <w:lang w:val="en-US"/>
        </w:rPr>
        <w:lastRenderedPageBreak/>
        <w:t xml:space="preserve">similarities in the palate (broad </w:t>
      </w:r>
      <w:r w:rsidR="00655354" w:rsidRPr="00764DEF">
        <w:rPr>
          <w:rFonts w:ascii="Times New Roman" w:hAnsi="Times New Roman" w:cs="Times New Roman"/>
          <w:noProof/>
          <w:sz w:val="24"/>
          <w:szCs w:val="24"/>
          <w:lang w:val="en-US"/>
        </w:rPr>
        <w:t xml:space="preserve">cultriform process of the </w:t>
      </w:r>
      <w:r w:rsidR="008966D4" w:rsidRPr="00764DEF">
        <w:rPr>
          <w:rFonts w:ascii="Times New Roman" w:hAnsi="Times New Roman" w:cs="Times New Roman"/>
          <w:noProof/>
          <w:sz w:val="24"/>
          <w:szCs w:val="24"/>
          <w:lang w:val="en-US"/>
        </w:rPr>
        <w:t xml:space="preserve">parasphenoid) and cheek (loss of several bones) between lysorophian lepospondyls and urodeles. </w:t>
      </w:r>
      <w:r w:rsidR="00697037" w:rsidRPr="00764DEF">
        <w:rPr>
          <w:rFonts w:ascii="Times New Roman" w:hAnsi="Times New Roman" w:cs="Times New Roman"/>
          <w:noProof/>
          <w:sz w:val="24"/>
          <w:szCs w:val="24"/>
          <w:lang w:val="en-US"/>
        </w:rPr>
        <w:t>Carroll and Currie (1975</w:t>
      </w:r>
      <w:r w:rsidR="00697037" w:rsidRPr="00764DEF">
        <w:rPr>
          <w:rFonts w:ascii="Times New Roman" w:hAnsi="Times New Roman" w:cs="Times New Roman"/>
          <w:noProof/>
          <w:vanish/>
          <w:sz w:val="24"/>
          <w:szCs w:val="24"/>
          <w:lang w:val="en-US"/>
        </w:rPr>
        <w:t xml:space="preserve"> [Carroll, 1975 #1003]</w:t>
      </w:r>
      <w:r w:rsidR="00697037" w:rsidRPr="00764DEF">
        <w:rPr>
          <w:rFonts w:ascii="Times New Roman" w:hAnsi="Times New Roman" w:cs="Times New Roman"/>
          <w:noProof/>
          <w:sz w:val="24"/>
          <w:szCs w:val="24"/>
          <w:lang w:val="en-US"/>
        </w:rPr>
        <w:t>) and Carroll and Holmes (1980</w:t>
      </w:r>
      <w:r w:rsidR="00697037" w:rsidRPr="00764DEF">
        <w:rPr>
          <w:rFonts w:ascii="Times New Roman" w:hAnsi="Times New Roman" w:cs="Times New Roman"/>
          <w:noProof/>
          <w:vanish/>
          <w:sz w:val="24"/>
          <w:szCs w:val="24"/>
          <w:lang w:val="en-US"/>
        </w:rPr>
        <w:t xml:space="preserve"> [Carroll, 1980 #1040]</w:t>
      </w:r>
      <w:r w:rsidR="00697037" w:rsidRPr="00764DEF">
        <w:rPr>
          <w:rFonts w:ascii="Times New Roman" w:hAnsi="Times New Roman" w:cs="Times New Roman"/>
          <w:noProof/>
          <w:sz w:val="24"/>
          <w:szCs w:val="24"/>
          <w:lang w:val="en-US"/>
        </w:rPr>
        <w:t>) argued that t</w:t>
      </w:r>
      <w:r w:rsidR="00777144" w:rsidRPr="00764DEF">
        <w:rPr>
          <w:rFonts w:ascii="Times New Roman" w:hAnsi="Times New Roman" w:cs="Times New Roman"/>
          <w:noProof/>
          <w:sz w:val="24"/>
          <w:szCs w:val="24"/>
          <w:lang w:val="en-US"/>
        </w:rPr>
        <w:t xml:space="preserve">he </w:t>
      </w:r>
      <w:r w:rsidR="00697037" w:rsidRPr="00764DEF">
        <w:rPr>
          <w:rFonts w:ascii="Times New Roman" w:hAnsi="Times New Roman" w:cs="Times New Roman"/>
          <w:noProof/>
          <w:sz w:val="24"/>
          <w:szCs w:val="24"/>
          <w:lang w:val="en-US"/>
        </w:rPr>
        <w:t xml:space="preserve">exant amphibians had three distinct origins among early stegocephalians; while they accepted an origin of anurans among temnospondyls, they suggested that urodeles and </w:t>
      </w:r>
      <w:r w:rsidR="00777144" w:rsidRPr="00764DEF">
        <w:rPr>
          <w:rFonts w:ascii="Times New Roman" w:hAnsi="Times New Roman" w:cs="Times New Roman"/>
          <w:noProof/>
          <w:sz w:val="24"/>
          <w:szCs w:val="24"/>
          <w:lang w:val="en-US"/>
        </w:rPr>
        <w:t xml:space="preserve">caecilians </w:t>
      </w:r>
      <w:r w:rsidR="00697037" w:rsidRPr="00764DEF">
        <w:rPr>
          <w:rFonts w:ascii="Times New Roman" w:hAnsi="Times New Roman" w:cs="Times New Roman"/>
          <w:noProof/>
          <w:sz w:val="24"/>
          <w:szCs w:val="24"/>
          <w:lang w:val="en-US"/>
        </w:rPr>
        <w:t>originated from two distinct groups of lepospondyls</w:t>
      </w:r>
      <w:r w:rsidR="00105878" w:rsidRPr="00764DEF">
        <w:rPr>
          <w:rFonts w:ascii="Times New Roman" w:hAnsi="Times New Roman" w:cs="Times New Roman"/>
          <w:noProof/>
          <w:sz w:val="24"/>
          <w:szCs w:val="24"/>
          <w:lang w:val="en-US"/>
        </w:rPr>
        <w:t xml:space="preserve"> (</w:t>
      </w:r>
      <w:r w:rsidR="00105878" w:rsidRPr="00764DEF">
        <w:rPr>
          <w:rFonts w:ascii="Times New Roman" w:hAnsi="Times New Roman" w:cs="Times New Roman"/>
          <w:i/>
          <w:noProof/>
          <w:sz w:val="24"/>
          <w:szCs w:val="24"/>
          <w:lang w:val="en-US"/>
        </w:rPr>
        <w:t>Rhynchonkos</w:t>
      </w:r>
      <w:r w:rsidR="00105878" w:rsidRPr="00764DEF">
        <w:rPr>
          <w:rFonts w:ascii="Times New Roman" w:hAnsi="Times New Roman" w:cs="Times New Roman"/>
          <w:noProof/>
          <w:sz w:val="24"/>
          <w:szCs w:val="24"/>
          <w:lang w:val="en-US"/>
        </w:rPr>
        <w:t xml:space="preserve"> for </w:t>
      </w:r>
      <w:r w:rsidR="00536306" w:rsidRPr="00764DEF">
        <w:rPr>
          <w:rFonts w:ascii="Times New Roman" w:hAnsi="Times New Roman" w:cs="Times New Roman"/>
          <w:noProof/>
          <w:sz w:val="24"/>
          <w:szCs w:val="24"/>
          <w:lang w:val="en-US"/>
        </w:rPr>
        <w:t>caecilians</w:t>
      </w:r>
      <w:r w:rsidR="00105878" w:rsidRPr="00764DEF">
        <w:rPr>
          <w:rFonts w:ascii="Times New Roman" w:hAnsi="Times New Roman" w:cs="Times New Roman"/>
          <w:noProof/>
          <w:sz w:val="24"/>
          <w:szCs w:val="24"/>
          <w:lang w:val="en-US"/>
        </w:rPr>
        <w:t>, Hapsidopareiidae for urodeles)</w:t>
      </w:r>
      <w:r w:rsidR="00697037" w:rsidRPr="00764DEF">
        <w:rPr>
          <w:rFonts w:ascii="Times New Roman" w:hAnsi="Times New Roman" w:cs="Times New Roman"/>
          <w:noProof/>
          <w:sz w:val="24"/>
          <w:szCs w:val="24"/>
          <w:lang w:val="en-US"/>
        </w:rPr>
        <w:t>.</w:t>
      </w:r>
      <w:r w:rsidR="00044726" w:rsidRPr="00764DEF">
        <w:rPr>
          <w:rFonts w:ascii="Times New Roman" w:hAnsi="Times New Roman" w:cs="Times New Roman"/>
          <w:noProof/>
          <w:sz w:val="24"/>
          <w:szCs w:val="24"/>
          <w:lang w:val="en-US"/>
        </w:rPr>
        <w:t xml:space="preserve"> </w:t>
      </w:r>
      <w:r w:rsidR="00DB1EF4" w:rsidRPr="00764DEF">
        <w:rPr>
          <w:rFonts w:ascii="Times New Roman" w:hAnsi="Times New Roman" w:cs="Times New Roman"/>
          <w:noProof/>
          <w:sz w:val="24"/>
          <w:szCs w:val="24"/>
          <w:lang w:val="en-US"/>
        </w:rPr>
        <w:t xml:space="preserve">Later, based mostly on developmental similarities between the temnospondyl </w:t>
      </w:r>
      <w:r w:rsidR="00DB1EF4" w:rsidRPr="00764DEF">
        <w:rPr>
          <w:rFonts w:ascii="Times New Roman" w:hAnsi="Times New Roman" w:cs="Times New Roman"/>
          <w:i/>
          <w:noProof/>
          <w:sz w:val="24"/>
          <w:szCs w:val="24"/>
          <w:lang w:val="en-US"/>
        </w:rPr>
        <w:t>Apateon</w:t>
      </w:r>
      <w:r w:rsidR="00DB1EF4" w:rsidRPr="00764DEF">
        <w:rPr>
          <w:rFonts w:ascii="Times New Roman" w:hAnsi="Times New Roman" w:cs="Times New Roman"/>
          <w:noProof/>
          <w:sz w:val="24"/>
          <w:szCs w:val="24"/>
          <w:lang w:val="en-US"/>
        </w:rPr>
        <w:t xml:space="preserve"> and urodeles, </w:t>
      </w:r>
      <w:r w:rsidR="00044726" w:rsidRPr="00764DEF">
        <w:rPr>
          <w:rFonts w:ascii="Times New Roman" w:hAnsi="Times New Roman" w:cs="Times New Roman"/>
          <w:noProof/>
          <w:sz w:val="24"/>
          <w:szCs w:val="24"/>
          <w:lang w:val="en-US"/>
        </w:rPr>
        <w:t xml:space="preserve">Carroll </w:t>
      </w:r>
      <w:r w:rsidR="00CF4C7F" w:rsidRPr="00764DEF">
        <w:rPr>
          <w:rFonts w:ascii="Times New Roman" w:hAnsi="Times New Roman" w:cs="Times New Roman"/>
          <w:noProof/>
          <w:sz w:val="24"/>
          <w:szCs w:val="24"/>
          <w:lang w:val="en-US"/>
        </w:rPr>
        <w:t>(</w:t>
      </w:r>
      <w:r w:rsidR="00044726" w:rsidRPr="00764DEF">
        <w:rPr>
          <w:rFonts w:ascii="Times New Roman" w:hAnsi="Times New Roman" w:cs="Times New Roman"/>
          <w:noProof/>
          <w:sz w:val="24"/>
          <w:szCs w:val="24"/>
          <w:lang w:val="en-US"/>
        </w:rPr>
        <w:t xml:space="preserve">2001, 2007) </w:t>
      </w:r>
      <w:r w:rsidR="00DB1EF4" w:rsidRPr="00764DEF">
        <w:rPr>
          <w:rFonts w:ascii="Times New Roman" w:hAnsi="Times New Roman" w:cs="Times New Roman"/>
          <w:noProof/>
          <w:sz w:val="24"/>
          <w:szCs w:val="24"/>
          <w:lang w:val="en-US"/>
        </w:rPr>
        <w:t xml:space="preserve">and Fröbisch et al. (2007) </w:t>
      </w:r>
      <w:del w:id="16" w:author="Michel Laurin" w:date="2019-07-25T11:50:00Z">
        <w:r w:rsidR="00DB1EF4" w:rsidRPr="00C84817">
          <w:rPr>
            <w:rFonts w:ascii="Times New Roman" w:hAnsi="Times New Roman" w:cs="Times New Roman"/>
            <w:noProof/>
            <w:sz w:val="24"/>
            <w:szCs w:val="24"/>
            <w:lang w:val="en-US"/>
          </w:rPr>
          <w:delText xml:space="preserve">even </w:delText>
        </w:r>
      </w:del>
      <w:r w:rsidR="00DB1EF4" w:rsidRPr="00764DEF">
        <w:rPr>
          <w:rFonts w:ascii="Times New Roman" w:hAnsi="Times New Roman" w:cs="Times New Roman"/>
          <w:noProof/>
          <w:sz w:val="24"/>
          <w:szCs w:val="24"/>
          <w:lang w:val="en-US"/>
        </w:rPr>
        <w:t xml:space="preserve">proposed </w:t>
      </w:r>
      <w:del w:id="17" w:author="Michel Laurin" w:date="2019-07-25T11:50:00Z">
        <w:r w:rsidR="00DB1EF4" w:rsidRPr="00C84817">
          <w:rPr>
            <w:rFonts w:ascii="Times New Roman" w:hAnsi="Times New Roman" w:cs="Times New Roman"/>
            <w:noProof/>
            <w:sz w:val="24"/>
            <w:szCs w:val="24"/>
            <w:lang w:val="en-US"/>
          </w:rPr>
          <w:delText xml:space="preserve">a </w:delText>
        </w:r>
        <w:r w:rsidR="00B66BAC">
          <w:rPr>
            <w:rFonts w:ascii="Times New Roman" w:hAnsi="Times New Roman" w:cs="Times New Roman"/>
            <w:noProof/>
            <w:sz w:val="24"/>
            <w:szCs w:val="24"/>
            <w:lang w:val="en-US"/>
          </w:rPr>
          <w:delText>second</w:delText>
        </w:r>
      </w:del>
      <w:ins w:id="18" w:author="Michel Laurin" w:date="2019-07-25T11:50:00Z">
        <w:r w:rsidR="00DB1EF4" w:rsidRPr="00764DEF">
          <w:rPr>
            <w:rFonts w:ascii="Times New Roman" w:hAnsi="Times New Roman" w:cs="Times New Roman"/>
            <w:noProof/>
            <w:sz w:val="24"/>
            <w:szCs w:val="24"/>
            <w:lang w:val="en-US"/>
          </w:rPr>
          <w:t>a</w:t>
        </w:r>
        <w:r w:rsidR="00051C6D" w:rsidRPr="00764DEF">
          <w:rPr>
            <w:rFonts w:ascii="Times New Roman" w:hAnsi="Times New Roman" w:cs="Times New Roman"/>
            <w:noProof/>
            <w:sz w:val="24"/>
            <w:szCs w:val="24"/>
            <w:lang w:val="en-US"/>
          </w:rPr>
          <w:t>nother</w:t>
        </w:r>
      </w:ins>
      <w:r w:rsidR="00DB1EF4" w:rsidRPr="00764DEF">
        <w:rPr>
          <w:rFonts w:ascii="Times New Roman" w:hAnsi="Times New Roman" w:cs="Times New Roman"/>
          <w:noProof/>
          <w:sz w:val="24"/>
          <w:szCs w:val="24"/>
          <w:lang w:val="en-US"/>
        </w:rPr>
        <w:t xml:space="preserve"> </w:t>
      </w:r>
      <w:r w:rsidR="00B66BAC" w:rsidRPr="00764DEF">
        <w:rPr>
          <w:rFonts w:ascii="Times New Roman" w:hAnsi="Times New Roman" w:cs="Times New Roman"/>
          <w:noProof/>
          <w:sz w:val="24"/>
          <w:szCs w:val="24"/>
          <w:lang w:val="en-US"/>
        </w:rPr>
        <w:t xml:space="preserve">hypothesis involving a </w:t>
      </w:r>
      <w:r w:rsidR="00DB1EF4" w:rsidRPr="00764DEF">
        <w:rPr>
          <w:rFonts w:ascii="Times New Roman" w:hAnsi="Times New Roman" w:cs="Times New Roman"/>
          <w:noProof/>
          <w:sz w:val="24"/>
          <w:szCs w:val="24"/>
          <w:lang w:val="en-US"/>
        </w:rPr>
        <w:t xml:space="preserve">triphyletic origin of lissamphibians, </w:t>
      </w:r>
      <w:r w:rsidR="00B66BAC" w:rsidRPr="00764DEF">
        <w:rPr>
          <w:rFonts w:ascii="Times New Roman" w:hAnsi="Times New Roman" w:cs="Times New Roman"/>
          <w:noProof/>
          <w:sz w:val="24"/>
          <w:szCs w:val="24"/>
          <w:lang w:val="en-US"/>
        </w:rPr>
        <w:t xml:space="preserve">with </w:t>
      </w:r>
      <w:r w:rsidR="00044726" w:rsidRPr="00764DEF">
        <w:rPr>
          <w:rFonts w:ascii="Times New Roman" w:hAnsi="Times New Roman" w:cs="Times New Roman"/>
          <w:noProof/>
          <w:sz w:val="24"/>
          <w:szCs w:val="24"/>
          <w:lang w:val="en-US"/>
        </w:rPr>
        <w:t xml:space="preserve">an origin of anurans and urodeles from two distinct temnospondyl groups, </w:t>
      </w:r>
      <w:r w:rsidR="00930F41" w:rsidRPr="00764DEF">
        <w:rPr>
          <w:rFonts w:ascii="Times New Roman" w:hAnsi="Times New Roman" w:cs="Times New Roman"/>
          <w:noProof/>
          <w:sz w:val="24"/>
          <w:szCs w:val="24"/>
          <w:lang w:val="en-US"/>
        </w:rPr>
        <w:t xml:space="preserve">while </w:t>
      </w:r>
      <w:r w:rsidR="00044726" w:rsidRPr="00764DEF">
        <w:rPr>
          <w:rFonts w:ascii="Times New Roman" w:hAnsi="Times New Roman" w:cs="Times New Roman"/>
          <w:noProof/>
          <w:sz w:val="24"/>
          <w:szCs w:val="24"/>
          <w:lang w:val="en-US"/>
        </w:rPr>
        <w:t xml:space="preserve">the caecilians </w:t>
      </w:r>
      <w:r w:rsidR="00930F41" w:rsidRPr="00764DEF">
        <w:rPr>
          <w:rFonts w:ascii="Times New Roman" w:hAnsi="Times New Roman" w:cs="Times New Roman"/>
          <w:noProof/>
          <w:sz w:val="24"/>
          <w:szCs w:val="24"/>
          <w:lang w:val="en-US"/>
        </w:rPr>
        <w:t xml:space="preserve">would </w:t>
      </w:r>
      <w:r w:rsidR="00044726" w:rsidRPr="00764DEF">
        <w:rPr>
          <w:rFonts w:ascii="Times New Roman" w:hAnsi="Times New Roman" w:cs="Times New Roman"/>
          <w:noProof/>
          <w:sz w:val="24"/>
          <w:szCs w:val="24"/>
          <w:lang w:val="en-US"/>
        </w:rPr>
        <w:t>remain in the lepospondyl clade</w:t>
      </w:r>
      <w:r w:rsidR="00DB1EF4" w:rsidRPr="00764DEF">
        <w:rPr>
          <w:rFonts w:ascii="Times New Roman" w:hAnsi="Times New Roman" w:cs="Times New Roman"/>
          <w:noProof/>
          <w:sz w:val="24"/>
          <w:szCs w:val="24"/>
          <w:lang w:val="en-US"/>
        </w:rPr>
        <w:t>. This is what we call the polyphyly hypothesis (PH)</w:t>
      </w:r>
      <w:r w:rsidR="00FB5CD3" w:rsidRPr="00764DEF">
        <w:rPr>
          <w:rFonts w:ascii="Times New Roman" w:hAnsi="Times New Roman" w:cs="Times New Roman"/>
          <w:noProof/>
          <w:sz w:val="24"/>
          <w:szCs w:val="24"/>
          <w:lang w:val="en-US"/>
        </w:rPr>
        <w:t>. We have tested two</w:t>
      </w:r>
      <w:r w:rsidR="00DB1EF4" w:rsidRPr="00764DEF">
        <w:rPr>
          <w:rFonts w:ascii="Times New Roman" w:hAnsi="Times New Roman" w:cs="Times New Roman"/>
          <w:noProof/>
          <w:sz w:val="24"/>
          <w:szCs w:val="24"/>
          <w:lang w:val="en-US"/>
        </w:rPr>
        <w:t xml:space="preserve"> version</w:t>
      </w:r>
      <w:r w:rsidR="00FB5CD3" w:rsidRPr="00764DEF">
        <w:rPr>
          <w:rFonts w:ascii="Times New Roman" w:hAnsi="Times New Roman" w:cs="Times New Roman"/>
          <w:noProof/>
          <w:sz w:val="24"/>
          <w:szCs w:val="24"/>
          <w:lang w:val="en-US"/>
        </w:rPr>
        <w:t>s</w:t>
      </w:r>
      <w:del w:id="19" w:author="Michel Laurin" w:date="2019-07-25T11:50:00Z">
        <w:r w:rsidR="00FB5CD3">
          <w:rPr>
            <w:rFonts w:ascii="Times New Roman" w:hAnsi="Times New Roman" w:cs="Times New Roman"/>
            <w:noProof/>
            <w:sz w:val="24"/>
            <w:szCs w:val="24"/>
            <w:lang w:val="en-US"/>
          </w:rPr>
          <w:delText>: the one</w:delText>
        </w:r>
      </w:del>
      <w:ins w:id="20" w:author="Michel Laurin" w:date="2019-07-25T11:50:00Z">
        <w:r w:rsidR="005C4329" w:rsidRPr="00764DEF">
          <w:rPr>
            <w:rFonts w:ascii="Times New Roman" w:hAnsi="Times New Roman" w:cs="Times New Roman"/>
            <w:noProof/>
            <w:sz w:val="24"/>
            <w:szCs w:val="24"/>
            <w:lang w:val="en-US"/>
          </w:rPr>
          <w:t>.</w:t>
        </w:r>
        <w:r w:rsidR="00FB5CD3" w:rsidRPr="00764DEF">
          <w:rPr>
            <w:rFonts w:ascii="Times New Roman" w:hAnsi="Times New Roman" w:cs="Times New Roman"/>
            <w:noProof/>
            <w:sz w:val="24"/>
            <w:szCs w:val="24"/>
            <w:lang w:val="en-US"/>
          </w:rPr>
          <w:t xml:space="preserve"> </w:t>
        </w:r>
        <w:r w:rsidR="005C4329" w:rsidRPr="00764DEF">
          <w:rPr>
            <w:rFonts w:ascii="Times New Roman" w:hAnsi="Times New Roman" w:cs="Times New Roman"/>
            <w:noProof/>
            <w:sz w:val="24"/>
            <w:szCs w:val="24"/>
            <w:lang w:val="en-US"/>
          </w:rPr>
          <w:t>O</w:t>
        </w:r>
        <w:r w:rsidR="00FB5CD3" w:rsidRPr="00764DEF">
          <w:rPr>
            <w:rFonts w:ascii="Times New Roman" w:hAnsi="Times New Roman" w:cs="Times New Roman"/>
            <w:noProof/>
            <w:sz w:val="24"/>
            <w:szCs w:val="24"/>
            <w:lang w:val="en-US"/>
          </w:rPr>
          <w:t>ne</w:t>
        </w:r>
      </w:ins>
      <w:r w:rsidR="00DB1EF4" w:rsidRPr="00764DEF">
        <w:rPr>
          <w:rFonts w:ascii="Times New Roman" w:hAnsi="Times New Roman" w:cs="Times New Roman"/>
          <w:noProof/>
          <w:sz w:val="24"/>
          <w:szCs w:val="24"/>
          <w:lang w:val="en-US"/>
        </w:rPr>
        <w:t xml:space="preserve"> </w:t>
      </w:r>
      <w:r w:rsidR="00FB5CD3" w:rsidRPr="00764DEF">
        <w:rPr>
          <w:rFonts w:ascii="Times New Roman" w:hAnsi="Times New Roman" w:cs="Times New Roman"/>
          <w:noProof/>
          <w:sz w:val="24"/>
          <w:szCs w:val="24"/>
          <w:lang w:val="en-US"/>
        </w:rPr>
        <w:t>(called PH1</w:t>
      </w:r>
      <w:r w:rsidR="00043EEC" w:rsidRPr="00764DEF">
        <w:rPr>
          <w:rFonts w:ascii="Times New Roman" w:hAnsi="Times New Roman" w:cs="Times New Roman"/>
          <w:noProof/>
          <w:sz w:val="24"/>
          <w:szCs w:val="24"/>
          <w:lang w:val="en-US"/>
        </w:rPr>
        <w:t>; Fig. 1e</w:t>
      </w:r>
      <w:r w:rsidR="00FB5CD3" w:rsidRPr="00764DEF">
        <w:rPr>
          <w:rFonts w:ascii="Times New Roman" w:hAnsi="Times New Roman" w:cs="Times New Roman"/>
          <w:noProof/>
          <w:sz w:val="24"/>
          <w:szCs w:val="24"/>
          <w:lang w:val="en-US"/>
        </w:rPr>
        <w:t>)</w:t>
      </w:r>
      <w:ins w:id="21" w:author="Michel Laurin" w:date="2019-07-25T11:50:00Z">
        <w:r w:rsidR="00FB5CD3" w:rsidRPr="00764DEF">
          <w:rPr>
            <w:rFonts w:ascii="Times New Roman" w:hAnsi="Times New Roman" w:cs="Times New Roman"/>
            <w:noProof/>
            <w:sz w:val="24"/>
            <w:szCs w:val="24"/>
            <w:lang w:val="en-US"/>
          </w:rPr>
          <w:t xml:space="preserve"> </w:t>
        </w:r>
        <w:r w:rsidR="005C4329" w:rsidRPr="00764DEF">
          <w:rPr>
            <w:rFonts w:ascii="Times New Roman" w:hAnsi="Times New Roman" w:cs="Times New Roman"/>
            <w:noProof/>
            <w:sz w:val="24"/>
            <w:szCs w:val="24"/>
            <w:lang w:val="en-US"/>
          </w:rPr>
          <w:t>was</w:t>
        </w:r>
      </w:ins>
      <w:r w:rsidR="005C4329" w:rsidRPr="00764DEF">
        <w:rPr>
          <w:rFonts w:ascii="Times New Roman" w:hAnsi="Times New Roman" w:cs="Times New Roman"/>
          <w:noProof/>
          <w:sz w:val="24"/>
          <w:szCs w:val="24"/>
          <w:lang w:val="en-US"/>
        </w:rPr>
        <w:t xml:space="preserve"> </w:t>
      </w:r>
      <w:r w:rsidR="00125285" w:rsidRPr="00764DEF">
        <w:rPr>
          <w:rFonts w:ascii="Times New Roman" w:hAnsi="Times New Roman" w:cs="Times New Roman"/>
          <w:noProof/>
          <w:sz w:val="24"/>
          <w:szCs w:val="24"/>
          <w:lang w:val="en-US"/>
        </w:rPr>
        <w:t>cautiously</w:t>
      </w:r>
      <w:r w:rsidR="00DB1EF4" w:rsidRPr="00764DEF">
        <w:rPr>
          <w:rFonts w:ascii="Times New Roman" w:hAnsi="Times New Roman" w:cs="Times New Roman"/>
          <w:noProof/>
          <w:sz w:val="24"/>
          <w:szCs w:val="24"/>
          <w:lang w:val="en-US"/>
        </w:rPr>
        <w:t xml:space="preserve"> suggest</w:t>
      </w:r>
      <w:r w:rsidR="00FB5CD3" w:rsidRPr="00764DEF">
        <w:rPr>
          <w:rFonts w:ascii="Times New Roman" w:hAnsi="Times New Roman" w:cs="Times New Roman"/>
          <w:noProof/>
          <w:sz w:val="24"/>
          <w:szCs w:val="24"/>
          <w:lang w:val="en-US"/>
        </w:rPr>
        <w:t>ed</w:t>
      </w:r>
      <w:r w:rsidR="00DB1EF4" w:rsidRPr="00764DEF">
        <w:rPr>
          <w:rFonts w:ascii="Times New Roman" w:hAnsi="Times New Roman" w:cs="Times New Roman"/>
          <w:noProof/>
          <w:sz w:val="24"/>
          <w:szCs w:val="24"/>
          <w:lang w:val="en-US"/>
        </w:rPr>
        <w:t xml:space="preserve"> by Fröbisch et al. (2007</w:t>
      </w:r>
      <w:del w:id="22" w:author="Michel Laurin" w:date="2019-07-25T11:50:00Z">
        <w:r w:rsidR="00DB1EF4" w:rsidRPr="00C84817">
          <w:rPr>
            <w:rFonts w:ascii="Times New Roman" w:hAnsi="Times New Roman" w:cs="Times New Roman"/>
            <w:noProof/>
            <w:sz w:val="24"/>
            <w:szCs w:val="24"/>
            <w:lang w:val="en-US"/>
          </w:rPr>
          <w:delText>)</w:delText>
        </w:r>
        <w:r w:rsidR="00FB5CD3">
          <w:rPr>
            <w:rFonts w:ascii="Times New Roman" w:hAnsi="Times New Roman" w:cs="Times New Roman"/>
            <w:noProof/>
            <w:sz w:val="24"/>
            <w:szCs w:val="24"/>
            <w:lang w:val="en-US"/>
          </w:rPr>
          <w:delText>, which</w:delText>
        </w:r>
      </w:del>
      <w:ins w:id="23" w:author="Michel Laurin" w:date="2019-07-25T11:50:00Z">
        <w:r w:rsidR="00DB1EF4" w:rsidRPr="00764DEF">
          <w:rPr>
            <w:rFonts w:ascii="Times New Roman" w:hAnsi="Times New Roman" w:cs="Times New Roman"/>
            <w:noProof/>
            <w:sz w:val="24"/>
            <w:szCs w:val="24"/>
            <w:lang w:val="en-US"/>
          </w:rPr>
          <w:t>)</w:t>
        </w:r>
        <w:r w:rsidR="005C4329" w:rsidRPr="00764DEF">
          <w:rPr>
            <w:rFonts w:ascii="Times New Roman" w:hAnsi="Times New Roman" w:cs="Times New Roman"/>
            <w:noProof/>
            <w:sz w:val="24"/>
            <w:szCs w:val="24"/>
            <w:lang w:val="en-US"/>
          </w:rPr>
          <w:t>;</w:t>
        </w:r>
        <w:r w:rsidR="00FB5CD3" w:rsidRPr="00764DEF">
          <w:rPr>
            <w:rFonts w:ascii="Times New Roman" w:hAnsi="Times New Roman" w:cs="Times New Roman"/>
            <w:noProof/>
            <w:sz w:val="24"/>
            <w:szCs w:val="24"/>
            <w:lang w:val="en-US"/>
          </w:rPr>
          <w:t xml:space="preserve"> </w:t>
        </w:r>
        <w:r w:rsidR="005C4329" w:rsidRPr="00764DEF">
          <w:rPr>
            <w:rFonts w:ascii="Times New Roman" w:hAnsi="Times New Roman" w:cs="Times New Roman"/>
            <w:noProof/>
            <w:sz w:val="24"/>
            <w:szCs w:val="24"/>
            <w:lang w:val="en-US"/>
          </w:rPr>
          <w:t>it</w:t>
        </w:r>
      </w:ins>
      <w:r w:rsidR="00FB5CD3" w:rsidRPr="00764DEF">
        <w:rPr>
          <w:rFonts w:ascii="Times New Roman" w:hAnsi="Times New Roman" w:cs="Times New Roman"/>
          <w:noProof/>
          <w:sz w:val="24"/>
          <w:szCs w:val="24"/>
          <w:lang w:val="en-US"/>
        </w:rPr>
        <w:t xml:space="preserve"> agrees with the paleontological consensus in placing all or most lepospondyls closer to Amniota than to Temnospondyli (Fig. 1b; Sigurdsen </w:t>
      </w:r>
      <w:r w:rsidR="00627E7D" w:rsidRPr="00764DEF">
        <w:rPr>
          <w:rFonts w:ascii="Times New Roman" w:hAnsi="Times New Roman" w:cs="Times New Roman"/>
          <w:noProof/>
          <w:sz w:val="24"/>
          <w:szCs w:val="24"/>
          <w:lang w:val="en-US"/>
        </w:rPr>
        <w:t>and</w:t>
      </w:r>
      <w:r w:rsidR="00FB5CD3" w:rsidRPr="00764DEF">
        <w:rPr>
          <w:rFonts w:ascii="Times New Roman" w:hAnsi="Times New Roman" w:cs="Times New Roman"/>
          <w:noProof/>
          <w:sz w:val="24"/>
          <w:szCs w:val="24"/>
          <w:lang w:val="en-US"/>
        </w:rPr>
        <w:t xml:space="preserve"> Green 2011; Pardo et al. 2017a, b: fig. S6</w:t>
      </w:r>
      <w:r w:rsidR="00627E7D" w:rsidRPr="00764DEF">
        <w:rPr>
          <w:rFonts w:ascii="Times New Roman" w:hAnsi="Times New Roman" w:cs="Times New Roman"/>
          <w:noProof/>
          <w:sz w:val="24"/>
          <w:szCs w:val="24"/>
          <w:lang w:val="en-US"/>
        </w:rPr>
        <w:t>; Marjanović and</w:t>
      </w:r>
      <w:r w:rsidR="00FB5CD3" w:rsidRPr="00764DEF">
        <w:rPr>
          <w:rFonts w:ascii="Times New Roman" w:hAnsi="Times New Roman" w:cs="Times New Roman"/>
          <w:noProof/>
          <w:sz w:val="24"/>
          <w:szCs w:val="24"/>
          <w:lang w:val="en-US"/>
        </w:rPr>
        <w:t xml:space="preserve"> Laurin </w:t>
      </w:r>
      <w:del w:id="24" w:author="Michel Laurin" w:date="2019-07-25T11:50:00Z">
        <w:r w:rsidR="00FB5CD3" w:rsidRPr="00C84817">
          <w:rPr>
            <w:rFonts w:ascii="Times New Roman" w:hAnsi="Times New Roman" w:cs="Times New Roman"/>
            <w:noProof/>
            <w:sz w:val="24"/>
            <w:szCs w:val="24"/>
            <w:lang w:val="en-US"/>
          </w:rPr>
          <w:delText>201</w:delText>
        </w:r>
        <w:r w:rsidR="00FB5CD3">
          <w:rPr>
            <w:rFonts w:ascii="Times New Roman" w:hAnsi="Times New Roman" w:cs="Times New Roman"/>
            <w:noProof/>
            <w:sz w:val="24"/>
            <w:szCs w:val="24"/>
            <w:lang w:val="en-US"/>
          </w:rPr>
          <w:delText>8</w:delText>
        </w:r>
        <w:r w:rsidR="00FB5CD3" w:rsidRPr="00C84817">
          <w:rPr>
            <w:rFonts w:ascii="Times New Roman" w:hAnsi="Times New Roman" w:cs="Times New Roman"/>
            <w:noProof/>
            <w:sz w:val="24"/>
            <w:szCs w:val="24"/>
            <w:lang w:val="en-US"/>
          </w:rPr>
          <w:delText>)</w:delText>
        </w:r>
        <w:r w:rsidR="00FB5CD3">
          <w:rPr>
            <w:rFonts w:ascii="Times New Roman" w:hAnsi="Times New Roman" w:cs="Times New Roman"/>
            <w:noProof/>
            <w:sz w:val="24"/>
            <w:szCs w:val="24"/>
            <w:lang w:val="en-US"/>
          </w:rPr>
          <w:delText>, and a version modified</w:delText>
        </w:r>
      </w:del>
      <w:ins w:id="25" w:author="Michel Laurin" w:date="2019-07-25T11:50:00Z">
        <w:r w:rsidR="00FB5CD3" w:rsidRPr="00764DEF">
          <w:rPr>
            <w:rFonts w:ascii="Times New Roman" w:hAnsi="Times New Roman" w:cs="Times New Roman"/>
            <w:noProof/>
            <w:sz w:val="24"/>
            <w:szCs w:val="24"/>
            <w:lang w:val="en-US"/>
          </w:rPr>
          <w:t>201</w:t>
        </w:r>
        <w:r w:rsidR="00E00D62" w:rsidRPr="00764DEF">
          <w:rPr>
            <w:rFonts w:ascii="Times New Roman" w:hAnsi="Times New Roman" w:cs="Times New Roman"/>
            <w:noProof/>
            <w:sz w:val="24"/>
            <w:szCs w:val="24"/>
            <w:lang w:val="en-US"/>
          </w:rPr>
          <w:t>9</w:t>
        </w:r>
        <w:r w:rsidR="00051C6D" w:rsidRPr="00764DEF">
          <w:rPr>
            <w:rFonts w:ascii="Times New Roman" w:hAnsi="Times New Roman" w:cs="Times New Roman"/>
            <w:noProof/>
            <w:sz w:val="24"/>
            <w:szCs w:val="24"/>
            <w:lang w:val="en-US"/>
          </w:rPr>
          <w:t>; Clack et al. 2019</w:t>
        </w:r>
        <w:r w:rsidR="00AA77EB" w:rsidRPr="00764DEF">
          <w:rPr>
            <w:rFonts w:ascii="Times New Roman" w:hAnsi="Times New Roman" w:cs="Times New Roman"/>
            <w:noProof/>
            <w:sz w:val="24"/>
            <w:szCs w:val="24"/>
            <w:lang w:val="en-US"/>
          </w:rPr>
          <w:t>; Mann et al. 2019</w:t>
        </w:r>
        <w:r w:rsidR="00FB5CD3" w:rsidRPr="00764DEF">
          <w:rPr>
            <w:rFonts w:ascii="Times New Roman" w:hAnsi="Times New Roman" w:cs="Times New Roman"/>
            <w:noProof/>
            <w:sz w:val="24"/>
            <w:szCs w:val="24"/>
            <w:lang w:val="en-US"/>
          </w:rPr>
          <w:t>)</w:t>
        </w:r>
        <w:r w:rsidR="005C4329" w:rsidRPr="00764DEF">
          <w:rPr>
            <w:rFonts w:ascii="Times New Roman" w:hAnsi="Times New Roman" w:cs="Times New Roman"/>
            <w:noProof/>
            <w:sz w:val="24"/>
            <w:szCs w:val="24"/>
            <w:lang w:val="en-US"/>
          </w:rPr>
          <w:t>.</w:t>
        </w:r>
        <w:r w:rsidR="00FB5CD3" w:rsidRPr="00764DEF">
          <w:rPr>
            <w:rFonts w:ascii="Times New Roman" w:hAnsi="Times New Roman" w:cs="Times New Roman"/>
            <w:noProof/>
            <w:sz w:val="24"/>
            <w:szCs w:val="24"/>
            <w:lang w:val="en-US"/>
          </w:rPr>
          <w:t xml:space="preserve"> </w:t>
        </w:r>
        <w:r w:rsidR="005C4329" w:rsidRPr="00764DEF">
          <w:rPr>
            <w:rFonts w:ascii="Times New Roman" w:hAnsi="Times New Roman" w:cs="Times New Roman"/>
            <w:noProof/>
            <w:sz w:val="24"/>
            <w:szCs w:val="24"/>
            <w:lang w:val="en-US"/>
          </w:rPr>
          <w:t>The other</w:t>
        </w:r>
      </w:ins>
      <w:r w:rsidR="005C4329" w:rsidRPr="00764DEF">
        <w:rPr>
          <w:rFonts w:ascii="Times New Roman" w:hAnsi="Times New Roman" w:cs="Times New Roman"/>
          <w:noProof/>
          <w:sz w:val="24"/>
          <w:szCs w:val="24"/>
          <w:lang w:val="en-US"/>
        </w:rPr>
        <w:t xml:space="preserve"> </w:t>
      </w:r>
      <w:r w:rsidR="00FB5CD3" w:rsidRPr="00764DEF">
        <w:rPr>
          <w:rFonts w:ascii="Times New Roman" w:hAnsi="Times New Roman" w:cs="Times New Roman"/>
          <w:noProof/>
          <w:sz w:val="24"/>
          <w:szCs w:val="24"/>
          <w:lang w:val="en-US"/>
        </w:rPr>
        <w:t>(PH2</w:t>
      </w:r>
      <w:r w:rsidR="00043EEC" w:rsidRPr="00764DEF">
        <w:rPr>
          <w:rFonts w:ascii="Times New Roman" w:hAnsi="Times New Roman" w:cs="Times New Roman"/>
          <w:noProof/>
          <w:sz w:val="24"/>
          <w:szCs w:val="24"/>
          <w:lang w:val="en-US"/>
        </w:rPr>
        <w:t>; Fig. 1f</w:t>
      </w:r>
      <w:r w:rsidR="00FB5CD3" w:rsidRPr="00764DEF">
        <w:rPr>
          <w:rFonts w:ascii="Times New Roman" w:hAnsi="Times New Roman" w:cs="Times New Roman"/>
          <w:noProof/>
          <w:sz w:val="24"/>
          <w:szCs w:val="24"/>
          <w:lang w:val="en-US"/>
        </w:rPr>
        <w:t>)</w:t>
      </w:r>
      <w:ins w:id="26" w:author="Michel Laurin" w:date="2019-07-25T11:50:00Z">
        <w:r w:rsidR="00DB1EF4" w:rsidRPr="00764DEF">
          <w:rPr>
            <w:rFonts w:ascii="Times New Roman" w:hAnsi="Times New Roman" w:cs="Times New Roman"/>
            <w:noProof/>
            <w:sz w:val="24"/>
            <w:szCs w:val="24"/>
            <w:lang w:val="en-US"/>
          </w:rPr>
          <w:t xml:space="preserve"> </w:t>
        </w:r>
        <w:r w:rsidR="005C4329" w:rsidRPr="00764DEF">
          <w:rPr>
            <w:rFonts w:ascii="Times New Roman" w:hAnsi="Times New Roman" w:cs="Times New Roman"/>
            <w:noProof/>
            <w:sz w:val="24"/>
            <w:szCs w:val="24"/>
            <w:lang w:val="en-US"/>
          </w:rPr>
          <w:t>is modified</w:t>
        </w:r>
      </w:ins>
      <w:r w:rsidR="005C4329" w:rsidRPr="00764DEF">
        <w:rPr>
          <w:rFonts w:ascii="Times New Roman" w:hAnsi="Times New Roman" w:cs="Times New Roman"/>
          <w:noProof/>
          <w:sz w:val="24"/>
          <w:szCs w:val="24"/>
          <w:lang w:val="en-US"/>
        </w:rPr>
        <w:t xml:space="preserve"> </w:t>
      </w:r>
      <w:r w:rsidR="00DB1EF4" w:rsidRPr="00764DEF">
        <w:rPr>
          <w:rFonts w:ascii="Times New Roman" w:hAnsi="Times New Roman" w:cs="Times New Roman"/>
          <w:noProof/>
          <w:sz w:val="24"/>
          <w:szCs w:val="24"/>
          <w:lang w:val="en-US"/>
        </w:rPr>
        <w:t xml:space="preserve">to make Lissamphibia monophyletic with respect to </w:t>
      </w:r>
      <w:r w:rsidR="00FB5CD3" w:rsidRPr="00764DEF">
        <w:rPr>
          <w:rFonts w:ascii="Times New Roman" w:hAnsi="Times New Roman" w:cs="Times New Roman"/>
          <w:noProof/>
          <w:sz w:val="24"/>
          <w:szCs w:val="24"/>
          <w:lang w:val="en-US"/>
        </w:rPr>
        <w:t>Amniota</w:t>
      </w:r>
      <w:r w:rsidR="00DB1EF4" w:rsidRPr="00764DEF">
        <w:rPr>
          <w:rFonts w:ascii="Times New Roman" w:hAnsi="Times New Roman" w:cs="Times New Roman"/>
          <w:noProof/>
          <w:sz w:val="24"/>
          <w:szCs w:val="24"/>
          <w:lang w:val="en-US"/>
        </w:rPr>
        <w:t xml:space="preserve">, a fact we consider demonstrated beyond reasonable doubt by multiple </w:t>
      </w:r>
      <w:del w:id="27" w:author="Michel Laurin" w:date="2019-07-25T11:50:00Z">
        <w:r w:rsidR="00DB1EF4" w:rsidRPr="00C84817">
          <w:rPr>
            <w:rFonts w:ascii="Times New Roman" w:hAnsi="Times New Roman" w:cs="Times New Roman"/>
            <w:noProof/>
            <w:sz w:val="24"/>
            <w:szCs w:val="24"/>
            <w:lang w:val="en-US"/>
          </w:rPr>
          <w:delText xml:space="preserve">molecular </w:delText>
        </w:r>
      </w:del>
      <w:r w:rsidR="00DB1EF4" w:rsidRPr="00764DEF">
        <w:rPr>
          <w:rFonts w:ascii="Times New Roman" w:hAnsi="Times New Roman" w:cs="Times New Roman"/>
          <w:noProof/>
          <w:sz w:val="24"/>
          <w:szCs w:val="24"/>
          <w:lang w:val="en-US"/>
        </w:rPr>
        <w:t>phylogenetic analyses</w:t>
      </w:r>
      <w:r w:rsidR="00EB5702" w:rsidRPr="00764DEF">
        <w:rPr>
          <w:rFonts w:ascii="Times New Roman" w:hAnsi="Times New Roman" w:cs="Times New Roman"/>
          <w:noProof/>
          <w:sz w:val="24"/>
          <w:szCs w:val="24"/>
          <w:lang w:val="en-US"/>
        </w:rPr>
        <w:t xml:space="preserve"> </w:t>
      </w:r>
      <w:ins w:id="28" w:author="Michel Laurin" w:date="2019-07-25T11:50:00Z">
        <w:r w:rsidR="00EB5702" w:rsidRPr="00764DEF">
          <w:rPr>
            <w:rFonts w:ascii="Times New Roman" w:hAnsi="Times New Roman" w:cs="Times New Roman"/>
            <w:noProof/>
            <w:sz w:val="24"/>
            <w:szCs w:val="24"/>
            <w:lang w:val="en-US"/>
          </w:rPr>
          <w:t>of molecular data</w:t>
        </w:r>
        <w:r w:rsidR="00DB1EF4" w:rsidRPr="00764DEF">
          <w:rPr>
            <w:rFonts w:ascii="Times New Roman" w:hAnsi="Times New Roman" w:cs="Times New Roman"/>
            <w:noProof/>
            <w:sz w:val="24"/>
            <w:szCs w:val="24"/>
            <w:lang w:val="en-US"/>
          </w:rPr>
          <w:t xml:space="preserve"> </w:t>
        </w:r>
      </w:ins>
      <w:r w:rsidR="00DB1EF4" w:rsidRPr="00764DEF">
        <w:rPr>
          <w:rFonts w:ascii="Times New Roman" w:hAnsi="Times New Roman" w:cs="Times New Roman"/>
          <w:noProof/>
          <w:sz w:val="24"/>
          <w:szCs w:val="24"/>
          <w:lang w:val="en-US"/>
        </w:rPr>
        <w:t>(</w:t>
      </w:r>
      <w:r w:rsidR="00125285" w:rsidRPr="00764DEF">
        <w:rPr>
          <w:rFonts w:ascii="Times New Roman" w:hAnsi="Times New Roman" w:cs="Times New Roman"/>
          <w:noProof/>
          <w:sz w:val="24"/>
          <w:szCs w:val="24"/>
          <w:lang w:val="en-US"/>
        </w:rPr>
        <w:t xml:space="preserve">Fig. 1a; </w:t>
      </w:r>
      <w:del w:id="29" w:author="Michel Laurin" w:date="2019-07-25T11:50:00Z">
        <w:r w:rsidR="00DB1EF4" w:rsidRPr="00C84817">
          <w:rPr>
            <w:rFonts w:ascii="Times New Roman" w:hAnsi="Times New Roman" w:cs="Times New Roman"/>
            <w:noProof/>
            <w:sz w:val="24"/>
            <w:szCs w:val="24"/>
            <w:lang w:val="en-US"/>
          </w:rPr>
          <w:delText>Pyr</w:delText>
        </w:r>
        <w:r w:rsidR="00DB1EF4">
          <w:rPr>
            <w:rFonts w:ascii="Times New Roman" w:hAnsi="Times New Roman" w:cs="Times New Roman"/>
            <w:noProof/>
            <w:sz w:val="24"/>
            <w:szCs w:val="24"/>
            <w:lang w:val="en-US"/>
          </w:rPr>
          <w:delText xml:space="preserve">on 2014; </w:delText>
        </w:r>
      </w:del>
      <w:r w:rsidR="00DB1EF4" w:rsidRPr="00764DEF">
        <w:rPr>
          <w:rFonts w:ascii="Times New Roman" w:hAnsi="Times New Roman" w:cs="Times New Roman"/>
          <w:noProof/>
          <w:sz w:val="24"/>
          <w:szCs w:val="24"/>
          <w:lang w:val="en-US"/>
        </w:rPr>
        <w:t xml:space="preserve">Irisarri et al. 2017; </w:t>
      </w:r>
      <w:r w:rsidR="007312A7" w:rsidRPr="00764DEF">
        <w:rPr>
          <w:rFonts w:ascii="Times New Roman" w:hAnsi="Times New Roman" w:cs="Times New Roman"/>
          <w:noProof/>
          <w:sz w:val="24"/>
          <w:szCs w:val="24"/>
          <w:lang w:val="en-US"/>
        </w:rPr>
        <w:t xml:space="preserve">Feng et al. 2017; </w:t>
      </w:r>
      <w:r w:rsidR="00DB1EF4" w:rsidRPr="00764DEF">
        <w:rPr>
          <w:rFonts w:ascii="Times New Roman" w:hAnsi="Times New Roman" w:cs="Times New Roman"/>
          <w:noProof/>
          <w:sz w:val="24"/>
          <w:szCs w:val="24"/>
          <w:lang w:val="en-US"/>
        </w:rPr>
        <w:t>and references cited therein</w:t>
      </w:r>
      <w:del w:id="30" w:author="Michel Laurin" w:date="2019-07-25T11:50:00Z">
        <w:r w:rsidR="00DB1EF4" w:rsidRPr="00C84817">
          <w:rPr>
            <w:rFonts w:ascii="Times New Roman" w:hAnsi="Times New Roman" w:cs="Times New Roman"/>
            <w:noProof/>
            <w:sz w:val="24"/>
            <w:szCs w:val="24"/>
            <w:lang w:val="en-US"/>
          </w:rPr>
          <w:delText>).</w:delText>
        </w:r>
      </w:del>
      <w:ins w:id="31" w:author="Michel Laurin" w:date="2019-07-25T11:50:00Z">
        <w:r w:rsidR="00DB1EF4" w:rsidRPr="00764DEF">
          <w:rPr>
            <w:rFonts w:ascii="Times New Roman" w:hAnsi="Times New Roman" w:cs="Times New Roman"/>
            <w:noProof/>
            <w:sz w:val="24"/>
            <w:szCs w:val="24"/>
            <w:lang w:val="en-US"/>
          </w:rPr>
          <w:t>)</w:t>
        </w:r>
        <w:r w:rsidR="005C4329" w:rsidRPr="00764DEF">
          <w:rPr>
            <w:rFonts w:ascii="Times New Roman" w:hAnsi="Times New Roman" w:cs="Times New Roman"/>
            <w:noProof/>
            <w:sz w:val="24"/>
            <w:szCs w:val="24"/>
            <w:lang w:val="en-US"/>
          </w:rPr>
          <w:t>; this comes at the expense of contradicting the paleontological consensus, which was not yet established when Milner (1993: 16–18, fig. 5B) argued for something like the PH2 as one of two more or less equal possibilities</w:t>
        </w:r>
        <w:r w:rsidR="00DB1EF4" w:rsidRPr="00764DEF">
          <w:rPr>
            <w:rFonts w:ascii="Times New Roman" w:hAnsi="Times New Roman" w:cs="Times New Roman"/>
            <w:noProof/>
            <w:sz w:val="24"/>
            <w:szCs w:val="24"/>
            <w:lang w:val="en-US"/>
          </w:rPr>
          <w:t>.</w:t>
        </w:r>
      </w:ins>
      <w:r w:rsidR="00CF4C7F" w:rsidRPr="00764DEF">
        <w:rPr>
          <w:rFonts w:ascii="Times New Roman" w:hAnsi="Times New Roman" w:cs="Times New Roman"/>
          <w:noProof/>
          <w:sz w:val="24"/>
          <w:szCs w:val="24"/>
          <w:lang w:val="en-US"/>
        </w:rPr>
        <w:t xml:space="preserve"> Anderson (2007) and Anderson et al. (2008) found </w:t>
      </w:r>
      <w:r w:rsidR="005E284D" w:rsidRPr="00764DEF">
        <w:rPr>
          <w:rFonts w:ascii="Times New Roman" w:hAnsi="Times New Roman" w:cs="Times New Roman"/>
          <w:noProof/>
          <w:sz w:val="24"/>
          <w:szCs w:val="24"/>
          <w:lang w:val="en-US"/>
        </w:rPr>
        <w:t xml:space="preserve">lissamphibian diphyly, specifically </w:t>
      </w:r>
      <w:r w:rsidR="00CF4C7F" w:rsidRPr="00764DEF">
        <w:rPr>
          <w:rFonts w:ascii="Times New Roman" w:hAnsi="Times New Roman" w:cs="Times New Roman"/>
          <w:noProof/>
          <w:sz w:val="24"/>
          <w:szCs w:val="24"/>
          <w:lang w:val="en-US"/>
        </w:rPr>
        <w:t>a monophyletic</w:t>
      </w:r>
      <w:ins w:id="32" w:author="Michel Laurin" w:date="2019-07-25T11:50:00Z">
        <w:r w:rsidR="005C4329" w:rsidRPr="00764DEF">
          <w:rPr>
            <w:rFonts w:ascii="Times New Roman" w:hAnsi="Times New Roman" w:cs="Times New Roman"/>
            <w:noProof/>
            <w:sz w:val="24"/>
            <w:szCs w:val="24"/>
            <w:lang w:val="en-US"/>
          </w:rPr>
          <w:t>, exclusive</w:t>
        </w:r>
      </w:ins>
      <w:r w:rsidR="00CF4C7F" w:rsidRPr="00764DEF">
        <w:rPr>
          <w:rFonts w:ascii="Times New Roman" w:hAnsi="Times New Roman" w:cs="Times New Roman"/>
          <w:noProof/>
          <w:sz w:val="24"/>
          <w:szCs w:val="24"/>
          <w:lang w:val="en-US"/>
        </w:rPr>
        <w:t xml:space="preserve"> Batrachia among the temnospondyls while keeping the caecilians among the lepospondyls</w:t>
      </w:r>
      <w:r w:rsidR="00121815" w:rsidRPr="00764DEF">
        <w:rPr>
          <w:rFonts w:ascii="Times New Roman" w:hAnsi="Times New Roman" w:cs="Times New Roman"/>
          <w:noProof/>
          <w:sz w:val="24"/>
          <w:szCs w:val="24"/>
          <w:lang w:val="en-US"/>
        </w:rPr>
        <w:t xml:space="preserve"> (</w:t>
      </w:r>
      <w:r w:rsidR="005E284D" w:rsidRPr="00764DEF">
        <w:rPr>
          <w:rFonts w:ascii="Times New Roman" w:hAnsi="Times New Roman" w:cs="Times New Roman"/>
          <w:noProof/>
          <w:sz w:val="24"/>
          <w:szCs w:val="24"/>
          <w:lang w:val="en-US"/>
        </w:rPr>
        <w:t xml:space="preserve">DH1; </w:t>
      </w:r>
      <w:r w:rsidR="00121815" w:rsidRPr="00764DEF">
        <w:rPr>
          <w:rFonts w:ascii="Times New Roman" w:hAnsi="Times New Roman" w:cs="Times New Roman"/>
          <w:noProof/>
          <w:sz w:val="24"/>
          <w:szCs w:val="24"/>
          <w:lang w:val="en-US"/>
        </w:rPr>
        <w:t>Fig. 1</w:t>
      </w:r>
      <w:r w:rsidR="0077426C" w:rsidRPr="00764DEF">
        <w:rPr>
          <w:rFonts w:ascii="Times New Roman" w:hAnsi="Times New Roman" w:cs="Times New Roman"/>
          <w:noProof/>
          <w:sz w:val="24"/>
          <w:szCs w:val="24"/>
          <w:lang w:val="en-US"/>
        </w:rPr>
        <w:t>g</w:t>
      </w:r>
      <w:r w:rsidR="00121815" w:rsidRPr="00764DEF">
        <w:rPr>
          <w:rFonts w:ascii="Times New Roman" w:hAnsi="Times New Roman" w:cs="Times New Roman"/>
          <w:noProof/>
          <w:sz w:val="24"/>
          <w:szCs w:val="24"/>
          <w:lang w:val="en-US"/>
        </w:rPr>
        <w:t>)</w:t>
      </w:r>
      <w:r w:rsidR="00044726" w:rsidRPr="00764DEF">
        <w:rPr>
          <w:rFonts w:ascii="Times New Roman" w:hAnsi="Times New Roman" w:cs="Times New Roman"/>
          <w:noProof/>
          <w:sz w:val="24"/>
          <w:szCs w:val="24"/>
          <w:lang w:val="en-US"/>
        </w:rPr>
        <w:t>.</w:t>
      </w:r>
      <w:r w:rsidR="00697037" w:rsidRPr="00764DEF">
        <w:rPr>
          <w:rFonts w:ascii="Times New Roman" w:hAnsi="Times New Roman" w:cs="Times New Roman"/>
          <w:noProof/>
          <w:sz w:val="24"/>
          <w:szCs w:val="24"/>
          <w:lang w:val="en-US"/>
        </w:rPr>
        <w:t xml:space="preserve"> </w:t>
      </w:r>
      <w:r w:rsidR="00777144" w:rsidRPr="00764DEF">
        <w:rPr>
          <w:rFonts w:ascii="Times New Roman" w:hAnsi="Times New Roman" w:cs="Times New Roman"/>
          <w:noProof/>
          <w:sz w:val="24"/>
          <w:szCs w:val="24"/>
          <w:lang w:val="en-US"/>
        </w:rPr>
        <w:t>Pardo et al. (2017</w:t>
      </w:r>
      <w:r w:rsidR="00FB5CD3" w:rsidRPr="00764DEF">
        <w:rPr>
          <w:rFonts w:ascii="Times New Roman" w:hAnsi="Times New Roman" w:cs="Times New Roman"/>
          <w:noProof/>
          <w:sz w:val="24"/>
          <w:szCs w:val="24"/>
          <w:lang w:val="en-US"/>
        </w:rPr>
        <w:t>b</w:t>
      </w:r>
      <w:r w:rsidR="00C940CD" w:rsidRPr="00764DEF">
        <w:rPr>
          <w:rFonts w:ascii="Times New Roman" w:hAnsi="Times New Roman" w:cs="Times New Roman"/>
          <w:noProof/>
          <w:sz w:val="24"/>
          <w:szCs w:val="24"/>
          <w:lang w:val="en-US"/>
        </w:rPr>
        <w:t>: fig. 2, S7</w:t>
      </w:r>
      <w:r w:rsidR="00777144" w:rsidRPr="00764DEF">
        <w:rPr>
          <w:rFonts w:ascii="Times New Roman" w:hAnsi="Times New Roman" w:cs="Times New Roman"/>
          <w:noProof/>
          <w:vanish/>
          <w:sz w:val="24"/>
          <w:szCs w:val="24"/>
          <w:lang w:val="en-US"/>
        </w:rPr>
        <w:t xml:space="preserve"> [Pardo, 2017 #22772]</w:t>
      </w:r>
      <w:r w:rsidR="00777144" w:rsidRPr="00764DEF">
        <w:rPr>
          <w:rFonts w:ascii="Times New Roman" w:hAnsi="Times New Roman" w:cs="Times New Roman"/>
          <w:noProof/>
          <w:sz w:val="24"/>
          <w:szCs w:val="24"/>
          <w:lang w:val="en-US"/>
        </w:rPr>
        <w:t xml:space="preserve">) </w:t>
      </w:r>
      <w:r w:rsidR="00CF4C7F" w:rsidRPr="00764DEF">
        <w:rPr>
          <w:rFonts w:ascii="Times New Roman" w:hAnsi="Times New Roman" w:cs="Times New Roman"/>
          <w:noProof/>
          <w:sz w:val="24"/>
          <w:szCs w:val="24"/>
          <w:lang w:val="en-US"/>
        </w:rPr>
        <w:t>presented</w:t>
      </w:r>
      <w:r w:rsidR="00777144" w:rsidRPr="00764DEF">
        <w:rPr>
          <w:rFonts w:ascii="Times New Roman" w:hAnsi="Times New Roman" w:cs="Times New Roman"/>
          <w:noProof/>
          <w:sz w:val="24"/>
          <w:szCs w:val="24"/>
          <w:lang w:val="en-US"/>
        </w:rPr>
        <w:t xml:space="preserve"> a similar hypothesis</w:t>
      </w:r>
      <w:r w:rsidR="0002715E" w:rsidRPr="00764DEF">
        <w:rPr>
          <w:rFonts w:ascii="Times New Roman" w:hAnsi="Times New Roman" w:cs="Times New Roman"/>
          <w:noProof/>
          <w:sz w:val="24"/>
          <w:szCs w:val="24"/>
          <w:lang w:val="en-US"/>
        </w:rPr>
        <w:t xml:space="preserve">, with batrachians and </w:t>
      </w:r>
      <w:r w:rsidR="00777144" w:rsidRPr="00764DEF">
        <w:rPr>
          <w:rFonts w:ascii="Times New Roman" w:hAnsi="Times New Roman" w:cs="Times New Roman"/>
          <w:noProof/>
          <w:sz w:val="24"/>
          <w:szCs w:val="24"/>
          <w:lang w:val="en-US"/>
        </w:rPr>
        <w:t xml:space="preserve">caecilians </w:t>
      </w:r>
      <w:r w:rsidR="0002715E" w:rsidRPr="00764DEF">
        <w:rPr>
          <w:rFonts w:ascii="Times New Roman" w:hAnsi="Times New Roman" w:cs="Times New Roman"/>
          <w:noProof/>
          <w:sz w:val="24"/>
          <w:szCs w:val="24"/>
          <w:lang w:val="en-US"/>
        </w:rPr>
        <w:t xml:space="preserve">having separate origins within </w:t>
      </w:r>
      <w:r w:rsidR="00777144" w:rsidRPr="00764DEF">
        <w:rPr>
          <w:rFonts w:ascii="Times New Roman" w:hAnsi="Times New Roman" w:cs="Times New Roman"/>
          <w:noProof/>
          <w:sz w:val="24"/>
          <w:szCs w:val="24"/>
          <w:lang w:val="en-US"/>
        </w:rPr>
        <w:t xml:space="preserve">the </w:t>
      </w:r>
      <w:r w:rsidR="0002715E" w:rsidRPr="00764DEF">
        <w:rPr>
          <w:rFonts w:ascii="Times New Roman" w:hAnsi="Times New Roman" w:cs="Times New Roman"/>
          <w:noProof/>
          <w:sz w:val="24"/>
          <w:szCs w:val="24"/>
          <w:lang w:val="en-US"/>
        </w:rPr>
        <w:t>temnospondyls</w:t>
      </w:r>
      <w:r w:rsidR="007F7B75" w:rsidRPr="00764DEF">
        <w:rPr>
          <w:rFonts w:ascii="Times New Roman" w:hAnsi="Times New Roman" w:cs="Times New Roman"/>
          <w:noProof/>
          <w:sz w:val="24"/>
          <w:szCs w:val="24"/>
          <w:lang w:val="en-US"/>
        </w:rPr>
        <w:t xml:space="preserve"> (DH</w:t>
      </w:r>
      <w:r w:rsidR="005E284D" w:rsidRPr="00764DEF">
        <w:rPr>
          <w:rFonts w:ascii="Times New Roman" w:hAnsi="Times New Roman" w:cs="Times New Roman"/>
          <w:noProof/>
          <w:sz w:val="24"/>
          <w:szCs w:val="24"/>
          <w:lang w:val="en-US"/>
        </w:rPr>
        <w:t>2</w:t>
      </w:r>
      <w:r w:rsidR="007F7B75" w:rsidRPr="00764DEF">
        <w:rPr>
          <w:rFonts w:ascii="Times New Roman" w:hAnsi="Times New Roman" w:cs="Times New Roman"/>
          <w:noProof/>
          <w:sz w:val="24"/>
          <w:szCs w:val="24"/>
          <w:lang w:val="en-US"/>
        </w:rPr>
        <w:t>; Fig. 1</w:t>
      </w:r>
      <w:r w:rsidR="0077426C" w:rsidRPr="00764DEF">
        <w:rPr>
          <w:rFonts w:ascii="Times New Roman" w:hAnsi="Times New Roman" w:cs="Times New Roman"/>
          <w:noProof/>
          <w:sz w:val="24"/>
          <w:szCs w:val="24"/>
          <w:lang w:val="en-US"/>
        </w:rPr>
        <w:t>h</w:t>
      </w:r>
      <w:r w:rsidR="007F7B75" w:rsidRPr="00764DEF">
        <w:rPr>
          <w:rFonts w:ascii="Times New Roman" w:hAnsi="Times New Roman" w:cs="Times New Roman"/>
          <w:noProof/>
          <w:sz w:val="24"/>
          <w:szCs w:val="24"/>
          <w:lang w:val="en-US"/>
        </w:rPr>
        <w:t>)</w:t>
      </w:r>
      <w:r w:rsidR="00975892" w:rsidRPr="00764DEF">
        <w:rPr>
          <w:rFonts w:ascii="Times New Roman" w:hAnsi="Times New Roman" w:cs="Times New Roman"/>
          <w:noProof/>
          <w:sz w:val="24"/>
          <w:szCs w:val="24"/>
          <w:lang w:val="en-US"/>
        </w:rPr>
        <w:t>.</w:t>
      </w:r>
      <w:r w:rsidR="0074578A" w:rsidRPr="00764DEF">
        <w:rPr>
          <w:rFonts w:ascii="Times New Roman" w:hAnsi="Times New Roman" w:cs="Times New Roman"/>
          <w:noProof/>
          <w:sz w:val="24"/>
          <w:szCs w:val="24"/>
          <w:lang w:val="en-US"/>
        </w:rPr>
        <w:t xml:space="preserve"> </w:t>
      </w:r>
      <w:r w:rsidR="00CC4C9D" w:rsidRPr="00764DEF">
        <w:rPr>
          <w:rFonts w:ascii="Times New Roman" w:hAnsi="Times New Roman" w:cs="Times New Roman"/>
          <w:noProof/>
          <w:sz w:val="24"/>
          <w:szCs w:val="24"/>
          <w:lang w:val="en-US"/>
        </w:rPr>
        <w:t>Further,</w:t>
      </w:r>
      <w:r w:rsidR="0074578A" w:rsidRPr="00764DEF">
        <w:rPr>
          <w:rFonts w:ascii="Times New Roman" w:hAnsi="Times New Roman" w:cs="Times New Roman"/>
          <w:noProof/>
          <w:sz w:val="24"/>
          <w:szCs w:val="24"/>
          <w:lang w:val="en-US"/>
        </w:rPr>
        <w:t xml:space="preserve"> a</w:t>
      </w:r>
      <w:r w:rsidR="00CF4C7F" w:rsidRPr="00764DEF">
        <w:rPr>
          <w:rFonts w:ascii="Times New Roman" w:hAnsi="Times New Roman" w:cs="Times New Roman"/>
          <w:noProof/>
          <w:sz w:val="24"/>
          <w:szCs w:val="24"/>
          <w:lang w:val="en-US"/>
        </w:rPr>
        <w:t xml:space="preserve"> mo</w:t>
      </w:r>
      <w:r w:rsidR="0074578A" w:rsidRPr="00764DEF">
        <w:rPr>
          <w:rFonts w:ascii="Times New Roman" w:hAnsi="Times New Roman" w:cs="Times New Roman"/>
          <w:noProof/>
          <w:sz w:val="24"/>
          <w:szCs w:val="24"/>
          <w:lang w:val="en-US"/>
        </w:rPr>
        <w:t>n</w:t>
      </w:r>
      <w:r w:rsidR="00CF4C7F" w:rsidRPr="00764DEF">
        <w:rPr>
          <w:rFonts w:ascii="Times New Roman" w:hAnsi="Times New Roman" w:cs="Times New Roman"/>
          <w:noProof/>
          <w:sz w:val="24"/>
          <w:szCs w:val="24"/>
          <w:lang w:val="en-US"/>
        </w:rPr>
        <w:t>ophyletic</w:t>
      </w:r>
      <w:r w:rsidR="0074578A" w:rsidRPr="00764DEF">
        <w:rPr>
          <w:rFonts w:ascii="Times New Roman" w:hAnsi="Times New Roman" w:cs="Times New Roman"/>
          <w:noProof/>
          <w:sz w:val="24"/>
          <w:szCs w:val="24"/>
          <w:lang w:val="en-US"/>
        </w:rPr>
        <w:t xml:space="preserve"> origin of all extant amphibians among lepospondyls has also </w:t>
      </w:r>
      <w:r w:rsidR="0074578A" w:rsidRPr="00764DEF">
        <w:rPr>
          <w:rFonts w:ascii="Times New Roman" w:hAnsi="Times New Roman" w:cs="Times New Roman"/>
          <w:noProof/>
          <w:sz w:val="24"/>
          <w:szCs w:val="24"/>
          <w:lang w:val="en-US"/>
        </w:rPr>
        <w:lastRenderedPageBreak/>
        <w:t>been proposed (</w:t>
      </w:r>
      <w:r w:rsidR="003A37B8" w:rsidRPr="00764DEF">
        <w:rPr>
          <w:rFonts w:ascii="Times New Roman" w:hAnsi="Times New Roman" w:cs="Times New Roman"/>
          <w:noProof/>
          <w:sz w:val="24"/>
          <w:szCs w:val="24"/>
          <w:lang w:val="en-US"/>
        </w:rPr>
        <w:t>Laurin 1998</w:t>
      </w:r>
      <w:r w:rsidR="003A37B8" w:rsidRPr="00764DEF">
        <w:rPr>
          <w:rFonts w:ascii="Times New Roman" w:hAnsi="Times New Roman" w:cs="Times New Roman"/>
          <w:noProof/>
          <w:vanish/>
          <w:sz w:val="24"/>
          <w:szCs w:val="24"/>
          <w:lang w:val="en-US"/>
        </w:rPr>
        <w:t xml:space="preserve"> [Laurin, 1998 #3667]</w:t>
      </w:r>
      <w:r w:rsidR="003A37B8" w:rsidRPr="00764DEF">
        <w:rPr>
          <w:rFonts w:ascii="Times New Roman" w:hAnsi="Times New Roman" w:cs="Times New Roman"/>
          <w:noProof/>
          <w:sz w:val="24"/>
          <w:szCs w:val="24"/>
          <w:lang w:val="en-US"/>
        </w:rPr>
        <w:t>;</w:t>
      </w:r>
      <w:r w:rsidR="00CC4C9D" w:rsidRPr="00764DEF">
        <w:rPr>
          <w:rFonts w:ascii="Times New Roman" w:hAnsi="Times New Roman" w:cs="Times New Roman"/>
          <w:noProof/>
          <w:sz w:val="24"/>
          <w:szCs w:val="24"/>
          <w:lang w:val="en-US"/>
        </w:rPr>
        <w:t xml:space="preserve"> Pawley 2006: appendix 16;</w:t>
      </w:r>
      <w:r w:rsidR="003A37B8" w:rsidRPr="00764DEF">
        <w:rPr>
          <w:rFonts w:ascii="Times New Roman" w:hAnsi="Times New Roman" w:cs="Times New Roman"/>
          <w:noProof/>
          <w:sz w:val="24"/>
          <w:szCs w:val="24"/>
          <w:lang w:val="en-US"/>
        </w:rPr>
        <w:t xml:space="preserve"> Marjanovi</w:t>
      </w:r>
      <w:r w:rsidR="00777144" w:rsidRPr="00764DEF">
        <w:rPr>
          <w:rFonts w:ascii="Times New Roman" w:hAnsi="Times New Roman" w:cs="Times New Roman"/>
          <w:noProof/>
          <w:sz w:val="24"/>
          <w:szCs w:val="24"/>
          <w:lang w:val="en-US"/>
        </w:rPr>
        <w:t>ć</w:t>
      </w:r>
      <w:r w:rsidR="003A37B8" w:rsidRPr="00764DEF">
        <w:rPr>
          <w:rFonts w:ascii="Times New Roman" w:hAnsi="Times New Roman" w:cs="Times New Roman"/>
          <w:noProof/>
          <w:sz w:val="24"/>
          <w:szCs w:val="24"/>
          <w:lang w:val="en-US"/>
        </w:rPr>
        <w:t xml:space="preserve"> and Laurin </w:t>
      </w:r>
      <w:r w:rsidR="00F93693" w:rsidRPr="00764DEF">
        <w:rPr>
          <w:rFonts w:ascii="Times New Roman" w:hAnsi="Times New Roman" w:cs="Times New Roman"/>
          <w:noProof/>
          <w:sz w:val="24"/>
          <w:szCs w:val="24"/>
          <w:lang w:val="en-US"/>
        </w:rPr>
        <w:t xml:space="preserve">2009, </w:t>
      </w:r>
      <w:r w:rsidR="003A37B8" w:rsidRPr="00764DEF">
        <w:rPr>
          <w:rFonts w:ascii="Times New Roman" w:hAnsi="Times New Roman" w:cs="Times New Roman"/>
          <w:noProof/>
          <w:sz w:val="24"/>
          <w:szCs w:val="24"/>
          <w:lang w:val="en-US"/>
        </w:rPr>
        <w:t>2013</w:t>
      </w:r>
      <w:r w:rsidR="00777144" w:rsidRPr="00764DEF">
        <w:rPr>
          <w:rFonts w:ascii="Times New Roman" w:hAnsi="Times New Roman" w:cs="Times New Roman"/>
          <w:noProof/>
          <w:sz w:val="24"/>
          <w:szCs w:val="24"/>
          <w:lang w:val="en-US"/>
        </w:rPr>
        <w:t xml:space="preserve">, </w:t>
      </w:r>
      <w:del w:id="33" w:author="Michel Laurin" w:date="2019-07-25T11:50:00Z">
        <w:r w:rsidR="00777144" w:rsidRPr="00C84817">
          <w:rPr>
            <w:rFonts w:ascii="Times New Roman" w:hAnsi="Times New Roman" w:cs="Times New Roman"/>
            <w:noProof/>
            <w:sz w:val="24"/>
            <w:szCs w:val="24"/>
            <w:lang w:val="en-US"/>
          </w:rPr>
          <w:delText>201</w:delText>
        </w:r>
        <w:r w:rsidR="00215AE1" w:rsidRPr="00C84817">
          <w:rPr>
            <w:rFonts w:ascii="Times New Roman" w:hAnsi="Times New Roman" w:cs="Times New Roman"/>
            <w:noProof/>
            <w:sz w:val="24"/>
            <w:szCs w:val="24"/>
            <w:lang w:val="en-US"/>
          </w:rPr>
          <w:delText>8</w:delText>
        </w:r>
      </w:del>
      <w:ins w:id="34" w:author="Michel Laurin" w:date="2019-07-25T11:50:00Z">
        <w:r w:rsidR="00777144" w:rsidRPr="00764DEF">
          <w:rPr>
            <w:rFonts w:ascii="Times New Roman" w:hAnsi="Times New Roman" w:cs="Times New Roman"/>
            <w:noProof/>
            <w:sz w:val="24"/>
            <w:szCs w:val="24"/>
            <w:lang w:val="en-US"/>
          </w:rPr>
          <w:t>201</w:t>
        </w:r>
        <w:r w:rsidR="00A047D6" w:rsidRPr="00764DEF">
          <w:rPr>
            <w:rFonts w:ascii="Times New Roman" w:hAnsi="Times New Roman" w:cs="Times New Roman"/>
            <w:noProof/>
            <w:sz w:val="24"/>
            <w:szCs w:val="24"/>
            <w:lang w:val="en-US"/>
          </w:rPr>
          <w:t>9</w:t>
        </w:r>
      </w:ins>
      <w:r w:rsidR="003A37B8" w:rsidRPr="00764DEF">
        <w:rPr>
          <w:rFonts w:ascii="Times New Roman" w:hAnsi="Times New Roman" w:cs="Times New Roman"/>
          <w:noProof/>
          <w:vanish/>
          <w:sz w:val="24"/>
          <w:szCs w:val="24"/>
          <w:lang w:val="en-US"/>
        </w:rPr>
        <w:t xml:space="preserve"> [Marjanović, 2013 #19423</w:t>
      </w:r>
      <w:ins w:id="35" w:author="Michel Laurin" w:date="2019-07-25T11:50:00Z">
        <w:r w:rsidR="003A37B8" w:rsidRPr="00764DEF">
          <w:rPr>
            <w:rFonts w:ascii="Times New Roman" w:hAnsi="Times New Roman" w:cs="Times New Roman"/>
            <w:noProof/>
            <w:vanish/>
            <w:sz w:val="24"/>
            <w:szCs w:val="24"/>
            <w:lang w:val="en-US"/>
          </w:rPr>
          <w:t>]</w:t>
        </w:r>
        <w:r w:rsidR="00A047D6" w:rsidRPr="00764DEF">
          <w:rPr>
            <w:rFonts w:ascii="Times New Roman" w:hAnsi="Times New Roman" w:cs="Times New Roman"/>
            <w:noProof/>
            <w:vanish/>
            <w:sz w:val="24"/>
            <w:szCs w:val="24"/>
            <w:lang w:val="en-US"/>
          </w:rPr>
          <w:t>[Marjanović, 2019 #23308</w:t>
        </w:r>
      </w:ins>
      <w:r w:rsidR="00A047D6" w:rsidRPr="00764DEF">
        <w:rPr>
          <w:rFonts w:ascii="Times New Roman" w:hAnsi="Times New Roman" w:cs="Times New Roman"/>
          <w:noProof/>
          <w:vanish/>
          <w:sz w:val="24"/>
          <w:szCs w:val="24"/>
          <w:lang w:val="en-US"/>
        </w:rPr>
        <w:t>]</w:t>
      </w:r>
      <w:r w:rsidR="0074578A" w:rsidRPr="00764DEF">
        <w:rPr>
          <w:rFonts w:ascii="Times New Roman" w:hAnsi="Times New Roman" w:cs="Times New Roman"/>
          <w:noProof/>
          <w:sz w:val="24"/>
          <w:szCs w:val="24"/>
          <w:lang w:val="en-US"/>
        </w:rPr>
        <w:t xml:space="preserve">). </w:t>
      </w:r>
      <w:r w:rsidR="009B48C3" w:rsidRPr="00764DEF">
        <w:rPr>
          <w:rFonts w:ascii="Times New Roman" w:hAnsi="Times New Roman" w:cs="Times New Roman"/>
          <w:noProof/>
          <w:sz w:val="24"/>
          <w:szCs w:val="24"/>
          <w:lang w:val="en-US"/>
        </w:rPr>
        <w:t xml:space="preserve">This will be referred to below as the </w:t>
      </w:r>
      <w:r w:rsidR="00FD5F30" w:rsidRPr="00764DEF">
        <w:rPr>
          <w:rFonts w:ascii="Times New Roman" w:hAnsi="Times New Roman" w:cs="Times New Roman"/>
          <w:noProof/>
          <w:sz w:val="24"/>
          <w:szCs w:val="24"/>
          <w:lang w:val="en-US"/>
        </w:rPr>
        <w:t>l</w:t>
      </w:r>
      <w:r w:rsidR="009B48C3" w:rsidRPr="00764DEF">
        <w:rPr>
          <w:rFonts w:ascii="Times New Roman" w:hAnsi="Times New Roman" w:cs="Times New Roman"/>
          <w:noProof/>
          <w:sz w:val="24"/>
          <w:szCs w:val="24"/>
          <w:lang w:val="en-US"/>
        </w:rPr>
        <w:t xml:space="preserve">epospondyl </w:t>
      </w:r>
      <w:r w:rsidR="00FD5F30" w:rsidRPr="00764DEF">
        <w:rPr>
          <w:rFonts w:ascii="Times New Roman" w:hAnsi="Times New Roman" w:cs="Times New Roman"/>
          <w:noProof/>
          <w:sz w:val="24"/>
          <w:szCs w:val="24"/>
          <w:lang w:val="en-US"/>
        </w:rPr>
        <w:t>h</w:t>
      </w:r>
      <w:r w:rsidR="009B48C3" w:rsidRPr="00764DEF">
        <w:rPr>
          <w:rFonts w:ascii="Times New Roman" w:hAnsi="Times New Roman" w:cs="Times New Roman"/>
          <w:noProof/>
          <w:sz w:val="24"/>
          <w:szCs w:val="24"/>
          <w:lang w:val="en-US"/>
        </w:rPr>
        <w:t xml:space="preserve">ypothesis </w:t>
      </w:r>
      <w:r w:rsidR="00886E9D" w:rsidRPr="00764DEF">
        <w:rPr>
          <w:rFonts w:ascii="Times New Roman" w:hAnsi="Times New Roman" w:cs="Times New Roman"/>
          <w:noProof/>
          <w:sz w:val="24"/>
          <w:szCs w:val="24"/>
          <w:lang w:val="en-US"/>
        </w:rPr>
        <w:t>(</w:t>
      </w:r>
      <w:r w:rsidR="009B48C3" w:rsidRPr="00764DEF">
        <w:rPr>
          <w:rFonts w:ascii="Times New Roman" w:hAnsi="Times New Roman" w:cs="Times New Roman"/>
          <w:noProof/>
          <w:sz w:val="24"/>
          <w:szCs w:val="24"/>
          <w:lang w:val="en-US"/>
        </w:rPr>
        <w:t>LH</w:t>
      </w:r>
      <w:r w:rsidR="007F7B75" w:rsidRPr="00764DEF">
        <w:rPr>
          <w:rFonts w:ascii="Times New Roman" w:hAnsi="Times New Roman" w:cs="Times New Roman"/>
          <w:noProof/>
          <w:sz w:val="24"/>
          <w:szCs w:val="24"/>
          <w:lang w:val="en-US"/>
        </w:rPr>
        <w:t>; Fig. 1</w:t>
      </w:r>
      <w:r w:rsidR="0077426C" w:rsidRPr="00764DEF">
        <w:rPr>
          <w:rFonts w:ascii="Times New Roman" w:hAnsi="Times New Roman" w:cs="Times New Roman"/>
          <w:noProof/>
          <w:sz w:val="24"/>
          <w:szCs w:val="24"/>
          <w:lang w:val="en-US"/>
        </w:rPr>
        <w:t>d</w:t>
      </w:r>
      <w:r w:rsidR="00886E9D" w:rsidRPr="00764DEF">
        <w:rPr>
          <w:rFonts w:ascii="Times New Roman" w:hAnsi="Times New Roman" w:cs="Times New Roman"/>
          <w:noProof/>
          <w:sz w:val="24"/>
          <w:szCs w:val="24"/>
          <w:lang w:val="en-US"/>
        </w:rPr>
        <w:t>)</w:t>
      </w:r>
      <w:r w:rsidR="009B48C3" w:rsidRPr="00764DEF">
        <w:rPr>
          <w:rFonts w:ascii="Times New Roman" w:hAnsi="Times New Roman" w:cs="Times New Roman"/>
          <w:noProof/>
          <w:sz w:val="24"/>
          <w:szCs w:val="24"/>
          <w:lang w:val="en-US"/>
        </w:rPr>
        <w:t>.</w:t>
      </w:r>
    </w:p>
    <w:p w14:paraId="3D460311" w14:textId="04401A34" w:rsidR="00113C65" w:rsidRPr="00764DEF" w:rsidRDefault="00FD5F30" w:rsidP="004F2F6F">
      <w:pPr>
        <w:spacing w:line="480" w:lineRule="auto"/>
        <w:ind w:firstLine="709"/>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Phylogenetic analyses of molecular data cannot distinguish the TH, </w:t>
      </w:r>
      <w:r w:rsidR="00043EEC" w:rsidRPr="00764DEF">
        <w:rPr>
          <w:rFonts w:ascii="Times New Roman" w:hAnsi="Times New Roman" w:cs="Times New Roman"/>
          <w:noProof/>
          <w:sz w:val="24"/>
          <w:szCs w:val="24"/>
          <w:lang w:val="en-US"/>
        </w:rPr>
        <w:t xml:space="preserve">the PH2, </w:t>
      </w:r>
      <w:r w:rsidRPr="00764DEF">
        <w:rPr>
          <w:rFonts w:ascii="Times New Roman" w:hAnsi="Times New Roman" w:cs="Times New Roman"/>
          <w:noProof/>
          <w:sz w:val="24"/>
          <w:szCs w:val="24"/>
          <w:lang w:val="en-US"/>
        </w:rPr>
        <w:t xml:space="preserve">the DH2 or the LH from each other by topology (Fig. </w:t>
      </w:r>
      <w:del w:id="36" w:author="Michel Laurin" w:date="2019-07-25T11:50:00Z">
        <w:r>
          <w:rPr>
            <w:rFonts w:ascii="Times New Roman" w:hAnsi="Times New Roman" w:cs="Times New Roman"/>
            <w:noProof/>
            <w:sz w:val="24"/>
            <w:szCs w:val="24"/>
            <w:lang w:val="en-US"/>
          </w:rPr>
          <w:delText>1</w:delText>
        </w:r>
        <w:r w:rsidRPr="00C84817">
          <w:rPr>
            <w:rFonts w:ascii="Times New Roman" w:hAnsi="Times New Roman" w:cs="Times New Roman"/>
            <w:noProof/>
            <w:sz w:val="24"/>
            <w:szCs w:val="24"/>
            <w:lang w:val="en-US"/>
          </w:rPr>
          <w:delText>)</w:delText>
        </w:r>
        <w:r>
          <w:rPr>
            <w:rFonts w:ascii="Times New Roman" w:hAnsi="Times New Roman" w:cs="Times New Roman"/>
            <w:noProof/>
            <w:sz w:val="24"/>
            <w:szCs w:val="24"/>
            <w:lang w:val="en-US"/>
          </w:rPr>
          <w:delText>.</w:delText>
        </w:r>
      </w:del>
      <w:ins w:id="37" w:author="Michel Laurin" w:date="2019-07-25T11:50:00Z">
        <w:r w:rsidRPr="00764DEF">
          <w:rPr>
            <w:rFonts w:ascii="Times New Roman" w:hAnsi="Times New Roman" w:cs="Times New Roman"/>
            <w:noProof/>
            <w:sz w:val="24"/>
            <w:szCs w:val="24"/>
            <w:lang w:val="en-US"/>
          </w:rPr>
          <w:t>1)</w:t>
        </w:r>
        <w:r w:rsidR="00E60479" w:rsidRPr="00764DEF">
          <w:rPr>
            <w:rFonts w:ascii="Times New Roman" w:hAnsi="Times New Roman" w:cs="Times New Roman"/>
            <w:noProof/>
            <w:sz w:val="24"/>
            <w:szCs w:val="24"/>
            <w:lang w:val="en-US"/>
          </w:rPr>
          <w:t xml:space="preserve"> because all of these imply lissamphibian monophyly with respect to amniotes</w:t>
        </w:r>
        <w:r w:rsidRPr="00764DEF">
          <w:rPr>
            <w:rFonts w:ascii="Times New Roman" w:hAnsi="Times New Roman" w:cs="Times New Roman"/>
            <w:noProof/>
            <w:sz w:val="24"/>
            <w:szCs w:val="24"/>
            <w:lang w:val="en-US"/>
          </w:rPr>
          <w:t>.</w:t>
        </w:r>
      </w:ins>
      <w:r w:rsidRPr="00764DEF">
        <w:rPr>
          <w:rFonts w:ascii="Times New Roman" w:hAnsi="Times New Roman" w:cs="Times New Roman"/>
          <w:noProof/>
          <w:sz w:val="24"/>
          <w:szCs w:val="24"/>
          <w:lang w:val="en-US"/>
        </w:rPr>
        <w:t xml:space="preserve"> </w:t>
      </w:r>
      <w:r w:rsidR="00113C65" w:rsidRPr="00764DEF">
        <w:rPr>
          <w:rFonts w:ascii="Times New Roman" w:hAnsi="Times New Roman" w:cs="Times New Roman"/>
          <w:noProof/>
          <w:sz w:val="24"/>
          <w:szCs w:val="24"/>
          <w:lang w:val="en-US"/>
        </w:rPr>
        <w:t xml:space="preserve">Several </w:t>
      </w:r>
      <w:r w:rsidRPr="00764DEF">
        <w:rPr>
          <w:rFonts w:ascii="Times New Roman" w:hAnsi="Times New Roman" w:cs="Times New Roman"/>
          <w:noProof/>
          <w:sz w:val="24"/>
          <w:szCs w:val="24"/>
          <w:lang w:val="en-US"/>
        </w:rPr>
        <w:t xml:space="preserve">other </w:t>
      </w:r>
      <w:r w:rsidR="00113C65" w:rsidRPr="00764DEF">
        <w:rPr>
          <w:rFonts w:ascii="Times New Roman" w:hAnsi="Times New Roman" w:cs="Times New Roman"/>
          <w:noProof/>
          <w:sz w:val="24"/>
          <w:szCs w:val="24"/>
          <w:lang w:val="en-US"/>
        </w:rPr>
        <w:t xml:space="preserve">types of data </w:t>
      </w:r>
      <w:r w:rsidR="00C43EA5" w:rsidRPr="00764DEF">
        <w:rPr>
          <w:rFonts w:ascii="Times New Roman" w:hAnsi="Times New Roman" w:cs="Times New Roman"/>
          <w:noProof/>
          <w:sz w:val="24"/>
          <w:szCs w:val="24"/>
          <w:lang w:val="en-US"/>
        </w:rPr>
        <w:t xml:space="preserve">and methods </w:t>
      </w:r>
      <w:r w:rsidR="00113C65" w:rsidRPr="00764DEF">
        <w:rPr>
          <w:rFonts w:ascii="Times New Roman" w:hAnsi="Times New Roman" w:cs="Times New Roman"/>
          <w:noProof/>
          <w:sz w:val="24"/>
          <w:szCs w:val="24"/>
          <w:lang w:val="en-US"/>
        </w:rPr>
        <w:t>have</w:t>
      </w:r>
      <w:r w:rsidRPr="00764DEF">
        <w:rPr>
          <w:rFonts w:ascii="Times New Roman" w:hAnsi="Times New Roman" w:cs="Times New Roman"/>
          <w:noProof/>
          <w:sz w:val="24"/>
          <w:szCs w:val="24"/>
          <w:lang w:val="en-US"/>
        </w:rPr>
        <w:t>,</w:t>
      </w:r>
      <w:r w:rsidR="005E284D"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however,</w:t>
      </w:r>
      <w:r w:rsidR="00113C65" w:rsidRPr="00764DEF">
        <w:rPr>
          <w:rFonts w:ascii="Times New Roman" w:hAnsi="Times New Roman" w:cs="Times New Roman"/>
          <w:noProof/>
          <w:sz w:val="24"/>
          <w:szCs w:val="24"/>
          <w:lang w:val="en-US"/>
        </w:rPr>
        <w:t xml:space="preserve"> been used to try to discriminate between the various hypotheses on the origin of extant amphibians</w:t>
      </w:r>
      <w:r w:rsidR="00E747C4" w:rsidRPr="00764DEF">
        <w:rPr>
          <w:rFonts w:ascii="Times New Roman" w:hAnsi="Times New Roman" w:cs="Times New Roman"/>
          <w:noProof/>
          <w:sz w:val="24"/>
          <w:szCs w:val="24"/>
          <w:lang w:val="en-US"/>
        </w:rPr>
        <w:t>. I</w:t>
      </w:r>
      <w:r w:rsidR="00C43EA5" w:rsidRPr="00764DEF">
        <w:rPr>
          <w:rFonts w:ascii="Times New Roman" w:hAnsi="Times New Roman" w:cs="Times New Roman"/>
          <w:noProof/>
          <w:sz w:val="24"/>
          <w:szCs w:val="24"/>
          <w:lang w:val="en-US"/>
        </w:rPr>
        <w:t>n addition to classical phylogenetic analyses of morphological data matrices</w:t>
      </w:r>
      <w:r w:rsidR="00E747C4" w:rsidRPr="00764DEF">
        <w:rPr>
          <w:rFonts w:ascii="Times New Roman" w:hAnsi="Times New Roman" w:cs="Times New Roman"/>
          <w:noProof/>
          <w:sz w:val="24"/>
          <w:szCs w:val="24"/>
          <w:lang w:val="en-US"/>
        </w:rPr>
        <w:t>, these include</w:t>
      </w:r>
      <w:r w:rsidR="00CC4C9D" w:rsidRPr="00764DEF">
        <w:rPr>
          <w:rFonts w:ascii="Times New Roman" w:hAnsi="Times New Roman" w:cs="Times New Roman"/>
          <w:noProof/>
          <w:sz w:val="24"/>
          <w:szCs w:val="24"/>
          <w:lang w:val="en-US"/>
        </w:rPr>
        <w:t xml:space="preserve"> the use of</w:t>
      </w:r>
      <w:r w:rsidR="00E747C4" w:rsidRPr="00764DEF">
        <w:rPr>
          <w:rFonts w:ascii="Times New Roman" w:hAnsi="Times New Roman" w:cs="Times New Roman"/>
          <w:noProof/>
          <w:sz w:val="24"/>
          <w:szCs w:val="24"/>
          <w:lang w:val="en-US"/>
        </w:rPr>
        <w:t xml:space="preserve"> molecular </w:t>
      </w:r>
      <w:ins w:id="38" w:author="Michel Laurin" w:date="2019-07-25T11:50:00Z">
        <w:r w:rsidR="00355CD1" w:rsidRPr="00764DEF">
          <w:rPr>
            <w:rFonts w:ascii="Times New Roman" w:hAnsi="Times New Roman" w:cs="Times New Roman"/>
            <w:noProof/>
            <w:sz w:val="24"/>
            <w:szCs w:val="24"/>
            <w:lang w:val="en-US"/>
          </w:rPr>
          <w:t xml:space="preserve">dating </w:t>
        </w:r>
      </w:ins>
      <w:r w:rsidR="00E747C4" w:rsidRPr="00764DEF">
        <w:rPr>
          <w:rFonts w:ascii="Times New Roman" w:hAnsi="Times New Roman" w:cs="Times New Roman"/>
          <w:noProof/>
          <w:sz w:val="24"/>
          <w:szCs w:val="24"/>
          <w:lang w:val="en-US"/>
        </w:rPr>
        <w:t>(</w:t>
      </w:r>
      <w:r w:rsidR="00E22776" w:rsidRPr="00764DEF">
        <w:rPr>
          <w:rFonts w:ascii="Times New Roman" w:hAnsi="Times New Roman" w:cs="Times New Roman"/>
          <w:noProof/>
          <w:sz w:val="24"/>
          <w:szCs w:val="24"/>
          <w:lang w:val="en-US"/>
        </w:rPr>
        <w:t>Zhang et al. 2005</w:t>
      </w:r>
      <w:r w:rsidR="00E22776" w:rsidRPr="00764DEF">
        <w:rPr>
          <w:rFonts w:ascii="Times New Roman" w:hAnsi="Times New Roman" w:cs="Times New Roman"/>
          <w:noProof/>
          <w:vanish/>
          <w:sz w:val="24"/>
          <w:szCs w:val="24"/>
          <w:lang w:val="en-US"/>
        </w:rPr>
        <w:t xml:space="preserve"> [Zhang, 2005 #12090]</w:t>
      </w:r>
      <w:r w:rsidR="00D848EC" w:rsidRPr="00764DEF">
        <w:rPr>
          <w:rFonts w:ascii="Times New Roman" w:hAnsi="Times New Roman" w:cs="Times New Roman"/>
          <w:noProof/>
          <w:sz w:val="24"/>
          <w:szCs w:val="24"/>
          <w:lang w:val="en-US"/>
        </w:rPr>
        <w:t>; Marjanovi</w:t>
      </w:r>
      <w:r w:rsidR="00F94EC2" w:rsidRPr="00764DEF">
        <w:rPr>
          <w:rFonts w:ascii="Times New Roman" w:hAnsi="Times New Roman" w:cs="Times New Roman"/>
          <w:noProof/>
          <w:sz w:val="24"/>
          <w:szCs w:val="24"/>
          <w:lang w:val="en-US"/>
        </w:rPr>
        <w:t>ć</w:t>
      </w:r>
      <w:r w:rsidR="00D848EC" w:rsidRPr="00764DEF">
        <w:rPr>
          <w:rFonts w:ascii="Times New Roman" w:hAnsi="Times New Roman" w:cs="Times New Roman"/>
          <w:noProof/>
          <w:sz w:val="24"/>
          <w:szCs w:val="24"/>
          <w:lang w:val="en-US"/>
        </w:rPr>
        <w:t xml:space="preserve"> and Laurin 2007</w:t>
      </w:r>
      <w:r w:rsidR="00CC4C9D" w:rsidRPr="00764DEF">
        <w:rPr>
          <w:rFonts w:ascii="Times New Roman" w:hAnsi="Times New Roman" w:cs="Times New Roman"/>
          <w:noProof/>
          <w:sz w:val="24"/>
          <w:szCs w:val="24"/>
          <w:lang w:val="en-US"/>
        </w:rPr>
        <w:t>; Pardo et al. 2017</w:t>
      </w:r>
      <w:r w:rsidR="007D6711" w:rsidRPr="00764DEF">
        <w:rPr>
          <w:rFonts w:ascii="Times New Roman" w:hAnsi="Times New Roman" w:cs="Times New Roman"/>
          <w:noProof/>
          <w:sz w:val="24"/>
          <w:szCs w:val="24"/>
          <w:lang w:val="en-US"/>
        </w:rPr>
        <w:t>b</w:t>
      </w:r>
      <w:r w:rsidR="00D848EC" w:rsidRPr="00764DEF">
        <w:rPr>
          <w:rFonts w:ascii="Times New Roman" w:hAnsi="Times New Roman" w:cs="Times New Roman"/>
          <w:noProof/>
          <w:vanish/>
          <w:sz w:val="24"/>
          <w:szCs w:val="24"/>
          <w:lang w:val="en-US"/>
        </w:rPr>
        <w:t xml:space="preserve"> [Marjanović, 2007 #14520]</w:t>
      </w:r>
      <w:r w:rsidR="00E747C4" w:rsidRPr="00764DEF">
        <w:rPr>
          <w:rFonts w:ascii="Times New Roman" w:hAnsi="Times New Roman" w:cs="Times New Roman"/>
          <w:noProof/>
          <w:sz w:val="24"/>
          <w:szCs w:val="24"/>
          <w:lang w:val="en-US"/>
        </w:rPr>
        <w:t>) and stratigraphic data (</w:t>
      </w:r>
      <w:r w:rsidR="00D848EC" w:rsidRPr="00764DEF">
        <w:rPr>
          <w:rFonts w:ascii="Times New Roman" w:hAnsi="Times New Roman" w:cs="Times New Roman"/>
          <w:noProof/>
          <w:sz w:val="24"/>
          <w:szCs w:val="24"/>
          <w:lang w:val="en-US"/>
        </w:rPr>
        <w:t>Marjanovi</w:t>
      </w:r>
      <w:r w:rsidR="00F94EC2" w:rsidRPr="00764DEF">
        <w:rPr>
          <w:rFonts w:ascii="Times New Roman" w:hAnsi="Times New Roman" w:cs="Times New Roman"/>
          <w:noProof/>
          <w:sz w:val="24"/>
          <w:szCs w:val="24"/>
          <w:lang w:val="en-US"/>
        </w:rPr>
        <w:t>ć</w:t>
      </w:r>
      <w:r w:rsidR="00D848EC" w:rsidRPr="00764DEF">
        <w:rPr>
          <w:rFonts w:ascii="Times New Roman" w:hAnsi="Times New Roman" w:cs="Times New Roman"/>
          <w:noProof/>
          <w:sz w:val="24"/>
          <w:szCs w:val="24"/>
          <w:lang w:val="en-US"/>
        </w:rPr>
        <w:t xml:space="preserve"> and Laurin 2008</w:t>
      </w:r>
      <w:r w:rsidR="00D848EC" w:rsidRPr="00764DEF">
        <w:rPr>
          <w:rFonts w:ascii="Times New Roman" w:hAnsi="Times New Roman" w:cs="Times New Roman"/>
          <w:noProof/>
          <w:vanish/>
          <w:sz w:val="24"/>
          <w:szCs w:val="24"/>
          <w:lang w:val="en-US"/>
        </w:rPr>
        <w:t xml:space="preserve"> [Marjanović, 2008 #16365]</w:t>
      </w:r>
      <w:r w:rsidR="00E747C4" w:rsidRPr="00764DEF">
        <w:rPr>
          <w:rFonts w:ascii="Times New Roman" w:hAnsi="Times New Roman" w:cs="Times New Roman"/>
          <w:noProof/>
          <w:sz w:val="24"/>
          <w:szCs w:val="24"/>
          <w:lang w:val="en-US"/>
        </w:rPr>
        <w:t>) to compare the inferred divergence date</w:t>
      </w:r>
      <w:r w:rsidR="0029696F" w:rsidRPr="00764DEF">
        <w:rPr>
          <w:rFonts w:ascii="Times New Roman" w:hAnsi="Times New Roman" w:cs="Times New Roman"/>
          <w:noProof/>
          <w:sz w:val="24"/>
          <w:szCs w:val="24"/>
          <w:lang w:val="en-US"/>
        </w:rPr>
        <w:t>s</w:t>
      </w:r>
      <w:r w:rsidR="00E747C4" w:rsidRPr="00764DEF">
        <w:rPr>
          <w:rFonts w:ascii="Times New Roman" w:hAnsi="Times New Roman" w:cs="Times New Roman"/>
          <w:noProof/>
          <w:sz w:val="24"/>
          <w:szCs w:val="24"/>
          <w:lang w:val="en-US"/>
        </w:rPr>
        <w:t xml:space="preserve"> between the three main extant amphibian clades </w:t>
      </w:r>
      <w:ins w:id="39" w:author="Michel Laurin" w:date="2019-07-25T11:50:00Z">
        <w:r w:rsidR="00913B0F" w:rsidRPr="00764DEF">
          <w:rPr>
            <w:rFonts w:ascii="Times New Roman" w:hAnsi="Times New Roman" w:cs="Times New Roman"/>
            <w:noProof/>
            <w:sz w:val="24"/>
            <w:szCs w:val="24"/>
            <w:lang w:val="en-US"/>
          </w:rPr>
          <w:t xml:space="preserve">on the basis of molecular data </w:t>
        </w:r>
      </w:ins>
      <w:r w:rsidR="00E747C4" w:rsidRPr="00764DEF">
        <w:rPr>
          <w:rFonts w:ascii="Times New Roman" w:hAnsi="Times New Roman" w:cs="Times New Roman"/>
          <w:noProof/>
          <w:sz w:val="24"/>
          <w:szCs w:val="24"/>
          <w:lang w:val="en-US"/>
        </w:rPr>
        <w:t>with predictions based on</w:t>
      </w:r>
      <w:ins w:id="40" w:author="Michel Laurin" w:date="2019-07-25T11:50:00Z">
        <w:r w:rsidR="00E747C4" w:rsidRPr="00764DEF">
          <w:rPr>
            <w:rFonts w:ascii="Times New Roman" w:hAnsi="Times New Roman" w:cs="Times New Roman"/>
            <w:noProof/>
            <w:sz w:val="24"/>
            <w:szCs w:val="24"/>
            <w:lang w:val="en-US"/>
          </w:rPr>
          <w:t xml:space="preserve"> the </w:t>
        </w:r>
        <w:r w:rsidR="00913B0F" w:rsidRPr="00764DEF">
          <w:rPr>
            <w:rFonts w:ascii="Times New Roman" w:hAnsi="Times New Roman" w:cs="Times New Roman"/>
            <w:noProof/>
            <w:sz w:val="24"/>
            <w:szCs w:val="24"/>
            <w:lang w:val="en-US"/>
          </w:rPr>
          <w:t>fossil record under</w:t>
        </w:r>
      </w:ins>
      <w:r w:rsidR="00913B0F" w:rsidRPr="00764DEF">
        <w:rPr>
          <w:rFonts w:ascii="Times New Roman" w:hAnsi="Times New Roman" w:cs="Times New Roman"/>
          <w:noProof/>
          <w:sz w:val="24"/>
          <w:szCs w:val="24"/>
          <w:lang w:val="en-US"/>
        </w:rPr>
        <w:t xml:space="preserve"> the </w:t>
      </w:r>
      <w:r w:rsidR="008F1FD7" w:rsidRPr="00764DEF">
        <w:rPr>
          <w:rFonts w:ascii="Times New Roman" w:hAnsi="Times New Roman" w:cs="Times New Roman"/>
          <w:noProof/>
          <w:sz w:val="24"/>
          <w:szCs w:val="24"/>
          <w:lang w:val="en-US"/>
        </w:rPr>
        <w:t>TH</w:t>
      </w:r>
      <w:r w:rsidR="00894E92" w:rsidRPr="00764DEF">
        <w:rPr>
          <w:rFonts w:ascii="Times New Roman" w:hAnsi="Times New Roman" w:cs="Times New Roman"/>
          <w:noProof/>
          <w:sz w:val="24"/>
          <w:szCs w:val="24"/>
          <w:lang w:val="en-US"/>
        </w:rPr>
        <w:t xml:space="preserve"> and the LH on the one side and the</w:t>
      </w:r>
      <w:r w:rsidR="008F1FD7" w:rsidRPr="00764DEF">
        <w:rPr>
          <w:rFonts w:ascii="Times New Roman" w:hAnsi="Times New Roman" w:cs="Times New Roman"/>
          <w:noProof/>
          <w:sz w:val="24"/>
          <w:szCs w:val="24"/>
          <w:lang w:val="en-US"/>
        </w:rPr>
        <w:t xml:space="preserve"> </w:t>
      </w:r>
      <w:r w:rsidR="00894E92" w:rsidRPr="00764DEF">
        <w:rPr>
          <w:rFonts w:ascii="Times New Roman" w:hAnsi="Times New Roman" w:cs="Times New Roman"/>
          <w:noProof/>
          <w:sz w:val="24"/>
          <w:szCs w:val="24"/>
          <w:lang w:val="en-US"/>
        </w:rPr>
        <w:t xml:space="preserve">PH and the </w:t>
      </w:r>
      <w:r w:rsidR="007F7B75" w:rsidRPr="00764DEF">
        <w:rPr>
          <w:rFonts w:ascii="Times New Roman" w:hAnsi="Times New Roman" w:cs="Times New Roman"/>
          <w:noProof/>
          <w:sz w:val="24"/>
          <w:szCs w:val="24"/>
          <w:lang w:val="en-US"/>
        </w:rPr>
        <w:t>D</w:t>
      </w:r>
      <w:r w:rsidR="008F1FD7" w:rsidRPr="00764DEF">
        <w:rPr>
          <w:rFonts w:ascii="Times New Roman" w:hAnsi="Times New Roman" w:cs="Times New Roman"/>
          <w:noProof/>
          <w:sz w:val="24"/>
          <w:szCs w:val="24"/>
          <w:lang w:val="en-US"/>
        </w:rPr>
        <w:t>H</w:t>
      </w:r>
      <w:r w:rsidR="00894E92" w:rsidRPr="00764DEF">
        <w:rPr>
          <w:rFonts w:ascii="Times New Roman" w:hAnsi="Times New Roman" w:cs="Times New Roman"/>
          <w:noProof/>
          <w:sz w:val="24"/>
          <w:szCs w:val="24"/>
          <w:lang w:val="en-US"/>
        </w:rPr>
        <w:t xml:space="preserve"> on the other</w:t>
      </w:r>
      <w:r w:rsidR="00113C65" w:rsidRPr="00764DEF">
        <w:rPr>
          <w:rFonts w:ascii="Times New Roman" w:hAnsi="Times New Roman" w:cs="Times New Roman"/>
          <w:noProof/>
          <w:sz w:val="24"/>
          <w:szCs w:val="24"/>
          <w:lang w:val="en-US"/>
        </w:rPr>
        <w:t xml:space="preserve">. </w:t>
      </w:r>
      <w:r w:rsidR="00E747C4" w:rsidRPr="00764DEF">
        <w:rPr>
          <w:rFonts w:ascii="Times New Roman" w:hAnsi="Times New Roman" w:cs="Times New Roman"/>
          <w:noProof/>
          <w:sz w:val="24"/>
          <w:szCs w:val="24"/>
          <w:lang w:val="en-US"/>
        </w:rPr>
        <w:t xml:space="preserve">However, </w:t>
      </w:r>
      <w:r w:rsidR="0016420E" w:rsidRPr="00764DEF">
        <w:rPr>
          <w:rFonts w:ascii="Times New Roman" w:hAnsi="Times New Roman" w:cs="Times New Roman"/>
          <w:noProof/>
          <w:sz w:val="24"/>
          <w:szCs w:val="24"/>
          <w:lang w:val="en-US"/>
        </w:rPr>
        <w:t>developmental data, in the form</w:t>
      </w:r>
      <w:r w:rsidR="00E747C4" w:rsidRPr="00764DEF">
        <w:rPr>
          <w:rFonts w:ascii="Times New Roman" w:hAnsi="Times New Roman" w:cs="Times New Roman"/>
          <w:noProof/>
          <w:sz w:val="24"/>
          <w:szCs w:val="24"/>
          <w:lang w:val="en-US"/>
        </w:rPr>
        <w:t xml:space="preserve"> of ossification sequences, have been the </w:t>
      </w:r>
      <w:r w:rsidR="00C1459E" w:rsidRPr="00764DEF">
        <w:rPr>
          <w:rFonts w:ascii="Times New Roman" w:hAnsi="Times New Roman" w:cs="Times New Roman"/>
          <w:noProof/>
          <w:sz w:val="24"/>
          <w:szCs w:val="24"/>
          <w:lang w:val="en-US"/>
        </w:rPr>
        <w:t>second-</w:t>
      </w:r>
      <w:r w:rsidR="00E747C4" w:rsidRPr="00764DEF">
        <w:rPr>
          <w:rFonts w:ascii="Times New Roman" w:hAnsi="Times New Roman" w:cs="Times New Roman"/>
          <w:noProof/>
          <w:sz w:val="24"/>
          <w:szCs w:val="24"/>
          <w:lang w:val="en-US"/>
        </w:rPr>
        <w:t>most frequently used</w:t>
      </w:r>
      <w:r w:rsidR="00DB78F2" w:rsidRPr="00764DEF">
        <w:rPr>
          <w:rFonts w:ascii="Times New Roman" w:hAnsi="Times New Roman" w:cs="Times New Roman"/>
          <w:noProof/>
          <w:sz w:val="24"/>
          <w:szCs w:val="24"/>
          <w:lang w:val="en-US"/>
        </w:rPr>
        <w:t xml:space="preserve"> </w:t>
      </w:r>
      <w:r w:rsidR="00C1459E" w:rsidRPr="00764DEF">
        <w:rPr>
          <w:rFonts w:ascii="Times New Roman" w:hAnsi="Times New Roman" w:cs="Times New Roman"/>
          <w:noProof/>
          <w:sz w:val="24"/>
          <w:szCs w:val="24"/>
          <w:lang w:val="en-US"/>
        </w:rPr>
        <w:t>(</w:t>
      </w:r>
      <w:r w:rsidR="00E747C4" w:rsidRPr="00764DEF">
        <w:rPr>
          <w:rFonts w:ascii="Times New Roman" w:hAnsi="Times New Roman" w:cs="Times New Roman"/>
          <w:noProof/>
          <w:sz w:val="24"/>
          <w:szCs w:val="24"/>
          <w:lang w:val="en-US"/>
        </w:rPr>
        <w:t>after classical morphological data</w:t>
      </w:r>
      <w:r w:rsidR="00C1459E" w:rsidRPr="00764DEF">
        <w:rPr>
          <w:rFonts w:ascii="Times New Roman" w:hAnsi="Times New Roman" w:cs="Times New Roman"/>
          <w:noProof/>
          <w:sz w:val="24"/>
          <w:szCs w:val="24"/>
          <w:lang w:val="en-US"/>
        </w:rPr>
        <w:t>)</w:t>
      </w:r>
      <w:r w:rsidR="001257E0" w:rsidRPr="00764DEF">
        <w:rPr>
          <w:rFonts w:ascii="Times New Roman" w:hAnsi="Times New Roman" w:cs="Times New Roman"/>
          <w:noProof/>
          <w:sz w:val="24"/>
          <w:szCs w:val="24"/>
          <w:lang w:val="en-US"/>
        </w:rPr>
        <w:t xml:space="preserve"> to argue for particular phylogenetic hypotheses</w:t>
      </w:r>
      <w:r w:rsidR="00E747C4" w:rsidRPr="00764DEF">
        <w:rPr>
          <w:rFonts w:ascii="Times New Roman" w:hAnsi="Times New Roman" w:cs="Times New Roman"/>
          <w:noProof/>
          <w:sz w:val="24"/>
          <w:szCs w:val="24"/>
          <w:lang w:val="en-US"/>
        </w:rPr>
        <w:t xml:space="preserve">. </w:t>
      </w:r>
      <w:r w:rsidR="003E065F" w:rsidRPr="00764DEF">
        <w:rPr>
          <w:rFonts w:ascii="Times New Roman" w:hAnsi="Times New Roman" w:cs="Times New Roman"/>
          <w:noProof/>
          <w:sz w:val="24"/>
          <w:szCs w:val="24"/>
          <w:lang w:val="en-US"/>
        </w:rPr>
        <w:t>These</w:t>
      </w:r>
      <w:r w:rsidR="001257E0" w:rsidRPr="00764DEF">
        <w:rPr>
          <w:rFonts w:ascii="Times New Roman" w:hAnsi="Times New Roman" w:cs="Times New Roman"/>
          <w:noProof/>
          <w:sz w:val="24"/>
          <w:szCs w:val="24"/>
          <w:lang w:val="en-US"/>
        </w:rPr>
        <w:t xml:space="preserve"> data</w:t>
      </w:r>
      <w:r w:rsidR="003E065F" w:rsidRPr="00764DEF">
        <w:rPr>
          <w:rFonts w:ascii="Times New Roman" w:hAnsi="Times New Roman" w:cs="Times New Roman"/>
          <w:noProof/>
          <w:sz w:val="24"/>
          <w:szCs w:val="24"/>
          <w:lang w:val="en-US"/>
        </w:rPr>
        <w:t xml:space="preserve"> include </w:t>
      </w:r>
      <w:r w:rsidR="003014C2" w:rsidRPr="00764DEF">
        <w:rPr>
          <w:rFonts w:ascii="Times New Roman" w:hAnsi="Times New Roman" w:cs="Times New Roman"/>
          <w:noProof/>
          <w:sz w:val="24"/>
          <w:szCs w:val="24"/>
          <w:lang w:val="en-US"/>
        </w:rPr>
        <w:t xml:space="preserve">mainly </w:t>
      </w:r>
      <w:r w:rsidR="003E065F" w:rsidRPr="00764DEF">
        <w:rPr>
          <w:rFonts w:ascii="Times New Roman" w:hAnsi="Times New Roman" w:cs="Times New Roman"/>
          <w:noProof/>
          <w:sz w:val="24"/>
          <w:szCs w:val="24"/>
          <w:lang w:val="en-US"/>
        </w:rPr>
        <w:t xml:space="preserve">cranial (e.g. Schoch </w:t>
      </w:r>
      <w:r w:rsidR="00DC7AB7" w:rsidRPr="00764DEF">
        <w:rPr>
          <w:rFonts w:ascii="Times New Roman" w:hAnsi="Times New Roman" w:cs="Times New Roman"/>
          <w:noProof/>
          <w:sz w:val="24"/>
          <w:szCs w:val="24"/>
          <w:lang w:val="en-US"/>
        </w:rPr>
        <w:t xml:space="preserve">2002, </w:t>
      </w:r>
      <w:r w:rsidR="003E065F" w:rsidRPr="00764DEF">
        <w:rPr>
          <w:rFonts w:ascii="Times New Roman" w:hAnsi="Times New Roman" w:cs="Times New Roman"/>
          <w:noProof/>
          <w:sz w:val="24"/>
          <w:szCs w:val="24"/>
          <w:lang w:val="en-US"/>
        </w:rPr>
        <w:t>2006</w:t>
      </w:r>
      <w:r w:rsidR="003E065F" w:rsidRPr="00764DEF">
        <w:rPr>
          <w:rFonts w:ascii="Times New Roman" w:hAnsi="Times New Roman" w:cs="Times New Roman"/>
          <w:noProof/>
          <w:vanish/>
          <w:sz w:val="24"/>
          <w:szCs w:val="24"/>
          <w:lang w:val="en-US"/>
        </w:rPr>
        <w:t xml:space="preserve"> [Schoch, 2006 #14402]</w:t>
      </w:r>
      <w:r w:rsidR="003E065F" w:rsidRPr="00764DEF">
        <w:rPr>
          <w:rFonts w:ascii="Times New Roman" w:hAnsi="Times New Roman" w:cs="Times New Roman"/>
          <w:noProof/>
          <w:sz w:val="24"/>
          <w:szCs w:val="24"/>
          <w:lang w:val="en-US"/>
        </w:rPr>
        <w:t xml:space="preserve">; </w:t>
      </w:r>
      <w:r w:rsidR="00DC7AB7" w:rsidRPr="00764DEF">
        <w:rPr>
          <w:rFonts w:ascii="Times New Roman" w:hAnsi="Times New Roman" w:cs="Times New Roman"/>
          <w:noProof/>
          <w:sz w:val="24"/>
          <w:szCs w:val="24"/>
          <w:lang w:val="en-US"/>
        </w:rPr>
        <w:t xml:space="preserve">Schoch </w:t>
      </w:r>
      <w:r w:rsidR="007312A7" w:rsidRPr="00764DEF">
        <w:rPr>
          <w:rFonts w:ascii="Times New Roman" w:hAnsi="Times New Roman" w:cs="Times New Roman"/>
          <w:noProof/>
          <w:sz w:val="24"/>
          <w:szCs w:val="24"/>
          <w:lang w:val="en-US"/>
        </w:rPr>
        <w:t>and</w:t>
      </w:r>
      <w:r w:rsidR="00DC7AB7" w:rsidRPr="00764DEF">
        <w:rPr>
          <w:rFonts w:ascii="Times New Roman" w:hAnsi="Times New Roman" w:cs="Times New Roman"/>
          <w:noProof/>
          <w:sz w:val="24"/>
          <w:szCs w:val="24"/>
          <w:lang w:val="en-US"/>
        </w:rPr>
        <w:t xml:space="preserve"> Carroll 2003; Schoch </w:t>
      </w:r>
      <w:r w:rsidR="007312A7" w:rsidRPr="00764DEF">
        <w:rPr>
          <w:rFonts w:ascii="Times New Roman" w:hAnsi="Times New Roman" w:cs="Times New Roman"/>
          <w:noProof/>
          <w:sz w:val="24"/>
          <w:szCs w:val="24"/>
          <w:lang w:val="en-US"/>
        </w:rPr>
        <w:t>and</w:t>
      </w:r>
      <w:r w:rsidR="00DC7AB7" w:rsidRPr="00764DEF">
        <w:rPr>
          <w:rFonts w:ascii="Times New Roman" w:hAnsi="Times New Roman" w:cs="Times New Roman"/>
          <w:noProof/>
          <w:sz w:val="24"/>
          <w:szCs w:val="24"/>
          <w:lang w:val="en-US"/>
        </w:rPr>
        <w:t xml:space="preserve"> Milner 2004; </w:t>
      </w:r>
      <w:r w:rsidR="00BC6563" w:rsidRPr="00764DEF">
        <w:rPr>
          <w:rFonts w:ascii="Times New Roman" w:hAnsi="Times New Roman" w:cs="Times New Roman"/>
          <w:noProof/>
          <w:sz w:val="24"/>
          <w:szCs w:val="24"/>
          <w:lang w:val="en-US"/>
        </w:rPr>
        <w:t xml:space="preserve">Anderson 2007; </w:t>
      </w:r>
      <w:r w:rsidR="00DC7AB7" w:rsidRPr="00764DEF">
        <w:rPr>
          <w:rFonts w:ascii="Times New Roman" w:hAnsi="Times New Roman" w:cs="Times New Roman"/>
          <w:noProof/>
          <w:sz w:val="24"/>
          <w:szCs w:val="24"/>
          <w:lang w:val="en-US"/>
        </w:rPr>
        <w:t xml:space="preserve">Carroll 2007; </w:t>
      </w:r>
      <w:r w:rsidR="00A97392" w:rsidRPr="00764DEF">
        <w:rPr>
          <w:rFonts w:ascii="Times New Roman" w:hAnsi="Times New Roman" w:cs="Times New Roman"/>
          <w:noProof/>
          <w:sz w:val="24"/>
          <w:szCs w:val="24"/>
          <w:lang w:val="en-US"/>
        </w:rPr>
        <w:t>Germain and Laurin 2009</w:t>
      </w:r>
      <w:r w:rsidR="00A97392" w:rsidRPr="00764DEF">
        <w:rPr>
          <w:rFonts w:ascii="Times New Roman" w:hAnsi="Times New Roman" w:cs="Times New Roman"/>
          <w:noProof/>
          <w:vanish/>
          <w:sz w:val="24"/>
          <w:szCs w:val="24"/>
          <w:lang w:val="en-US"/>
        </w:rPr>
        <w:t xml:space="preserve"> [Germain, 2009 #17017]</w:t>
      </w:r>
      <w:r w:rsidR="005520C5" w:rsidRPr="00764DEF">
        <w:rPr>
          <w:rFonts w:ascii="Times New Roman" w:hAnsi="Times New Roman" w:cs="Times New Roman"/>
          <w:noProof/>
          <w:sz w:val="24"/>
          <w:szCs w:val="24"/>
          <w:lang w:val="en-US"/>
        </w:rPr>
        <w:t>)</w:t>
      </w:r>
      <w:r w:rsidR="003014C2" w:rsidRPr="00764DEF">
        <w:rPr>
          <w:rFonts w:ascii="Times New Roman" w:hAnsi="Times New Roman" w:cs="Times New Roman"/>
          <w:noProof/>
          <w:sz w:val="24"/>
          <w:szCs w:val="24"/>
          <w:lang w:val="en-US"/>
        </w:rPr>
        <w:t xml:space="preserve"> and </w:t>
      </w:r>
      <w:r w:rsidR="000A6FA2" w:rsidRPr="00764DEF">
        <w:rPr>
          <w:rFonts w:ascii="Times New Roman" w:hAnsi="Times New Roman" w:cs="Times New Roman"/>
          <w:noProof/>
          <w:sz w:val="24"/>
          <w:szCs w:val="24"/>
          <w:lang w:val="en-US"/>
        </w:rPr>
        <w:t xml:space="preserve">autopodial ossification </w:t>
      </w:r>
      <w:r w:rsidR="003014C2" w:rsidRPr="00764DEF">
        <w:rPr>
          <w:rFonts w:ascii="Times New Roman" w:hAnsi="Times New Roman" w:cs="Times New Roman"/>
          <w:noProof/>
          <w:sz w:val="24"/>
          <w:szCs w:val="24"/>
          <w:lang w:val="en-US"/>
        </w:rPr>
        <w:t>sequences (e.g. Fröbisch et al. 2007</w:t>
      </w:r>
      <w:r w:rsidR="00F94EC2" w:rsidRPr="00764DEF">
        <w:rPr>
          <w:rFonts w:ascii="Times New Roman" w:hAnsi="Times New Roman" w:cs="Times New Roman"/>
          <w:noProof/>
          <w:sz w:val="24"/>
          <w:szCs w:val="24"/>
          <w:lang w:val="en-US"/>
        </w:rPr>
        <w:t>, 2015</w:t>
      </w:r>
      <w:r w:rsidR="003014C2" w:rsidRPr="00764DEF">
        <w:rPr>
          <w:rFonts w:ascii="Times New Roman" w:hAnsi="Times New Roman" w:cs="Times New Roman"/>
          <w:noProof/>
          <w:vanish/>
          <w:sz w:val="24"/>
          <w:szCs w:val="24"/>
          <w:lang w:val="en-US"/>
        </w:rPr>
        <w:t xml:space="preserve"> [Fröbisch, 2007 #14746]</w:t>
      </w:r>
      <w:r w:rsidR="003014C2" w:rsidRPr="00764DEF">
        <w:rPr>
          <w:rFonts w:ascii="Times New Roman" w:hAnsi="Times New Roman" w:cs="Times New Roman"/>
          <w:noProof/>
          <w:sz w:val="24"/>
          <w:szCs w:val="24"/>
          <w:lang w:val="en-US"/>
        </w:rPr>
        <w:t xml:space="preserve">). </w:t>
      </w:r>
      <w:r w:rsidR="00DB78F2" w:rsidRPr="00764DEF">
        <w:rPr>
          <w:rFonts w:ascii="Times New Roman" w:hAnsi="Times New Roman" w:cs="Times New Roman"/>
          <w:noProof/>
          <w:sz w:val="24"/>
          <w:szCs w:val="24"/>
          <w:lang w:val="en-US"/>
        </w:rPr>
        <w:t xml:space="preserve">Ossification sequences of other parts of the skeleton, like the vertebrae, shoulder girdle and scales, are also documented in a few Paleozoic stegocephalians (e.g. </w:t>
      </w:r>
      <w:r w:rsidR="00500789" w:rsidRPr="00764DEF">
        <w:rPr>
          <w:rFonts w:ascii="Times New Roman" w:hAnsi="Times New Roman" w:cs="Times New Roman"/>
          <w:noProof/>
          <w:sz w:val="24"/>
          <w:szCs w:val="24"/>
          <w:lang w:val="en-US"/>
        </w:rPr>
        <w:t xml:space="preserve">Carroll et al. 1999; </w:t>
      </w:r>
      <w:r w:rsidR="008244DA" w:rsidRPr="00764DEF">
        <w:rPr>
          <w:rFonts w:ascii="Times New Roman" w:hAnsi="Times New Roman" w:cs="Times New Roman"/>
          <w:noProof/>
          <w:sz w:val="24"/>
          <w:szCs w:val="24"/>
          <w:lang w:val="en-US"/>
        </w:rPr>
        <w:t>Witzmann and Schoch 2006</w:t>
      </w:r>
      <w:r w:rsidR="00BC6563" w:rsidRPr="00764DEF">
        <w:rPr>
          <w:rFonts w:ascii="Times New Roman" w:hAnsi="Times New Roman" w:cs="Times New Roman"/>
          <w:noProof/>
          <w:sz w:val="24"/>
          <w:szCs w:val="24"/>
          <w:lang w:val="en-US"/>
        </w:rPr>
        <w:t xml:space="preserve">; </w:t>
      </w:r>
      <w:r w:rsidR="00527E40" w:rsidRPr="00764DEF">
        <w:rPr>
          <w:rFonts w:ascii="Times New Roman" w:hAnsi="Times New Roman" w:cs="Times New Roman"/>
          <w:noProof/>
          <w:sz w:val="24"/>
          <w:szCs w:val="24"/>
          <w:lang w:val="en-US"/>
        </w:rPr>
        <w:t xml:space="preserve">Anderson 2007; Carroll 2007; </w:t>
      </w:r>
      <w:r w:rsidR="00BC6563" w:rsidRPr="00764DEF">
        <w:rPr>
          <w:rFonts w:ascii="Times New Roman" w:hAnsi="Times New Roman" w:cs="Times New Roman"/>
          <w:noProof/>
          <w:sz w:val="24"/>
          <w:szCs w:val="24"/>
          <w:lang w:val="en-US"/>
        </w:rPr>
        <w:t>Olori 2013</w:t>
      </w:r>
      <w:r w:rsidR="008244DA" w:rsidRPr="00764DEF">
        <w:rPr>
          <w:rFonts w:ascii="Times New Roman" w:hAnsi="Times New Roman" w:cs="Times New Roman"/>
          <w:noProof/>
          <w:vanish/>
          <w:sz w:val="24"/>
          <w:szCs w:val="24"/>
          <w:lang w:val="en-US"/>
        </w:rPr>
        <w:t xml:space="preserve"> [Witzmann, 2006 #15301]</w:t>
      </w:r>
      <w:r w:rsidR="00DB78F2" w:rsidRPr="00764DEF">
        <w:rPr>
          <w:rFonts w:ascii="Times New Roman" w:hAnsi="Times New Roman" w:cs="Times New Roman"/>
          <w:noProof/>
          <w:sz w:val="24"/>
          <w:szCs w:val="24"/>
          <w:lang w:val="en-US"/>
        </w:rPr>
        <w:t>),</w:t>
      </w:r>
      <w:r w:rsidR="00B45520" w:rsidRPr="00764DEF">
        <w:rPr>
          <w:rFonts w:ascii="Times New Roman" w:hAnsi="Times New Roman" w:cs="Times New Roman"/>
          <w:noProof/>
          <w:sz w:val="24"/>
          <w:szCs w:val="24"/>
          <w:lang w:val="en-US"/>
        </w:rPr>
        <w:t xml:space="preserve"> </w:t>
      </w:r>
      <w:ins w:id="41" w:author="Michel Laurin" w:date="2019-07-25T11:50:00Z">
        <w:r w:rsidR="00B45520" w:rsidRPr="00764DEF">
          <w:rPr>
            <w:rFonts w:ascii="Times New Roman" w:hAnsi="Times New Roman" w:cs="Times New Roman"/>
            <w:noProof/>
            <w:sz w:val="24"/>
            <w:szCs w:val="24"/>
            <w:lang w:val="en-US"/>
          </w:rPr>
          <w:t xml:space="preserve">not to mention </w:t>
        </w:r>
        <w:r w:rsidR="00591B43">
          <w:rPr>
            <w:rFonts w:ascii="Times New Roman" w:hAnsi="Times New Roman" w:cs="Times New Roman"/>
            <w:noProof/>
            <w:sz w:val="24"/>
            <w:szCs w:val="24"/>
            <w:lang w:val="en-US"/>
          </w:rPr>
          <w:t>finned tetrapodomorphs</w:t>
        </w:r>
        <w:r w:rsidR="00591B43" w:rsidRPr="00764DEF">
          <w:rPr>
            <w:rFonts w:ascii="Times New Roman" w:hAnsi="Times New Roman" w:cs="Times New Roman"/>
            <w:noProof/>
            <w:sz w:val="24"/>
            <w:szCs w:val="24"/>
            <w:lang w:val="en-US"/>
          </w:rPr>
          <w:t xml:space="preserve"> </w:t>
        </w:r>
        <w:r w:rsidR="00B45520" w:rsidRPr="00764DEF">
          <w:rPr>
            <w:rFonts w:ascii="Times New Roman" w:hAnsi="Times New Roman" w:cs="Times New Roman"/>
            <w:noProof/>
            <w:sz w:val="24"/>
            <w:szCs w:val="24"/>
            <w:lang w:val="en-US"/>
          </w:rPr>
          <w:t>(Cloutier 2009),</w:t>
        </w:r>
        <w:r w:rsidR="00DB78F2" w:rsidRPr="00764DEF">
          <w:rPr>
            <w:rFonts w:ascii="Times New Roman" w:hAnsi="Times New Roman" w:cs="Times New Roman"/>
            <w:noProof/>
            <w:sz w:val="24"/>
            <w:szCs w:val="24"/>
            <w:lang w:val="en-US"/>
          </w:rPr>
          <w:t xml:space="preserve"> </w:t>
        </w:r>
      </w:ins>
      <w:r w:rsidR="00DB78F2" w:rsidRPr="00764DEF">
        <w:rPr>
          <w:rFonts w:ascii="Times New Roman" w:hAnsi="Times New Roman" w:cs="Times New Roman"/>
          <w:noProof/>
          <w:sz w:val="24"/>
          <w:szCs w:val="24"/>
          <w:lang w:val="en-US"/>
        </w:rPr>
        <w:t xml:space="preserve">but these have played a </w:t>
      </w:r>
      <w:r w:rsidR="00500789" w:rsidRPr="00764DEF">
        <w:rPr>
          <w:rFonts w:ascii="Times New Roman" w:hAnsi="Times New Roman" w:cs="Times New Roman"/>
          <w:noProof/>
          <w:sz w:val="24"/>
          <w:szCs w:val="24"/>
          <w:lang w:val="en-US"/>
        </w:rPr>
        <w:t xml:space="preserve">minor </w:t>
      </w:r>
      <w:r w:rsidR="00DB78F2" w:rsidRPr="00764DEF">
        <w:rPr>
          <w:rFonts w:ascii="Times New Roman" w:hAnsi="Times New Roman" w:cs="Times New Roman"/>
          <w:noProof/>
          <w:sz w:val="24"/>
          <w:szCs w:val="24"/>
          <w:lang w:val="en-US"/>
        </w:rPr>
        <w:t>role in the controversy about the origin of extant amphibians</w:t>
      </w:r>
      <w:del w:id="42" w:author="Michel Laurin" w:date="2019-07-25T11:50:00Z">
        <w:r w:rsidR="00DB78F2" w:rsidRPr="00C84817">
          <w:rPr>
            <w:rFonts w:ascii="Times New Roman" w:hAnsi="Times New Roman" w:cs="Times New Roman"/>
            <w:noProof/>
            <w:sz w:val="24"/>
            <w:szCs w:val="24"/>
            <w:lang w:val="en-US"/>
          </w:rPr>
          <w:delText xml:space="preserve">. </w:delText>
        </w:r>
        <w:r w:rsidR="003D02DB" w:rsidRPr="00C84817">
          <w:rPr>
            <w:rFonts w:ascii="Times New Roman" w:hAnsi="Times New Roman" w:cs="Times New Roman"/>
            <w:noProof/>
            <w:sz w:val="24"/>
            <w:szCs w:val="24"/>
            <w:lang w:val="en-US"/>
          </w:rPr>
          <w:delText xml:space="preserve">This study will emphasize cranial </w:delText>
        </w:r>
      </w:del>
      <w:ins w:id="43" w:author="Michel Laurin" w:date="2019-07-25T11:50:00Z">
        <w:r w:rsidR="00E6427A" w:rsidRPr="00764DEF">
          <w:rPr>
            <w:rFonts w:ascii="Times New Roman" w:hAnsi="Times New Roman" w:cs="Times New Roman"/>
            <w:noProof/>
            <w:sz w:val="24"/>
            <w:szCs w:val="24"/>
            <w:lang w:val="en-US"/>
          </w:rPr>
          <w:t xml:space="preserve">, and recently, Danto et al. (2019) concluded that vertebral </w:t>
        </w:r>
      </w:ins>
      <w:r w:rsidR="00E6427A" w:rsidRPr="00764DEF">
        <w:rPr>
          <w:rFonts w:ascii="Times New Roman" w:hAnsi="Times New Roman" w:cs="Times New Roman"/>
          <w:noProof/>
          <w:sz w:val="24"/>
          <w:szCs w:val="24"/>
          <w:lang w:val="en-US"/>
        </w:rPr>
        <w:t xml:space="preserve">ossification sequences </w:t>
      </w:r>
      <w:del w:id="44" w:author="Michel Laurin" w:date="2019-07-25T11:50:00Z">
        <w:r w:rsidR="003D02DB" w:rsidRPr="00C84817">
          <w:rPr>
            <w:rFonts w:ascii="Times New Roman" w:hAnsi="Times New Roman" w:cs="Times New Roman"/>
            <w:noProof/>
            <w:sz w:val="24"/>
            <w:szCs w:val="24"/>
            <w:lang w:val="en-US"/>
          </w:rPr>
          <w:delText xml:space="preserve">because these are available for </w:delText>
        </w:r>
      </w:del>
      <w:ins w:id="45" w:author="Michel Laurin" w:date="2019-07-25T11:50:00Z">
        <w:r w:rsidR="00E6427A" w:rsidRPr="00764DEF">
          <w:rPr>
            <w:rFonts w:ascii="Times New Roman" w:hAnsi="Times New Roman" w:cs="Times New Roman"/>
            <w:noProof/>
            <w:sz w:val="24"/>
            <w:szCs w:val="24"/>
            <w:lang w:val="en-US"/>
          </w:rPr>
          <w:t xml:space="preserve">varied too quickly and could not be used to assess </w:t>
        </w:r>
      </w:ins>
      <w:r w:rsidR="00E6427A" w:rsidRPr="00764DEF">
        <w:rPr>
          <w:rFonts w:ascii="Times New Roman" w:hAnsi="Times New Roman" w:cs="Times New Roman"/>
          <w:noProof/>
          <w:sz w:val="24"/>
          <w:szCs w:val="24"/>
          <w:lang w:val="en-US"/>
        </w:rPr>
        <w:t xml:space="preserve">the </w:t>
      </w:r>
      <w:del w:id="46" w:author="Michel Laurin" w:date="2019-07-25T11:50:00Z">
        <w:r w:rsidR="003D02DB" w:rsidRPr="00C84817">
          <w:rPr>
            <w:rFonts w:ascii="Times New Roman" w:hAnsi="Times New Roman" w:cs="Times New Roman"/>
            <w:noProof/>
            <w:sz w:val="24"/>
            <w:szCs w:val="24"/>
            <w:lang w:val="en-US"/>
          </w:rPr>
          <w:delText>greatest number</w:delText>
        </w:r>
      </w:del>
      <w:ins w:id="47" w:author="Michel Laurin" w:date="2019-07-25T11:50:00Z">
        <w:r w:rsidR="00E6427A" w:rsidRPr="00764DEF">
          <w:rPr>
            <w:rFonts w:ascii="Times New Roman" w:hAnsi="Times New Roman" w:cs="Times New Roman"/>
            <w:noProof/>
            <w:sz w:val="24"/>
            <w:szCs w:val="24"/>
            <w:lang w:val="en-US"/>
          </w:rPr>
          <w:t>origin</w:t>
        </w:r>
      </w:ins>
      <w:r w:rsidR="00E6427A" w:rsidRPr="00764DEF">
        <w:rPr>
          <w:rFonts w:ascii="Times New Roman" w:hAnsi="Times New Roman" w:cs="Times New Roman"/>
          <w:noProof/>
          <w:sz w:val="24"/>
          <w:szCs w:val="24"/>
          <w:lang w:val="en-US"/>
        </w:rPr>
        <w:t xml:space="preserve"> of </w:t>
      </w:r>
      <w:del w:id="48" w:author="Michel Laurin" w:date="2019-07-25T11:50:00Z">
        <w:r w:rsidR="007312A7">
          <w:rPr>
            <w:rFonts w:ascii="Times New Roman" w:hAnsi="Times New Roman" w:cs="Times New Roman"/>
            <w:noProof/>
            <w:sz w:val="24"/>
            <w:szCs w:val="24"/>
            <w:lang w:val="en-US"/>
          </w:rPr>
          <w:delText xml:space="preserve">extant </w:delText>
        </w:r>
        <w:r w:rsidR="003D02DB" w:rsidRPr="00C84817">
          <w:rPr>
            <w:rFonts w:ascii="Times New Roman" w:hAnsi="Times New Roman" w:cs="Times New Roman"/>
            <w:noProof/>
            <w:sz w:val="24"/>
            <w:szCs w:val="24"/>
            <w:lang w:val="en-US"/>
          </w:rPr>
          <w:delText>taxa</w:delText>
        </w:r>
      </w:del>
      <w:ins w:id="49" w:author="Michel Laurin" w:date="2019-07-25T11:50:00Z">
        <w:r w:rsidR="00E6427A" w:rsidRPr="00764DEF">
          <w:rPr>
            <w:rFonts w:ascii="Times New Roman" w:hAnsi="Times New Roman" w:cs="Times New Roman"/>
            <w:noProof/>
            <w:sz w:val="24"/>
            <w:szCs w:val="24"/>
            <w:lang w:val="en-US"/>
          </w:rPr>
          <w:t>lissamphibians</w:t>
        </w:r>
        <w:r w:rsidR="00DB78F2" w:rsidRPr="00764DEF">
          <w:rPr>
            <w:rFonts w:ascii="Times New Roman" w:hAnsi="Times New Roman" w:cs="Times New Roman"/>
            <w:noProof/>
            <w:sz w:val="24"/>
            <w:szCs w:val="24"/>
            <w:lang w:val="en-US"/>
          </w:rPr>
          <w:t xml:space="preserve">. </w:t>
        </w:r>
        <w:r w:rsidR="003D02DB" w:rsidRPr="00764DEF">
          <w:rPr>
            <w:rFonts w:ascii="Times New Roman" w:hAnsi="Times New Roman" w:cs="Times New Roman"/>
            <w:noProof/>
            <w:sz w:val="24"/>
            <w:szCs w:val="24"/>
            <w:lang w:val="en-US"/>
          </w:rPr>
          <w:t xml:space="preserve">This study </w:t>
        </w:r>
        <w:r w:rsidR="00DA7721" w:rsidRPr="00764DEF">
          <w:rPr>
            <w:rFonts w:ascii="Times New Roman" w:hAnsi="Times New Roman" w:cs="Times New Roman"/>
            <w:noProof/>
            <w:sz w:val="24"/>
            <w:szCs w:val="24"/>
            <w:lang w:val="en-US"/>
          </w:rPr>
          <w:t>relies on both</w:t>
        </w:r>
        <w:r w:rsidR="003D02DB" w:rsidRPr="00764DEF">
          <w:rPr>
            <w:rFonts w:ascii="Times New Roman" w:hAnsi="Times New Roman" w:cs="Times New Roman"/>
            <w:noProof/>
            <w:sz w:val="24"/>
            <w:szCs w:val="24"/>
            <w:lang w:val="en-US"/>
          </w:rPr>
          <w:t xml:space="preserve"> cranial </w:t>
        </w:r>
        <w:r w:rsidR="00DA7721" w:rsidRPr="00764DEF">
          <w:rPr>
            <w:rFonts w:ascii="Times New Roman" w:hAnsi="Times New Roman" w:cs="Times New Roman"/>
            <w:noProof/>
            <w:sz w:val="24"/>
            <w:szCs w:val="24"/>
            <w:lang w:val="en-US"/>
          </w:rPr>
          <w:t xml:space="preserve">and </w:t>
        </w:r>
        <w:r w:rsidR="00DC6DE6" w:rsidRPr="00764DEF">
          <w:rPr>
            <w:rFonts w:ascii="Times New Roman" w:hAnsi="Times New Roman" w:cs="Times New Roman"/>
            <w:noProof/>
            <w:sz w:val="24"/>
            <w:szCs w:val="24"/>
            <w:lang w:val="en-US"/>
          </w:rPr>
          <w:t>appendicular</w:t>
        </w:r>
        <w:r w:rsidR="00DA7721" w:rsidRPr="00764DEF">
          <w:rPr>
            <w:rFonts w:ascii="Times New Roman" w:hAnsi="Times New Roman" w:cs="Times New Roman"/>
            <w:noProof/>
            <w:sz w:val="24"/>
            <w:szCs w:val="24"/>
            <w:lang w:val="en-US"/>
          </w:rPr>
          <w:t xml:space="preserve"> </w:t>
        </w:r>
        <w:r w:rsidR="003D02DB" w:rsidRPr="00764DEF">
          <w:rPr>
            <w:rFonts w:ascii="Times New Roman" w:hAnsi="Times New Roman" w:cs="Times New Roman"/>
            <w:noProof/>
            <w:sz w:val="24"/>
            <w:szCs w:val="24"/>
            <w:lang w:val="en-US"/>
          </w:rPr>
          <w:t xml:space="preserve">ossification sequences </w:t>
        </w:r>
        <w:r w:rsidR="00DA7721" w:rsidRPr="00764DEF">
          <w:rPr>
            <w:rFonts w:ascii="Times New Roman" w:hAnsi="Times New Roman" w:cs="Times New Roman"/>
            <w:noProof/>
            <w:sz w:val="24"/>
            <w:szCs w:val="24"/>
            <w:lang w:val="en-US"/>
          </w:rPr>
          <w:t>and compares their implications for tetrapod phylogeny</w:t>
        </w:r>
      </w:ins>
      <w:r w:rsidR="003D02DB" w:rsidRPr="00764DEF">
        <w:rPr>
          <w:rFonts w:ascii="Times New Roman" w:hAnsi="Times New Roman" w:cs="Times New Roman"/>
          <w:noProof/>
          <w:sz w:val="24"/>
          <w:szCs w:val="24"/>
          <w:lang w:val="en-US"/>
        </w:rPr>
        <w:t>.</w:t>
      </w:r>
    </w:p>
    <w:p w14:paraId="41F07AD8" w14:textId="77777777" w:rsidR="00EF3277" w:rsidRPr="00764DEF" w:rsidRDefault="00EF3277" w:rsidP="00390564">
      <w:pPr>
        <w:spacing w:line="480" w:lineRule="auto"/>
        <w:outlineLvl w:val="0"/>
        <w:rPr>
          <w:rFonts w:ascii="Times New Roman" w:hAnsi="Times New Roman" w:cs="Times New Roman"/>
          <w:smallCaps/>
          <w:noProof/>
          <w:sz w:val="24"/>
          <w:szCs w:val="24"/>
          <w:lang w:val="en-US"/>
        </w:rPr>
      </w:pPr>
      <w:r w:rsidRPr="00764DEF">
        <w:rPr>
          <w:rFonts w:ascii="Times New Roman" w:hAnsi="Times New Roman" w:cs="Times New Roman"/>
          <w:smallCaps/>
          <w:noProof/>
          <w:sz w:val="24"/>
          <w:szCs w:val="24"/>
          <w:lang w:val="en-US"/>
        </w:rPr>
        <w:lastRenderedPageBreak/>
        <w:t>Methods</w:t>
      </w:r>
    </w:p>
    <w:p w14:paraId="41A577E0" w14:textId="77777777" w:rsidR="00EB474C" w:rsidRPr="00764DEF" w:rsidRDefault="00EB474C" w:rsidP="00390564">
      <w:pPr>
        <w:spacing w:line="480" w:lineRule="auto"/>
        <w:outlineLvl w:val="0"/>
        <w:rPr>
          <w:rFonts w:ascii="Times New Roman" w:hAnsi="Times New Roman" w:cs="Times New Roman"/>
          <w:i/>
          <w:noProof/>
          <w:sz w:val="24"/>
          <w:szCs w:val="24"/>
          <w:lang w:val="en-US"/>
        </w:rPr>
      </w:pPr>
      <w:r w:rsidRPr="00764DEF">
        <w:rPr>
          <w:rFonts w:ascii="Times New Roman" w:hAnsi="Times New Roman" w:cs="Times New Roman"/>
          <w:i/>
          <w:noProof/>
          <w:sz w:val="24"/>
          <w:szCs w:val="24"/>
          <w:lang w:val="en-US"/>
        </w:rPr>
        <w:t>Ossification sequence data</w:t>
      </w:r>
    </w:p>
    <w:p w14:paraId="03F4AA30" w14:textId="42B5D1ED" w:rsidR="00885FA7" w:rsidRPr="00764DEF" w:rsidRDefault="006A7222" w:rsidP="00215AE1">
      <w:pPr>
        <w:spacing w:line="480" w:lineRule="auto"/>
        <w:ind w:firstLine="709"/>
        <w:outlineLvl w:val="0"/>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From all the literature we could </w:t>
      </w:r>
      <w:del w:id="50" w:author="Michel Laurin" w:date="2019-07-25T11:50:00Z">
        <w:r w:rsidRPr="00C84817">
          <w:rPr>
            <w:rFonts w:ascii="Times New Roman" w:hAnsi="Times New Roman" w:cs="Times New Roman"/>
            <w:noProof/>
            <w:sz w:val="24"/>
            <w:szCs w:val="24"/>
            <w:lang w:val="en-US"/>
          </w:rPr>
          <w:delText xml:space="preserve">get </w:delText>
        </w:r>
      </w:del>
      <w:r w:rsidRPr="00764DEF">
        <w:rPr>
          <w:rFonts w:ascii="Times New Roman" w:hAnsi="Times New Roman" w:cs="Times New Roman"/>
          <w:noProof/>
          <w:sz w:val="24"/>
          <w:szCs w:val="24"/>
          <w:lang w:val="en-US"/>
        </w:rPr>
        <w:t>access</w:t>
      </w:r>
      <w:del w:id="51" w:author="Michel Laurin" w:date="2019-07-25T11:50:00Z">
        <w:r w:rsidRPr="00C84817">
          <w:rPr>
            <w:rFonts w:ascii="Times New Roman" w:hAnsi="Times New Roman" w:cs="Times New Roman"/>
            <w:noProof/>
            <w:sz w:val="24"/>
            <w:szCs w:val="24"/>
            <w:lang w:val="en-US"/>
          </w:rPr>
          <w:delText xml:space="preserve"> to</w:delText>
        </w:r>
      </w:del>
      <w:r w:rsidRPr="00764DEF">
        <w:rPr>
          <w:rFonts w:ascii="Times New Roman" w:hAnsi="Times New Roman" w:cs="Times New Roman"/>
          <w:noProof/>
          <w:sz w:val="24"/>
          <w:szCs w:val="24"/>
          <w:lang w:val="en-US"/>
        </w:rPr>
        <w:t>, w</w:t>
      </w:r>
      <w:r w:rsidR="008B1951" w:rsidRPr="00764DEF">
        <w:rPr>
          <w:rFonts w:ascii="Times New Roman" w:hAnsi="Times New Roman" w:cs="Times New Roman"/>
          <w:noProof/>
          <w:sz w:val="24"/>
          <w:szCs w:val="24"/>
          <w:lang w:val="en-US"/>
        </w:rPr>
        <w:t>e compiled the most extensive database on ossification sequences for osteichthyans</w:t>
      </w:r>
      <w:r w:rsidRPr="00764DEF">
        <w:rPr>
          <w:rFonts w:ascii="Times New Roman" w:hAnsi="Times New Roman" w:cs="Times New Roman"/>
          <w:noProof/>
          <w:sz w:val="24"/>
          <w:szCs w:val="24"/>
          <w:lang w:val="en-US"/>
        </w:rPr>
        <w:t xml:space="preserve"> that exists to date</w:t>
      </w:r>
      <w:r w:rsidR="008B1951" w:rsidRPr="00764DEF">
        <w:rPr>
          <w:rFonts w:ascii="Times New Roman" w:hAnsi="Times New Roman" w:cs="Times New Roman"/>
          <w:noProof/>
          <w:sz w:val="24"/>
          <w:szCs w:val="24"/>
          <w:lang w:val="en-US"/>
        </w:rPr>
        <w:t xml:space="preserve">. The most useful sources </w:t>
      </w:r>
      <w:r w:rsidR="0083766E" w:rsidRPr="00764DEF">
        <w:rPr>
          <w:rFonts w:ascii="Times New Roman" w:hAnsi="Times New Roman" w:cs="Times New Roman"/>
          <w:noProof/>
          <w:sz w:val="24"/>
          <w:szCs w:val="24"/>
          <w:lang w:val="en-US"/>
        </w:rPr>
        <w:t xml:space="preserve">for extant taxa </w:t>
      </w:r>
      <w:r w:rsidR="00E3734D" w:rsidRPr="00764DEF">
        <w:rPr>
          <w:rFonts w:ascii="Times New Roman" w:hAnsi="Times New Roman" w:cs="Times New Roman"/>
          <w:noProof/>
          <w:sz w:val="24"/>
          <w:szCs w:val="24"/>
          <w:lang w:val="en-US"/>
        </w:rPr>
        <w:t>included</w:t>
      </w:r>
      <w:r w:rsidR="008B1951" w:rsidRPr="00764DEF">
        <w:rPr>
          <w:rFonts w:ascii="Times New Roman" w:hAnsi="Times New Roman" w:cs="Times New Roman"/>
          <w:noProof/>
          <w:sz w:val="24"/>
          <w:szCs w:val="24"/>
          <w:lang w:val="en-US"/>
        </w:rPr>
        <w:t xml:space="preserve"> compilations</w:t>
      </w:r>
      <w:r w:rsidR="008167BA" w:rsidRPr="00764DEF">
        <w:rPr>
          <w:rFonts w:ascii="Times New Roman" w:hAnsi="Times New Roman" w:cs="Times New Roman"/>
          <w:noProof/>
          <w:sz w:val="24"/>
          <w:szCs w:val="24"/>
          <w:lang w:val="en-US"/>
        </w:rPr>
        <w:t xml:space="preserve">: </w:t>
      </w:r>
      <w:r w:rsidR="004432C9" w:rsidRPr="00764DEF">
        <w:rPr>
          <w:rFonts w:ascii="Times New Roman" w:eastAsia="Times New Roman" w:hAnsi="Times New Roman" w:cs="Times New Roman"/>
          <w:noProof/>
          <w:color w:val="000000"/>
          <w:sz w:val="24"/>
          <w:szCs w:val="24"/>
          <w:lang w:val="en-US" w:eastAsia="fr-FR"/>
        </w:rPr>
        <w:t>Harrington et al. (2013</w:t>
      </w:r>
      <w:r w:rsidR="004432C9" w:rsidRPr="00764DEF">
        <w:rPr>
          <w:rFonts w:ascii="Times New Roman" w:eastAsia="Times New Roman" w:hAnsi="Times New Roman" w:cs="Times New Roman"/>
          <w:noProof/>
          <w:vanish/>
          <w:color w:val="000000"/>
          <w:sz w:val="24"/>
          <w:szCs w:val="24"/>
          <w:lang w:val="en-US" w:eastAsia="fr-FR"/>
        </w:rPr>
        <w:t xml:space="preserve"> </w:t>
      </w:r>
      <w:r w:rsidR="004432C9" w:rsidRPr="00764DEF">
        <w:rPr>
          <w:rFonts w:ascii="Times New Roman" w:hAnsi="Times New Roman" w:cs="Times New Roman"/>
          <w:noProof/>
          <w:vanish/>
          <w:sz w:val="24"/>
          <w:szCs w:val="24"/>
          <w:lang w:val="en-US"/>
        </w:rPr>
        <w:t>[Harrington, 2013 #20696]</w:t>
      </w:r>
      <w:r w:rsidR="004432C9" w:rsidRPr="00764DEF">
        <w:rPr>
          <w:rFonts w:ascii="Times New Roman" w:hAnsi="Times New Roman" w:cs="Times New Roman"/>
          <w:noProof/>
          <w:sz w:val="24"/>
          <w:szCs w:val="24"/>
          <w:lang w:val="en-US"/>
        </w:rPr>
        <w:t xml:space="preserve">) for amphibians, </w:t>
      </w:r>
      <w:ins w:id="52" w:author="Michel Laurin" w:date="2019-07-25T11:50:00Z">
        <w:r w:rsidR="001A546D" w:rsidRPr="00764DEF">
          <w:rPr>
            <w:rFonts w:ascii="Times New Roman" w:hAnsi="Times New Roman" w:cs="Helvetica"/>
            <w:noProof/>
            <w:sz w:val="24"/>
            <w:szCs w:val="24"/>
            <w:lang w:val="en-US"/>
          </w:rPr>
          <w:t xml:space="preserve">Weisbecker and Mitgutsch (2010) for anurans, </w:t>
        </w:r>
      </w:ins>
      <w:r w:rsidR="00E55D24" w:rsidRPr="00764DEF">
        <w:rPr>
          <w:rFonts w:ascii="Times New Roman" w:hAnsi="Times New Roman" w:cs="Times New Roman"/>
          <w:noProof/>
          <w:sz w:val="24"/>
          <w:szCs w:val="24"/>
          <w:lang w:val="en-US"/>
        </w:rPr>
        <w:t>Hugi et al. (2012</w:t>
      </w:r>
      <w:r w:rsidR="00E55D24" w:rsidRPr="00764DEF">
        <w:rPr>
          <w:rFonts w:ascii="Times New Roman" w:hAnsi="Times New Roman" w:cs="Times New Roman"/>
          <w:noProof/>
          <w:vanish/>
          <w:sz w:val="24"/>
          <w:szCs w:val="24"/>
          <w:lang w:val="en-US"/>
        </w:rPr>
        <w:t xml:space="preserve"> </w:t>
      </w:r>
      <w:r w:rsidR="00E55D24" w:rsidRPr="00764DEF">
        <w:rPr>
          <w:rFonts w:ascii="Times New Roman" w:hAnsi="Times New Roman" w:cs="Times New Roman"/>
          <w:noProof/>
          <w:vanish/>
          <w:sz w:val="24"/>
          <w:szCs w:val="24"/>
          <w:lang w:val="en-US" w:eastAsia="fr-FR"/>
        </w:rPr>
        <w:t>[Hugi, 2012 #20448]</w:t>
      </w:r>
      <w:r w:rsidR="00E55D24" w:rsidRPr="00764DEF">
        <w:rPr>
          <w:rFonts w:ascii="Times New Roman" w:hAnsi="Times New Roman" w:cs="Times New Roman"/>
          <w:noProof/>
          <w:sz w:val="24"/>
          <w:szCs w:val="24"/>
          <w:lang w:val="en-US"/>
        </w:rPr>
        <w:t xml:space="preserve">) for squamates, </w:t>
      </w:r>
      <w:r w:rsidR="008167BA" w:rsidRPr="00764DEF">
        <w:rPr>
          <w:rFonts w:ascii="Times New Roman" w:hAnsi="Times New Roman" w:cs="Times New Roman"/>
          <w:noProof/>
          <w:sz w:val="24"/>
          <w:szCs w:val="24"/>
          <w:lang w:val="en-US"/>
        </w:rPr>
        <w:t>Maxwell et al.</w:t>
      </w:r>
      <w:r w:rsidR="00D64BC9" w:rsidRPr="00764DEF">
        <w:rPr>
          <w:rFonts w:ascii="Times New Roman" w:hAnsi="Times New Roman" w:cs="Times New Roman"/>
          <w:noProof/>
          <w:sz w:val="24"/>
          <w:szCs w:val="24"/>
          <w:lang w:val="en-US"/>
        </w:rPr>
        <w:t xml:space="preserve"> </w:t>
      </w:r>
      <w:r w:rsidR="008167BA" w:rsidRPr="00764DEF">
        <w:rPr>
          <w:rFonts w:ascii="Times New Roman" w:hAnsi="Times New Roman" w:cs="Times New Roman"/>
          <w:noProof/>
          <w:sz w:val="24"/>
          <w:szCs w:val="24"/>
          <w:lang w:val="en-US"/>
        </w:rPr>
        <w:t>(</w:t>
      </w:r>
      <w:r w:rsidR="00D64BC9" w:rsidRPr="00764DEF">
        <w:rPr>
          <w:rFonts w:ascii="Times New Roman" w:hAnsi="Times New Roman" w:cs="Times New Roman"/>
          <w:noProof/>
          <w:sz w:val="24"/>
          <w:szCs w:val="24"/>
          <w:lang w:val="en-US"/>
        </w:rPr>
        <w:t>2010</w:t>
      </w:r>
      <w:r w:rsidR="00D64BC9" w:rsidRPr="00764DEF">
        <w:rPr>
          <w:rFonts w:ascii="Times New Roman" w:hAnsi="Times New Roman" w:cs="Times New Roman"/>
          <w:noProof/>
          <w:vanish/>
          <w:sz w:val="24"/>
          <w:szCs w:val="24"/>
          <w:lang w:val="en-US"/>
        </w:rPr>
        <w:t xml:space="preserve"> [Maxwell, 2010 #18129]</w:t>
      </w:r>
      <w:r w:rsidR="007B252C" w:rsidRPr="00764DEF">
        <w:rPr>
          <w:rFonts w:ascii="Times New Roman" w:hAnsi="Times New Roman" w:cs="Times New Roman"/>
          <w:noProof/>
          <w:sz w:val="24"/>
          <w:szCs w:val="24"/>
          <w:lang w:val="en-US"/>
        </w:rPr>
        <w:t>) for birds,</w:t>
      </w:r>
      <w:r w:rsidR="00D64BC9" w:rsidRPr="00764DEF">
        <w:rPr>
          <w:rFonts w:ascii="Times New Roman" w:hAnsi="Times New Roman" w:cs="Times New Roman"/>
          <w:noProof/>
          <w:sz w:val="24"/>
          <w:szCs w:val="24"/>
          <w:lang w:val="en-US"/>
        </w:rPr>
        <w:t xml:space="preserve"> </w:t>
      </w:r>
      <w:r w:rsidR="00CE52DF" w:rsidRPr="00764DEF">
        <w:rPr>
          <w:rFonts w:ascii="Times New Roman" w:hAnsi="Times New Roman" w:cs="Times New Roman"/>
          <w:noProof/>
          <w:sz w:val="24"/>
          <w:szCs w:val="24"/>
          <w:lang w:val="en-US"/>
        </w:rPr>
        <w:t xml:space="preserve">and </w:t>
      </w:r>
      <w:del w:id="53" w:author="Michel Laurin" w:date="2019-07-25T11:50:00Z">
        <w:r w:rsidR="00743058" w:rsidRPr="00C84817">
          <w:rPr>
            <w:rFonts w:ascii="Times New Roman" w:hAnsi="Times New Roman" w:cs="Times New Roman"/>
            <w:noProof/>
            <w:sz w:val="24"/>
            <w:szCs w:val="24"/>
            <w:lang w:val="en-US" w:eastAsia="fr-FR"/>
          </w:rPr>
          <w:delText>Weisbecker</w:delText>
        </w:r>
        <w:r w:rsidR="00E3734D" w:rsidRPr="00C84817">
          <w:rPr>
            <w:rFonts w:ascii="Times New Roman" w:hAnsi="Times New Roman" w:cs="Times New Roman"/>
            <w:noProof/>
            <w:sz w:val="24"/>
            <w:szCs w:val="24"/>
            <w:lang w:val="en-US" w:eastAsia="fr-FR"/>
          </w:rPr>
          <w:delText xml:space="preserve"> </w:delText>
        </w:r>
        <w:r w:rsidR="00743058" w:rsidRPr="00C84817">
          <w:rPr>
            <w:rFonts w:ascii="Times New Roman" w:hAnsi="Times New Roman" w:cs="Times New Roman"/>
            <w:noProof/>
            <w:sz w:val="24"/>
            <w:szCs w:val="24"/>
            <w:lang w:val="en-US" w:eastAsia="fr-FR"/>
          </w:rPr>
          <w:delText>(</w:delText>
        </w:r>
        <w:r w:rsidR="00E3734D" w:rsidRPr="00C84817">
          <w:rPr>
            <w:rFonts w:ascii="Times New Roman" w:hAnsi="Times New Roman" w:cs="Times New Roman"/>
            <w:noProof/>
            <w:sz w:val="24"/>
            <w:szCs w:val="24"/>
            <w:lang w:val="en-US" w:eastAsia="fr-FR"/>
          </w:rPr>
          <w:delText>2011</w:delText>
        </w:r>
        <w:r w:rsidR="00E3734D" w:rsidRPr="00C84817">
          <w:rPr>
            <w:rFonts w:ascii="Times New Roman" w:hAnsi="Times New Roman" w:cs="Times New Roman"/>
            <w:noProof/>
            <w:vanish/>
            <w:sz w:val="24"/>
            <w:szCs w:val="24"/>
            <w:lang w:val="en-US" w:eastAsia="fr-FR"/>
          </w:rPr>
          <w:delText xml:space="preserve"> [Weisbecker, 2011 #18915]</w:delText>
        </w:r>
        <w:r w:rsidR="00743058" w:rsidRPr="00C84817">
          <w:rPr>
            <w:rFonts w:ascii="Times New Roman" w:hAnsi="Times New Roman" w:cs="Times New Roman"/>
            <w:noProof/>
            <w:sz w:val="24"/>
            <w:szCs w:val="24"/>
            <w:lang w:val="en-US"/>
          </w:rPr>
          <w:delText>) for mammals</w:delText>
        </w:r>
        <w:r w:rsidR="008B1951" w:rsidRPr="00C84817">
          <w:rPr>
            <w:rFonts w:ascii="Times New Roman" w:hAnsi="Times New Roman" w:cs="Times New Roman"/>
            <w:noProof/>
            <w:sz w:val="24"/>
            <w:szCs w:val="24"/>
            <w:lang w:val="en-US"/>
          </w:rPr>
          <w:delText>.</w:delText>
        </w:r>
        <w:r w:rsidR="0083766E" w:rsidRPr="00C84817">
          <w:rPr>
            <w:rFonts w:ascii="Times New Roman" w:hAnsi="Times New Roman" w:cs="Times New Roman"/>
            <w:noProof/>
            <w:sz w:val="24"/>
            <w:szCs w:val="24"/>
            <w:lang w:val="en-US"/>
          </w:rPr>
          <w:delText xml:space="preserve"> For </w:delText>
        </w:r>
        <w:r w:rsidR="0015718A" w:rsidRPr="00C84817">
          <w:rPr>
            <w:rFonts w:ascii="Times New Roman" w:hAnsi="Times New Roman" w:cs="Times New Roman"/>
            <w:noProof/>
            <w:sz w:val="24"/>
            <w:szCs w:val="24"/>
            <w:lang w:val="en-US"/>
          </w:rPr>
          <w:delText xml:space="preserve">the temnospondyl </w:delText>
        </w:r>
        <w:r w:rsidR="0015718A" w:rsidRPr="00C84817">
          <w:rPr>
            <w:rFonts w:ascii="Times New Roman" w:hAnsi="Times New Roman" w:cs="Times New Roman"/>
            <w:i/>
            <w:noProof/>
            <w:sz w:val="24"/>
            <w:szCs w:val="24"/>
            <w:lang w:val="en-US"/>
          </w:rPr>
          <w:delText>Apateon</w:delText>
        </w:r>
        <w:r w:rsidR="0015718A" w:rsidRPr="00C84817">
          <w:rPr>
            <w:rFonts w:ascii="Times New Roman" w:hAnsi="Times New Roman" w:cs="Times New Roman"/>
            <w:noProof/>
            <w:sz w:val="24"/>
            <w:szCs w:val="24"/>
            <w:lang w:val="en-US"/>
          </w:rPr>
          <w:delText xml:space="preserve"> (</w:delText>
        </w:r>
        <w:r w:rsidR="0015718A" w:rsidRPr="00C84817">
          <w:rPr>
            <w:rFonts w:ascii="Times New Roman" w:hAnsi="Times New Roman" w:cs="Times New Roman"/>
            <w:i/>
            <w:noProof/>
            <w:sz w:val="24"/>
            <w:szCs w:val="24"/>
            <w:lang w:val="en-US"/>
          </w:rPr>
          <w:delText xml:space="preserve">A. caducus </w:delText>
        </w:r>
        <w:r w:rsidR="0015718A" w:rsidRPr="00C84817">
          <w:rPr>
            <w:rFonts w:ascii="Times New Roman" w:hAnsi="Times New Roman" w:cs="Times New Roman"/>
            <w:noProof/>
            <w:sz w:val="24"/>
            <w:szCs w:val="24"/>
            <w:lang w:val="en-US"/>
          </w:rPr>
          <w:delText xml:space="preserve">and </w:delText>
        </w:r>
        <w:r w:rsidR="0015718A" w:rsidRPr="00C84817">
          <w:rPr>
            <w:rFonts w:ascii="Times New Roman" w:hAnsi="Times New Roman" w:cs="Times New Roman"/>
            <w:i/>
            <w:noProof/>
            <w:sz w:val="24"/>
            <w:szCs w:val="24"/>
            <w:lang w:val="en-US"/>
          </w:rPr>
          <w:delText>A. pedestris</w:delText>
        </w:r>
        <w:r w:rsidR="0015718A" w:rsidRPr="00C84817">
          <w:rPr>
            <w:rFonts w:ascii="Times New Roman" w:hAnsi="Times New Roman" w:cs="Times New Roman"/>
            <w:noProof/>
            <w:sz w:val="24"/>
            <w:szCs w:val="24"/>
            <w:lang w:val="en-US"/>
          </w:rPr>
          <w:delText>), data come from Schoch (2004</w:delText>
        </w:r>
        <w:r w:rsidR="00493B73" w:rsidRPr="00C84817">
          <w:rPr>
            <w:rFonts w:ascii="Times New Roman" w:hAnsi="Times New Roman" w:cs="Times New Roman"/>
            <w:noProof/>
            <w:vanish/>
            <w:sz w:val="24"/>
            <w:szCs w:val="24"/>
            <w:lang w:val="en-US"/>
          </w:rPr>
          <w:delText xml:space="preserve"> </w:delText>
        </w:r>
        <w:r w:rsidR="00493B73" w:rsidRPr="00C84817">
          <w:rPr>
            <w:rFonts w:ascii="Times New Roman" w:hAnsi="Times New Roman" w:cs="Times New Roman"/>
            <w:noProof/>
            <w:vanish/>
            <w:sz w:val="24"/>
            <w:szCs w:val="24"/>
            <w:lang w:val="en-US" w:eastAsia="fr-FR"/>
          </w:rPr>
          <w:delText>[Schoch, 2004 #10850]</w:delText>
        </w:r>
        <w:r w:rsidR="0015718A" w:rsidRPr="00C84817">
          <w:rPr>
            <w:rFonts w:ascii="Times New Roman" w:hAnsi="Times New Roman" w:cs="Times New Roman"/>
            <w:noProof/>
            <w:sz w:val="24"/>
            <w:szCs w:val="24"/>
            <w:lang w:val="en-US"/>
          </w:rPr>
          <w:delText>)</w:delText>
        </w:r>
        <w:r w:rsidR="009319F8">
          <w:rPr>
            <w:rFonts w:ascii="Times New Roman" w:hAnsi="Times New Roman" w:cs="Times New Roman"/>
            <w:noProof/>
            <w:sz w:val="24"/>
            <w:szCs w:val="24"/>
            <w:lang w:val="en-US"/>
          </w:rPr>
          <w:delText xml:space="preserve">; the partial </w:delText>
        </w:r>
        <w:r w:rsidR="001013DD">
          <w:rPr>
            <w:rFonts w:ascii="Times New Roman" w:hAnsi="Times New Roman" w:cs="Times New Roman"/>
            <w:noProof/>
            <w:sz w:val="24"/>
            <w:szCs w:val="24"/>
            <w:lang w:val="en-US"/>
          </w:rPr>
          <w:delText xml:space="preserve">cranial </w:delText>
        </w:r>
        <w:r w:rsidR="009319F8">
          <w:rPr>
            <w:rFonts w:ascii="Times New Roman" w:hAnsi="Times New Roman" w:cs="Times New Roman"/>
            <w:noProof/>
            <w:sz w:val="24"/>
            <w:szCs w:val="24"/>
            <w:lang w:val="en-US"/>
          </w:rPr>
          <w:delText xml:space="preserve">sequence for the temnospondyl </w:delText>
        </w:r>
        <w:r w:rsidR="009319F8">
          <w:rPr>
            <w:rFonts w:ascii="Times New Roman" w:hAnsi="Times New Roman" w:cs="Times New Roman"/>
            <w:i/>
            <w:noProof/>
            <w:sz w:val="24"/>
            <w:szCs w:val="24"/>
            <w:lang w:val="en-US"/>
          </w:rPr>
          <w:delText>Sclerocephalus</w:delText>
        </w:r>
        <w:r w:rsidR="00527E40" w:rsidRPr="00527E40">
          <w:rPr>
            <w:rFonts w:ascii="Times New Roman" w:hAnsi="Times New Roman" w:cs="Times New Roman"/>
            <w:noProof/>
            <w:sz w:val="24"/>
            <w:szCs w:val="24"/>
            <w:lang w:val="en-US"/>
          </w:rPr>
          <w:delText xml:space="preserve"> </w:delText>
        </w:r>
        <w:r w:rsidR="00527E40">
          <w:rPr>
            <w:rFonts w:ascii="Times New Roman" w:hAnsi="Times New Roman" w:cs="Times New Roman"/>
            <w:noProof/>
            <w:sz w:val="24"/>
            <w:szCs w:val="24"/>
            <w:lang w:val="en-US"/>
          </w:rPr>
          <w:delText>(</w:delText>
        </w:r>
        <w:r w:rsidR="00527E40">
          <w:rPr>
            <w:rFonts w:ascii="Times New Roman" w:hAnsi="Times New Roman" w:cs="Times New Roman"/>
            <w:i/>
            <w:noProof/>
            <w:sz w:val="24"/>
            <w:szCs w:val="24"/>
            <w:lang w:val="en-US"/>
          </w:rPr>
          <w:delText>S. haeuseri</w:delText>
        </w:r>
        <w:r w:rsidR="00527E40">
          <w:rPr>
            <w:rFonts w:ascii="Times New Roman" w:hAnsi="Times New Roman" w:cs="Times New Roman"/>
            <w:noProof/>
            <w:sz w:val="24"/>
            <w:szCs w:val="24"/>
            <w:lang w:val="en-US"/>
          </w:rPr>
          <w:delText>)</w:delText>
        </w:r>
        <w:r w:rsidR="009319F8">
          <w:rPr>
            <w:rFonts w:ascii="Times New Roman" w:hAnsi="Times New Roman" w:cs="Times New Roman"/>
            <w:noProof/>
            <w:sz w:val="24"/>
            <w:szCs w:val="24"/>
            <w:lang w:val="en-US"/>
          </w:rPr>
          <w:delText xml:space="preserve"> comes from Werneburg (2018)</w:delText>
        </w:r>
        <w:r w:rsidR="0015718A" w:rsidRPr="00C84817">
          <w:rPr>
            <w:rFonts w:ascii="Times New Roman" w:hAnsi="Times New Roman" w:cs="Times New Roman"/>
            <w:noProof/>
            <w:sz w:val="24"/>
            <w:szCs w:val="24"/>
            <w:lang w:val="en-US"/>
          </w:rPr>
          <w:delText>.</w:delText>
        </w:r>
        <w:r w:rsidR="00BE62BC" w:rsidRPr="00C84817">
          <w:rPr>
            <w:rFonts w:ascii="Times New Roman" w:hAnsi="Times New Roman" w:cs="Times New Roman"/>
            <w:noProof/>
            <w:sz w:val="24"/>
            <w:szCs w:val="24"/>
            <w:lang w:val="en-US"/>
          </w:rPr>
          <w:delText xml:space="preserve"> The other sources of sequence data can be found in SM (Supplementary Material) 1.</w:delText>
        </w:r>
        <w:r w:rsidR="003B0047" w:rsidRPr="00C84817">
          <w:rPr>
            <w:rFonts w:ascii="Times New Roman" w:hAnsi="Times New Roman" w:cs="Times New Roman"/>
            <w:noProof/>
            <w:sz w:val="24"/>
            <w:szCs w:val="24"/>
            <w:lang w:val="en-US"/>
          </w:rPr>
          <w:delText xml:space="preserve"> </w:delText>
        </w:r>
        <w:r w:rsidR="00A8255F">
          <w:rPr>
            <w:rFonts w:ascii="Times New Roman" w:hAnsi="Times New Roman" w:cs="Times New Roman"/>
            <w:noProof/>
            <w:sz w:val="24"/>
            <w:szCs w:val="24"/>
            <w:lang w:val="en-US"/>
          </w:rPr>
          <w:delText>The data themselves and the phylogenetic trees corresponding to the tested hypotheses are included in SM 2.</w:delText>
        </w:r>
      </w:del>
      <w:ins w:id="54" w:author="Michel Laurin" w:date="2019-07-25T11:50:00Z">
        <w:r w:rsidR="00AF7526" w:rsidRPr="00764DEF">
          <w:rPr>
            <w:rFonts w:ascii="Times New Roman" w:hAnsi="Times New Roman" w:cs="Times New Roman"/>
            <w:noProof/>
            <w:sz w:val="24"/>
            <w:szCs w:val="24"/>
            <w:lang w:val="en-US"/>
          </w:rPr>
          <w:t xml:space="preserve">Koyabu et al. (2014) and </w:t>
        </w:r>
        <w:r w:rsidR="00743058" w:rsidRPr="00764DEF">
          <w:rPr>
            <w:rFonts w:ascii="Times New Roman" w:hAnsi="Times New Roman" w:cs="Times New Roman"/>
            <w:noProof/>
            <w:sz w:val="24"/>
            <w:szCs w:val="24"/>
            <w:lang w:val="en-US" w:eastAsia="fr-FR"/>
          </w:rPr>
          <w:t>Weisbecker</w:t>
        </w:r>
        <w:r w:rsidR="00E3734D" w:rsidRPr="00764DEF">
          <w:rPr>
            <w:rFonts w:ascii="Times New Roman" w:hAnsi="Times New Roman" w:cs="Times New Roman"/>
            <w:noProof/>
            <w:sz w:val="24"/>
            <w:szCs w:val="24"/>
            <w:lang w:val="en-US" w:eastAsia="fr-FR"/>
          </w:rPr>
          <w:t xml:space="preserve"> </w:t>
        </w:r>
        <w:r w:rsidR="00743058" w:rsidRPr="00764DEF">
          <w:rPr>
            <w:rFonts w:ascii="Times New Roman" w:hAnsi="Times New Roman" w:cs="Times New Roman"/>
            <w:noProof/>
            <w:sz w:val="24"/>
            <w:szCs w:val="24"/>
            <w:lang w:val="en-US" w:eastAsia="fr-FR"/>
          </w:rPr>
          <w:t>(</w:t>
        </w:r>
        <w:r w:rsidR="00E3734D" w:rsidRPr="00764DEF">
          <w:rPr>
            <w:rFonts w:ascii="Times New Roman" w:hAnsi="Times New Roman" w:cs="Times New Roman"/>
            <w:noProof/>
            <w:sz w:val="24"/>
            <w:szCs w:val="24"/>
            <w:lang w:val="en-US" w:eastAsia="fr-FR"/>
          </w:rPr>
          <w:t>2011</w:t>
        </w:r>
        <w:r w:rsidR="00E3734D" w:rsidRPr="00764DEF">
          <w:rPr>
            <w:rFonts w:ascii="Times New Roman" w:hAnsi="Times New Roman" w:cs="Times New Roman"/>
            <w:noProof/>
            <w:vanish/>
            <w:sz w:val="24"/>
            <w:szCs w:val="24"/>
            <w:lang w:val="en-US" w:eastAsia="fr-FR"/>
          </w:rPr>
          <w:t xml:space="preserve"> [Weisbecker, 2011 #18915]</w:t>
        </w:r>
        <w:r w:rsidR="00743058" w:rsidRPr="00764DEF">
          <w:rPr>
            <w:rFonts w:ascii="Times New Roman" w:hAnsi="Times New Roman" w:cs="Times New Roman"/>
            <w:noProof/>
            <w:sz w:val="24"/>
            <w:szCs w:val="24"/>
            <w:lang w:val="en-US"/>
          </w:rPr>
          <w:t>) for mammals</w:t>
        </w:r>
        <w:r w:rsidR="008B1951" w:rsidRPr="00764DEF">
          <w:rPr>
            <w:rFonts w:ascii="Times New Roman" w:hAnsi="Times New Roman" w:cs="Times New Roman"/>
            <w:noProof/>
            <w:sz w:val="24"/>
            <w:szCs w:val="24"/>
            <w:lang w:val="en-US"/>
          </w:rPr>
          <w:t>.</w:t>
        </w:r>
        <w:r w:rsidR="0083766E" w:rsidRPr="00764DEF">
          <w:rPr>
            <w:rFonts w:ascii="Times New Roman" w:hAnsi="Times New Roman" w:cs="Times New Roman"/>
            <w:noProof/>
            <w:sz w:val="24"/>
            <w:szCs w:val="24"/>
            <w:lang w:val="en-US"/>
          </w:rPr>
          <w:t xml:space="preserve"> </w:t>
        </w:r>
        <w:r w:rsidR="00E76BBC" w:rsidRPr="00764DEF">
          <w:rPr>
            <w:rFonts w:ascii="Times New Roman" w:hAnsi="Times New Roman" w:cs="Times New Roman"/>
            <w:noProof/>
            <w:sz w:val="24"/>
            <w:szCs w:val="24"/>
            <w:lang w:val="en-US"/>
          </w:rPr>
          <w:t>The cranial and appendicular sequences of Permian temnospondyls</w:t>
        </w:r>
        <w:r w:rsidR="00980278" w:rsidRPr="00764DEF">
          <w:rPr>
            <w:rFonts w:ascii="Times New Roman" w:hAnsi="Times New Roman" w:cs="Times New Roman"/>
            <w:noProof/>
            <w:sz w:val="24"/>
            <w:szCs w:val="24"/>
            <w:lang w:val="en-US"/>
          </w:rPr>
          <w:t xml:space="preserve"> (the stereospondylomorphs </w:t>
        </w:r>
        <w:r w:rsidR="00980278" w:rsidRPr="00764DEF">
          <w:rPr>
            <w:rFonts w:ascii="Times New Roman" w:hAnsi="Times New Roman" w:cs="Times New Roman"/>
            <w:i/>
            <w:noProof/>
            <w:sz w:val="24"/>
            <w:szCs w:val="24"/>
            <w:lang w:val="en-US"/>
          </w:rPr>
          <w:t>Sclerocephalus</w:t>
        </w:r>
        <w:r w:rsidR="00980278" w:rsidRPr="00764DEF">
          <w:rPr>
            <w:rFonts w:ascii="Times New Roman" w:hAnsi="Times New Roman" w:cs="Times New Roman"/>
            <w:noProof/>
            <w:sz w:val="24"/>
            <w:szCs w:val="24"/>
            <w:lang w:val="en-US"/>
          </w:rPr>
          <w:t xml:space="preserve"> and </w:t>
        </w:r>
        <w:r w:rsidR="00980278" w:rsidRPr="00764DEF">
          <w:rPr>
            <w:rFonts w:ascii="Times New Roman" w:hAnsi="Times New Roman" w:cs="Times New Roman"/>
            <w:i/>
            <w:noProof/>
            <w:sz w:val="24"/>
            <w:szCs w:val="24"/>
            <w:lang w:val="en-US"/>
          </w:rPr>
          <w:t>Archegosaurus</w:t>
        </w:r>
        <w:r w:rsidR="00980278" w:rsidRPr="00764DEF">
          <w:rPr>
            <w:rFonts w:ascii="Times New Roman" w:hAnsi="Times New Roman" w:cs="Times New Roman"/>
            <w:noProof/>
            <w:sz w:val="24"/>
            <w:szCs w:val="24"/>
            <w:lang w:val="en-US"/>
          </w:rPr>
          <w:t>, the</w:t>
        </w:r>
        <w:r w:rsidR="003D5887" w:rsidRPr="00764DEF">
          <w:rPr>
            <w:rFonts w:ascii="Times New Roman" w:hAnsi="Times New Roman" w:cs="Times New Roman"/>
            <w:noProof/>
            <w:sz w:val="24"/>
            <w:szCs w:val="24"/>
            <w:lang w:val="en-US"/>
          </w:rPr>
          <w:t xml:space="preserve"> non-branchiosaurid</w:t>
        </w:r>
        <w:r w:rsidR="00980278" w:rsidRPr="00764DEF">
          <w:rPr>
            <w:rFonts w:ascii="Times New Roman" w:hAnsi="Times New Roman" w:cs="Times New Roman"/>
            <w:noProof/>
            <w:sz w:val="24"/>
            <w:szCs w:val="24"/>
            <w:lang w:val="en-US"/>
          </w:rPr>
          <w:t xml:space="preserve"> “branch</w:t>
        </w:r>
        <w:r w:rsidR="003D5887" w:rsidRPr="00764DEF">
          <w:rPr>
            <w:rFonts w:ascii="Times New Roman" w:hAnsi="Times New Roman" w:cs="Times New Roman"/>
            <w:noProof/>
            <w:sz w:val="24"/>
            <w:szCs w:val="24"/>
            <w:lang w:val="en-US"/>
          </w:rPr>
          <w:t>iosaur</w:t>
        </w:r>
        <w:r w:rsidR="00980278" w:rsidRPr="00764DEF">
          <w:rPr>
            <w:rFonts w:ascii="Times New Roman" w:hAnsi="Times New Roman" w:cs="Times New Roman"/>
            <w:noProof/>
            <w:sz w:val="24"/>
            <w:szCs w:val="24"/>
            <w:lang w:val="en-US"/>
          </w:rPr>
          <w:t xml:space="preserve">” </w:t>
        </w:r>
        <w:r w:rsidR="00980278" w:rsidRPr="00764DEF">
          <w:rPr>
            <w:rFonts w:ascii="Times New Roman" w:hAnsi="Times New Roman" w:cs="Times New Roman"/>
            <w:i/>
            <w:noProof/>
            <w:sz w:val="24"/>
            <w:szCs w:val="24"/>
            <w:lang w:val="en-US"/>
          </w:rPr>
          <w:t>Micromelerpeton</w:t>
        </w:r>
        <w:r w:rsidR="003D5887" w:rsidRPr="00764DEF">
          <w:rPr>
            <w:rFonts w:ascii="Times New Roman" w:hAnsi="Times New Roman" w:cs="Times New Roman"/>
            <w:noProof/>
            <w:sz w:val="24"/>
            <w:szCs w:val="24"/>
            <w:lang w:val="en-US"/>
          </w:rPr>
          <w:t xml:space="preserve"> and the branchiosaurids</w:t>
        </w:r>
        <w:r w:rsidR="00980278" w:rsidRPr="00764DEF">
          <w:rPr>
            <w:rFonts w:ascii="Times New Roman" w:hAnsi="Times New Roman" w:cs="Times New Roman"/>
            <w:noProof/>
            <w:sz w:val="24"/>
            <w:szCs w:val="24"/>
            <w:lang w:val="en-US"/>
          </w:rPr>
          <w:t xml:space="preserve"> “</w:t>
        </w:r>
        <w:r w:rsidR="00980278" w:rsidRPr="00764DEF">
          <w:rPr>
            <w:rFonts w:ascii="Times New Roman" w:hAnsi="Times New Roman" w:cs="Times New Roman"/>
            <w:i/>
            <w:noProof/>
            <w:sz w:val="24"/>
            <w:szCs w:val="24"/>
            <w:lang w:val="en-US"/>
          </w:rPr>
          <w:t>Melanerpeton</w:t>
        </w:r>
        <w:r w:rsidR="00980278" w:rsidRPr="00764DEF">
          <w:rPr>
            <w:rFonts w:ascii="Times New Roman" w:hAnsi="Times New Roman" w:cs="Times New Roman"/>
            <w:noProof/>
            <w:sz w:val="24"/>
            <w:szCs w:val="24"/>
            <w:lang w:val="en-US"/>
          </w:rPr>
          <w:t xml:space="preserve">” </w:t>
        </w:r>
        <w:r w:rsidR="00980278" w:rsidRPr="00764DEF">
          <w:rPr>
            <w:rFonts w:ascii="Times New Roman" w:hAnsi="Times New Roman" w:cs="Times New Roman"/>
            <w:i/>
            <w:noProof/>
            <w:sz w:val="24"/>
            <w:szCs w:val="24"/>
            <w:lang w:val="en-US"/>
          </w:rPr>
          <w:t>humbergense</w:t>
        </w:r>
        <w:r w:rsidR="00980278" w:rsidRPr="00764DEF">
          <w:rPr>
            <w:rFonts w:ascii="Times New Roman" w:hAnsi="Times New Roman" w:cs="Times New Roman"/>
            <w:noProof/>
            <w:sz w:val="24"/>
            <w:szCs w:val="24"/>
            <w:lang w:val="en-US"/>
          </w:rPr>
          <w:t xml:space="preserve">, </w:t>
        </w:r>
        <w:r w:rsidR="00980278" w:rsidRPr="00764DEF">
          <w:rPr>
            <w:rFonts w:ascii="Times New Roman" w:hAnsi="Times New Roman" w:cs="Times New Roman"/>
            <w:i/>
            <w:noProof/>
            <w:sz w:val="24"/>
            <w:szCs w:val="24"/>
            <w:lang w:val="en-US"/>
          </w:rPr>
          <w:t>Apateon caducus</w:t>
        </w:r>
        <w:r w:rsidR="00980278" w:rsidRPr="00764DEF">
          <w:rPr>
            <w:rFonts w:ascii="Times New Roman" w:hAnsi="Times New Roman" w:cs="Times New Roman"/>
            <w:noProof/>
            <w:sz w:val="24"/>
            <w:szCs w:val="24"/>
            <w:lang w:val="en-US"/>
          </w:rPr>
          <w:t xml:space="preserve"> and </w:t>
        </w:r>
        <w:r w:rsidR="00980278" w:rsidRPr="00764DEF">
          <w:rPr>
            <w:rFonts w:ascii="Times New Roman" w:hAnsi="Times New Roman" w:cs="Times New Roman"/>
            <w:i/>
            <w:noProof/>
            <w:sz w:val="24"/>
            <w:szCs w:val="24"/>
            <w:lang w:val="en-US"/>
          </w:rPr>
          <w:t>A. pedestris</w:t>
        </w:r>
        <w:r w:rsidR="00980278" w:rsidRPr="00764DEF">
          <w:rPr>
            <w:rFonts w:ascii="Times New Roman" w:hAnsi="Times New Roman" w:cs="Times New Roman"/>
            <w:noProof/>
            <w:sz w:val="24"/>
            <w:szCs w:val="24"/>
            <w:lang w:val="en-US"/>
          </w:rPr>
          <w:t>)</w:t>
        </w:r>
        <w:r w:rsidR="00E76BBC" w:rsidRPr="00764DEF">
          <w:rPr>
            <w:rFonts w:ascii="Times New Roman" w:hAnsi="Times New Roman" w:cs="Times New Roman"/>
            <w:noProof/>
            <w:sz w:val="24"/>
            <w:szCs w:val="24"/>
            <w:lang w:val="en-US"/>
          </w:rPr>
          <w:t xml:space="preserve"> were assembled from several references cited in the Appendix</w:t>
        </w:r>
        <w:r w:rsidR="00980278" w:rsidRPr="00764DEF">
          <w:rPr>
            <w:rFonts w:ascii="Times New Roman" w:hAnsi="Times New Roman" w:cs="Times New Roman"/>
            <w:noProof/>
            <w:sz w:val="24"/>
            <w:szCs w:val="24"/>
            <w:lang w:val="en-US"/>
          </w:rPr>
          <w:t xml:space="preserve">; note that the two </w:t>
        </w:r>
        <w:r w:rsidR="00980278" w:rsidRPr="00764DEF">
          <w:rPr>
            <w:rFonts w:ascii="Times New Roman" w:hAnsi="Times New Roman" w:cs="Times New Roman"/>
            <w:i/>
            <w:noProof/>
            <w:sz w:val="24"/>
            <w:szCs w:val="24"/>
            <w:lang w:val="en-US"/>
          </w:rPr>
          <w:t>Apateon</w:t>
        </w:r>
        <w:r w:rsidR="00980278" w:rsidRPr="00764DEF">
          <w:rPr>
            <w:rFonts w:ascii="Times New Roman" w:hAnsi="Times New Roman" w:cs="Times New Roman"/>
            <w:noProof/>
            <w:sz w:val="24"/>
            <w:szCs w:val="24"/>
            <w:lang w:val="en-US"/>
          </w:rPr>
          <w:t xml:space="preserve"> species are each represented by two different sequences </w:t>
        </w:r>
        <w:r w:rsidR="002929D4" w:rsidRPr="00764DEF">
          <w:rPr>
            <w:rFonts w:ascii="Times New Roman" w:hAnsi="Times New Roman" w:cs="Times New Roman"/>
            <w:noProof/>
            <w:sz w:val="24"/>
            <w:szCs w:val="24"/>
            <w:lang w:val="en-US"/>
          </w:rPr>
          <w:t>scored after populations from two separate paleo-lakes (Erdesbach and Obermoschel) in which both species occur</w:t>
        </w:r>
        <w:r w:rsidR="00E76BBC" w:rsidRPr="00764DEF">
          <w:rPr>
            <w:rFonts w:ascii="Times New Roman" w:hAnsi="Times New Roman" w:cs="Times New Roman"/>
            <w:noProof/>
            <w:sz w:val="24"/>
            <w:szCs w:val="24"/>
            <w:lang w:val="en-US"/>
          </w:rPr>
          <w:t>.</w:t>
        </w:r>
        <w:r w:rsidR="00BE62BC" w:rsidRPr="00764DEF">
          <w:rPr>
            <w:rFonts w:ascii="Times New Roman" w:hAnsi="Times New Roman" w:cs="Times New Roman"/>
            <w:noProof/>
            <w:sz w:val="24"/>
            <w:szCs w:val="24"/>
            <w:lang w:val="en-US"/>
          </w:rPr>
          <w:t xml:space="preserve"> </w:t>
        </w:r>
        <w:r w:rsidR="00777D3A" w:rsidRPr="00764DEF">
          <w:rPr>
            <w:rFonts w:ascii="Times New Roman" w:hAnsi="Times New Roman" w:cs="Times New Roman"/>
            <w:noProof/>
            <w:sz w:val="24"/>
            <w:szCs w:val="24"/>
            <w:lang w:val="en-US"/>
          </w:rPr>
          <w:t>Appendicular</w:t>
        </w:r>
        <w:r w:rsidR="00AF0777" w:rsidRPr="00764DEF">
          <w:rPr>
            <w:rFonts w:ascii="Times New Roman" w:hAnsi="Times New Roman" w:cs="Times New Roman"/>
            <w:noProof/>
            <w:sz w:val="24"/>
            <w:szCs w:val="24"/>
            <w:lang w:val="en-US"/>
          </w:rPr>
          <w:t xml:space="preserve"> ossification sequences of the lepospondyls </w:t>
        </w:r>
        <w:r w:rsidR="00AF0777" w:rsidRPr="00764DEF">
          <w:rPr>
            <w:rFonts w:ascii="Times New Roman" w:hAnsi="Times New Roman" w:cs="Times New Roman"/>
            <w:i/>
            <w:noProof/>
            <w:sz w:val="24"/>
            <w:szCs w:val="24"/>
            <w:lang w:val="en-US"/>
          </w:rPr>
          <w:t>Microbrachis</w:t>
        </w:r>
        <w:r w:rsidR="00AF0777" w:rsidRPr="00764DEF">
          <w:rPr>
            <w:rFonts w:ascii="Times New Roman" w:hAnsi="Times New Roman" w:cs="Times New Roman"/>
            <w:noProof/>
            <w:sz w:val="24"/>
            <w:szCs w:val="24"/>
            <w:lang w:val="en-US"/>
          </w:rPr>
          <w:t xml:space="preserve"> and </w:t>
        </w:r>
        <w:r w:rsidR="00AF0777" w:rsidRPr="00764DEF">
          <w:rPr>
            <w:rFonts w:ascii="Times New Roman" w:hAnsi="Times New Roman" w:cs="Times New Roman"/>
            <w:i/>
            <w:noProof/>
            <w:sz w:val="24"/>
            <w:szCs w:val="24"/>
            <w:lang w:val="en-US"/>
          </w:rPr>
          <w:t>Hyloplesion</w:t>
        </w:r>
        <w:r w:rsidR="00AF0777" w:rsidRPr="00764DEF">
          <w:rPr>
            <w:rFonts w:ascii="Times New Roman" w:hAnsi="Times New Roman" w:cs="Times New Roman"/>
            <w:noProof/>
            <w:sz w:val="24"/>
            <w:szCs w:val="24"/>
            <w:lang w:val="en-US"/>
          </w:rPr>
          <w:t xml:space="preserve"> are incorporated from Olori (2013</w:t>
        </w:r>
        <w:r w:rsidR="00AF0777" w:rsidRPr="00764DEF">
          <w:rPr>
            <w:rFonts w:ascii="Times New Roman" w:hAnsi="Times New Roman" w:cs="Times New Roman"/>
            <w:noProof/>
            <w:vanish/>
            <w:sz w:val="24"/>
            <w:szCs w:val="24"/>
            <w:lang w:val="en-US"/>
          </w:rPr>
          <w:t xml:space="preserve"> [Olori, 2013 #20238]</w:t>
        </w:r>
        <w:r w:rsidR="00AF0777" w:rsidRPr="00764DEF">
          <w:rPr>
            <w:rFonts w:ascii="Times New Roman" w:hAnsi="Times New Roman" w:cs="Times New Roman"/>
            <w:noProof/>
            <w:sz w:val="24"/>
            <w:szCs w:val="24"/>
            <w:lang w:val="en-US"/>
          </w:rPr>
          <w:t>)</w:t>
        </w:r>
        <w:r w:rsidR="002432A7" w:rsidRPr="00764DEF">
          <w:rPr>
            <w:rFonts w:ascii="Times New Roman" w:hAnsi="Times New Roman" w:cs="Times New Roman"/>
            <w:noProof/>
            <w:sz w:val="24"/>
            <w:szCs w:val="24"/>
            <w:lang w:val="en-US"/>
          </w:rPr>
          <w:t xml:space="preserve">, that for the finned tetrapodomorph </w:t>
        </w:r>
        <w:r w:rsidR="002432A7" w:rsidRPr="00764DEF">
          <w:rPr>
            <w:rFonts w:ascii="Times New Roman" w:hAnsi="Times New Roman" w:cs="Times New Roman"/>
            <w:i/>
            <w:noProof/>
            <w:sz w:val="24"/>
            <w:szCs w:val="24"/>
            <w:lang w:val="en-US"/>
          </w:rPr>
          <w:t>Eusthenopteron</w:t>
        </w:r>
        <w:r w:rsidR="002432A7" w:rsidRPr="00764DEF">
          <w:rPr>
            <w:rFonts w:ascii="Times New Roman" w:hAnsi="Times New Roman" w:cs="Times New Roman"/>
            <w:noProof/>
            <w:sz w:val="24"/>
            <w:szCs w:val="24"/>
            <w:lang w:val="en-US"/>
          </w:rPr>
          <w:t xml:space="preserve"> w</w:t>
        </w:r>
        <w:r w:rsidR="00777D3A" w:rsidRPr="00764DEF">
          <w:rPr>
            <w:rFonts w:ascii="Times New Roman" w:hAnsi="Times New Roman" w:cs="Times New Roman"/>
            <w:noProof/>
            <w:sz w:val="24"/>
            <w:szCs w:val="24"/>
            <w:lang w:val="en-US"/>
          </w:rPr>
          <w:t>as</w:t>
        </w:r>
        <w:r w:rsidR="002432A7" w:rsidRPr="00764DEF">
          <w:rPr>
            <w:rFonts w:ascii="Times New Roman" w:hAnsi="Times New Roman" w:cs="Times New Roman"/>
            <w:noProof/>
            <w:sz w:val="24"/>
            <w:szCs w:val="24"/>
            <w:lang w:val="en-US"/>
          </w:rPr>
          <w:t xml:space="preserve"> combined from Cote et al. (2002) and Leblanc and Cloutier (2005)</w:t>
        </w:r>
        <w:r w:rsidR="00AF0777" w:rsidRPr="00764DEF">
          <w:rPr>
            <w:rFonts w:ascii="Times New Roman" w:hAnsi="Times New Roman" w:cs="Times New Roman"/>
            <w:noProof/>
            <w:sz w:val="24"/>
            <w:szCs w:val="24"/>
            <w:lang w:val="en-US"/>
          </w:rPr>
          <w:t>.</w:t>
        </w:r>
      </w:ins>
    </w:p>
    <w:p w14:paraId="5C31B6CC" w14:textId="77777777" w:rsidR="007312A7" w:rsidRPr="00764DEF" w:rsidRDefault="00E76BBC" w:rsidP="00215AE1">
      <w:pPr>
        <w:spacing w:line="480" w:lineRule="auto"/>
        <w:ind w:firstLine="709"/>
        <w:outlineLvl w:val="0"/>
        <w:rPr>
          <w:ins w:id="55" w:author="Michel Laurin" w:date="2019-07-25T11:50:00Z"/>
          <w:rFonts w:ascii="Times New Roman" w:hAnsi="Times New Roman" w:cs="Times New Roman"/>
          <w:noProof/>
          <w:sz w:val="24"/>
          <w:szCs w:val="24"/>
          <w:lang w:val="en-US"/>
        </w:rPr>
      </w:pPr>
      <w:ins w:id="56" w:author="Michel Laurin" w:date="2019-07-25T11:50:00Z">
        <w:r w:rsidRPr="00764DEF">
          <w:rPr>
            <w:rFonts w:ascii="Times New Roman" w:hAnsi="Times New Roman" w:cs="Times New Roman"/>
            <w:noProof/>
            <w:sz w:val="24"/>
            <w:szCs w:val="24"/>
            <w:lang w:val="en-US"/>
          </w:rPr>
          <w:t xml:space="preserve">All </w:t>
        </w:r>
        <w:r w:rsidR="00BE62BC" w:rsidRPr="00764DEF">
          <w:rPr>
            <w:rFonts w:ascii="Times New Roman" w:hAnsi="Times New Roman" w:cs="Times New Roman"/>
            <w:noProof/>
            <w:sz w:val="24"/>
            <w:szCs w:val="24"/>
            <w:lang w:val="en-US"/>
          </w:rPr>
          <w:t xml:space="preserve">sources of </w:t>
        </w:r>
        <w:r w:rsidR="009164F4" w:rsidRPr="00764DEF">
          <w:rPr>
            <w:rFonts w:ascii="Times New Roman" w:hAnsi="Times New Roman" w:cs="Times New Roman"/>
            <w:noProof/>
            <w:sz w:val="24"/>
            <w:szCs w:val="24"/>
            <w:lang w:val="en-US"/>
          </w:rPr>
          <w:t xml:space="preserve">our </w:t>
        </w:r>
        <w:r w:rsidR="00BE62BC" w:rsidRPr="00764DEF">
          <w:rPr>
            <w:rFonts w:ascii="Times New Roman" w:hAnsi="Times New Roman" w:cs="Times New Roman"/>
            <w:noProof/>
            <w:sz w:val="24"/>
            <w:szCs w:val="24"/>
            <w:lang w:val="en-US"/>
          </w:rPr>
          <w:t xml:space="preserve">sequence data can be found in </w:t>
        </w:r>
        <w:r w:rsidR="009164F4" w:rsidRPr="00764DEF">
          <w:rPr>
            <w:rFonts w:ascii="Times New Roman" w:hAnsi="Times New Roman" w:cs="Times New Roman"/>
            <w:noProof/>
            <w:sz w:val="24"/>
            <w:szCs w:val="24"/>
            <w:lang w:val="en-US"/>
          </w:rPr>
          <w:t xml:space="preserve">the </w:t>
        </w:r>
        <w:r w:rsidR="009E33A6" w:rsidRPr="00764DEF">
          <w:rPr>
            <w:rFonts w:ascii="Times New Roman" w:hAnsi="Times New Roman" w:cs="Times New Roman"/>
            <w:noProof/>
            <w:sz w:val="24"/>
            <w:szCs w:val="24"/>
            <w:lang w:val="en-US"/>
          </w:rPr>
          <w:t>Appendix</w:t>
        </w:r>
        <w:r w:rsidR="00BE62BC" w:rsidRPr="00764DEF">
          <w:rPr>
            <w:rFonts w:ascii="Times New Roman" w:hAnsi="Times New Roman" w:cs="Times New Roman"/>
            <w:noProof/>
            <w:sz w:val="24"/>
            <w:szCs w:val="24"/>
            <w:lang w:val="en-US"/>
          </w:rPr>
          <w:t>.</w:t>
        </w:r>
        <w:r w:rsidR="003B0047" w:rsidRPr="00764DEF">
          <w:rPr>
            <w:rFonts w:ascii="Times New Roman" w:hAnsi="Times New Roman" w:cs="Times New Roman"/>
            <w:noProof/>
            <w:sz w:val="24"/>
            <w:szCs w:val="24"/>
            <w:lang w:val="en-US"/>
          </w:rPr>
          <w:t xml:space="preserve"> </w:t>
        </w:r>
        <w:r w:rsidR="00A8255F" w:rsidRPr="00764DEF">
          <w:rPr>
            <w:rFonts w:ascii="Times New Roman" w:hAnsi="Times New Roman" w:cs="Times New Roman"/>
            <w:noProof/>
            <w:sz w:val="24"/>
            <w:szCs w:val="24"/>
            <w:lang w:val="en-US"/>
          </w:rPr>
          <w:t xml:space="preserve">The </w:t>
        </w:r>
        <w:r w:rsidR="009164F4" w:rsidRPr="00764DEF">
          <w:rPr>
            <w:rFonts w:ascii="Times New Roman" w:hAnsi="Times New Roman" w:cs="Times New Roman"/>
            <w:noProof/>
            <w:sz w:val="24"/>
            <w:szCs w:val="24"/>
            <w:lang w:val="en-US"/>
          </w:rPr>
          <w:t xml:space="preserve">sequences </w:t>
        </w:r>
        <w:r w:rsidR="00A8255F" w:rsidRPr="00764DEF">
          <w:rPr>
            <w:rFonts w:ascii="Times New Roman" w:hAnsi="Times New Roman" w:cs="Times New Roman"/>
            <w:noProof/>
            <w:sz w:val="24"/>
            <w:szCs w:val="24"/>
            <w:lang w:val="en-US"/>
          </w:rPr>
          <w:t xml:space="preserve">themselves and the phylogenetic trees corresponding to the tested hypotheses are included in </w:t>
        </w:r>
        <w:r w:rsidR="009164F4" w:rsidRPr="00764DEF">
          <w:rPr>
            <w:rFonts w:ascii="Times New Roman" w:hAnsi="Times New Roman" w:cs="Times New Roman"/>
            <w:noProof/>
            <w:sz w:val="24"/>
            <w:szCs w:val="24"/>
            <w:lang w:val="en-US"/>
          </w:rPr>
          <w:t>the supplementary material</w:t>
        </w:r>
        <w:r w:rsidR="00A8255F" w:rsidRPr="00764DEF">
          <w:rPr>
            <w:rFonts w:ascii="Times New Roman" w:hAnsi="Times New Roman" w:cs="Times New Roman"/>
            <w:noProof/>
            <w:sz w:val="24"/>
            <w:szCs w:val="24"/>
            <w:lang w:val="en-US"/>
          </w:rPr>
          <w:t>.</w:t>
        </w:r>
        <w:r w:rsidR="00A81C9C" w:rsidRPr="00764DEF">
          <w:rPr>
            <w:rFonts w:ascii="Times New Roman" w:hAnsi="Times New Roman" w:cs="Times New Roman"/>
            <w:noProof/>
            <w:sz w:val="24"/>
            <w:szCs w:val="24"/>
            <w:lang w:val="en-US"/>
          </w:rPr>
          <w:t xml:space="preserve"> The sequences </w:t>
        </w:r>
        <w:r w:rsidR="00345008" w:rsidRPr="00764DEF">
          <w:rPr>
            <w:rFonts w:ascii="Times New Roman" w:hAnsi="Times New Roman" w:cs="Times New Roman"/>
            <w:noProof/>
            <w:sz w:val="24"/>
            <w:szCs w:val="24"/>
            <w:lang w:val="en-US"/>
          </w:rPr>
          <w:t>were</w:t>
        </w:r>
        <w:r w:rsidR="00A81C9C" w:rsidRPr="00764DEF">
          <w:rPr>
            <w:rFonts w:ascii="Times New Roman" w:hAnsi="Times New Roman" w:cs="Times New Roman"/>
            <w:noProof/>
            <w:sz w:val="24"/>
            <w:szCs w:val="24"/>
            <w:lang w:val="en-US"/>
          </w:rPr>
          <w:t xml:space="preserve"> not used to generate the tree topology </w:t>
        </w:r>
        <w:r w:rsidR="00345008" w:rsidRPr="00764DEF">
          <w:rPr>
            <w:rFonts w:ascii="Times New Roman" w:hAnsi="Times New Roman" w:cs="Times New Roman"/>
            <w:noProof/>
            <w:sz w:val="24"/>
            <w:szCs w:val="24"/>
            <w:lang w:val="en-US"/>
          </w:rPr>
          <w:t>or the</w:t>
        </w:r>
        <w:r w:rsidR="00A81C9C" w:rsidRPr="00764DEF">
          <w:rPr>
            <w:rFonts w:ascii="Times New Roman" w:hAnsi="Times New Roman" w:cs="Times New Roman"/>
            <w:noProof/>
            <w:sz w:val="24"/>
            <w:szCs w:val="24"/>
            <w:lang w:val="en-US"/>
          </w:rPr>
          <w:t xml:space="preserve"> branch lengths</w:t>
        </w:r>
        <w:r w:rsidR="004D5E0F" w:rsidRPr="00764DEF">
          <w:rPr>
            <w:rFonts w:ascii="Times New Roman" w:hAnsi="Times New Roman" w:cs="Times New Roman"/>
            <w:noProof/>
            <w:sz w:val="24"/>
            <w:szCs w:val="24"/>
            <w:lang w:val="en-US"/>
          </w:rPr>
          <w:t xml:space="preserve"> </w:t>
        </w:r>
        <w:r w:rsidR="009164F4" w:rsidRPr="00764DEF">
          <w:rPr>
            <w:rFonts w:ascii="Times New Roman" w:hAnsi="Times New Roman" w:cs="Times New Roman"/>
            <w:noProof/>
            <w:sz w:val="24"/>
            <w:szCs w:val="24"/>
            <w:lang w:val="en-US"/>
          </w:rPr>
          <w:t>(which</w:t>
        </w:r>
        <w:r w:rsidR="00345008" w:rsidRPr="00764DEF">
          <w:rPr>
            <w:rFonts w:ascii="Times New Roman" w:hAnsi="Times New Roman" w:cs="Times New Roman"/>
            <w:noProof/>
            <w:sz w:val="24"/>
            <w:szCs w:val="24"/>
            <w:lang w:val="en-US"/>
          </w:rPr>
          <w:t xml:space="preserve"> </w:t>
        </w:r>
        <w:r w:rsidR="004D5E0F" w:rsidRPr="00764DEF">
          <w:rPr>
            <w:rFonts w:ascii="Times New Roman" w:hAnsi="Times New Roman" w:cs="Times New Roman"/>
            <w:noProof/>
            <w:sz w:val="24"/>
            <w:szCs w:val="24"/>
            <w:lang w:val="en-US"/>
          </w:rPr>
          <w:t>represent evolutionary time</w:t>
        </w:r>
        <w:r w:rsidR="00A81C9C" w:rsidRPr="00764DEF">
          <w:rPr>
            <w:rFonts w:ascii="Times New Roman" w:hAnsi="Times New Roman" w:cs="Times New Roman"/>
            <w:noProof/>
            <w:sz w:val="24"/>
            <w:szCs w:val="24"/>
            <w:lang w:val="en-US"/>
          </w:rPr>
          <w:t>)</w:t>
        </w:r>
        <w:r w:rsidR="009164F4" w:rsidRPr="00764DEF">
          <w:rPr>
            <w:rFonts w:ascii="Times New Roman" w:hAnsi="Times New Roman" w:cs="Times New Roman"/>
            <w:noProof/>
            <w:sz w:val="24"/>
            <w:szCs w:val="24"/>
            <w:lang w:val="en-US"/>
          </w:rPr>
          <w:t>;</w:t>
        </w:r>
        <w:r w:rsidR="00A81C9C" w:rsidRPr="00764DEF">
          <w:rPr>
            <w:rFonts w:ascii="Times New Roman" w:hAnsi="Times New Roman" w:cs="Times New Roman"/>
            <w:noProof/>
            <w:sz w:val="24"/>
            <w:szCs w:val="24"/>
            <w:lang w:val="en-US"/>
          </w:rPr>
          <w:t xml:space="preserve"> </w:t>
        </w:r>
        <w:r w:rsidR="009164F4" w:rsidRPr="00764DEF">
          <w:rPr>
            <w:rFonts w:ascii="Times New Roman" w:hAnsi="Times New Roman" w:cs="Times New Roman"/>
            <w:noProof/>
            <w:sz w:val="24"/>
            <w:szCs w:val="24"/>
            <w:lang w:val="en-US"/>
          </w:rPr>
          <w:t>t</w:t>
        </w:r>
        <w:r w:rsidR="00A81C9C" w:rsidRPr="00764DEF">
          <w:rPr>
            <w:rFonts w:ascii="Times New Roman" w:hAnsi="Times New Roman" w:cs="Times New Roman"/>
            <w:noProof/>
            <w:sz w:val="24"/>
            <w:szCs w:val="24"/>
            <w:lang w:val="en-US"/>
          </w:rPr>
          <w:t xml:space="preserve">he tree is compiled from </w:t>
        </w:r>
        <w:r w:rsidR="009164F4" w:rsidRPr="00764DEF">
          <w:rPr>
            <w:rFonts w:ascii="Times New Roman" w:hAnsi="Times New Roman" w:cs="Times New Roman"/>
            <w:noProof/>
            <w:sz w:val="24"/>
            <w:szCs w:val="24"/>
            <w:lang w:val="en-US"/>
          </w:rPr>
          <w:t xml:space="preserve">published </w:t>
        </w:r>
        <w:r w:rsidR="00A81C9C" w:rsidRPr="00764DEF">
          <w:rPr>
            <w:rFonts w:ascii="Times New Roman" w:hAnsi="Times New Roman" w:cs="Times New Roman"/>
            <w:noProof/>
            <w:sz w:val="24"/>
            <w:szCs w:val="24"/>
            <w:lang w:val="en-US"/>
          </w:rPr>
          <w:t xml:space="preserve">sources </w:t>
        </w:r>
        <w:r w:rsidR="009164F4" w:rsidRPr="00764DEF">
          <w:rPr>
            <w:rFonts w:ascii="Times New Roman" w:hAnsi="Times New Roman" w:cs="Times New Roman"/>
            <w:noProof/>
            <w:sz w:val="24"/>
            <w:szCs w:val="24"/>
            <w:lang w:val="en-US"/>
          </w:rPr>
          <w:t>(</w:t>
        </w:r>
        <w:r w:rsidR="00A81C9C" w:rsidRPr="00764DEF">
          <w:rPr>
            <w:rFonts w:ascii="Times New Roman" w:hAnsi="Times New Roman" w:cs="Times New Roman"/>
            <w:noProof/>
            <w:sz w:val="24"/>
            <w:szCs w:val="24"/>
            <w:lang w:val="en-US"/>
          </w:rPr>
          <w:t>provided below</w:t>
        </w:r>
        <w:r w:rsidR="009164F4" w:rsidRPr="00764DEF">
          <w:rPr>
            <w:rFonts w:ascii="Times New Roman" w:hAnsi="Times New Roman" w:cs="Times New Roman"/>
            <w:noProof/>
            <w:sz w:val="24"/>
            <w:szCs w:val="24"/>
            <w:lang w:val="en-US"/>
          </w:rPr>
          <w:t xml:space="preserve">) which did not use </w:t>
        </w:r>
        <w:r w:rsidR="00980278" w:rsidRPr="00764DEF">
          <w:rPr>
            <w:rFonts w:ascii="Times New Roman" w:hAnsi="Times New Roman" w:cs="Times New Roman"/>
            <w:noProof/>
            <w:sz w:val="24"/>
            <w:szCs w:val="24"/>
            <w:lang w:val="en-US"/>
          </w:rPr>
          <w:t xml:space="preserve">any </w:t>
        </w:r>
        <w:r w:rsidR="009164F4" w:rsidRPr="00764DEF">
          <w:rPr>
            <w:rFonts w:ascii="Times New Roman" w:hAnsi="Times New Roman" w:cs="Times New Roman"/>
            <w:noProof/>
            <w:sz w:val="24"/>
            <w:szCs w:val="24"/>
            <w:lang w:val="en-US"/>
          </w:rPr>
          <w:t xml:space="preserve">ossification sequences </w:t>
        </w:r>
        <w:r w:rsidR="00B45520" w:rsidRPr="00764DEF">
          <w:rPr>
            <w:rFonts w:ascii="Times New Roman" w:hAnsi="Times New Roman" w:cs="Times New Roman"/>
            <w:noProof/>
            <w:sz w:val="24"/>
            <w:szCs w:val="24"/>
            <w:lang w:val="en-US"/>
          </w:rPr>
          <w:t>in their</w:t>
        </w:r>
        <w:r w:rsidR="009164F4" w:rsidRPr="00764DEF">
          <w:rPr>
            <w:rFonts w:ascii="Times New Roman" w:hAnsi="Times New Roman" w:cs="Times New Roman"/>
            <w:noProof/>
            <w:sz w:val="24"/>
            <w:szCs w:val="24"/>
            <w:lang w:val="en-US"/>
          </w:rPr>
          <w:t xml:space="preserve"> phylogenetic analyses</w:t>
        </w:r>
        <w:r w:rsidR="00A81C9C" w:rsidRPr="00764DEF">
          <w:rPr>
            <w:rFonts w:ascii="Times New Roman" w:hAnsi="Times New Roman" w:cs="Times New Roman"/>
            <w:noProof/>
            <w:sz w:val="24"/>
            <w:szCs w:val="24"/>
            <w:lang w:val="en-US"/>
          </w:rPr>
          <w:t>.</w:t>
        </w:r>
      </w:ins>
    </w:p>
    <w:p w14:paraId="7A3E9542" w14:textId="073CF67E" w:rsidR="00172397" w:rsidRPr="00764DEF" w:rsidRDefault="009F13C9" w:rsidP="009F13C9">
      <w:pPr>
        <w:spacing w:line="480" w:lineRule="auto"/>
        <w:ind w:firstLine="709"/>
        <w:rPr>
          <w:ins w:id="57" w:author="Michel Laurin" w:date="2019-07-25T11:50:00Z"/>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The software we used to compute AICc weights</w:t>
      </w:r>
      <w:del w:id="58" w:author="Michel Laurin" w:date="2019-07-25T11:50:00Z">
        <w:r w:rsidRPr="00C84817">
          <w:rPr>
            <w:rFonts w:ascii="Times New Roman" w:hAnsi="Times New Roman" w:cs="Times New Roman"/>
            <w:noProof/>
            <w:sz w:val="24"/>
            <w:szCs w:val="24"/>
            <w:lang w:val="en-US"/>
          </w:rPr>
          <w:delText xml:space="preserve"> (</w:delText>
        </w:r>
        <w:r w:rsidR="0031519B">
          <w:rPr>
            <w:rFonts w:ascii="Times New Roman" w:hAnsi="Times New Roman" w:cs="Times New Roman"/>
            <w:noProof/>
            <w:sz w:val="24"/>
            <w:szCs w:val="24"/>
            <w:lang w:val="en-US"/>
          </w:rPr>
          <w:delText>see below</w:delText>
        </w:r>
        <w:r w:rsidRPr="00C84817">
          <w:rPr>
            <w:rFonts w:ascii="Times New Roman" w:hAnsi="Times New Roman" w:cs="Times New Roman"/>
            <w:noProof/>
            <w:sz w:val="24"/>
            <w:szCs w:val="24"/>
            <w:lang w:val="en-US"/>
          </w:rPr>
          <w:delText xml:space="preserve">) </w:delText>
        </w:r>
      </w:del>
      <w:ins w:id="59" w:author="Michel Laurin" w:date="2019-07-25T11:50:00Z">
        <w:r w:rsidR="001A094B" w:rsidRPr="00764DEF">
          <w:rPr>
            <w:rFonts w:ascii="Times New Roman" w:hAnsi="Times New Roman" w:cs="Times New Roman"/>
            <w:noProof/>
            <w:sz w:val="24"/>
            <w:szCs w:val="24"/>
            <w:lang w:val="en-US"/>
          </w:rPr>
          <w:t>, the CoMET module (Lee et al. 2006</w:t>
        </w:r>
        <w:r w:rsidR="001A094B" w:rsidRPr="00764DEF">
          <w:rPr>
            <w:rFonts w:ascii="Times New Roman" w:hAnsi="Times New Roman" w:cs="Times New Roman"/>
            <w:noProof/>
            <w:vanish/>
            <w:sz w:val="24"/>
            <w:szCs w:val="24"/>
            <w:lang w:val="en-US"/>
          </w:rPr>
          <w:t xml:space="preserve"> [Lee, 2006 #15594]</w:t>
        </w:r>
        <w:r w:rsidR="001A094B" w:rsidRPr="00764DEF">
          <w:rPr>
            <w:rFonts w:ascii="Times New Roman" w:hAnsi="Times New Roman" w:cs="Times New Roman"/>
            <w:noProof/>
            <w:sz w:val="24"/>
            <w:szCs w:val="24"/>
            <w:lang w:val="en-US"/>
          </w:rPr>
          <w:t>) for Mesquite 3.</w:t>
        </w:r>
        <w:r w:rsidR="00667E91" w:rsidRPr="00764DEF">
          <w:rPr>
            <w:rFonts w:ascii="Times New Roman" w:hAnsi="Times New Roman" w:cs="Times New Roman"/>
            <w:noProof/>
            <w:sz w:val="24"/>
            <w:szCs w:val="24"/>
            <w:lang w:val="en-US"/>
          </w:rPr>
          <w:t>6</w:t>
        </w:r>
        <w:r w:rsidR="001A094B" w:rsidRPr="00764DEF">
          <w:rPr>
            <w:rFonts w:ascii="Times New Roman" w:hAnsi="Times New Roman" w:cs="Times New Roman"/>
            <w:noProof/>
            <w:sz w:val="24"/>
            <w:szCs w:val="24"/>
            <w:lang w:val="en-US"/>
          </w:rPr>
          <w:t xml:space="preserve"> (Maddison and Maddison 201</w:t>
        </w:r>
        <w:r w:rsidR="00667E91" w:rsidRPr="00764DEF">
          <w:rPr>
            <w:rFonts w:ascii="Times New Roman" w:hAnsi="Times New Roman" w:cs="Times New Roman"/>
            <w:noProof/>
            <w:sz w:val="24"/>
            <w:szCs w:val="24"/>
            <w:lang w:val="en-US"/>
          </w:rPr>
          <w:t>8</w:t>
        </w:r>
        <w:r w:rsidR="001A094B" w:rsidRPr="00764DEF">
          <w:rPr>
            <w:rFonts w:ascii="Times New Roman" w:hAnsi="Times New Roman" w:cs="Times New Roman"/>
            <w:noProof/>
            <w:vanish/>
            <w:sz w:val="24"/>
            <w:szCs w:val="24"/>
            <w:lang w:val="en-US"/>
          </w:rPr>
          <w:t xml:space="preserve"> [Maddison, 2014 #21483]</w:t>
        </w:r>
        <w:r w:rsidR="001A094B"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w:t>
        </w:r>
      </w:ins>
      <w:r w:rsidRPr="00764DEF">
        <w:rPr>
          <w:rFonts w:ascii="Times New Roman" w:hAnsi="Times New Roman" w:cs="Times New Roman"/>
          <w:noProof/>
          <w:sz w:val="24"/>
          <w:szCs w:val="24"/>
          <w:lang w:val="en-US"/>
        </w:rPr>
        <w:t xml:space="preserve">cannot handle missing data. This </w:t>
      </w:r>
      <w:r w:rsidRPr="00764DEF">
        <w:rPr>
          <w:rFonts w:ascii="Times New Roman" w:hAnsi="Times New Roman" w:cs="Times New Roman"/>
          <w:noProof/>
          <w:sz w:val="24"/>
          <w:szCs w:val="24"/>
          <w:lang w:val="en-US"/>
        </w:rPr>
        <w:lastRenderedPageBreak/>
        <w:t>unfortunately meant we had to discard much information. In order to keep as many taxa as possible in the analysis, we first compiled a matrix (</w:t>
      </w:r>
      <w:r w:rsidR="00FA7F03" w:rsidRPr="00764DEF">
        <w:rPr>
          <w:rFonts w:ascii="Times New Roman" w:hAnsi="Times New Roman" w:cs="Times New Roman"/>
          <w:noProof/>
          <w:sz w:val="24"/>
          <w:szCs w:val="24"/>
          <w:lang w:val="en-US"/>
        </w:rPr>
        <w:t>not shown</w:t>
      </w:r>
      <w:r w:rsidRPr="00764DEF">
        <w:rPr>
          <w:rFonts w:ascii="Times New Roman" w:hAnsi="Times New Roman" w:cs="Times New Roman"/>
          <w:noProof/>
          <w:sz w:val="24"/>
          <w:szCs w:val="24"/>
          <w:lang w:val="en-US"/>
        </w:rPr>
        <w:t xml:space="preserve">) of </w:t>
      </w:r>
      <w:del w:id="60" w:author="Michel Laurin" w:date="2019-07-25T11:50:00Z">
        <w:r>
          <w:rPr>
            <w:rFonts w:ascii="Times New Roman" w:hAnsi="Times New Roman" w:cs="Times New Roman"/>
            <w:noProof/>
            <w:sz w:val="24"/>
            <w:szCs w:val="24"/>
            <w:lang w:val="en-US"/>
          </w:rPr>
          <w:delText>153</w:delText>
        </w:r>
      </w:del>
      <w:ins w:id="61" w:author="Michel Laurin" w:date="2019-07-25T11:50:00Z">
        <w:r w:rsidR="00544A96" w:rsidRPr="00764DEF">
          <w:rPr>
            <w:rFonts w:ascii="Times New Roman" w:hAnsi="Times New Roman" w:cs="Times New Roman"/>
            <w:noProof/>
            <w:sz w:val="24"/>
            <w:szCs w:val="24"/>
            <w:lang w:val="en-US"/>
          </w:rPr>
          <w:t>244</w:t>
        </w:r>
      </w:ins>
      <w:r w:rsidRPr="00764DEF">
        <w:rPr>
          <w:rFonts w:ascii="Times New Roman" w:hAnsi="Times New Roman" w:cs="Times New Roman"/>
          <w:noProof/>
          <w:sz w:val="24"/>
          <w:szCs w:val="24"/>
          <w:lang w:val="en-US"/>
        </w:rPr>
        <w:t xml:space="preserve"> taxa and </w:t>
      </w:r>
      <w:del w:id="62" w:author="Michel Laurin" w:date="2019-07-25T11:50:00Z">
        <w:r>
          <w:rPr>
            <w:rFonts w:ascii="Times New Roman" w:hAnsi="Times New Roman" w:cs="Times New Roman"/>
            <w:noProof/>
            <w:sz w:val="24"/>
            <w:szCs w:val="24"/>
            <w:lang w:val="en-US"/>
          </w:rPr>
          <w:delText>216</w:delText>
        </w:r>
      </w:del>
      <w:ins w:id="63" w:author="Michel Laurin" w:date="2019-07-25T11:50:00Z">
        <w:r w:rsidRPr="00764DEF">
          <w:rPr>
            <w:rFonts w:ascii="Times New Roman" w:hAnsi="Times New Roman" w:cs="Times New Roman"/>
            <w:noProof/>
            <w:sz w:val="24"/>
            <w:szCs w:val="24"/>
            <w:lang w:val="en-US"/>
          </w:rPr>
          <w:t>21</w:t>
        </w:r>
        <w:r w:rsidR="00602B2D" w:rsidRPr="00764DEF">
          <w:rPr>
            <w:rFonts w:ascii="Times New Roman" w:hAnsi="Times New Roman" w:cs="Times New Roman"/>
            <w:noProof/>
            <w:sz w:val="24"/>
            <w:szCs w:val="24"/>
            <w:lang w:val="en-US"/>
          </w:rPr>
          <w:t>3</w:t>
        </w:r>
      </w:ins>
      <w:r w:rsidRPr="00764DEF">
        <w:rPr>
          <w:rFonts w:ascii="Times New Roman" w:hAnsi="Times New Roman" w:cs="Times New Roman"/>
          <w:noProof/>
          <w:sz w:val="24"/>
          <w:szCs w:val="24"/>
          <w:lang w:val="en-US"/>
        </w:rPr>
        <w:t xml:space="preserve"> characters</w:t>
      </w:r>
      <w:r w:rsidR="00C664AD" w:rsidRPr="00764DEF">
        <w:rPr>
          <w:rFonts w:ascii="Times New Roman" w:hAnsi="Times New Roman" w:cs="Times New Roman"/>
          <w:noProof/>
          <w:sz w:val="24"/>
          <w:szCs w:val="24"/>
          <w:lang w:val="en-US"/>
        </w:rPr>
        <w:t xml:space="preserve">. </w:t>
      </w:r>
      <w:ins w:id="64" w:author="Michel Laurin" w:date="2019-07-25T11:50:00Z">
        <w:r w:rsidR="00C664AD" w:rsidRPr="00764DEF">
          <w:rPr>
            <w:rFonts w:ascii="Times New Roman" w:hAnsi="Times New Roman" w:cs="Times New Roman"/>
            <w:noProof/>
            <w:sz w:val="24"/>
            <w:szCs w:val="24"/>
            <w:lang w:val="en-US"/>
          </w:rPr>
          <w:t>A</w:t>
        </w:r>
        <w:r w:rsidR="00510232" w:rsidRPr="00764DEF">
          <w:rPr>
            <w:rFonts w:ascii="Times New Roman" w:hAnsi="Times New Roman" w:cs="Times New Roman"/>
            <w:noProof/>
            <w:sz w:val="24"/>
            <w:szCs w:val="24"/>
            <w:lang w:val="en-US"/>
          </w:rPr>
          <w:t xml:space="preserve">ll of </w:t>
        </w:r>
        <w:r w:rsidR="00C664AD" w:rsidRPr="00764DEF">
          <w:rPr>
            <w:rFonts w:ascii="Times New Roman" w:hAnsi="Times New Roman" w:cs="Times New Roman"/>
            <w:noProof/>
            <w:sz w:val="24"/>
            <w:szCs w:val="24"/>
            <w:lang w:val="en-US"/>
          </w:rPr>
          <w:t>these characters</w:t>
        </w:r>
        <w:r w:rsidR="00510232" w:rsidRPr="00764DEF">
          <w:rPr>
            <w:rFonts w:ascii="Times New Roman" w:hAnsi="Times New Roman" w:cs="Times New Roman"/>
            <w:noProof/>
            <w:sz w:val="24"/>
            <w:szCs w:val="24"/>
            <w:lang w:val="en-US"/>
          </w:rPr>
          <w:t xml:space="preserve"> are positions of skeletal elements</w:t>
        </w:r>
        <w:r w:rsidR="00B024AF" w:rsidRPr="00764DEF">
          <w:rPr>
            <w:rFonts w:ascii="Times New Roman" w:hAnsi="Times New Roman" w:cs="Times New Roman"/>
            <w:noProof/>
            <w:sz w:val="24"/>
            <w:szCs w:val="24"/>
            <w:lang w:val="en-US"/>
          </w:rPr>
          <w:t xml:space="preserve"> (cranial, appendicular, axial and others)</w:t>
        </w:r>
        <w:r w:rsidR="00510232" w:rsidRPr="00764DEF">
          <w:rPr>
            <w:rFonts w:ascii="Times New Roman" w:hAnsi="Times New Roman" w:cs="Times New Roman"/>
            <w:noProof/>
            <w:sz w:val="24"/>
            <w:szCs w:val="24"/>
            <w:lang w:val="en-US"/>
          </w:rPr>
          <w:t xml:space="preserve"> in ossification sequences</w:t>
        </w:r>
        <w:r w:rsidR="00826A4D" w:rsidRPr="00764DEF">
          <w:rPr>
            <w:rFonts w:ascii="Times New Roman" w:hAnsi="Times New Roman" w:cs="Times New Roman"/>
            <w:noProof/>
            <w:sz w:val="24"/>
            <w:szCs w:val="24"/>
            <w:lang w:val="en-US"/>
          </w:rPr>
          <w:t xml:space="preserve">, standardized </w:t>
        </w:r>
        <w:r w:rsidR="002C0F7F" w:rsidRPr="00764DEF">
          <w:rPr>
            <w:rFonts w:ascii="Times New Roman" w:hAnsi="Times New Roman" w:cs="Times New Roman"/>
            <w:noProof/>
            <w:sz w:val="24"/>
            <w:szCs w:val="24"/>
            <w:lang w:val="en-US"/>
          </w:rPr>
          <w:t xml:space="preserve">between 0 and 1 </w:t>
        </w:r>
        <w:r w:rsidR="00C664AD" w:rsidRPr="00764DEF">
          <w:rPr>
            <w:rFonts w:ascii="Times New Roman" w:hAnsi="Times New Roman" w:cs="Times New Roman"/>
            <w:noProof/>
            <w:sz w:val="24"/>
            <w:szCs w:val="24"/>
            <w:lang w:val="en-US"/>
          </w:rPr>
          <w:t xml:space="preserve">following Germain and Laurin (2009), </w:t>
        </w:r>
        <w:r w:rsidR="002C0F7F" w:rsidRPr="00764DEF">
          <w:rPr>
            <w:rFonts w:ascii="Times New Roman" w:hAnsi="Times New Roman" w:cs="Times New Roman"/>
            <w:noProof/>
            <w:sz w:val="24"/>
            <w:szCs w:val="24"/>
            <w:lang w:val="en-US"/>
          </w:rPr>
          <w:t>as explained below</w:t>
        </w:r>
        <w:r w:rsidRPr="00764DEF">
          <w:rPr>
            <w:rFonts w:ascii="Times New Roman" w:hAnsi="Times New Roman" w:cs="Times New Roman"/>
            <w:noProof/>
            <w:sz w:val="24"/>
            <w:szCs w:val="24"/>
            <w:lang w:val="en-US"/>
          </w:rPr>
          <w:t xml:space="preserve">. </w:t>
        </w:r>
      </w:ins>
      <w:r w:rsidRPr="00764DEF">
        <w:rPr>
          <w:rFonts w:ascii="Times New Roman" w:hAnsi="Times New Roman" w:cs="Times New Roman"/>
          <w:noProof/>
          <w:sz w:val="24"/>
          <w:szCs w:val="24"/>
          <w:lang w:val="en-US"/>
        </w:rPr>
        <w:t xml:space="preserve">Of these, we </w:t>
      </w:r>
      <w:del w:id="65" w:author="Michel Laurin" w:date="2019-07-25T11:50:00Z">
        <w:r>
          <w:rPr>
            <w:rFonts w:ascii="Times New Roman" w:hAnsi="Times New Roman" w:cs="Times New Roman"/>
            <w:noProof/>
            <w:sz w:val="24"/>
            <w:szCs w:val="24"/>
            <w:lang w:val="en-US"/>
          </w:rPr>
          <w:delText>first</w:delText>
        </w:r>
        <w:r w:rsidRPr="00C84817">
          <w:rPr>
            <w:rFonts w:ascii="Times New Roman" w:hAnsi="Times New Roman" w:cs="Times New Roman"/>
            <w:noProof/>
            <w:sz w:val="24"/>
            <w:szCs w:val="24"/>
            <w:lang w:val="en-US"/>
          </w:rPr>
          <w:delText xml:space="preserve"> </w:delText>
        </w:r>
      </w:del>
      <w:r w:rsidRPr="00764DEF">
        <w:rPr>
          <w:rFonts w:ascii="Times New Roman" w:hAnsi="Times New Roman" w:cs="Times New Roman"/>
          <w:noProof/>
          <w:sz w:val="24"/>
          <w:szCs w:val="24"/>
          <w:lang w:val="en-US"/>
        </w:rPr>
        <w:t xml:space="preserve">kept characters that were scored in </w:t>
      </w:r>
      <w:del w:id="66" w:author="Michel Laurin" w:date="2019-07-25T11:50:00Z">
        <w:r w:rsidRPr="00C84817">
          <w:rPr>
            <w:rFonts w:ascii="Times New Roman" w:hAnsi="Times New Roman" w:cs="Times New Roman"/>
            <w:noProof/>
            <w:sz w:val="24"/>
            <w:szCs w:val="24"/>
            <w:lang w:val="en-US"/>
          </w:rPr>
          <w:delText xml:space="preserve">at least 75% of </w:delText>
        </w:r>
      </w:del>
      <w:r w:rsidR="00C6375F" w:rsidRPr="00764DEF">
        <w:rPr>
          <w:rFonts w:ascii="Times New Roman" w:hAnsi="Times New Roman" w:cs="Times New Roman"/>
          <w:noProof/>
          <w:sz w:val="24"/>
          <w:szCs w:val="24"/>
          <w:lang w:val="en-US"/>
        </w:rPr>
        <w:t xml:space="preserve">the </w:t>
      </w:r>
      <w:ins w:id="67" w:author="Michel Laurin" w:date="2019-07-25T11:50:00Z">
        <w:r w:rsidR="00C6375F" w:rsidRPr="00764DEF">
          <w:rPr>
            <w:rFonts w:ascii="Times New Roman" w:hAnsi="Times New Roman" w:cs="Times New Roman"/>
            <w:noProof/>
            <w:sz w:val="24"/>
            <w:szCs w:val="24"/>
            <w:lang w:val="en-US"/>
          </w:rPr>
          <w:t xml:space="preserve">Paleozoic </w:t>
        </w:r>
      </w:ins>
      <w:r w:rsidR="00C6375F" w:rsidRPr="00764DEF">
        <w:rPr>
          <w:rFonts w:ascii="Times New Roman" w:hAnsi="Times New Roman" w:cs="Times New Roman"/>
          <w:noProof/>
          <w:sz w:val="24"/>
          <w:szCs w:val="24"/>
          <w:lang w:val="en-US"/>
        </w:rPr>
        <w:t xml:space="preserve">taxa </w:t>
      </w:r>
      <w:r w:rsidRPr="00764DEF">
        <w:rPr>
          <w:rFonts w:ascii="Times New Roman" w:hAnsi="Times New Roman" w:cs="Times New Roman"/>
          <w:noProof/>
          <w:sz w:val="24"/>
          <w:szCs w:val="24"/>
          <w:lang w:val="en-US"/>
        </w:rPr>
        <w:t xml:space="preserve">in our initial database, and </w:t>
      </w:r>
      <w:ins w:id="68" w:author="Michel Laurin" w:date="2019-07-25T11:50:00Z">
        <w:r w:rsidR="00C6375F" w:rsidRPr="00764DEF">
          <w:rPr>
            <w:rFonts w:ascii="Times New Roman" w:hAnsi="Times New Roman" w:cs="Times New Roman"/>
            <w:noProof/>
            <w:sz w:val="24"/>
            <w:szCs w:val="24"/>
            <w:lang w:val="en-US"/>
          </w:rPr>
          <w:t xml:space="preserve">extant </w:t>
        </w:r>
      </w:ins>
      <w:r w:rsidRPr="00764DEF">
        <w:rPr>
          <w:rFonts w:ascii="Times New Roman" w:hAnsi="Times New Roman" w:cs="Times New Roman"/>
          <w:noProof/>
          <w:sz w:val="24"/>
          <w:szCs w:val="24"/>
          <w:lang w:val="en-US"/>
        </w:rPr>
        <w:t xml:space="preserve">taxa that were scored for </w:t>
      </w:r>
      <w:del w:id="69" w:author="Michel Laurin" w:date="2019-07-25T11:50:00Z">
        <w:r>
          <w:rPr>
            <w:rFonts w:ascii="Times New Roman" w:hAnsi="Times New Roman" w:cs="Times New Roman"/>
            <w:noProof/>
            <w:sz w:val="24"/>
            <w:szCs w:val="24"/>
            <w:lang w:val="en-US"/>
          </w:rPr>
          <w:delText>at least six</w:delText>
        </w:r>
        <w:r w:rsidRPr="00C84817">
          <w:rPr>
            <w:rFonts w:ascii="Times New Roman" w:hAnsi="Times New Roman" w:cs="Times New Roman"/>
            <w:noProof/>
            <w:sz w:val="24"/>
            <w:szCs w:val="24"/>
            <w:lang w:val="en-US"/>
          </w:rPr>
          <w:delText xml:space="preserve"> characters out of </w:delText>
        </w:r>
        <w:r>
          <w:rPr>
            <w:rFonts w:ascii="Times New Roman" w:hAnsi="Times New Roman" w:cs="Times New Roman"/>
            <w:noProof/>
            <w:sz w:val="24"/>
            <w:szCs w:val="24"/>
            <w:lang w:val="en-US"/>
          </w:rPr>
          <w:delText>the seven that are scored</w:delText>
        </w:r>
        <w:r w:rsidRPr="00C84817">
          <w:rPr>
            <w:rFonts w:ascii="Times New Roman" w:hAnsi="Times New Roman" w:cs="Times New Roman"/>
            <w:noProof/>
            <w:sz w:val="24"/>
            <w:szCs w:val="24"/>
            <w:lang w:val="en-US"/>
          </w:rPr>
          <w:delText xml:space="preserve"> in more than 90% of the taxa</w:delText>
        </w:r>
        <w:r>
          <w:rPr>
            <w:rFonts w:ascii="Times New Roman" w:hAnsi="Times New Roman" w:cs="Times New Roman"/>
            <w:noProof/>
            <w:sz w:val="24"/>
            <w:szCs w:val="24"/>
            <w:lang w:val="en-US"/>
          </w:rPr>
          <w:delText>.</w:delText>
        </w:r>
        <w:r w:rsidRPr="00C84817">
          <w:rPr>
            <w:rFonts w:ascii="Times New Roman" w:hAnsi="Times New Roman" w:cs="Times New Roman"/>
            <w:noProof/>
            <w:sz w:val="24"/>
            <w:szCs w:val="24"/>
            <w:lang w:val="en-US"/>
          </w:rPr>
          <w:delText xml:space="preserve"> </w:delText>
        </w:r>
        <w:r>
          <w:rPr>
            <w:rFonts w:ascii="Times New Roman" w:hAnsi="Times New Roman" w:cs="Times New Roman"/>
            <w:noProof/>
            <w:sz w:val="24"/>
            <w:szCs w:val="24"/>
            <w:lang w:val="en-US"/>
          </w:rPr>
          <w:delText>All seven of these characters are cranial; p</w:delText>
        </w:r>
        <w:r w:rsidRPr="00C84817">
          <w:rPr>
            <w:rFonts w:ascii="Times New Roman" w:hAnsi="Times New Roman" w:cs="Times New Roman"/>
            <w:noProof/>
            <w:sz w:val="24"/>
            <w:szCs w:val="24"/>
            <w:lang w:val="en-US"/>
          </w:rPr>
          <w:delText>ostcranial characters are systematically scored in fewer than 25%</w:delText>
        </w:r>
      </w:del>
      <w:ins w:id="70" w:author="Michel Laurin" w:date="2019-07-25T11:50:00Z">
        <w:r w:rsidR="00C6375F" w:rsidRPr="00764DEF">
          <w:rPr>
            <w:rFonts w:ascii="Times New Roman" w:hAnsi="Times New Roman" w:cs="Times New Roman"/>
            <w:noProof/>
            <w:sz w:val="24"/>
            <w:szCs w:val="24"/>
            <w:lang w:val="en-US"/>
          </w:rPr>
          <w:t>the same sets of characters</w:t>
        </w:r>
        <w:r w:rsidRPr="00764DEF">
          <w:rPr>
            <w:rFonts w:ascii="Times New Roman" w:hAnsi="Times New Roman" w:cs="Times New Roman"/>
            <w:noProof/>
            <w:sz w:val="24"/>
            <w:szCs w:val="24"/>
            <w:lang w:val="en-US"/>
          </w:rPr>
          <w:t xml:space="preserve">. </w:t>
        </w:r>
        <w:r w:rsidR="001328B5" w:rsidRPr="00764DEF">
          <w:rPr>
            <w:rFonts w:ascii="Times New Roman" w:hAnsi="Times New Roman" w:cs="Times New Roman"/>
            <w:noProof/>
            <w:sz w:val="24"/>
            <w:szCs w:val="24"/>
            <w:lang w:val="en-US"/>
          </w:rPr>
          <w:t xml:space="preserve">This resulted in two </w:t>
        </w:r>
        <w:r w:rsidR="008C4DF2" w:rsidRPr="00764DEF">
          <w:rPr>
            <w:rFonts w:ascii="Times New Roman" w:hAnsi="Times New Roman" w:cs="Times New Roman"/>
            <w:noProof/>
            <w:sz w:val="24"/>
            <w:szCs w:val="24"/>
            <w:lang w:val="en-US"/>
          </w:rPr>
          <w:t>initial</w:t>
        </w:r>
        <w:r w:rsidR="00905132" w:rsidRPr="00764DEF">
          <w:rPr>
            <w:rFonts w:ascii="Times New Roman" w:hAnsi="Times New Roman" w:cs="Times New Roman"/>
            <w:noProof/>
            <w:sz w:val="24"/>
            <w:szCs w:val="24"/>
            <w:lang w:val="en-US"/>
          </w:rPr>
          <w:t xml:space="preserve"> </w:t>
        </w:r>
        <w:r w:rsidR="001328B5" w:rsidRPr="00764DEF">
          <w:rPr>
            <w:rFonts w:ascii="Times New Roman" w:hAnsi="Times New Roman" w:cs="Times New Roman"/>
            <w:noProof/>
            <w:sz w:val="24"/>
            <w:szCs w:val="24"/>
            <w:lang w:val="en-US"/>
          </w:rPr>
          <w:t>datasets, one</w:t>
        </w:r>
      </w:ins>
      <w:r w:rsidR="001328B5" w:rsidRPr="00764DEF">
        <w:rPr>
          <w:rFonts w:ascii="Times New Roman" w:hAnsi="Times New Roman" w:cs="Times New Roman"/>
          <w:noProof/>
          <w:sz w:val="24"/>
          <w:szCs w:val="24"/>
          <w:lang w:val="en-US"/>
        </w:rPr>
        <w:t xml:space="preserve"> of </w:t>
      </w:r>
      <w:del w:id="71" w:author="Michel Laurin" w:date="2019-07-25T11:50:00Z">
        <w:r w:rsidRPr="00C84817">
          <w:rPr>
            <w:rFonts w:ascii="Times New Roman" w:hAnsi="Times New Roman" w:cs="Times New Roman"/>
            <w:noProof/>
            <w:sz w:val="24"/>
            <w:szCs w:val="24"/>
            <w:lang w:val="en-US"/>
          </w:rPr>
          <w:delText>the taxa, so we could not use them here.</w:delText>
        </w:r>
      </w:del>
      <w:ins w:id="72" w:author="Michel Laurin" w:date="2019-07-25T11:50:00Z">
        <w:r w:rsidR="001328B5" w:rsidRPr="00764DEF">
          <w:rPr>
            <w:rFonts w:ascii="Times New Roman" w:hAnsi="Times New Roman" w:cs="Times New Roman"/>
            <w:noProof/>
            <w:sz w:val="24"/>
            <w:szCs w:val="24"/>
            <w:lang w:val="en-US"/>
          </w:rPr>
          <w:t xml:space="preserve">cranial and one of </w:t>
        </w:r>
        <w:r w:rsidR="00777D3A" w:rsidRPr="00764DEF">
          <w:rPr>
            <w:rFonts w:ascii="Times New Roman" w:hAnsi="Times New Roman" w:cs="Times New Roman"/>
            <w:noProof/>
            <w:sz w:val="24"/>
            <w:szCs w:val="24"/>
            <w:lang w:val="en-US"/>
          </w:rPr>
          <w:t>appendicular</w:t>
        </w:r>
        <w:r w:rsidR="001328B5" w:rsidRPr="00764DEF">
          <w:rPr>
            <w:rFonts w:ascii="Times New Roman" w:hAnsi="Times New Roman" w:cs="Times New Roman"/>
            <w:noProof/>
            <w:sz w:val="24"/>
            <w:szCs w:val="24"/>
            <w:lang w:val="en-US"/>
          </w:rPr>
          <w:t xml:space="preserve"> s</w:t>
        </w:r>
        <w:r w:rsidR="00345008" w:rsidRPr="00764DEF">
          <w:rPr>
            <w:rFonts w:ascii="Times New Roman" w:hAnsi="Times New Roman" w:cs="Times New Roman"/>
            <w:noProof/>
            <w:sz w:val="24"/>
            <w:szCs w:val="24"/>
            <w:lang w:val="en-US"/>
          </w:rPr>
          <w:t>e</w:t>
        </w:r>
        <w:r w:rsidR="001328B5" w:rsidRPr="00764DEF">
          <w:rPr>
            <w:rFonts w:ascii="Times New Roman" w:hAnsi="Times New Roman" w:cs="Times New Roman"/>
            <w:noProof/>
            <w:sz w:val="24"/>
            <w:szCs w:val="24"/>
            <w:lang w:val="en-US"/>
          </w:rPr>
          <w:t>quences (it was not possible to include both sets of sequences together because this would have left too few taxa in the matrix)</w:t>
        </w:r>
        <w:r w:rsidRPr="00764DEF">
          <w:rPr>
            <w:rFonts w:ascii="Times New Roman" w:hAnsi="Times New Roman" w:cs="Times New Roman"/>
            <w:noProof/>
            <w:sz w:val="24"/>
            <w:szCs w:val="24"/>
            <w:lang w:val="en-US"/>
          </w:rPr>
          <w:t>.</w:t>
        </w:r>
      </w:ins>
      <w:r w:rsidR="00C82A64" w:rsidRPr="00764DEF">
        <w:rPr>
          <w:rFonts w:ascii="Times New Roman" w:hAnsi="Times New Roman" w:cs="Times New Roman"/>
          <w:noProof/>
          <w:sz w:val="24"/>
          <w:szCs w:val="24"/>
          <w:lang w:val="en-US"/>
        </w:rPr>
        <w:t xml:space="preserve"> In the end</w:t>
      </w:r>
      <w:r w:rsidRPr="00764DEF">
        <w:rPr>
          <w:rFonts w:ascii="Times New Roman" w:hAnsi="Times New Roman" w:cs="Times New Roman"/>
          <w:noProof/>
          <w:sz w:val="24"/>
          <w:szCs w:val="24"/>
          <w:lang w:val="en-US"/>
        </w:rPr>
        <w:t xml:space="preserve">, we </w:t>
      </w:r>
      <w:r w:rsidR="00C82A64" w:rsidRPr="00764DEF">
        <w:rPr>
          <w:rFonts w:ascii="Times New Roman" w:hAnsi="Times New Roman" w:cs="Times New Roman"/>
          <w:noProof/>
          <w:sz w:val="24"/>
          <w:szCs w:val="24"/>
          <w:lang w:val="en-US"/>
        </w:rPr>
        <w:t>were left with</w:t>
      </w:r>
      <w:r w:rsidR="00B024AF" w:rsidRPr="00764DEF">
        <w:rPr>
          <w:rFonts w:ascii="Times New Roman" w:hAnsi="Times New Roman" w:cs="Times New Roman"/>
          <w:noProof/>
          <w:sz w:val="24"/>
          <w:szCs w:val="24"/>
          <w:lang w:val="en-US"/>
        </w:rPr>
        <w:t xml:space="preserve"> </w:t>
      </w:r>
      <w:del w:id="73" w:author="Michel Laurin" w:date="2019-07-25T11:50:00Z">
        <w:r>
          <w:rPr>
            <w:rFonts w:ascii="Times New Roman" w:hAnsi="Times New Roman" w:cs="Times New Roman"/>
            <w:noProof/>
            <w:sz w:val="24"/>
            <w:szCs w:val="24"/>
            <w:lang w:val="en-US"/>
          </w:rPr>
          <w:delText xml:space="preserve">102 </w:delText>
        </w:r>
        <w:r w:rsidRPr="00C84817">
          <w:rPr>
            <w:rFonts w:ascii="Times New Roman" w:hAnsi="Times New Roman" w:cs="Times New Roman"/>
            <w:noProof/>
            <w:sz w:val="24"/>
            <w:szCs w:val="24"/>
            <w:lang w:val="en-US"/>
          </w:rPr>
          <w:delText xml:space="preserve">taxa and </w:delText>
        </w:r>
        <w:r w:rsidR="00C82A64">
          <w:rPr>
            <w:rFonts w:ascii="Times New Roman" w:hAnsi="Times New Roman" w:cs="Times New Roman"/>
            <w:noProof/>
            <w:sz w:val="24"/>
            <w:szCs w:val="24"/>
            <w:lang w:val="en-US"/>
          </w:rPr>
          <w:delText xml:space="preserve">only </w:delText>
        </w:r>
      </w:del>
      <w:ins w:id="74" w:author="Michel Laurin" w:date="2019-07-25T11:50:00Z">
        <w:r w:rsidR="00B024AF" w:rsidRPr="00764DEF">
          <w:rPr>
            <w:rFonts w:ascii="Times New Roman" w:hAnsi="Times New Roman" w:cs="Times New Roman"/>
            <w:noProof/>
            <w:sz w:val="24"/>
            <w:szCs w:val="24"/>
            <w:lang w:val="en-US"/>
          </w:rPr>
          <w:t>three overlapping cranial datasets</w:t>
        </w:r>
        <w:r w:rsidR="00980278" w:rsidRPr="00764DEF">
          <w:rPr>
            <w:rFonts w:ascii="Times New Roman" w:hAnsi="Times New Roman" w:cs="Times New Roman"/>
            <w:noProof/>
            <w:sz w:val="24"/>
            <w:szCs w:val="24"/>
            <w:lang w:val="en-US"/>
          </w:rPr>
          <w:t>.</w:t>
        </w:r>
        <w:r w:rsidR="00B024AF" w:rsidRPr="00764DEF">
          <w:rPr>
            <w:rFonts w:ascii="Times New Roman" w:hAnsi="Times New Roman" w:cs="Times New Roman"/>
            <w:noProof/>
            <w:sz w:val="24"/>
            <w:szCs w:val="24"/>
            <w:lang w:val="en-US"/>
          </w:rPr>
          <w:t xml:space="preserve"> </w:t>
        </w:r>
        <w:r w:rsidR="001037DE">
          <w:rPr>
            <w:rFonts w:ascii="Times New Roman" w:hAnsi="Times New Roman" w:cs="Times New Roman"/>
            <w:noProof/>
            <w:sz w:val="24"/>
            <w:szCs w:val="24"/>
            <w:lang w:val="en-US"/>
          </w:rPr>
          <w:t>D</w:t>
        </w:r>
        <w:r w:rsidR="001037DE" w:rsidRPr="00764DEF">
          <w:rPr>
            <w:rFonts w:ascii="Times New Roman" w:hAnsi="Times New Roman" w:cs="Times New Roman"/>
            <w:noProof/>
            <w:sz w:val="24"/>
            <w:szCs w:val="24"/>
            <w:lang w:val="en-US"/>
          </w:rPr>
          <w:t xml:space="preserve">ataset 1 contains 107 taxa (104 extant, </w:t>
        </w:r>
        <w:r w:rsidR="001037DE" w:rsidRPr="00764DEF">
          <w:rPr>
            <w:rFonts w:ascii="Times New Roman" w:hAnsi="Times New Roman" w:cs="Times New Roman"/>
            <w:i/>
            <w:noProof/>
            <w:sz w:val="24"/>
            <w:szCs w:val="24"/>
            <w:lang w:val="en-US"/>
          </w:rPr>
          <w:t>Apateon</w:t>
        </w:r>
        <w:r w:rsidR="001037DE" w:rsidRPr="00764DEF">
          <w:rPr>
            <w:rFonts w:ascii="Times New Roman" w:hAnsi="Times New Roman" w:cs="Times New Roman"/>
            <w:noProof/>
            <w:sz w:val="24"/>
            <w:szCs w:val="24"/>
            <w:lang w:val="en-US"/>
          </w:rPr>
          <w:t xml:space="preserve"> spp. from Erdesbach, and </w:t>
        </w:r>
        <w:r w:rsidR="001037DE" w:rsidRPr="00764DEF">
          <w:rPr>
            <w:rFonts w:ascii="Times New Roman" w:hAnsi="Times New Roman" w:cs="Times New Roman"/>
            <w:i/>
            <w:noProof/>
            <w:sz w:val="24"/>
            <w:szCs w:val="24"/>
            <w:lang w:val="en-US"/>
          </w:rPr>
          <w:t>Sclerocephalus</w:t>
        </w:r>
        <w:r w:rsidR="001037DE" w:rsidRPr="00764DEF">
          <w:rPr>
            <w:rFonts w:ascii="Times New Roman" w:hAnsi="Times New Roman" w:cs="Times New Roman"/>
            <w:noProof/>
            <w:sz w:val="24"/>
            <w:szCs w:val="24"/>
            <w:lang w:val="en-US"/>
          </w:rPr>
          <w:t xml:space="preserve">) and only six characters. </w:t>
        </w:r>
        <w:r w:rsidR="002929D4" w:rsidRPr="00764DEF">
          <w:rPr>
            <w:rFonts w:ascii="Times New Roman" w:hAnsi="Times New Roman" w:cs="Times New Roman"/>
            <w:noProof/>
            <w:sz w:val="24"/>
            <w:szCs w:val="24"/>
            <w:lang w:val="en-US"/>
          </w:rPr>
          <w:t>Dataset 2 (see Table 1)</w:t>
        </w:r>
        <w:r w:rsidR="00B024AF" w:rsidRPr="00764DEF">
          <w:rPr>
            <w:rFonts w:ascii="Times New Roman" w:hAnsi="Times New Roman" w:cs="Times New Roman"/>
            <w:noProof/>
            <w:sz w:val="24"/>
            <w:szCs w:val="24"/>
            <w:lang w:val="en-US"/>
          </w:rPr>
          <w:t xml:space="preserve"> h</w:t>
        </w:r>
        <w:r w:rsidR="00980278" w:rsidRPr="00764DEF">
          <w:rPr>
            <w:rFonts w:ascii="Times New Roman" w:hAnsi="Times New Roman" w:cs="Times New Roman"/>
            <w:noProof/>
            <w:sz w:val="24"/>
            <w:szCs w:val="24"/>
            <w:lang w:val="en-US"/>
          </w:rPr>
          <w:t>as</w:t>
        </w:r>
        <w:r w:rsidR="00C82A64"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10</w:t>
        </w:r>
        <w:r w:rsidR="00D54AC1" w:rsidRPr="00764DEF">
          <w:rPr>
            <w:rFonts w:ascii="Times New Roman" w:hAnsi="Times New Roman" w:cs="Times New Roman"/>
            <w:noProof/>
            <w:sz w:val="24"/>
            <w:szCs w:val="24"/>
            <w:lang w:val="en-US"/>
          </w:rPr>
          <w:t>5</w:t>
        </w:r>
        <w:r w:rsidRPr="00764DEF">
          <w:rPr>
            <w:rFonts w:ascii="Times New Roman" w:hAnsi="Times New Roman" w:cs="Times New Roman"/>
            <w:noProof/>
            <w:sz w:val="24"/>
            <w:szCs w:val="24"/>
            <w:lang w:val="en-US"/>
          </w:rPr>
          <w:t xml:space="preserve"> taxa</w:t>
        </w:r>
        <w:r w:rsidR="00980278" w:rsidRPr="00764DEF">
          <w:rPr>
            <w:rFonts w:ascii="Times New Roman" w:hAnsi="Times New Roman" w:cs="Times New Roman"/>
            <w:noProof/>
            <w:sz w:val="24"/>
            <w:szCs w:val="24"/>
            <w:lang w:val="en-US"/>
          </w:rPr>
          <w:t xml:space="preserve"> (103 extant, plus the two species of </w:t>
        </w:r>
        <w:r w:rsidR="00980278" w:rsidRPr="00764DEF">
          <w:rPr>
            <w:rFonts w:ascii="Times New Roman" w:hAnsi="Times New Roman" w:cs="Times New Roman"/>
            <w:i/>
            <w:noProof/>
            <w:sz w:val="24"/>
            <w:szCs w:val="24"/>
            <w:lang w:val="en-US"/>
          </w:rPr>
          <w:t>Apateon</w:t>
        </w:r>
        <w:r w:rsidR="002929D4" w:rsidRPr="00764DEF">
          <w:rPr>
            <w:rFonts w:ascii="Times New Roman" w:hAnsi="Times New Roman" w:cs="Times New Roman"/>
            <w:noProof/>
            <w:sz w:val="24"/>
            <w:szCs w:val="24"/>
            <w:lang w:val="en-US"/>
          </w:rPr>
          <w:t xml:space="preserve"> scored from Erdesbach</w:t>
        </w:r>
        <w:r w:rsidR="00980278"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and </w:t>
        </w:r>
      </w:ins>
      <w:r w:rsidRPr="00764DEF">
        <w:rPr>
          <w:rFonts w:ascii="Times New Roman" w:hAnsi="Times New Roman" w:cs="Times New Roman"/>
          <w:noProof/>
          <w:sz w:val="24"/>
          <w:szCs w:val="24"/>
          <w:lang w:val="en-US"/>
        </w:rPr>
        <w:t xml:space="preserve">seven characters </w:t>
      </w:r>
      <w:r w:rsidR="00AA30C7" w:rsidRPr="00764DEF">
        <w:rPr>
          <w:rFonts w:ascii="Times New Roman" w:hAnsi="Times New Roman" w:cs="Times New Roman"/>
          <w:noProof/>
          <w:sz w:val="24"/>
          <w:szCs w:val="24"/>
          <w:lang w:val="en-US"/>
        </w:rPr>
        <w:t>(</w:t>
      </w:r>
      <w:del w:id="75" w:author="Michel Laurin" w:date="2019-07-25T11:50:00Z">
        <w:r w:rsidRPr="00C84817">
          <w:rPr>
            <w:rFonts w:ascii="Times New Roman" w:hAnsi="Times New Roman" w:cs="Times New Roman"/>
            <w:noProof/>
            <w:sz w:val="24"/>
            <w:szCs w:val="24"/>
            <w:lang w:val="en-US"/>
          </w:rPr>
          <w:delText xml:space="preserve">all cranial: </w:delText>
        </w:r>
      </w:del>
      <w:r w:rsidRPr="00764DEF">
        <w:rPr>
          <w:rFonts w:ascii="Times New Roman" w:hAnsi="Times New Roman" w:cs="Times New Roman"/>
          <w:noProof/>
          <w:sz w:val="24"/>
          <w:szCs w:val="24"/>
          <w:lang w:val="en-US"/>
        </w:rPr>
        <w:t>nasal, parietal, squamosal, premaxilla, maxilla, pterygoid, and exoccipital</w:t>
      </w:r>
      <w:del w:id="76" w:author="Michel Laurin" w:date="2019-07-25T11:50:00Z">
        <w:r w:rsidRPr="00C84817">
          <w:rPr>
            <w:rFonts w:ascii="Times New Roman" w:hAnsi="Times New Roman" w:cs="Times New Roman"/>
            <w:noProof/>
            <w:sz w:val="24"/>
            <w:szCs w:val="24"/>
            <w:lang w:val="en-US"/>
          </w:rPr>
          <w:delText>). This</w:delText>
        </w:r>
      </w:del>
      <w:ins w:id="77" w:author="Michel Laurin" w:date="2019-07-25T11:50:00Z">
        <w:r w:rsidR="00AA30C7" w:rsidRPr="00764DEF">
          <w:rPr>
            <w:rFonts w:ascii="Times New Roman" w:hAnsi="Times New Roman" w:cs="Times New Roman"/>
            <w:noProof/>
            <w:sz w:val="24"/>
            <w:szCs w:val="24"/>
            <w:lang w:val="en-US"/>
          </w:rPr>
          <w:t>)</w:t>
        </w:r>
        <w:r w:rsidR="00980278" w:rsidRPr="00764DEF">
          <w:rPr>
            <w:rFonts w:ascii="Times New Roman" w:hAnsi="Times New Roman" w:cs="Times New Roman"/>
            <w:noProof/>
            <w:sz w:val="24"/>
            <w:szCs w:val="24"/>
            <w:lang w:val="en-US"/>
          </w:rPr>
          <w:t>;</w:t>
        </w:r>
        <w:r w:rsidR="00FE4E67" w:rsidRPr="00764DEF">
          <w:rPr>
            <w:rFonts w:ascii="Times New Roman" w:hAnsi="Times New Roman" w:cs="Times New Roman"/>
            <w:noProof/>
            <w:sz w:val="24"/>
            <w:szCs w:val="24"/>
            <w:lang w:val="en-US"/>
          </w:rPr>
          <w:t xml:space="preserve"> </w:t>
        </w:r>
        <w:r w:rsidR="002929D4" w:rsidRPr="00764DEF">
          <w:rPr>
            <w:rFonts w:ascii="Times New Roman" w:hAnsi="Times New Roman" w:cs="Times New Roman"/>
            <w:noProof/>
            <w:sz w:val="24"/>
            <w:szCs w:val="24"/>
            <w:lang w:val="en-US"/>
          </w:rPr>
          <w:t xml:space="preserve">The third </w:t>
        </w:r>
        <w:r w:rsidR="003F6622">
          <w:rPr>
            <w:rFonts w:ascii="Times New Roman" w:hAnsi="Times New Roman" w:cs="Times New Roman"/>
            <w:noProof/>
            <w:sz w:val="24"/>
            <w:szCs w:val="24"/>
            <w:lang w:val="en-US"/>
          </w:rPr>
          <w:t xml:space="preserve">cranial </w:t>
        </w:r>
        <w:r w:rsidR="008C4DF2" w:rsidRPr="00764DEF">
          <w:rPr>
            <w:rFonts w:ascii="Times New Roman" w:hAnsi="Times New Roman" w:cs="Times New Roman"/>
            <w:noProof/>
            <w:sz w:val="24"/>
            <w:szCs w:val="24"/>
            <w:lang w:val="en-US"/>
          </w:rPr>
          <w:t xml:space="preserve">dataset </w:t>
        </w:r>
        <w:r w:rsidR="002929D4" w:rsidRPr="00764DEF">
          <w:rPr>
            <w:rFonts w:ascii="Times New Roman" w:hAnsi="Times New Roman" w:cs="Times New Roman"/>
            <w:noProof/>
            <w:sz w:val="24"/>
            <w:szCs w:val="24"/>
            <w:lang w:val="en-US"/>
          </w:rPr>
          <w:t>(dataset 5)</w:t>
        </w:r>
        <w:r w:rsidR="008C4DF2" w:rsidRPr="00764DEF">
          <w:rPr>
            <w:rFonts w:ascii="Times New Roman" w:hAnsi="Times New Roman" w:cs="Times New Roman"/>
            <w:noProof/>
            <w:sz w:val="24"/>
            <w:szCs w:val="24"/>
            <w:lang w:val="en-US"/>
          </w:rPr>
          <w:t xml:space="preserve"> includes 84 taxa </w:t>
        </w:r>
        <w:r w:rsidR="002929D4" w:rsidRPr="00764DEF">
          <w:rPr>
            <w:rFonts w:ascii="Times New Roman" w:hAnsi="Times New Roman" w:cs="Times New Roman"/>
            <w:noProof/>
            <w:sz w:val="24"/>
            <w:szCs w:val="24"/>
            <w:lang w:val="en-US"/>
          </w:rPr>
          <w:t>(81 extant,</w:t>
        </w:r>
        <w:r w:rsidR="002929D4" w:rsidRPr="00764DEF">
          <w:rPr>
            <w:rFonts w:ascii="Times New Roman" w:hAnsi="Times New Roman" w:cs="Times New Roman"/>
            <w:i/>
            <w:noProof/>
            <w:sz w:val="24"/>
            <w:szCs w:val="24"/>
            <w:lang w:val="en-US"/>
          </w:rPr>
          <w:t xml:space="preserve"> Apateon</w:t>
        </w:r>
        <w:r w:rsidR="002929D4" w:rsidRPr="00764DEF">
          <w:rPr>
            <w:rFonts w:ascii="Times New Roman" w:hAnsi="Times New Roman" w:cs="Times New Roman"/>
            <w:noProof/>
            <w:sz w:val="24"/>
            <w:szCs w:val="24"/>
            <w:lang w:val="en-US"/>
          </w:rPr>
          <w:t xml:space="preserve"> spp. from Erdesbach, and </w:t>
        </w:r>
        <w:r w:rsidR="002929D4" w:rsidRPr="00764DEF">
          <w:rPr>
            <w:rFonts w:ascii="Times New Roman" w:hAnsi="Times New Roman" w:cs="Times New Roman"/>
            <w:i/>
            <w:noProof/>
            <w:sz w:val="24"/>
            <w:szCs w:val="24"/>
            <w:lang w:val="en-US"/>
          </w:rPr>
          <w:t>Sclerocephalus</w:t>
        </w:r>
        <w:r w:rsidR="002929D4" w:rsidRPr="00764DEF">
          <w:rPr>
            <w:rFonts w:ascii="Times New Roman" w:hAnsi="Times New Roman" w:cs="Times New Roman"/>
            <w:noProof/>
            <w:sz w:val="24"/>
            <w:szCs w:val="24"/>
            <w:lang w:val="en-US"/>
          </w:rPr>
          <w:t xml:space="preserve">) </w:t>
        </w:r>
        <w:r w:rsidR="008C4DF2" w:rsidRPr="00764DEF">
          <w:rPr>
            <w:rFonts w:ascii="Times New Roman" w:hAnsi="Times New Roman" w:cs="Times New Roman"/>
            <w:noProof/>
            <w:sz w:val="24"/>
            <w:szCs w:val="24"/>
            <w:lang w:val="en-US"/>
          </w:rPr>
          <w:t xml:space="preserve">and eight cranial characters (the frontal bone is added). </w:t>
        </w:r>
        <w:r w:rsidR="005E0284" w:rsidRPr="00764DEF">
          <w:rPr>
            <w:rFonts w:ascii="Times New Roman" w:hAnsi="Times New Roman" w:cs="Times New Roman"/>
            <w:noProof/>
            <w:sz w:val="24"/>
            <w:szCs w:val="24"/>
            <w:lang w:val="en-US"/>
          </w:rPr>
          <w:t>For t</w:t>
        </w:r>
        <w:r w:rsidR="00AA30C7" w:rsidRPr="00764DEF">
          <w:rPr>
            <w:rFonts w:ascii="Times New Roman" w:hAnsi="Times New Roman" w:cs="Times New Roman"/>
            <w:noProof/>
            <w:sz w:val="24"/>
            <w:szCs w:val="24"/>
            <w:lang w:val="en-US"/>
          </w:rPr>
          <w:t xml:space="preserve">he </w:t>
        </w:r>
        <w:r w:rsidR="00777D3A" w:rsidRPr="00764DEF">
          <w:rPr>
            <w:rFonts w:ascii="Times New Roman" w:hAnsi="Times New Roman" w:cs="Times New Roman"/>
            <w:noProof/>
            <w:sz w:val="24"/>
            <w:szCs w:val="24"/>
            <w:lang w:val="en-US"/>
          </w:rPr>
          <w:t>appendicular</w:t>
        </w:r>
        <w:r w:rsidR="00AA30C7" w:rsidRPr="00764DEF">
          <w:rPr>
            <w:rFonts w:ascii="Times New Roman" w:hAnsi="Times New Roman" w:cs="Times New Roman"/>
            <w:noProof/>
            <w:sz w:val="24"/>
            <w:szCs w:val="24"/>
            <w:lang w:val="en-US"/>
          </w:rPr>
          <w:t xml:space="preserve"> </w:t>
        </w:r>
        <w:r w:rsidR="005E0284" w:rsidRPr="00764DEF">
          <w:rPr>
            <w:rFonts w:ascii="Times New Roman" w:hAnsi="Times New Roman" w:cs="Times New Roman"/>
            <w:noProof/>
            <w:sz w:val="24"/>
            <w:szCs w:val="24"/>
            <w:lang w:val="en-US"/>
          </w:rPr>
          <w:t xml:space="preserve">characters, </w:t>
        </w:r>
        <w:r w:rsidR="00100E19" w:rsidRPr="00764DEF">
          <w:rPr>
            <w:rFonts w:ascii="Times New Roman" w:hAnsi="Times New Roman" w:cs="Times New Roman"/>
            <w:noProof/>
            <w:sz w:val="24"/>
            <w:szCs w:val="24"/>
            <w:lang w:val="en-US"/>
          </w:rPr>
          <w:t xml:space="preserve">in addition </w:t>
        </w:r>
        <w:r w:rsidR="0002526E">
          <w:rPr>
            <w:rFonts w:ascii="Times New Roman" w:hAnsi="Times New Roman" w:cs="Times New Roman"/>
            <w:noProof/>
            <w:sz w:val="24"/>
            <w:szCs w:val="24"/>
            <w:lang w:val="en-US"/>
          </w:rPr>
          <w:t xml:space="preserve">to </w:t>
        </w:r>
        <w:r w:rsidR="00AA30C7" w:rsidRPr="00764DEF">
          <w:rPr>
            <w:rFonts w:ascii="Times New Roman" w:hAnsi="Times New Roman" w:cs="Times New Roman"/>
            <w:noProof/>
            <w:sz w:val="24"/>
            <w:szCs w:val="24"/>
            <w:lang w:val="en-US"/>
          </w:rPr>
          <w:t>dataset</w:t>
        </w:r>
        <w:r w:rsidR="00100E19" w:rsidRPr="00764DEF">
          <w:rPr>
            <w:rFonts w:ascii="Times New Roman" w:hAnsi="Times New Roman" w:cs="Times New Roman"/>
            <w:noProof/>
            <w:sz w:val="24"/>
            <w:szCs w:val="24"/>
            <w:lang w:val="en-US"/>
          </w:rPr>
          <w:t xml:space="preserve"> </w:t>
        </w:r>
        <w:r w:rsidR="002929D4" w:rsidRPr="00764DEF">
          <w:rPr>
            <w:rFonts w:ascii="Times New Roman" w:hAnsi="Times New Roman" w:cs="Times New Roman"/>
            <w:noProof/>
            <w:sz w:val="24"/>
            <w:szCs w:val="24"/>
            <w:lang w:val="en-US"/>
          </w:rPr>
          <w:t xml:space="preserve">3 which </w:t>
        </w:r>
        <w:r w:rsidR="00B45520" w:rsidRPr="00764DEF">
          <w:rPr>
            <w:rFonts w:ascii="Times New Roman" w:hAnsi="Times New Roman" w:cs="Times New Roman"/>
            <w:noProof/>
            <w:sz w:val="24"/>
            <w:szCs w:val="24"/>
            <w:lang w:val="en-US"/>
          </w:rPr>
          <w:t>contains</w:t>
        </w:r>
        <w:r w:rsidR="00AA30C7" w:rsidRPr="00764DEF">
          <w:rPr>
            <w:rFonts w:ascii="Times New Roman" w:hAnsi="Times New Roman" w:cs="Times New Roman"/>
            <w:noProof/>
            <w:sz w:val="24"/>
            <w:szCs w:val="24"/>
            <w:lang w:val="en-US"/>
          </w:rPr>
          <w:t xml:space="preserve"> seven characters (</w:t>
        </w:r>
        <w:r w:rsidR="000150C8" w:rsidRPr="00764DEF">
          <w:rPr>
            <w:rFonts w:ascii="Times New Roman" w:hAnsi="Times New Roman" w:cs="Times New Roman"/>
            <w:noProof/>
            <w:sz w:val="24"/>
            <w:szCs w:val="24"/>
            <w:lang w:val="en-US"/>
          </w:rPr>
          <w:t>humerus, radi</w:t>
        </w:r>
        <w:r w:rsidR="004B2309" w:rsidRPr="00764DEF">
          <w:rPr>
            <w:rFonts w:ascii="Times New Roman" w:hAnsi="Times New Roman" w:cs="Times New Roman"/>
            <w:noProof/>
            <w:sz w:val="24"/>
            <w:szCs w:val="24"/>
            <w:lang w:val="en-US"/>
          </w:rPr>
          <w:t>u</w:t>
        </w:r>
        <w:r w:rsidR="000150C8" w:rsidRPr="00764DEF">
          <w:rPr>
            <w:rFonts w:ascii="Times New Roman" w:hAnsi="Times New Roman" w:cs="Times New Roman"/>
            <w:noProof/>
            <w:sz w:val="24"/>
            <w:szCs w:val="24"/>
            <w:lang w:val="en-US"/>
          </w:rPr>
          <w:t>s</w:t>
        </w:r>
        <w:r w:rsidR="004B2309" w:rsidRPr="00764DEF">
          <w:rPr>
            <w:rFonts w:ascii="Times New Roman" w:hAnsi="Times New Roman" w:cs="Times New Roman"/>
            <w:noProof/>
            <w:sz w:val="24"/>
            <w:szCs w:val="24"/>
            <w:lang w:val="en-US"/>
          </w:rPr>
          <w:t>, ulna, ilium, femur, tibia and fibula</w:t>
        </w:r>
        <w:r w:rsidR="00AA30C7" w:rsidRPr="00764DEF">
          <w:rPr>
            <w:rFonts w:ascii="Times New Roman" w:hAnsi="Times New Roman" w:cs="Times New Roman"/>
            <w:noProof/>
            <w:sz w:val="24"/>
            <w:szCs w:val="24"/>
            <w:lang w:val="en-US"/>
          </w:rPr>
          <w:t>)</w:t>
        </w:r>
        <w:r w:rsidR="002D38D6" w:rsidRPr="00764DEF">
          <w:rPr>
            <w:rFonts w:ascii="Times New Roman" w:hAnsi="Times New Roman" w:cs="Times New Roman"/>
            <w:noProof/>
            <w:sz w:val="24"/>
            <w:szCs w:val="24"/>
            <w:lang w:val="en-US"/>
          </w:rPr>
          <w:t xml:space="preserve"> and</w:t>
        </w:r>
        <w:r w:rsidR="00AA30C7" w:rsidRPr="00764DEF">
          <w:rPr>
            <w:rFonts w:ascii="Times New Roman" w:hAnsi="Times New Roman" w:cs="Times New Roman"/>
            <w:noProof/>
            <w:sz w:val="24"/>
            <w:szCs w:val="24"/>
            <w:lang w:val="en-US"/>
          </w:rPr>
          <w:t xml:space="preserve"> 62 taxa</w:t>
        </w:r>
        <w:r w:rsidR="003D5887" w:rsidRPr="00764DEF">
          <w:rPr>
            <w:rFonts w:ascii="Times New Roman" w:hAnsi="Times New Roman" w:cs="Times New Roman"/>
            <w:noProof/>
            <w:sz w:val="24"/>
            <w:szCs w:val="24"/>
            <w:lang w:val="en-US"/>
          </w:rPr>
          <w:t xml:space="preserve"> (54 extant, </w:t>
        </w:r>
        <w:r w:rsidR="003D5887" w:rsidRPr="00764DEF">
          <w:rPr>
            <w:rFonts w:ascii="Times New Roman" w:hAnsi="Times New Roman" w:cs="Times New Roman"/>
            <w:i/>
            <w:noProof/>
            <w:sz w:val="24"/>
            <w:szCs w:val="24"/>
            <w:lang w:val="en-US"/>
          </w:rPr>
          <w:t>Apateon</w:t>
        </w:r>
        <w:r w:rsidR="003D5887" w:rsidRPr="00764DEF">
          <w:rPr>
            <w:rFonts w:ascii="Times New Roman" w:hAnsi="Times New Roman" w:cs="Times New Roman"/>
            <w:noProof/>
            <w:sz w:val="24"/>
            <w:szCs w:val="24"/>
            <w:lang w:val="en-US"/>
          </w:rPr>
          <w:t xml:space="preserve"> spp. from Obermoschel, </w:t>
        </w:r>
        <w:r w:rsidR="003D5887" w:rsidRPr="00764DEF">
          <w:rPr>
            <w:rFonts w:ascii="Times New Roman" w:hAnsi="Times New Roman" w:cs="Times New Roman"/>
            <w:i/>
            <w:noProof/>
            <w:sz w:val="24"/>
            <w:szCs w:val="24"/>
            <w:lang w:val="en-US"/>
          </w:rPr>
          <w:t>Sclerocephalus</w:t>
        </w:r>
        <w:r w:rsidR="002D38D6" w:rsidRPr="00764DEF">
          <w:rPr>
            <w:rFonts w:ascii="Times New Roman" w:hAnsi="Times New Roman" w:cs="Times New Roman"/>
            <w:noProof/>
            <w:sz w:val="24"/>
            <w:szCs w:val="24"/>
            <w:lang w:val="en-US"/>
          </w:rPr>
          <w:t>,</w:t>
        </w:r>
        <w:r w:rsidR="003D5887" w:rsidRPr="00764DEF">
          <w:rPr>
            <w:rFonts w:ascii="Times New Roman" w:hAnsi="Times New Roman" w:cs="Times New Roman"/>
            <w:noProof/>
            <w:sz w:val="24"/>
            <w:szCs w:val="24"/>
            <w:lang w:val="en-US"/>
          </w:rPr>
          <w:t xml:space="preserve"> </w:t>
        </w:r>
        <w:r w:rsidR="003D5887" w:rsidRPr="00764DEF">
          <w:rPr>
            <w:rFonts w:ascii="Times New Roman" w:hAnsi="Times New Roman" w:cs="Times New Roman"/>
            <w:i/>
            <w:noProof/>
            <w:sz w:val="24"/>
            <w:szCs w:val="24"/>
            <w:lang w:val="en-US"/>
          </w:rPr>
          <w:t>Archegosaurus</w:t>
        </w:r>
        <w:r w:rsidR="003D5887" w:rsidRPr="00764DEF">
          <w:rPr>
            <w:rFonts w:ascii="Times New Roman" w:hAnsi="Times New Roman" w:cs="Times New Roman"/>
            <w:noProof/>
            <w:sz w:val="24"/>
            <w:szCs w:val="24"/>
            <w:lang w:val="en-US"/>
          </w:rPr>
          <w:t xml:space="preserve">, </w:t>
        </w:r>
        <w:r w:rsidR="003D5887" w:rsidRPr="00764DEF">
          <w:rPr>
            <w:rFonts w:ascii="Times New Roman" w:hAnsi="Times New Roman" w:cs="Times New Roman"/>
            <w:i/>
            <w:noProof/>
            <w:sz w:val="24"/>
            <w:szCs w:val="24"/>
            <w:lang w:val="en-US"/>
          </w:rPr>
          <w:t>Micromelerpeton</w:t>
        </w:r>
        <w:r w:rsidR="003D5887" w:rsidRPr="00764DEF">
          <w:rPr>
            <w:rFonts w:ascii="Times New Roman" w:hAnsi="Times New Roman" w:cs="Times New Roman"/>
            <w:noProof/>
            <w:sz w:val="24"/>
            <w:szCs w:val="24"/>
            <w:lang w:val="en-US"/>
          </w:rPr>
          <w:t xml:space="preserve">, </w:t>
        </w:r>
        <w:r w:rsidR="003D5887" w:rsidRPr="00764DEF">
          <w:rPr>
            <w:rFonts w:ascii="Times New Roman" w:hAnsi="Times New Roman" w:cs="Times New Roman"/>
            <w:i/>
            <w:noProof/>
            <w:sz w:val="24"/>
            <w:szCs w:val="24"/>
            <w:lang w:val="en-US"/>
          </w:rPr>
          <w:t>Hyloplesion</w:t>
        </w:r>
        <w:r w:rsidR="003D5887" w:rsidRPr="00764DEF">
          <w:rPr>
            <w:rFonts w:ascii="Times New Roman" w:hAnsi="Times New Roman" w:cs="Times New Roman"/>
            <w:noProof/>
            <w:sz w:val="24"/>
            <w:szCs w:val="24"/>
            <w:lang w:val="en-US"/>
          </w:rPr>
          <w:t xml:space="preserve">, </w:t>
        </w:r>
        <w:r w:rsidR="003D5887" w:rsidRPr="00764DEF">
          <w:rPr>
            <w:rFonts w:ascii="Times New Roman" w:hAnsi="Times New Roman" w:cs="Times New Roman"/>
            <w:i/>
            <w:noProof/>
            <w:sz w:val="24"/>
            <w:szCs w:val="24"/>
            <w:lang w:val="en-US"/>
          </w:rPr>
          <w:t>Microbrachis</w:t>
        </w:r>
        <w:r w:rsidR="003D5887" w:rsidRPr="00764DEF">
          <w:rPr>
            <w:rFonts w:ascii="Times New Roman" w:hAnsi="Times New Roman" w:cs="Times New Roman"/>
            <w:noProof/>
            <w:sz w:val="24"/>
            <w:szCs w:val="24"/>
            <w:lang w:val="en-US"/>
          </w:rPr>
          <w:t xml:space="preserve"> and </w:t>
        </w:r>
        <w:r w:rsidR="003D5887" w:rsidRPr="00764DEF">
          <w:rPr>
            <w:rFonts w:ascii="Times New Roman" w:hAnsi="Times New Roman" w:cs="Times New Roman"/>
            <w:i/>
            <w:noProof/>
            <w:sz w:val="24"/>
            <w:szCs w:val="24"/>
            <w:lang w:val="en-US"/>
          </w:rPr>
          <w:t>Eusthenopteron</w:t>
        </w:r>
        <w:r w:rsidR="003D5887" w:rsidRPr="00764DEF">
          <w:rPr>
            <w:rFonts w:ascii="Times New Roman" w:hAnsi="Times New Roman" w:cs="Times New Roman"/>
            <w:noProof/>
            <w:sz w:val="24"/>
            <w:szCs w:val="24"/>
            <w:lang w:val="en-US"/>
          </w:rPr>
          <w:t>),</w:t>
        </w:r>
        <w:r w:rsidR="002D38D6" w:rsidRPr="00764DEF">
          <w:rPr>
            <w:rFonts w:ascii="Times New Roman" w:hAnsi="Times New Roman" w:cs="Times New Roman"/>
            <w:noProof/>
            <w:sz w:val="24"/>
            <w:szCs w:val="24"/>
            <w:lang w:val="en-US"/>
          </w:rPr>
          <w:t xml:space="preserve"> a</w:t>
        </w:r>
        <w:r w:rsidR="00345008" w:rsidRPr="00764DEF">
          <w:rPr>
            <w:rFonts w:ascii="Times New Roman" w:hAnsi="Times New Roman" w:cs="Times New Roman"/>
            <w:noProof/>
            <w:sz w:val="24"/>
            <w:szCs w:val="24"/>
            <w:lang w:val="en-US"/>
          </w:rPr>
          <w:t>n</w:t>
        </w:r>
        <w:r w:rsidR="00696453" w:rsidRPr="00764DEF">
          <w:rPr>
            <w:rFonts w:ascii="Times New Roman" w:hAnsi="Times New Roman" w:cs="Times New Roman"/>
            <w:noProof/>
            <w:sz w:val="24"/>
            <w:szCs w:val="24"/>
            <w:lang w:val="en-US"/>
          </w:rPr>
          <w:t xml:space="preserve">other </w:t>
        </w:r>
        <w:r w:rsidR="003D5887" w:rsidRPr="00764DEF">
          <w:rPr>
            <w:rFonts w:ascii="Times New Roman" w:hAnsi="Times New Roman" w:cs="Times New Roman"/>
            <w:noProof/>
            <w:sz w:val="24"/>
            <w:szCs w:val="24"/>
            <w:lang w:val="en-US"/>
          </w:rPr>
          <w:t xml:space="preserve">(dataset 4) </w:t>
        </w:r>
        <w:r w:rsidR="00696453" w:rsidRPr="00764DEF">
          <w:rPr>
            <w:rFonts w:ascii="Times New Roman" w:hAnsi="Times New Roman" w:cs="Times New Roman"/>
            <w:noProof/>
            <w:sz w:val="24"/>
            <w:szCs w:val="24"/>
            <w:lang w:val="en-US"/>
          </w:rPr>
          <w:t xml:space="preserve">includes </w:t>
        </w:r>
        <w:r w:rsidR="001D7829" w:rsidRPr="00764DEF">
          <w:rPr>
            <w:rFonts w:ascii="Times New Roman" w:hAnsi="Times New Roman" w:cs="Times New Roman"/>
            <w:noProof/>
            <w:sz w:val="24"/>
            <w:szCs w:val="24"/>
            <w:lang w:val="en-US"/>
          </w:rPr>
          <w:t>only four characters (</w:t>
        </w:r>
        <w:r w:rsidR="000150C8" w:rsidRPr="00764DEF">
          <w:rPr>
            <w:rFonts w:ascii="Times New Roman" w:hAnsi="Times New Roman" w:cs="Times New Roman"/>
            <w:noProof/>
            <w:sz w:val="24"/>
            <w:szCs w:val="24"/>
            <w:lang w:val="en-US"/>
          </w:rPr>
          <w:t>radius, ulna, ilium, and femur</w:t>
        </w:r>
        <w:r w:rsidR="001D7829" w:rsidRPr="00764DEF">
          <w:rPr>
            <w:rFonts w:ascii="Times New Roman" w:hAnsi="Times New Roman" w:cs="Times New Roman"/>
            <w:noProof/>
            <w:sz w:val="24"/>
            <w:szCs w:val="24"/>
            <w:lang w:val="en-US"/>
          </w:rPr>
          <w:t xml:space="preserve">), but it features 65 </w:t>
        </w:r>
        <w:r w:rsidR="000F00D4" w:rsidRPr="00764DEF">
          <w:rPr>
            <w:rFonts w:ascii="Times New Roman" w:hAnsi="Times New Roman" w:cs="Times New Roman"/>
            <w:noProof/>
            <w:sz w:val="24"/>
            <w:szCs w:val="24"/>
            <w:lang w:val="en-US"/>
          </w:rPr>
          <w:t>sequences</w:t>
        </w:r>
        <w:r w:rsidR="001D7829" w:rsidRPr="00764DEF">
          <w:rPr>
            <w:rFonts w:ascii="Times New Roman" w:hAnsi="Times New Roman" w:cs="Times New Roman"/>
            <w:noProof/>
            <w:sz w:val="24"/>
            <w:szCs w:val="24"/>
            <w:lang w:val="en-US"/>
          </w:rPr>
          <w:t xml:space="preserve">, the additional </w:t>
        </w:r>
        <w:r w:rsidR="00CE5C81" w:rsidRPr="00764DEF">
          <w:rPr>
            <w:rFonts w:ascii="Times New Roman" w:hAnsi="Times New Roman" w:cs="Times New Roman"/>
            <w:noProof/>
            <w:sz w:val="24"/>
            <w:szCs w:val="24"/>
            <w:lang w:val="en-US"/>
          </w:rPr>
          <w:t>data</w:t>
        </w:r>
        <w:r w:rsidR="001D7829" w:rsidRPr="00764DEF">
          <w:rPr>
            <w:rFonts w:ascii="Times New Roman" w:hAnsi="Times New Roman" w:cs="Times New Roman"/>
            <w:noProof/>
            <w:sz w:val="24"/>
            <w:szCs w:val="24"/>
            <w:lang w:val="en-US"/>
          </w:rPr>
          <w:t xml:space="preserve"> being </w:t>
        </w:r>
        <w:r w:rsidR="000F00D4" w:rsidRPr="00764DEF">
          <w:rPr>
            <w:rFonts w:ascii="Times New Roman" w:hAnsi="Times New Roman" w:cs="Times New Roman"/>
            <w:i/>
            <w:noProof/>
            <w:sz w:val="24"/>
            <w:szCs w:val="24"/>
            <w:lang w:val="en-US"/>
          </w:rPr>
          <w:t>Apateon</w:t>
        </w:r>
        <w:r w:rsidR="000F00D4" w:rsidRPr="00764DEF">
          <w:rPr>
            <w:rFonts w:ascii="Times New Roman" w:hAnsi="Times New Roman" w:cs="Times New Roman"/>
            <w:noProof/>
            <w:sz w:val="24"/>
            <w:szCs w:val="24"/>
            <w:lang w:val="en-US"/>
          </w:rPr>
          <w:t xml:space="preserve"> </w:t>
        </w:r>
        <w:r w:rsidR="003D5887" w:rsidRPr="00764DEF">
          <w:rPr>
            <w:rFonts w:ascii="Times New Roman" w:hAnsi="Times New Roman" w:cs="Times New Roman"/>
            <w:noProof/>
            <w:sz w:val="24"/>
            <w:szCs w:val="24"/>
            <w:lang w:val="en-US"/>
          </w:rPr>
          <w:t xml:space="preserve">spp. </w:t>
        </w:r>
        <w:r w:rsidR="000F00D4" w:rsidRPr="00764DEF">
          <w:rPr>
            <w:rFonts w:ascii="Times New Roman" w:hAnsi="Times New Roman" w:cs="Times New Roman"/>
            <w:noProof/>
            <w:sz w:val="24"/>
            <w:szCs w:val="24"/>
            <w:lang w:val="en-US"/>
          </w:rPr>
          <w:t xml:space="preserve">from </w:t>
        </w:r>
        <w:r w:rsidR="00F960EE" w:rsidRPr="00764DEF">
          <w:rPr>
            <w:rFonts w:ascii="Times New Roman" w:hAnsi="Times New Roman" w:cs="Times New Roman"/>
            <w:noProof/>
            <w:sz w:val="24"/>
            <w:szCs w:val="24"/>
            <w:lang w:val="en-US"/>
          </w:rPr>
          <w:t xml:space="preserve">Erdesbach and </w:t>
        </w:r>
        <w:r w:rsidR="00206489" w:rsidRPr="00764DEF">
          <w:rPr>
            <w:rFonts w:ascii="Times New Roman" w:hAnsi="Times New Roman" w:cs="Times New Roman"/>
            <w:noProof/>
            <w:sz w:val="24"/>
            <w:szCs w:val="24"/>
            <w:lang w:val="en-US"/>
          </w:rPr>
          <w:t>“</w:t>
        </w:r>
        <w:r w:rsidR="00206489" w:rsidRPr="00764DEF">
          <w:rPr>
            <w:rFonts w:ascii="Times New Roman" w:hAnsi="Times New Roman" w:cs="Times New Roman"/>
            <w:i/>
            <w:noProof/>
            <w:sz w:val="24"/>
            <w:szCs w:val="24"/>
            <w:lang w:val="en-US"/>
          </w:rPr>
          <w:t>Melanerpeton</w:t>
        </w:r>
        <w:r w:rsidR="00206489" w:rsidRPr="00764DEF">
          <w:rPr>
            <w:rFonts w:ascii="Times New Roman" w:hAnsi="Times New Roman" w:cs="Times New Roman"/>
            <w:noProof/>
            <w:sz w:val="24"/>
            <w:szCs w:val="24"/>
            <w:lang w:val="en-US"/>
          </w:rPr>
          <w:t xml:space="preserve">” </w:t>
        </w:r>
        <w:r w:rsidR="00206489" w:rsidRPr="00764DEF">
          <w:rPr>
            <w:rFonts w:ascii="Times New Roman" w:hAnsi="Times New Roman" w:cs="Times New Roman"/>
            <w:i/>
            <w:noProof/>
            <w:sz w:val="24"/>
            <w:szCs w:val="24"/>
            <w:lang w:val="en-US"/>
          </w:rPr>
          <w:t>humbergense</w:t>
        </w:r>
        <w:r w:rsidRPr="00764DEF">
          <w:rPr>
            <w:rFonts w:ascii="Times New Roman" w:hAnsi="Times New Roman" w:cs="Times New Roman"/>
            <w:noProof/>
            <w:sz w:val="24"/>
            <w:szCs w:val="24"/>
            <w:lang w:val="en-US"/>
          </w:rPr>
          <w:t xml:space="preserve">. </w:t>
        </w:r>
        <w:r w:rsidR="002D38D6" w:rsidRPr="00764DEF">
          <w:rPr>
            <w:rFonts w:ascii="Times New Roman" w:hAnsi="Times New Roman" w:cs="Times New Roman"/>
            <w:noProof/>
            <w:sz w:val="24"/>
            <w:szCs w:val="24"/>
            <w:lang w:val="en-US"/>
          </w:rPr>
          <w:t xml:space="preserve">See Table </w:t>
        </w:r>
        <w:r w:rsidR="00700B3F" w:rsidRPr="00764DEF">
          <w:rPr>
            <w:rFonts w:ascii="Times New Roman" w:hAnsi="Times New Roman" w:cs="Times New Roman"/>
            <w:noProof/>
            <w:sz w:val="24"/>
            <w:szCs w:val="24"/>
            <w:lang w:val="en-US"/>
          </w:rPr>
          <w:t>1</w:t>
        </w:r>
        <w:r w:rsidR="002D38D6" w:rsidRPr="00764DEF">
          <w:rPr>
            <w:rFonts w:ascii="Times New Roman" w:hAnsi="Times New Roman" w:cs="Times New Roman"/>
            <w:noProof/>
            <w:sz w:val="24"/>
            <w:szCs w:val="24"/>
            <w:lang w:val="en-US"/>
          </w:rPr>
          <w:t xml:space="preserve"> for a list of these datasets</w:t>
        </w:r>
        <w:r w:rsidR="00700B3F" w:rsidRPr="00764DEF">
          <w:rPr>
            <w:rFonts w:ascii="Times New Roman" w:hAnsi="Times New Roman" w:cs="Times New Roman"/>
            <w:noProof/>
            <w:sz w:val="24"/>
            <w:szCs w:val="24"/>
            <w:lang w:val="en-US"/>
          </w:rPr>
          <w:t xml:space="preserve"> and </w:t>
        </w:r>
        <w:r w:rsidR="00D72CDA" w:rsidRPr="00764DEF">
          <w:rPr>
            <w:rFonts w:ascii="Times New Roman" w:hAnsi="Times New Roman" w:cs="Times New Roman"/>
            <w:noProof/>
            <w:sz w:val="24"/>
            <w:szCs w:val="24"/>
            <w:lang w:val="en-US"/>
          </w:rPr>
          <w:t xml:space="preserve">the </w:t>
        </w:r>
        <w:r w:rsidR="00700B3F" w:rsidRPr="00764DEF">
          <w:rPr>
            <w:rFonts w:ascii="Times New Roman" w:hAnsi="Times New Roman" w:cs="Times New Roman"/>
            <w:noProof/>
            <w:sz w:val="24"/>
            <w:szCs w:val="24"/>
            <w:lang w:val="en-US"/>
          </w:rPr>
          <w:t xml:space="preserve">SM </w:t>
        </w:r>
        <w:r w:rsidR="00345008" w:rsidRPr="00764DEF">
          <w:rPr>
            <w:rFonts w:ascii="Times New Roman" w:hAnsi="Times New Roman" w:cs="Times New Roman"/>
            <w:noProof/>
            <w:sz w:val="24"/>
            <w:szCs w:val="24"/>
            <w:lang w:val="en-US"/>
          </w:rPr>
          <w:t>f</w:t>
        </w:r>
        <w:r w:rsidR="00700B3F" w:rsidRPr="00764DEF">
          <w:rPr>
            <w:rFonts w:ascii="Times New Roman" w:hAnsi="Times New Roman" w:cs="Times New Roman"/>
            <w:noProof/>
            <w:sz w:val="24"/>
            <w:szCs w:val="24"/>
            <w:lang w:val="en-US"/>
          </w:rPr>
          <w:t>or the datasets themselves</w:t>
        </w:r>
        <w:r w:rsidR="002D38D6" w:rsidRPr="00764DEF">
          <w:rPr>
            <w:rFonts w:ascii="Times New Roman" w:hAnsi="Times New Roman" w:cs="Times New Roman"/>
            <w:noProof/>
            <w:sz w:val="24"/>
            <w:szCs w:val="24"/>
            <w:lang w:val="en-US"/>
          </w:rPr>
          <w:t>.</w:t>
        </w:r>
      </w:ins>
    </w:p>
    <w:p w14:paraId="4DF10D6C" w14:textId="7E6E976C" w:rsidR="00172397" w:rsidRPr="00764DEF" w:rsidRDefault="009F13C9" w:rsidP="009F13C9">
      <w:pPr>
        <w:spacing w:line="480" w:lineRule="auto"/>
        <w:ind w:firstLine="709"/>
        <w:rPr>
          <w:rFonts w:ascii="Times New Roman" w:hAnsi="Times New Roman" w:cs="Times New Roman"/>
          <w:noProof/>
          <w:sz w:val="24"/>
          <w:szCs w:val="24"/>
          <w:lang w:val="en-US"/>
        </w:rPr>
      </w:pPr>
      <w:ins w:id="78" w:author="Michel Laurin" w:date="2019-07-25T11:50:00Z">
        <w:r w:rsidRPr="00764DEF">
          <w:rPr>
            <w:rFonts w:ascii="Times New Roman" w:hAnsi="Times New Roman" w:cs="Times New Roman"/>
            <w:noProof/>
            <w:sz w:val="24"/>
            <w:szCs w:val="24"/>
            <w:lang w:val="en-US"/>
          </w:rPr>
          <w:t>Th</w:t>
        </w:r>
        <w:r w:rsidR="005F29ED" w:rsidRPr="00764DEF">
          <w:rPr>
            <w:rFonts w:ascii="Times New Roman" w:hAnsi="Times New Roman" w:cs="Times New Roman"/>
            <w:noProof/>
            <w:sz w:val="24"/>
            <w:szCs w:val="24"/>
            <w:lang w:val="en-US"/>
          </w:rPr>
          <w:t>e</w:t>
        </w:r>
      </w:ins>
      <w:r w:rsidRPr="00764DEF">
        <w:rPr>
          <w:rFonts w:ascii="Times New Roman" w:hAnsi="Times New Roman" w:cs="Times New Roman"/>
          <w:noProof/>
          <w:sz w:val="24"/>
          <w:szCs w:val="24"/>
          <w:lang w:val="en-US"/>
        </w:rPr>
        <w:t xml:space="preserve"> data loss </w:t>
      </w:r>
      <w:ins w:id="79" w:author="Michel Laurin" w:date="2019-07-25T11:50:00Z">
        <w:r w:rsidR="005F29ED" w:rsidRPr="00764DEF">
          <w:rPr>
            <w:rFonts w:ascii="Times New Roman" w:hAnsi="Times New Roman" w:cs="Times New Roman"/>
            <w:noProof/>
            <w:sz w:val="24"/>
            <w:szCs w:val="24"/>
            <w:lang w:val="en-US"/>
          </w:rPr>
          <w:t xml:space="preserve">in these various datasets </w:t>
        </w:r>
      </w:ins>
      <w:r w:rsidRPr="00764DEF">
        <w:rPr>
          <w:rFonts w:ascii="Times New Roman" w:hAnsi="Times New Roman" w:cs="Times New Roman"/>
          <w:noProof/>
          <w:sz w:val="24"/>
          <w:szCs w:val="24"/>
          <w:lang w:val="en-US"/>
        </w:rPr>
        <w:t>is not as severe as it may first seem</w:t>
      </w:r>
      <w:ins w:id="80" w:author="Michel Laurin" w:date="2019-07-25T11:50:00Z">
        <w:r w:rsidR="00D72CDA" w:rsidRPr="00764DEF">
          <w:rPr>
            <w:rFonts w:ascii="Times New Roman" w:hAnsi="Times New Roman" w:cs="Times New Roman"/>
            <w:noProof/>
            <w:sz w:val="24"/>
            <w:szCs w:val="24"/>
            <w:lang w:val="en-US"/>
          </w:rPr>
          <w:t>,</w:t>
        </w:r>
      </w:ins>
      <w:r w:rsidRPr="00764DEF">
        <w:rPr>
          <w:rFonts w:ascii="Times New Roman" w:hAnsi="Times New Roman" w:cs="Times New Roman"/>
          <w:noProof/>
          <w:sz w:val="24"/>
          <w:szCs w:val="24"/>
          <w:lang w:val="en-US"/>
        </w:rPr>
        <w:t xml:space="preserve"> because </w:t>
      </w:r>
      <w:del w:id="81" w:author="Michel Laurin" w:date="2019-07-25T11:50:00Z">
        <w:r w:rsidRPr="00C84817">
          <w:rPr>
            <w:rFonts w:ascii="Times New Roman" w:hAnsi="Times New Roman" w:cs="Times New Roman"/>
            <w:noProof/>
            <w:sz w:val="24"/>
            <w:szCs w:val="24"/>
            <w:lang w:val="en-US"/>
          </w:rPr>
          <w:delText>many</w:delText>
        </w:r>
      </w:del>
      <w:ins w:id="82" w:author="Michel Laurin" w:date="2019-07-25T11:50:00Z">
        <w:r w:rsidR="00A41D72" w:rsidRPr="00764DEF">
          <w:rPr>
            <w:rFonts w:ascii="Times New Roman" w:hAnsi="Times New Roman" w:cs="Times New Roman"/>
            <w:noProof/>
            <w:sz w:val="24"/>
            <w:szCs w:val="24"/>
            <w:lang w:val="en-US"/>
          </w:rPr>
          <w:t>most of the</w:t>
        </w:r>
        <w:r w:rsidRPr="00764DEF">
          <w:rPr>
            <w:rFonts w:ascii="Times New Roman" w:hAnsi="Times New Roman" w:cs="Times New Roman"/>
            <w:noProof/>
            <w:sz w:val="24"/>
            <w:szCs w:val="24"/>
            <w:lang w:val="en-US"/>
          </w:rPr>
          <w:t xml:space="preserve"> characters </w:t>
        </w:r>
        <w:r w:rsidR="00A41D72" w:rsidRPr="00764DEF">
          <w:rPr>
            <w:rFonts w:ascii="Times New Roman" w:hAnsi="Times New Roman" w:cs="Times New Roman"/>
            <w:noProof/>
            <w:sz w:val="24"/>
            <w:szCs w:val="24"/>
            <w:lang w:val="en-US"/>
          </w:rPr>
          <w:t>that have collectively been</w:t>
        </w:r>
      </w:ins>
      <w:r w:rsidR="00A41D72" w:rsidRPr="00764DEF">
        <w:rPr>
          <w:rFonts w:ascii="Times New Roman" w:hAnsi="Times New Roman" w:cs="Times New Roman"/>
          <w:noProof/>
          <w:sz w:val="24"/>
          <w:szCs w:val="24"/>
          <w:lang w:val="en-US"/>
        </w:rPr>
        <w:t xml:space="preserve"> excluded </w:t>
      </w:r>
      <w:del w:id="83" w:author="Michel Laurin" w:date="2019-07-25T11:50:00Z">
        <w:r w:rsidRPr="00C84817">
          <w:rPr>
            <w:rFonts w:ascii="Times New Roman" w:hAnsi="Times New Roman" w:cs="Times New Roman"/>
            <w:noProof/>
            <w:sz w:val="24"/>
            <w:szCs w:val="24"/>
            <w:lang w:val="en-US"/>
          </w:rPr>
          <w:delText xml:space="preserve">characters </w:delText>
        </w:r>
        <w:r>
          <w:rPr>
            <w:rFonts w:ascii="Times New Roman" w:hAnsi="Times New Roman" w:cs="Times New Roman"/>
            <w:noProof/>
            <w:sz w:val="24"/>
            <w:szCs w:val="24"/>
            <w:lang w:val="en-US"/>
          </w:rPr>
          <w:delText>(most of them postcranial)</w:delText>
        </w:r>
      </w:del>
      <w:ins w:id="84" w:author="Michel Laurin" w:date="2019-07-25T11:50:00Z">
        <w:r w:rsidR="00A41D72" w:rsidRPr="00764DEF">
          <w:rPr>
            <w:rFonts w:ascii="Times New Roman" w:hAnsi="Times New Roman" w:cs="Times New Roman"/>
            <w:noProof/>
            <w:sz w:val="24"/>
            <w:szCs w:val="24"/>
            <w:lang w:val="en-US"/>
          </w:rPr>
          <w:t>from these analyses</w:t>
        </w:r>
      </w:ins>
      <w:r w:rsidRPr="00764DEF">
        <w:rPr>
          <w:rFonts w:ascii="Times New Roman" w:hAnsi="Times New Roman" w:cs="Times New Roman"/>
          <w:noProof/>
          <w:sz w:val="24"/>
          <w:szCs w:val="24"/>
          <w:lang w:val="en-US"/>
        </w:rPr>
        <w:t xml:space="preserve"> had less than 10% scored cells (sometimes less than 1%), and most of them could not be scored for </w:t>
      </w:r>
      <w:del w:id="85" w:author="Michel Laurin" w:date="2019-07-25T11:50:00Z">
        <w:r w:rsidRPr="00C84817">
          <w:rPr>
            <w:rFonts w:ascii="Times New Roman" w:hAnsi="Times New Roman" w:cs="Times New Roman"/>
            <w:noProof/>
            <w:sz w:val="24"/>
            <w:szCs w:val="24"/>
            <w:lang w:val="en-US"/>
          </w:rPr>
          <w:delText>the temnospondyl</w:delText>
        </w:r>
        <w:r w:rsidR="00C82A64">
          <w:rPr>
            <w:rFonts w:ascii="Times New Roman" w:hAnsi="Times New Roman" w:cs="Times New Roman"/>
            <w:noProof/>
            <w:sz w:val="24"/>
            <w:szCs w:val="24"/>
            <w:lang w:val="en-US"/>
          </w:rPr>
          <w:delText>s</w:delText>
        </w:r>
        <w:r w:rsidRPr="00C84817">
          <w:rPr>
            <w:rFonts w:ascii="Times New Roman" w:hAnsi="Times New Roman" w:cs="Times New Roman"/>
            <w:noProof/>
            <w:sz w:val="24"/>
            <w:szCs w:val="24"/>
            <w:lang w:val="en-US"/>
          </w:rPr>
          <w:delText xml:space="preserve"> </w:delText>
        </w:r>
        <w:r w:rsidRPr="00C84817">
          <w:rPr>
            <w:rFonts w:ascii="Times New Roman" w:hAnsi="Times New Roman" w:cs="Times New Roman"/>
            <w:i/>
            <w:noProof/>
            <w:sz w:val="24"/>
            <w:szCs w:val="24"/>
            <w:lang w:val="en-US"/>
          </w:rPr>
          <w:delText>Apateon</w:delText>
        </w:r>
        <w:r w:rsidR="00C82A64">
          <w:rPr>
            <w:rFonts w:ascii="Times New Roman" w:hAnsi="Times New Roman" w:cs="Times New Roman"/>
            <w:noProof/>
            <w:sz w:val="24"/>
            <w:szCs w:val="24"/>
            <w:lang w:val="en-US"/>
          </w:rPr>
          <w:delText xml:space="preserve"> and </w:delText>
        </w:r>
        <w:r w:rsidR="00C82A64">
          <w:rPr>
            <w:rFonts w:ascii="Times New Roman" w:hAnsi="Times New Roman" w:cs="Times New Roman"/>
            <w:i/>
            <w:noProof/>
            <w:sz w:val="24"/>
            <w:szCs w:val="24"/>
            <w:lang w:val="en-US"/>
          </w:rPr>
          <w:delText>Sclerocephalus</w:delText>
        </w:r>
      </w:del>
      <w:ins w:id="86" w:author="Michel Laurin" w:date="2019-07-25T11:50:00Z">
        <w:r w:rsidR="002A4508" w:rsidRPr="00764DEF">
          <w:rPr>
            <w:rFonts w:ascii="Times New Roman" w:hAnsi="Times New Roman" w:cs="Times New Roman"/>
            <w:noProof/>
            <w:sz w:val="24"/>
            <w:szCs w:val="24"/>
            <w:lang w:val="en-US"/>
          </w:rPr>
          <w:t>an</w:t>
        </w:r>
        <w:r w:rsidR="00172397" w:rsidRPr="00764DEF">
          <w:rPr>
            <w:rFonts w:ascii="Times New Roman" w:hAnsi="Times New Roman" w:cs="Times New Roman"/>
            <w:noProof/>
            <w:sz w:val="24"/>
            <w:szCs w:val="24"/>
            <w:lang w:val="en-US"/>
          </w:rPr>
          <w:t>y</w:t>
        </w:r>
        <w:r w:rsidR="002A4508"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lastRenderedPageBreak/>
          <w:t>temnospondyl</w:t>
        </w:r>
        <w:r w:rsidR="002A4508" w:rsidRPr="00764DEF">
          <w:rPr>
            <w:rFonts w:ascii="Times New Roman" w:hAnsi="Times New Roman" w:cs="Times New Roman"/>
            <w:noProof/>
            <w:sz w:val="24"/>
            <w:szCs w:val="24"/>
            <w:lang w:val="en-US"/>
          </w:rPr>
          <w:t xml:space="preserve"> or lepospondyl</w:t>
        </w:r>
      </w:ins>
      <w:r w:rsidR="00C82A64"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so they could not have helped resolve the main question examined in this study.</w:t>
      </w:r>
      <w:del w:id="87" w:author="Michel Laurin" w:date="2019-07-25T11:50:00Z">
        <w:r w:rsidRPr="00C84817">
          <w:rPr>
            <w:rFonts w:ascii="Times New Roman" w:hAnsi="Times New Roman" w:cs="Times New Roman"/>
            <w:noProof/>
            <w:sz w:val="24"/>
            <w:szCs w:val="24"/>
            <w:lang w:val="en-US"/>
          </w:rPr>
          <w:delText xml:space="preserve"> </w:delText>
        </w:r>
        <w:r w:rsidR="004D695E">
          <w:rPr>
            <w:rFonts w:ascii="Times New Roman" w:hAnsi="Times New Roman" w:cs="Times New Roman"/>
            <w:noProof/>
            <w:sz w:val="24"/>
            <w:szCs w:val="24"/>
            <w:lang w:val="en-US"/>
          </w:rPr>
          <w:delText>This reduced</w:delText>
        </w:r>
        <w:r w:rsidR="00C82A64">
          <w:rPr>
            <w:rFonts w:ascii="Times New Roman" w:hAnsi="Times New Roman" w:cs="Times New Roman"/>
            <w:noProof/>
            <w:sz w:val="24"/>
            <w:szCs w:val="24"/>
            <w:lang w:val="en-US"/>
          </w:rPr>
          <w:delText xml:space="preserve"> dataset </w:delText>
        </w:r>
        <w:r w:rsidR="004D695E">
          <w:rPr>
            <w:rFonts w:ascii="Times New Roman" w:hAnsi="Times New Roman" w:cs="Times New Roman"/>
            <w:noProof/>
            <w:sz w:val="24"/>
            <w:szCs w:val="24"/>
            <w:lang w:val="en-US"/>
          </w:rPr>
          <w:delText xml:space="preserve">used in our analyses </w:delText>
        </w:r>
        <w:r w:rsidR="00C82A64">
          <w:rPr>
            <w:rFonts w:ascii="Times New Roman" w:hAnsi="Times New Roman" w:cs="Times New Roman"/>
            <w:noProof/>
            <w:sz w:val="24"/>
            <w:szCs w:val="24"/>
            <w:lang w:val="en-US"/>
          </w:rPr>
          <w:delText>is included in SM 2</w:delText>
        </w:r>
        <w:r>
          <w:rPr>
            <w:rFonts w:ascii="Times New Roman" w:hAnsi="Times New Roman" w:cs="Times New Roman"/>
            <w:noProof/>
            <w:sz w:val="24"/>
            <w:szCs w:val="24"/>
            <w:lang w:val="en-US"/>
          </w:rPr>
          <w:delText>.</w:delText>
        </w:r>
      </w:del>
    </w:p>
    <w:p w14:paraId="339CB93C" w14:textId="77777777" w:rsidR="009F13C9" w:rsidRPr="00764DEF" w:rsidRDefault="00013B6C" w:rsidP="009F13C9">
      <w:pPr>
        <w:spacing w:line="480" w:lineRule="auto"/>
        <w:ind w:firstLine="709"/>
        <w:rPr>
          <w:ins w:id="88" w:author="Michel Laurin" w:date="2019-07-25T11:50:00Z"/>
          <w:rFonts w:ascii="Times New Roman" w:hAnsi="Times New Roman" w:cs="Times New Roman"/>
          <w:noProof/>
          <w:sz w:val="24"/>
          <w:szCs w:val="24"/>
          <w:lang w:val="en-US"/>
        </w:rPr>
      </w:pPr>
      <w:ins w:id="89" w:author="Michel Laurin" w:date="2019-07-25T11:50:00Z">
        <w:r w:rsidRPr="00764DEF">
          <w:rPr>
            <w:rFonts w:ascii="Times New Roman" w:hAnsi="Times New Roman" w:cs="Times New Roman"/>
            <w:noProof/>
            <w:sz w:val="24"/>
            <w:szCs w:val="24"/>
            <w:lang w:val="en-US"/>
          </w:rPr>
          <w:t>The order in which the</w:t>
        </w:r>
        <w:r w:rsidR="00381FA7" w:rsidRPr="00764DEF">
          <w:rPr>
            <w:rFonts w:ascii="Times New Roman" w:hAnsi="Times New Roman" w:cs="Times New Roman"/>
            <w:noProof/>
            <w:sz w:val="24"/>
            <w:szCs w:val="24"/>
            <w:lang w:val="en-US"/>
          </w:rPr>
          <w:t xml:space="preserve"> </w:t>
        </w:r>
        <w:r w:rsidR="002523BA">
          <w:rPr>
            <w:rFonts w:ascii="Times New Roman" w:hAnsi="Times New Roman" w:cs="Times New Roman"/>
            <w:noProof/>
            <w:sz w:val="24"/>
            <w:szCs w:val="24"/>
            <w:lang w:val="en-US"/>
          </w:rPr>
          <w:t>eight</w:t>
        </w:r>
        <w:r w:rsidR="002523BA" w:rsidRPr="00764DEF">
          <w:rPr>
            <w:rFonts w:ascii="Times New Roman" w:hAnsi="Times New Roman" w:cs="Times New Roman"/>
            <w:noProof/>
            <w:sz w:val="24"/>
            <w:szCs w:val="24"/>
            <w:lang w:val="en-US"/>
          </w:rPr>
          <w:t xml:space="preserve"> </w:t>
        </w:r>
        <w:r w:rsidR="007F1FBF" w:rsidRPr="00764DEF">
          <w:rPr>
            <w:rFonts w:ascii="Times New Roman" w:hAnsi="Times New Roman" w:cs="Times New Roman"/>
            <w:noProof/>
            <w:sz w:val="24"/>
            <w:szCs w:val="24"/>
            <w:lang w:val="en-US"/>
          </w:rPr>
          <w:t>cranial</w:t>
        </w:r>
        <w:r w:rsidR="00381FA7" w:rsidRPr="00764DEF">
          <w:rPr>
            <w:rFonts w:ascii="Times New Roman" w:hAnsi="Times New Roman" w:cs="Times New Roman"/>
            <w:noProof/>
            <w:sz w:val="24"/>
            <w:szCs w:val="24"/>
            <w:lang w:val="en-US"/>
          </w:rPr>
          <w:t xml:space="preserve"> bones </w:t>
        </w:r>
        <w:r w:rsidR="00A9131F" w:rsidRPr="00764DEF">
          <w:rPr>
            <w:rFonts w:ascii="Times New Roman" w:hAnsi="Times New Roman" w:cs="Times New Roman"/>
            <w:noProof/>
            <w:sz w:val="24"/>
            <w:szCs w:val="24"/>
            <w:lang w:val="en-US"/>
          </w:rPr>
          <w:t xml:space="preserve">ossify </w:t>
        </w:r>
        <w:r w:rsidR="00381FA7" w:rsidRPr="00764DEF">
          <w:rPr>
            <w:rFonts w:ascii="Times New Roman" w:hAnsi="Times New Roman" w:cs="Times New Roman"/>
            <w:noProof/>
            <w:sz w:val="24"/>
            <w:szCs w:val="24"/>
            <w:lang w:val="en-US"/>
          </w:rPr>
          <w:t>varies substantially in our sample</w:t>
        </w:r>
        <w:r w:rsidR="007E246E" w:rsidRPr="00764DEF">
          <w:rPr>
            <w:rFonts w:ascii="Times New Roman" w:hAnsi="Times New Roman" w:cs="Times New Roman"/>
            <w:noProof/>
            <w:sz w:val="24"/>
            <w:szCs w:val="24"/>
            <w:lang w:val="en-US"/>
          </w:rPr>
          <w:t xml:space="preserve"> of </w:t>
        </w:r>
        <w:r w:rsidR="00AC360F" w:rsidRPr="00764DEF">
          <w:rPr>
            <w:rFonts w:ascii="Times New Roman" w:hAnsi="Times New Roman" w:cs="Times New Roman"/>
            <w:noProof/>
            <w:sz w:val="24"/>
            <w:szCs w:val="24"/>
            <w:lang w:val="en-US"/>
          </w:rPr>
          <w:t>taxa</w:t>
        </w:r>
        <w:r w:rsidR="00381FA7" w:rsidRPr="00764DEF">
          <w:rPr>
            <w:rFonts w:ascii="Times New Roman" w:hAnsi="Times New Roman" w:cs="Times New Roman"/>
            <w:noProof/>
            <w:sz w:val="24"/>
            <w:szCs w:val="24"/>
            <w:lang w:val="en-US"/>
          </w:rPr>
          <w:t xml:space="preserve">, but based on </w:t>
        </w:r>
        <w:r w:rsidR="000E67DB" w:rsidRPr="00764DEF">
          <w:rPr>
            <w:rFonts w:ascii="Times New Roman" w:hAnsi="Times New Roman" w:cs="Times New Roman"/>
            <w:noProof/>
            <w:sz w:val="24"/>
            <w:szCs w:val="24"/>
            <w:lang w:val="en-US"/>
          </w:rPr>
          <w:t>simple (no</w:t>
        </w:r>
        <w:r w:rsidR="00F5740D" w:rsidRPr="00764DEF">
          <w:rPr>
            <w:rFonts w:ascii="Times New Roman" w:hAnsi="Times New Roman" w:cs="Times New Roman"/>
            <w:noProof/>
            <w:sz w:val="24"/>
            <w:szCs w:val="24"/>
            <w:lang w:val="en-US"/>
          </w:rPr>
          <w:t xml:space="preserve">t </w:t>
        </w:r>
        <w:r w:rsidR="000E67DB" w:rsidRPr="00764DEF">
          <w:rPr>
            <w:rFonts w:ascii="Times New Roman" w:hAnsi="Times New Roman" w:cs="Times New Roman"/>
            <w:noProof/>
            <w:sz w:val="24"/>
            <w:szCs w:val="24"/>
            <w:lang w:val="en-US"/>
          </w:rPr>
          <w:t xml:space="preserve">phylogenetically-weighted) </w:t>
        </w:r>
        <w:r w:rsidR="00381FA7" w:rsidRPr="00764DEF">
          <w:rPr>
            <w:rFonts w:ascii="Times New Roman" w:hAnsi="Times New Roman" w:cs="Times New Roman"/>
            <w:noProof/>
            <w:sz w:val="24"/>
            <w:szCs w:val="24"/>
            <w:lang w:val="en-US"/>
          </w:rPr>
          <w:t xml:space="preserve">average position, the </w:t>
        </w:r>
        <w:r w:rsidR="00AF793C">
          <w:rPr>
            <w:rFonts w:ascii="Times New Roman" w:hAnsi="Times New Roman" w:cs="Times New Roman"/>
            <w:noProof/>
            <w:sz w:val="24"/>
            <w:szCs w:val="24"/>
            <w:lang w:val="en-US"/>
          </w:rPr>
          <w:t xml:space="preserve">frontal </w:t>
        </w:r>
        <w:r w:rsidR="00381FA7" w:rsidRPr="00764DEF">
          <w:rPr>
            <w:rFonts w:ascii="Times New Roman" w:hAnsi="Times New Roman" w:cs="Times New Roman"/>
            <w:noProof/>
            <w:sz w:val="24"/>
            <w:szCs w:val="24"/>
            <w:lang w:val="en-US"/>
          </w:rPr>
          <w:t xml:space="preserve">appears first, followed </w:t>
        </w:r>
        <w:r w:rsidR="006F753C" w:rsidRPr="00764DEF">
          <w:rPr>
            <w:rFonts w:ascii="Times New Roman" w:hAnsi="Times New Roman" w:cs="Times New Roman"/>
            <w:noProof/>
            <w:sz w:val="24"/>
            <w:szCs w:val="24"/>
            <w:lang w:val="en-US"/>
          </w:rPr>
          <w:t xml:space="preserve">closely </w:t>
        </w:r>
        <w:r w:rsidR="00381FA7" w:rsidRPr="00764DEF">
          <w:rPr>
            <w:rFonts w:ascii="Times New Roman" w:hAnsi="Times New Roman" w:cs="Times New Roman"/>
            <w:noProof/>
            <w:sz w:val="24"/>
            <w:szCs w:val="24"/>
            <w:lang w:val="en-US"/>
          </w:rPr>
          <w:t xml:space="preserve">by </w:t>
        </w:r>
        <w:r w:rsidR="006F753C" w:rsidRPr="00764DEF">
          <w:rPr>
            <w:rFonts w:ascii="Times New Roman" w:hAnsi="Times New Roman" w:cs="Times New Roman"/>
            <w:noProof/>
            <w:sz w:val="24"/>
            <w:szCs w:val="24"/>
            <w:lang w:val="en-US"/>
          </w:rPr>
          <w:t>the premaxilla</w:t>
        </w:r>
        <w:r w:rsidR="005565B8">
          <w:rPr>
            <w:rFonts w:ascii="Times New Roman" w:hAnsi="Times New Roman" w:cs="Times New Roman"/>
            <w:noProof/>
            <w:sz w:val="24"/>
            <w:szCs w:val="24"/>
            <w:lang w:val="en-US"/>
          </w:rPr>
          <w:t>,</w:t>
        </w:r>
        <w:r w:rsidR="00AF793C">
          <w:rPr>
            <w:rFonts w:ascii="Times New Roman" w:hAnsi="Times New Roman" w:cs="Times New Roman"/>
            <w:noProof/>
            <w:sz w:val="24"/>
            <w:szCs w:val="24"/>
            <w:lang w:val="en-US"/>
          </w:rPr>
          <w:t xml:space="preserve"> </w:t>
        </w:r>
        <w:r w:rsidR="00AF793C" w:rsidRPr="00764DEF">
          <w:rPr>
            <w:rFonts w:ascii="Times New Roman" w:hAnsi="Times New Roman" w:cs="Times New Roman"/>
            <w:noProof/>
            <w:sz w:val="24"/>
            <w:szCs w:val="24"/>
            <w:lang w:val="en-US"/>
          </w:rPr>
          <w:t>parietal</w:t>
        </w:r>
        <w:r w:rsidR="00AF793C">
          <w:rPr>
            <w:rFonts w:ascii="Times New Roman" w:hAnsi="Times New Roman" w:cs="Times New Roman"/>
            <w:noProof/>
            <w:sz w:val="24"/>
            <w:szCs w:val="24"/>
            <w:lang w:val="en-US"/>
          </w:rPr>
          <w:t>,</w:t>
        </w:r>
        <w:r w:rsidR="00AF793C" w:rsidRPr="00764DEF">
          <w:rPr>
            <w:rFonts w:ascii="Times New Roman" w:hAnsi="Times New Roman" w:cs="Times New Roman"/>
            <w:noProof/>
            <w:sz w:val="24"/>
            <w:szCs w:val="24"/>
            <w:lang w:val="en-US"/>
          </w:rPr>
          <w:t xml:space="preserve"> </w:t>
        </w:r>
        <w:r w:rsidR="005565B8">
          <w:rPr>
            <w:rFonts w:ascii="Times New Roman" w:hAnsi="Times New Roman" w:cs="Times New Roman"/>
            <w:noProof/>
            <w:sz w:val="24"/>
            <w:szCs w:val="24"/>
            <w:lang w:val="en-US"/>
          </w:rPr>
          <w:t>and maxilla</w:t>
        </w:r>
        <w:r w:rsidR="005565B8" w:rsidRPr="00764DEF">
          <w:rPr>
            <w:rFonts w:ascii="Times New Roman" w:hAnsi="Times New Roman" w:cs="Times New Roman"/>
            <w:noProof/>
            <w:sz w:val="24"/>
            <w:szCs w:val="24"/>
            <w:lang w:val="en-US"/>
          </w:rPr>
          <w:t xml:space="preserve"> </w:t>
        </w:r>
        <w:r w:rsidR="005565B8">
          <w:rPr>
            <w:rFonts w:ascii="Times New Roman" w:hAnsi="Times New Roman" w:cs="Times New Roman"/>
            <w:noProof/>
            <w:sz w:val="24"/>
            <w:szCs w:val="24"/>
            <w:lang w:val="en-US"/>
          </w:rPr>
          <w:t>(in close succession)</w:t>
        </w:r>
        <w:r w:rsidR="006F753C" w:rsidRPr="00764DEF">
          <w:rPr>
            <w:rFonts w:ascii="Times New Roman" w:hAnsi="Times New Roman" w:cs="Times New Roman"/>
            <w:noProof/>
            <w:sz w:val="24"/>
            <w:szCs w:val="24"/>
            <w:lang w:val="en-US"/>
          </w:rPr>
          <w:t xml:space="preserve">, and then by </w:t>
        </w:r>
        <w:r w:rsidR="00434BE6" w:rsidRPr="00764DEF">
          <w:rPr>
            <w:rFonts w:ascii="Times New Roman" w:hAnsi="Times New Roman" w:cs="Times New Roman"/>
            <w:noProof/>
            <w:sz w:val="24"/>
            <w:szCs w:val="24"/>
            <w:lang w:val="en-US"/>
          </w:rPr>
          <w:t xml:space="preserve">the squamosal, exoccipital, </w:t>
        </w:r>
        <w:r w:rsidR="004C5746" w:rsidRPr="00764DEF">
          <w:rPr>
            <w:rFonts w:ascii="Times New Roman" w:hAnsi="Times New Roman" w:cs="Times New Roman"/>
            <w:noProof/>
            <w:sz w:val="24"/>
            <w:szCs w:val="24"/>
            <w:lang w:val="en-US"/>
          </w:rPr>
          <w:t xml:space="preserve">pterygoid, </w:t>
        </w:r>
        <w:r w:rsidR="00462DBC" w:rsidRPr="00764DEF">
          <w:rPr>
            <w:rFonts w:ascii="Times New Roman" w:hAnsi="Times New Roman" w:cs="Times New Roman"/>
            <w:noProof/>
            <w:sz w:val="24"/>
            <w:szCs w:val="24"/>
            <w:lang w:val="en-US"/>
          </w:rPr>
          <w:t xml:space="preserve">and last by the nasal. However, </w:t>
        </w:r>
        <w:r w:rsidR="005565B8">
          <w:rPr>
            <w:rFonts w:ascii="Times New Roman" w:hAnsi="Times New Roman" w:cs="Times New Roman"/>
            <w:noProof/>
            <w:sz w:val="24"/>
            <w:szCs w:val="24"/>
            <w:lang w:val="en-US"/>
          </w:rPr>
          <w:t>all</w:t>
        </w:r>
        <w:r w:rsidR="005565B8" w:rsidRPr="00764DEF">
          <w:rPr>
            <w:rFonts w:ascii="Times New Roman" w:hAnsi="Times New Roman" w:cs="Times New Roman"/>
            <w:noProof/>
            <w:sz w:val="24"/>
            <w:szCs w:val="24"/>
            <w:lang w:val="en-US"/>
          </w:rPr>
          <w:t xml:space="preserve"> </w:t>
        </w:r>
        <w:r w:rsidR="00462DBC" w:rsidRPr="00764DEF">
          <w:rPr>
            <w:rFonts w:ascii="Times New Roman" w:hAnsi="Times New Roman" w:cs="Times New Roman"/>
            <w:noProof/>
            <w:sz w:val="24"/>
            <w:szCs w:val="24"/>
            <w:lang w:val="en-US"/>
          </w:rPr>
          <w:t>of these bones</w:t>
        </w:r>
        <w:r w:rsidR="00E126FA" w:rsidRPr="00764DEF">
          <w:rPr>
            <w:rFonts w:ascii="Times New Roman" w:hAnsi="Times New Roman" w:cs="Times New Roman"/>
            <w:noProof/>
            <w:sz w:val="24"/>
            <w:szCs w:val="24"/>
            <w:lang w:val="en-US"/>
          </w:rPr>
          <w:t xml:space="preserve"> </w:t>
        </w:r>
        <w:r w:rsidR="00462DBC" w:rsidRPr="00764DEF">
          <w:rPr>
            <w:rFonts w:ascii="Times New Roman" w:hAnsi="Times New Roman" w:cs="Times New Roman"/>
            <w:noProof/>
            <w:sz w:val="24"/>
            <w:szCs w:val="24"/>
            <w:lang w:val="en-US"/>
          </w:rPr>
          <w:t xml:space="preserve">ossify first </w:t>
        </w:r>
        <w:r w:rsidR="001D226A" w:rsidRPr="00764DEF">
          <w:rPr>
            <w:rFonts w:ascii="Times New Roman" w:hAnsi="Times New Roman" w:cs="Times New Roman"/>
            <w:noProof/>
            <w:sz w:val="24"/>
            <w:szCs w:val="24"/>
            <w:lang w:val="en-US"/>
          </w:rPr>
          <w:t xml:space="preserve">(among these seven bones; not necessarily in the whole skeleton) </w:t>
        </w:r>
        <w:r w:rsidR="00462DBC" w:rsidRPr="00764DEF">
          <w:rPr>
            <w:rFonts w:ascii="Times New Roman" w:hAnsi="Times New Roman" w:cs="Times New Roman"/>
            <w:noProof/>
            <w:sz w:val="24"/>
            <w:szCs w:val="24"/>
            <w:lang w:val="en-US"/>
          </w:rPr>
          <w:t xml:space="preserve">in at least one of the </w:t>
        </w:r>
        <w:r w:rsidR="00AD492D" w:rsidRPr="00764DEF">
          <w:rPr>
            <w:rFonts w:ascii="Times New Roman" w:hAnsi="Times New Roman" w:cs="Times New Roman"/>
            <w:noProof/>
            <w:sz w:val="24"/>
            <w:szCs w:val="24"/>
            <w:lang w:val="en-US"/>
          </w:rPr>
          <w:t xml:space="preserve">included </w:t>
        </w:r>
        <w:r w:rsidR="00462DBC" w:rsidRPr="00764DEF">
          <w:rPr>
            <w:rFonts w:ascii="Times New Roman" w:hAnsi="Times New Roman" w:cs="Times New Roman"/>
            <w:noProof/>
            <w:sz w:val="24"/>
            <w:szCs w:val="24"/>
            <w:lang w:val="en-US"/>
          </w:rPr>
          <w:t>taxa.</w:t>
        </w:r>
        <w:r w:rsidR="001D226A" w:rsidRPr="00764DEF">
          <w:rPr>
            <w:rFonts w:ascii="Times New Roman" w:hAnsi="Times New Roman" w:cs="Times New Roman"/>
            <w:noProof/>
            <w:sz w:val="24"/>
            <w:szCs w:val="24"/>
            <w:lang w:val="en-US"/>
          </w:rPr>
          <w:t xml:space="preserve"> </w:t>
        </w:r>
        <w:r w:rsidR="00D370ED" w:rsidRPr="00764DEF">
          <w:rPr>
            <w:rFonts w:ascii="Times New Roman" w:hAnsi="Times New Roman" w:cs="Times New Roman"/>
            <w:noProof/>
            <w:sz w:val="24"/>
            <w:szCs w:val="24"/>
            <w:lang w:val="en-US"/>
          </w:rPr>
          <w:t xml:space="preserve">Among the </w:t>
        </w:r>
        <w:r w:rsidR="00AB38D4" w:rsidRPr="00764DEF">
          <w:rPr>
            <w:rFonts w:ascii="Times New Roman" w:hAnsi="Times New Roman" w:cs="Times New Roman"/>
            <w:noProof/>
            <w:sz w:val="24"/>
            <w:szCs w:val="24"/>
            <w:lang w:val="en-US"/>
          </w:rPr>
          <w:t>appendicular</w:t>
        </w:r>
        <w:r w:rsidR="00D370ED" w:rsidRPr="00764DEF">
          <w:rPr>
            <w:rFonts w:ascii="Times New Roman" w:hAnsi="Times New Roman" w:cs="Times New Roman"/>
            <w:noProof/>
            <w:sz w:val="24"/>
            <w:szCs w:val="24"/>
            <w:lang w:val="en-US"/>
          </w:rPr>
          <w:t xml:space="preserve"> bones, there is more variability; all ossify first in at least one of the 62 sampled taxa, and three (</w:t>
        </w:r>
        <w:r w:rsidR="00DD2BAC" w:rsidRPr="00764DEF">
          <w:rPr>
            <w:rFonts w:ascii="Times New Roman" w:hAnsi="Times New Roman" w:cs="Times New Roman"/>
            <w:noProof/>
            <w:sz w:val="24"/>
            <w:szCs w:val="24"/>
            <w:lang w:val="en-US"/>
          </w:rPr>
          <w:t>radius, ulna and ilium</w:t>
        </w:r>
        <w:r w:rsidR="00D370ED" w:rsidRPr="00764DEF">
          <w:rPr>
            <w:rFonts w:ascii="Times New Roman" w:hAnsi="Times New Roman" w:cs="Times New Roman"/>
            <w:noProof/>
            <w:sz w:val="24"/>
            <w:szCs w:val="24"/>
            <w:lang w:val="en-US"/>
          </w:rPr>
          <w:t xml:space="preserve">) ossify last in at least </w:t>
        </w:r>
        <w:r w:rsidR="00F5740D" w:rsidRPr="00764DEF">
          <w:rPr>
            <w:rFonts w:ascii="Times New Roman" w:hAnsi="Times New Roman" w:cs="Times New Roman"/>
            <w:noProof/>
            <w:sz w:val="24"/>
            <w:szCs w:val="24"/>
            <w:lang w:val="en-US"/>
          </w:rPr>
          <w:t>one</w:t>
        </w:r>
        <w:r w:rsidR="00D370ED" w:rsidRPr="00764DEF">
          <w:rPr>
            <w:rFonts w:ascii="Times New Roman" w:hAnsi="Times New Roman" w:cs="Times New Roman"/>
            <w:noProof/>
            <w:sz w:val="24"/>
            <w:szCs w:val="24"/>
            <w:lang w:val="en-US"/>
          </w:rPr>
          <w:t xml:space="preserve"> taxon.</w:t>
        </w:r>
      </w:ins>
    </w:p>
    <w:p w14:paraId="1E7AF3D6" w14:textId="431CE327" w:rsidR="00C82A64" w:rsidRPr="00764DEF" w:rsidRDefault="00C82A64" w:rsidP="00C82A64">
      <w:pPr>
        <w:spacing w:line="480" w:lineRule="auto"/>
        <w:ind w:firstLine="709"/>
        <w:outlineLvl w:val="0"/>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Of </w:t>
      </w:r>
      <w:del w:id="90" w:author="Michel Laurin" w:date="2019-07-25T11:50:00Z">
        <w:r>
          <w:rPr>
            <w:rFonts w:ascii="Times New Roman" w:hAnsi="Times New Roman" w:cs="Times New Roman"/>
            <w:noProof/>
            <w:sz w:val="24"/>
            <w:szCs w:val="24"/>
            <w:lang w:val="en-US"/>
          </w:rPr>
          <w:delText>these seven</w:delText>
        </w:r>
      </w:del>
      <w:ins w:id="91" w:author="Michel Laurin" w:date="2019-07-25T11:50:00Z">
        <w:r w:rsidRPr="00764DEF">
          <w:rPr>
            <w:rFonts w:ascii="Times New Roman" w:hAnsi="Times New Roman" w:cs="Times New Roman"/>
            <w:noProof/>
            <w:sz w:val="24"/>
            <w:szCs w:val="24"/>
            <w:lang w:val="en-US"/>
          </w:rPr>
          <w:t xml:space="preserve">the </w:t>
        </w:r>
        <w:r w:rsidR="00F75FA6" w:rsidRPr="00764DEF">
          <w:rPr>
            <w:rFonts w:ascii="Times New Roman" w:hAnsi="Times New Roman" w:cs="Times New Roman"/>
            <w:noProof/>
            <w:sz w:val="24"/>
            <w:szCs w:val="24"/>
            <w:lang w:val="en-US"/>
          </w:rPr>
          <w:t xml:space="preserve">eight </w:t>
        </w:r>
        <w:r w:rsidR="00582B3E" w:rsidRPr="00764DEF">
          <w:rPr>
            <w:rFonts w:ascii="Times New Roman" w:hAnsi="Times New Roman" w:cs="Times New Roman"/>
            <w:noProof/>
            <w:sz w:val="24"/>
            <w:szCs w:val="24"/>
            <w:lang w:val="en-US"/>
          </w:rPr>
          <w:t>cranial</w:t>
        </w:r>
      </w:ins>
      <w:r w:rsidRPr="00764DEF">
        <w:rPr>
          <w:rFonts w:ascii="Times New Roman" w:hAnsi="Times New Roman" w:cs="Times New Roman"/>
          <w:noProof/>
          <w:sz w:val="24"/>
          <w:szCs w:val="24"/>
          <w:lang w:val="en-US"/>
        </w:rPr>
        <w:t xml:space="preserve"> characters, </w:t>
      </w:r>
      <w:r w:rsidRPr="00764DEF">
        <w:rPr>
          <w:rFonts w:ascii="Times New Roman" w:hAnsi="Times New Roman" w:cs="Times New Roman"/>
          <w:i/>
          <w:noProof/>
          <w:sz w:val="24"/>
          <w:szCs w:val="24"/>
          <w:lang w:val="en-US"/>
        </w:rPr>
        <w:t>Sclerocephalus</w:t>
      </w:r>
      <w:r w:rsidRPr="00764DEF">
        <w:rPr>
          <w:rFonts w:ascii="Times New Roman" w:hAnsi="Times New Roman" w:cs="Times New Roman"/>
          <w:noProof/>
          <w:sz w:val="24"/>
          <w:szCs w:val="24"/>
          <w:lang w:val="en-US"/>
        </w:rPr>
        <w:t xml:space="preserve"> cannot presently be scored for the squamosal. </w:t>
      </w:r>
      <w:r w:rsidR="000C4FC5" w:rsidRPr="00764DEF">
        <w:rPr>
          <w:rFonts w:ascii="Times New Roman" w:hAnsi="Times New Roman" w:cs="Times New Roman"/>
          <w:noProof/>
          <w:sz w:val="24"/>
          <w:szCs w:val="24"/>
          <w:lang w:val="en-US"/>
        </w:rPr>
        <w:t xml:space="preserve">Because of the potential importance of </w:t>
      </w:r>
      <w:r w:rsidR="000C4FC5" w:rsidRPr="00764DEF">
        <w:rPr>
          <w:rFonts w:ascii="Times New Roman" w:hAnsi="Times New Roman" w:cs="Times New Roman"/>
          <w:i/>
          <w:noProof/>
          <w:sz w:val="24"/>
          <w:szCs w:val="24"/>
          <w:lang w:val="en-US"/>
        </w:rPr>
        <w:t>Sclerocephalus</w:t>
      </w:r>
      <w:r w:rsidR="000C4FC5" w:rsidRPr="00764DEF">
        <w:rPr>
          <w:rFonts w:ascii="Times New Roman" w:hAnsi="Times New Roman" w:cs="Times New Roman"/>
          <w:noProof/>
          <w:sz w:val="24"/>
          <w:szCs w:val="24"/>
          <w:lang w:val="en-US"/>
        </w:rPr>
        <w:t xml:space="preserve"> as a stem-caecilian according to the DH2 (Fig. 1h) and as one of only three sampled extinct taxa</w:t>
      </w:r>
      <w:ins w:id="92" w:author="Michel Laurin" w:date="2019-07-25T11:50:00Z">
        <w:r w:rsidR="00147B65" w:rsidRPr="00764DEF">
          <w:rPr>
            <w:rFonts w:ascii="Times New Roman" w:hAnsi="Times New Roman" w:cs="Times New Roman"/>
            <w:noProof/>
            <w:sz w:val="24"/>
            <w:szCs w:val="24"/>
            <w:lang w:val="en-US"/>
          </w:rPr>
          <w:t xml:space="preserve"> with any known cranial ossification sequence</w:t>
        </w:r>
      </w:ins>
      <w:r w:rsidR="000C4FC5" w:rsidRPr="00764DEF">
        <w:rPr>
          <w:rFonts w:ascii="Times New Roman" w:hAnsi="Times New Roman" w:cs="Times New Roman"/>
          <w:noProof/>
          <w:sz w:val="24"/>
          <w:szCs w:val="24"/>
          <w:lang w:val="en-US"/>
        </w:rPr>
        <w:t>, w</w:t>
      </w:r>
      <w:r w:rsidRPr="00764DEF">
        <w:rPr>
          <w:rFonts w:ascii="Times New Roman" w:hAnsi="Times New Roman" w:cs="Times New Roman"/>
          <w:noProof/>
          <w:sz w:val="24"/>
          <w:szCs w:val="24"/>
          <w:lang w:val="en-US"/>
        </w:rPr>
        <w:t xml:space="preserve">e ran </w:t>
      </w:r>
      <w:del w:id="93" w:author="Michel Laurin" w:date="2019-07-25T11:50:00Z">
        <w:r>
          <w:rPr>
            <w:rFonts w:ascii="Times New Roman" w:hAnsi="Times New Roman" w:cs="Times New Roman"/>
            <w:noProof/>
            <w:sz w:val="24"/>
            <w:szCs w:val="24"/>
            <w:lang w:val="en-US"/>
          </w:rPr>
          <w:delText xml:space="preserve">all </w:delText>
        </w:r>
      </w:del>
      <w:ins w:id="94" w:author="Michel Laurin" w:date="2019-07-25T11:50:00Z">
        <w:r w:rsidR="005A1549" w:rsidRPr="00764DEF">
          <w:rPr>
            <w:rFonts w:ascii="Times New Roman" w:hAnsi="Times New Roman" w:cs="Times New Roman"/>
            <w:noProof/>
            <w:sz w:val="24"/>
            <w:szCs w:val="24"/>
            <w:lang w:val="en-US"/>
          </w:rPr>
          <w:t xml:space="preserve">variants of the </w:t>
        </w:r>
      </w:ins>
      <w:r w:rsidRPr="00764DEF">
        <w:rPr>
          <w:rFonts w:ascii="Times New Roman" w:hAnsi="Times New Roman" w:cs="Times New Roman"/>
          <w:noProof/>
          <w:sz w:val="24"/>
          <w:szCs w:val="24"/>
          <w:lang w:val="en-US"/>
        </w:rPr>
        <w:t xml:space="preserve">analyses </w:t>
      </w:r>
      <w:del w:id="95" w:author="Michel Laurin" w:date="2019-07-25T11:50:00Z">
        <w:r>
          <w:rPr>
            <w:rFonts w:ascii="Times New Roman" w:hAnsi="Times New Roman" w:cs="Times New Roman"/>
            <w:noProof/>
            <w:sz w:val="24"/>
            <w:szCs w:val="24"/>
            <w:lang w:val="en-US"/>
          </w:rPr>
          <w:delText>twice: once</w:delText>
        </w:r>
      </w:del>
      <w:ins w:id="96" w:author="Michel Laurin" w:date="2019-07-25T11:50:00Z">
        <w:r w:rsidR="002F5EB8" w:rsidRPr="00764DEF">
          <w:rPr>
            <w:rFonts w:ascii="Times New Roman" w:hAnsi="Times New Roman" w:cs="Times New Roman"/>
            <w:noProof/>
            <w:sz w:val="24"/>
            <w:szCs w:val="24"/>
            <w:lang w:val="en-US"/>
          </w:rPr>
          <w:t>of cranial data</w:t>
        </w:r>
      </w:ins>
      <w:r w:rsidR="002F5EB8"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 xml:space="preserve">with </w:t>
      </w:r>
      <w:r w:rsidRPr="00764DEF">
        <w:rPr>
          <w:rFonts w:ascii="Times New Roman" w:hAnsi="Times New Roman" w:cs="Times New Roman"/>
          <w:i/>
          <w:noProof/>
          <w:sz w:val="24"/>
          <w:szCs w:val="24"/>
          <w:lang w:val="en-US"/>
        </w:rPr>
        <w:t>Sclerocephalus</w:t>
      </w:r>
      <w:r w:rsidRPr="00764DEF">
        <w:rPr>
          <w:rFonts w:ascii="Times New Roman" w:hAnsi="Times New Roman" w:cs="Times New Roman"/>
          <w:noProof/>
          <w:sz w:val="24"/>
          <w:szCs w:val="24"/>
          <w:lang w:val="en-US"/>
        </w:rPr>
        <w:t xml:space="preserve"> and six characters</w:t>
      </w:r>
      <w:del w:id="97" w:author="Michel Laurin" w:date="2019-07-25T11:50:00Z">
        <w:r>
          <w:rPr>
            <w:rFonts w:ascii="Times New Roman" w:hAnsi="Times New Roman" w:cs="Times New Roman"/>
            <w:noProof/>
            <w:sz w:val="24"/>
            <w:szCs w:val="24"/>
            <w:lang w:val="en-US"/>
          </w:rPr>
          <w:delText xml:space="preserve">, once </w:delText>
        </w:r>
      </w:del>
      <w:ins w:id="98" w:author="Michel Laurin" w:date="2019-07-25T11:50:00Z">
        <w:r w:rsidR="005A1549" w:rsidRPr="00764DEF">
          <w:rPr>
            <w:rFonts w:ascii="Times New Roman" w:hAnsi="Times New Roman" w:cs="Times New Roman"/>
            <w:noProof/>
            <w:sz w:val="24"/>
            <w:szCs w:val="24"/>
            <w:lang w:val="en-US"/>
          </w:rPr>
          <w:t xml:space="preserve"> (dataset 1)</w:t>
        </w:r>
        <w:r w:rsidRPr="00764DEF">
          <w:rPr>
            <w:rFonts w:ascii="Times New Roman" w:hAnsi="Times New Roman" w:cs="Times New Roman"/>
            <w:noProof/>
            <w:sz w:val="24"/>
            <w:szCs w:val="24"/>
            <w:lang w:val="en-US"/>
          </w:rPr>
          <w:t xml:space="preserve">, </w:t>
        </w:r>
        <w:r w:rsidR="005A1549" w:rsidRPr="00764DEF">
          <w:rPr>
            <w:rFonts w:ascii="Times New Roman" w:hAnsi="Times New Roman" w:cs="Times New Roman"/>
            <w:noProof/>
            <w:sz w:val="24"/>
            <w:szCs w:val="24"/>
            <w:lang w:val="en-US"/>
          </w:rPr>
          <w:t xml:space="preserve">and </w:t>
        </w:r>
      </w:ins>
      <w:r w:rsidRPr="00764DEF">
        <w:rPr>
          <w:rFonts w:ascii="Times New Roman" w:hAnsi="Times New Roman" w:cs="Times New Roman"/>
          <w:noProof/>
          <w:sz w:val="24"/>
          <w:szCs w:val="24"/>
          <w:lang w:val="en-US"/>
        </w:rPr>
        <w:t xml:space="preserve">without </w:t>
      </w:r>
      <w:r w:rsidRPr="00764DEF">
        <w:rPr>
          <w:rFonts w:ascii="Times New Roman" w:hAnsi="Times New Roman" w:cs="Times New Roman"/>
          <w:i/>
          <w:noProof/>
          <w:sz w:val="24"/>
          <w:szCs w:val="24"/>
          <w:lang w:val="en-US"/>
        </w:rPr>
        <w:t>Sclerocephalus</w:t>
      </w:r>
      <w:r w:rsidRPr="00764DEF">
        <w:rPr>
          <w:rFonts w:ascii="Times New Roman" w:hAnsi="Times New Roman" w:cs="Times New Roman"/>
          <w:noProof/>
          <w:sz w:val="24"/>
          <w:szCs w:val="24"/>
          <w:lang w:val="en-US"/>
        </w:rPr>
        <w:t xml:space="preserve"> and with seven characters</w:t>
      </w:r>
      <w:del w:id="99" w:author="Michel Laurin" w:date="2019-07-25T11:50:00Z">
        <w:r>
          <w:rPr>
            <w:rFonts w:ascii="Times New Roman" w:hAnsi="Times New Roman" w:cs="Times New Roman"/>
            <w:noProof/>
            <w:sz w:val="24"/>
            <w:szCs w:val="24"/>
            <w:lang w:val="en-US"/>
          </w:rPr>
          <w:delText xml:space="preserve">. </w:delText>
        </w:r>
        <w:r w:rsidR="000C4FC5">
          <w:rPr>
            <w:rFonts w:ascii="Times New Roman" w:hAnsi="Times New Roman" w:cs="Times New Roman"/>
            <w:noProof/>
            <w:sz w:val="24"/>
            <w:szCs w:val="24"/>
            <w:lang w:val="en-US"/>
          </w:rPr>
          <w:delText>T</w:delText>
        </w:r>
        <w:r>
          <w:rPr>
            <w:rFonts w:ascii="Times New Roman" w:hAnsi="Times New Roman" w:cs="Times New Roman"/>
            <w:noProof/>
            <w:sz w:val="24"/>
            <w:szCs w:val="24"/>
            <w:lang w:val="en-US"/>
          </w:rPr>
          <w:delText xml:space="preserve">he first set of analyses is presented </w:delText>
        </w:r>
        <w:r w:rsidR="00E93FA0">
          <w:rPr>
            <w:rFonts w:ascii="Times New Roman" w:hAnsi="Times New Roman" w:cs="Times New Roman"/>
            <w:noProof/>
            <w:sz w:val="24"/>
            <w:szCs w:val="24"/>
            <w:lang w:val="en-US"/>
          </w:rPr>
          <w:delText>in Tables 1 and 3</w:delText>
        </w:r>
        <w:r>
          <w:rPr>
            <w:rFonts w:ascii="Times New Roman" w:hAnsi="Times New Roman" w:cs="Times New Roman"/>
            <w:noProof/>
            <w:sz w:val="24"/>
            <w:szCs w:val="24"/>
            <w:lang w:val="en-US"/>
          </w:rPr>
          <w:delText xml:space="preserve">; the second set gave very similar results and is presented in </w:delText>
        </w:r>
        <w:r w:rsidR="00E93FA0">
          <w:rPr>
            <w:rFonts w:ascii="Times New Roman" w:hAnsi="Times New Roman" w:cs="Times New Roman"/>
            <w:noProof/>
            <w:sz w:val="24"/>
            <w:szCs w:val="24"/>
            <w:lang w:val="en-US"/>
          </w:rPr>
          <w:delText>Tables</w:delText>
        </w:r>
      </w:del>
      <w:ins w:id="100" w:author="Michel Laurin" w:date="2019-07-25T11:50:00Z">
        <w:r w:rsidR="005A1549" w:rsidRPr="00764DEF">
          <w:rPr>
            <w:rFonts w:ascii="Times New Roman" w:hAnsi="Times New Roman" w:cs="Times New Roman"/>
            <w:noProof/>
            <w:sz w:val="24"/>
            <w:szCs w:val="24"/>
            <w:lang w:val="en-US"/>
          </w:rPr>
          <w:t xml:space="preserve"> (dataset</w:t>
        </w:r>
      </w:ins>
      <w:r w:rsidR="005A1549" w:rsidRPr="00764DEF">
        <w:rPr>
          <w:rFonts w:ascii="Times New Roman" w:hAnsi="Times New Roman" w:cs="Times New Roman"/>
          <w:noProof/>
          <w:sz w:val="24"/>
          <w:szCs w:val="24"/>
          <w:lang w:val="en-US"/>
        </w:rPr>
        <w:t xml:space="preserve"> 2</w:t>
      </w:r>
      <w:del w:id="101" w:author="Michel Laurin" w:date="2019-07-25T11:50:00Z">
        <w:r w:rsidR="00E93FA0">
          <w:rPr>
            <w:rFonts w:ascii="Times New Roman" w:hAnsi="Times New Roman" w:cs="Times New Roman"/>
            <w:noProof/>
            <w:sz w:val="24"/>
            <w:szCs w:val="24"/>
            <w:lang w:val="en-US"/>
          </w:rPr>
          <w:delText xml:space="preserve"> and 4</w:delText>
        </w:r>
        <w:r>
          <w:rPr>
            <w:rFonts w:ascii="Times New Roman" w:hAnsi="Times New Roman" w:cs="Times New Roman"/>
            <w:noProof/>
            <w:sz w:val="24"/>
            <w:szCs w:val="24"/>
            <w:lang w:val="en-US"/>
          </w:rPr>
          <w:delText>.</w:delText>
        </w:r>
      </w:del>
      <w:ins w:id="102" w:author="Michel Laurin" w:date="2019-07-25T11:50:00Z">
        <w:r w:rsidR="005A1549" w:rsidRPr="00764DEF">
          <w:rPr>
            <w:rFonts w:ascii="Times New Roman" w:hAnsi="Times New Roman" w:cs="Times New Roman"/>
            <w:noProof/>
            <w:sz w:val="24"/>
            <w:szCs w:val="24"/>
            <w:lang w:val="en-US"/>
          </w:rPr>
          <w:t>; see Table 1)</w:t>
        </w:r>
        <w:r w:rsidR="009B7C7F" w:rsidRPr="00764DEF">
          <w:rPr>
            <w:rFonts w:ascii="Times New Roman" w:hAnsi="Times New Roman" w:cs="Times New Roman"/>
            <w:noProof/>
            <w:sz w:val="24"/>
            <w:szCs w:val="24"/>
            <w:lang w:val="en-US"/>
          </w:rPr>
          <w:t>.</w:t>
        </w:r>
      </w:ins>
    </w:p>
    <w:p w14:paraId="6DE925B1" w14:textId="46433332" w:rsidR="00527E40" w:rsidRPr="00764DEF" w:rsidRDefault="00536306" w:rsidP="00C82A64">
      <w:pPr>
        <w:spacing w:line="480" w:lineRule="auto"/>
        <w:ind w:firstLine="709"/>
        <w:outlineLvl w:val="0"/>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Due to the </w:t>
      </w:r>
      <w:del w:id="103" w:author="Michel Laurin" w:date="2019-07-25T11:50:00Z">
        <w:r>
          <w:rPr>
            <w:rFonts w:ascii="Times New Roman" w:hAnsi="Times New Roman" w:cs="Times New Roman"/>
            <w:noProof/>
            <w:sz w:val="24"/>
            <w:szCs w:val="24"/>
            <w:lang w:val="en-US"/>
          </w:rPr>
          <w:delText>scarcity of clear homologies</w:delText>
        </w:r>
      </w:del>
      <w:ins w:id="104" w:author="Michel Laurin" w:date="2019-07-25T11:50:00Z">
        <w:r w:rsidRPr="00764DEF">
          <w:rPr>
            <w:rFonts w:ascii="Times New Roman" w:hAnsi="Times New Roman" w:cs="Times New Roman"/>
            <w:noProof/>
            <w:sz w:val="24"/>
            <w:szCs w:val="24"/>
            <w:lang w:val="en-US"/>
          </w:rPr>
          <w:t>homolog</w:t>
        </w:r>
        <w:r w:rsidR="00F04AB7" w:rsidRPr="00764DEF">
          <w:rPr>
            <w:rFonts w:ascii="Times New Roman" w:hAnsi="Times New Roman" w:cs="Times New Roman"/>
            <w:noProof/>
            <w:sz w:val="24"/>
            <w:szCs w:val="24"/>
            <w:lang w:val="en-US"/>
          </w:rPr>
          <w:t>y problems</w:t>
        </w:r>
      </w:ins>
      <w:r w:rsidRPr="00764DEF">
        <w:rPr>
          <w:rFonts w:ascii="Times New Roman" w:hAnsi="Times New Roman" w:cs="Times New Roman"/>
          <w:noProof/>
          <w:sz w:val="24"/>
          <w:szCs w:val="24"/>
          <w:lang w:val="en-US"/>
        </w:rPr>
        <w:t xml:space="preserve"> between the skull bones of tetrapods and actinopterygians</w:t>
      </w:r>
      <w:ins w:id="105" w:author="Michel Laurin" w:date="2019-07-25T11:50:00Z">
        <w:r w:rsidR="008F3B5B" w:rsidRPr="00764DEF">
          <w:rPr>
            <w:rFonts w:ascii="Times New Roman" w:hAnsi="Times New Roman" w:cs="Times New Roman"/>
            <w:noProof/>
            <w:sz w:val="24"/>
            <w:szCs w:val="24"/>
            <w:lang w:val="en-US"/>
          </w:rPr>
          <w:t xml:space="preserve"> and missing data</w:t>
        </w:r>
      </w:ins>
      <w:r w:rsidR="00527E40" w:rsidRPr="00764DEF">
        <w:rPr>
          <w:rFonts w:ascii="Times New Roman" w:hAnsi="Times New Roman" w:cs="Times New Roman"/>
          <w:noProof/>
          <w:sz w:val="24"/>
          <w:szCs w:val="24"/>
          <w:lang w:val="en-US"/>
        </w:rPr>
        <w:t xml:space="preserve">, we had to omit </w:t>
      </w:r>
      <w:r w:rsidRPr="00764DEF">
        <w:rPr>
          <w:rFonts w:ascii="Times New Roman" w:hAnsi="Times New Roman" w:cs="Times New Roman"/>
          <w:noProof/>
          <w:sz w:val="24"/>
          <w:szCs w:val="24"/>
          <w:lang w:val="en-US"/>
        </w:rPr>
        <w:t xml:space="preserve">all actinopterygians </w:t>
      </w:r>
      <w:r w:rsidR="00527E40" w:rsidRPr="00764DEF">
        <w:rPr>
          <w:rFonts w:ascii="Times New Roman" w:hAnsi="Times New Roman" w:cs="Times New Roman"/>
          <w:noProof/>
          <w:sz w:val="24"/>
          <w:szCs w:val="24"/>
          <w:lang w:val="en-US"/>
        </w:rPr>
        <w:t xml:space="preserve">from our analyses. As cranial ossification sequences remain unknown for </w:t>
      </w:r>
      <w:ins w:id="106" w:author="Michel Laurin" w:date="2019-07-25T11:50:00Z">
        <w:r w:rsidR="008F3B5B" w:rsidRPr="00764DEF">
          <w:rPr>
            <w:rFonts w:ascii="Times New Roman" w:hAnsi="Times New Roman" w:cs="Times New Roman"/>
            <w:noProof/>
            <w:sz w:val="24"/>
            <w:szCs w:val="24"/>
            <w:lang w:val="en-US"/>
          </w:rPr>
          <w:t xml:space="preserve">extant </w:t>
        </w:r>
      </w:ins>
      <w:r w:rsidR="00527E40" w:rsidRPr="00764DEF">
        <w:rPr>
          <w:rFonts w:ascii="Times New Roman" w:hAnsi="Times New Roman" w:cs="Times New Roman"/>
          <w:noProof/>
          <w:sz w:val="24"/>
          <w:szCs w:val="24"/>
          <w:lang w:val="en-US"/>
        </w:rPr>
        <w:t xml:space="preserve">finned sarcopterygians (except perhaps lungfish, whose skull bones </w:t>
      </w:r>
      <w:r w:rsidR="00B33B06" w:rsidRPr="00764DEF">
        <w:rPr>
          <w:rFonts w:ascii="Times New Roman" w:hAnsi="Times New Roman" w:cs="Times New Roman"/>
          <w:noProof/>
          <w:sz w:val="24"/>
          <w:szCs w:val="24"/>
          <w:lang w:val="en-US"/>
        </w:rPr>
        <w:t>seem</w:t>
      </w:r>
      <w:r w:rsidR="00527E40" w:rsidRPr="00764DEF">
        <w:rPr>
          <w:rFonts w:ascii="Times New Roman" w:hAnsi="Times New Roman" w:cs="Times New Roman"/>
          <w:noProof/>
          <w:sz w:val="24"/>
          <w:szCs w:val="24"/>
          <w:lang w:val="en-US"/>
        </w:rPr>
        <w:t xml:space="preserve"> mostly impossible to homologize), our analyses</w:t>
      </w:r>
      <w:r w:rsidR="00AB38D4" w:rsidRPr="00764DEF">
        <w:rPr>
          <w:rFonts w:ascii="Times New Roman" w:hAnsi="Times New Roman" w:cs="Times New Roman"/>
          <w:noProof/>
          <w:sz w:val="24"/>
          <w:szCs w:val="24"/>
          <w:lang w:val="en-US"/>
        </w:rPr>
        <w:t xml:space="preserve"> </w:t>
      </w:r>
      <w:ins w:id="107" w:author="Michel Laurin" w:date="2019-07-25T11:50:00Z">
        <w:r w:rsidR="00AB38D4" w:rsidRPr="00764DEF">
          <w:rPr>
            <w:rFonts w:ascii="Times New Roman" w:hAnsi="Times New Roman" w:cs="Times New Roman"/>
            <w:noProof/>
            <w:sz w:val="24"/>
            <w:szCs w:val="24"/>
            <w:lang w:val="en-US"/>
          </w:rPr>
          <w:t>of those data</w:t>
        </w:r>
        <w:r w:rsidR="00527E40" w:rsidRPr="00764DEF">
          <w:rPr>
            <w:rFonts w:ascii="Times New Roman" w:hAnsi="Times New Roman" w:cs="Times New Roman"/>
            <w:noProof/>
            <w:sz w:val="24"/>
            <w:szCs w:val="24"/>
            <w:lang w:val="en-US"/>
          </w:rPr>
          <w:t xml:space="preserve"> </w:t>
        </w:r>
      </w:ins>
      <w:r w:rsidR="00527E40" w:rsidRPr="00764DEF">
        <w:rPr>
          <w:rFonts w:ascii="Times New Roman" w:hAnsi="Times New Roman" w:cs="Times New Roman"/>
          <w:noProof/>
          <w:sz w:val="24"/>
          <w:szCs w:val="24"/>
          <w:lang w:val="en-US"/>
        </w:rPr>
        <w:t>are restricted to limbed vertebrates</w:t>
      </w:r>
      <w:ins w:id="108" w:author="Michel Laurin" w:date="2019-07-25T11:50:00Z">
        <w:r w:rsidR="00527E40" w:rsidRPr="00764DEF">
          <w:rPr>
            <w:rFonts w:ascii="Times New Roman" w:hAnsi="Times New Roman" w:cs="Times New Roman"/>
            <w:noProof/>
            <w:sz w:val="24"/>
            <w:szCs w:val="24"/>
            <w:lang w:val="en-US"/>
          </w:rPr>
          <w:t>.</w:t>
        </w:r>
        <w:r w:rsidR="00B36D17" w:rsidRPr="00764DEF">
          <w:rPr>
            <w:rFonts w:ascii="Times New Roman" w:hAnsi="Times New Roman" w:cs="Times New Roman"/>
            <w:noProof/>
            <w:sz w:val="24"/>
            <w:szCs w:val="24"/>
            <w:lang w:val="en-US"/>
          </w:rPr>
          <w:t xml:space="preserve"> However, for </w:t>
        </w:r>
        <w:r w:rsidR="00AB38D4" w:rsidRPr="00764DEF">
          <w:rPr>
            <w:rFonts w:ascii="Times New Roman" w:hAnsi="Times New Roman" w:cs="Times New Roman"/>
            <w:noProof/>
            <w:sz w:val="24"/>
            <w:szCs w:val="24"/>
            <w:lang w:val="en-US"/>
          </w:rPr>
          <w:t>appendicular</w:t>
        </w:r>
        <w:r w:rsidR="00B36D17" w:rsidRPr="00764DEF">
          <w:rPr>
            <w:rFonts w:ascii="Times New Roman" w:hAnsi="Times New Roman" w:cs="Times New Roman"/>
            <w:noProof/>
            <w:sz w:val="24"/>
            <w:szCs w:val="24"/>
            <w:lang w:val="en-US"/>
          </w:rPr>
          <w:t xml:space="preserve"> data, we </w:t>
        </w:r>
        <w:r w:rsidR="00AB38D4" w:rsidRPr="00764DEF">
          <w:rPr>
            <w:rFonts w:ascii="Times New Roman" w:hAnsi="Times New Roman" w:cs="Times New Roman"/>
            <w:noProof/>
            <w:sz w:val="24"/>
            <w:szCs w:val="24"/>
            <w:lang w:val="en-US"/>
          </w:rPr>
          <w:t xml:space="preserve">were able to </w:t>
        </w:r>
        <w:r w:rsidR="00B36D17" w:rsidRPr="00764DEF">
          <w:rPr>
            <w:rFonts w:ascii="Times New Roman" w:hAnsi="Times New Roman" w:cs="Times New Roman"/>
            <w:noProof/>
            <w:sz w:val="24"/>
            <w:szCs w:val="24"/>
            <w:lang w:val="en-US"/>
          </w:rPr>
          <w:t xml:space="preserve">include the </w:t>
        </w:r>
        <w:r w:rsidR="00F5740D" w:rsidRPr="00764DEF">
          <w:rPr>
            <w:rFonts w:ascii="Times New Roman" w:hAnsi="Times New Roman" w:cs="Times New Roman"/>
            <w:noProof/>
            <w:sz w:val="24"/>
            <w:szCs w:val="24"/>
            <w:lang w:val="en-US"/>
          </w:rPr>
          <w:t xml:space="preserve">Devonian </w:t>
        </w:r>
        <w:r w:rsidR="00B36D17" w:rsidRPr="00764DEF">
          <w:rPr>
            <w:rFonts w:ascii="Times New Roman" w:hAnsi="Times New Roman" w:cs="Times New Roman"/>
            <w:noProof/>
            <w:sz w:val="24"/>
            <w:szCs w:val="24"/>
            <w:lang w:val="en-US"/>
          </w:rPr>
          <w:t xml:space="preserve">tristichopterid </w:t>
        </w:r>
        <w:r w:rsidR="00B36D17" w:rsidRPr="00764DEF">
          <w:rPr>
            <w:rFonts w:ascii="Times New Roman" w:hAnsi="Times New Roman" w:cs="Times New Roman"/>
            <w:i/>
            <w:noProof/>
            <w:sz w:val="24"/>
            <w:szCs w:val="24"/>
            <w:lang w:val="en-US"/>
          </w:rPr>
          <w:t>Eusthenopteron foordi</w:t>
        </w:r>
      </w:ins>
      <w:r w:rsidR="00B36D17" w:rsidRPr="00764DEF">
        <w:rPr>
          <w:rFonts w:ascii="Times New Roman" w:hAnsi="Times New Roman" w:cs="Times New Roman"/>
          <w:noProof/>
          <w:sz w:val="24"/>
          <w:szCs w:val="24"/>
          <w:lang w:val="en-US"/>
        </w:rPr>
        <w:t>.</w:t>
      </w:r>
    </w:p>
    <w:p w14:paraId="2457E60C" w14:textId="15C3F9CB" w:rsidR="00CD7484" w:rsidRPr="00764DEF" w:rsidRDefault="003B0047" w:rsidP="00215AE1">
      <w:pPr>
        <w:spacing w:line="480" w:lineRule="auto"/>
        <w:ind w:firstLine="709"/>
        <w:outlineLvl w:val="0"/>
        <w:rPr>
          <w:ins w:id="109" w:author="Michel Laurin" w:date="2019-07-25T11:50:00Z"/>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Unfortunately, </w:t>
      </w:r>
      <w:del w:id="110" w:author="Michel Laurin" w:date="2019-07-25T11:50:00Z">
        <w:r w:rsidRPr="00C84817">
          <w:rPr>
            <w:rFonts w:ascii="Times New Roman" w:hAnsi="Times New Roman" w:cs="Times New Roman"/>
            <w:noProof/>
            <w:sz w:val="24"/>
            <w:szCs w:val="24"/>
            <w:lang w:val="en-US"/>
          </w:rPr>
          <w:delText>no</w:delText>
        </w:r>
      </w:del>
      <w:ins w:id="111" w:author="Michel Laurin" w:date="2019-07-25T11:50:00Z">
        <w:r w:rsidR="00937B3C" w:rsidRPr="00764DEF">
          <w:rPr>
            <w:rFonts w:ascii="Times New Roman" w:hAnsi="Times New Roman" w:cs="Times New Roman"/>
            <w:noProof/>
            <w:sz w:val="24"/>
            <w:szCs w:val="24"/>
            <w:lang w:val="en-US"/>
          </w:rPr>
          <w:t>the only</w:t>
        </w:r>
      </w:ins>
      <w:r w:rsidR="00937B3C" w:rsidRPr="00764DEF">
        <w:rPr>
          <w:rFonts w:ascii="Times New Roman" w:hAnsi="Times New Roman" w:cs="Times New Roman"/>
          <w:noProof/>
          <w:sz w:val="24"/>
          <w:szCs w:val="24"/>
          <w:lang w:val="en-US"/>
        </w:rPr>
        <w:t xml:space="preserve"> </w:t>
      </w:r>
      <w:r w:rsidR="00645B9E" w:rsidRPr="00764DEF">
        <w:rPr>
          <w:rFonts w:ascii="Times New Roman" w:hAnsi="Times New Roman" w:cs="Times New Roman"/>
          <w:noProof/>
          <w:sz w:val="24"/>
          <w:szCs w:val="24"/>
          <w:lang w:val="en-US"/>
        </w:rPr>
        <w:t xml:space="preserve">cranial </w:t>
      </w:r>
      <w:r w:rsidRPr="00764DEF">
        <w:rPr>
          <w:rFonts w:ascii="Times New Roman" w:hAnsi="Times New Roman" w:cs="Times New Roman"/>
          <w:noProof/>
          <w:sz w:val="24"/>
          <w:szCs w:val="24"/>
          <w:lang w:val="en-US"/>
        </w:rPr>
        <w:t xml:space="preserve">ossification sequence </w:t>
      </w:r>
      <w:del w:id="112" w:author="Michel Laurin" w:date="2019-07-25T11:50:00Z">
        <w:r w:rsidR="002B4435" w:rsidRPr="00C84817">
          <w:rPr>
            <w:rFonts w:ascii="Times New Roman" w:hAnsi="Times New Roman" w:cs="Times New Roman"/>
            <w:noProof/>
            <w:sz w:val="24"/>
            <w:szCs w:val="24"/>
            <w:lang w:val="en-US"/>
          </w:rPr>
          <w:delText xml:space="preserve">is </w:delText>
        </w:r>
      </w:del>
      <w:r w:rsidRPr="00764DEF">
        <w:rPr>
          <w:rFonts w:ascii="Times New Roman" w:hAnsi="Times New Roman" w:cs="Times New Roman"/>
          <w:noProof/>
          <w:sz w:val="24"/>
          <w:szCs w:val="24"/>
          <w:lang w:val="en-US"/>
        </w:rPr>
        <w:t xml:space="preserve">available for any </w:t>
      </w:r>
      <w:ins w:id="113" w:author="Michel Laurin" w:date="2019-07-25T11:50:00Z">
        <w:r w:rsidR="002B7934" w:rsidRPr="00764DEF">
          <w:rPr>
            <w:rFonts w:ascii="Times New Roman" w:hAnsi="Times New Roman" w:cs="Times New Roman"/>
            <w:noProof/>
            <w:sz w:val="24"/>
            <w:szCs w:val="24"/>
            <w:lang w:val="en-US"/>
          </w:rPr>
          <w:t xml:space="preserve">supposed </w:t>
        </w:r>
      </w:ins>
      <w:r w:rsidR="002B7934" w:rsidRPr="00764DEF">
        <w:rPr>
          <w:rFonts w:ascii="Times New Roman" w:hAnsi="Times New Roman" w:cs="Times New Roman"/>
          <w:noProof/>
          <w:sz w:val="24"/>
          <w:szCs w:val="24"/>
          <w:lang w:val="en-US"/>
        </w:rPr>
        <w:t>lepospondyl</w:t>
      </w:r>
      <w:del w:id="114" w:author="Michel Laurin" w:date="2019-07-25T11:50:00Z">
        <w:r w:rsidR="000C4FC5">
          <w:rPr>
            <w:rFonts w:ascii="Times New Roman" w:hAnsi="Times New Roman" w:cs="Times New Roman"/>
            <w:noProof/>
            <w:sz w:val="24"/>
            <w:szCs w:val="24"/>
            <w:lang w:val="en-US"/>
          </w:rPr>
          <w:delText xml:space="preserve"> or possible lepospondyl</w:delText>
        </w:r>
        <w:r w:rsidR="00645B9E">
          <w:rPr>
            <w:rFonts w:ascii="Times New Roman" w:hAnsi="Times New Roman" w:cs="Times New Roman"/>
            <w:noProof/>
            <w:sz w:val="24"/>
            <w:szCs w:val="24"/>
            <w:lang w:val="en-US"/>
          </w:rPr>
          <w:delText xml:space="preserve"> </w:delText>
        </w:r>
        <w:r w:rsidR="00474AE7">
          <w:rPr>
            <w:rFonts w:ascii="Times New Roman" w:hAnsi="Times New Roman" w:cs="Times New Roman"/>
            <w:noProof/>
            <w:sz w:val="24"/>
            <w:szCs w:val="24"/>
            <w:lang w:val="en-US"/>
          </w:rPr>
          <w:delText>except</w:delText>
        </w:r>
        <w:r w:rsidR="00583117">
          <w:rPr>
            <w:rFonts w:ascii="Times New Roman" w:hAnsi="Times New Roman" w:cs="Times New Roman"/>
            <w:noProof/>
            <w:sz w:val="24"/>
            <w:szCs w:val="24"/>
            <w:lang w:val="en-US"/>
          </w:rPr>
          <w:delText xml:space="preserve"> </w:delText>
        </w:r>
        <w:r w:rsidR="00645B9E">
          <w:rPr>
            <w:rFonts w:ascii="Times New Roman" w:hAnsi="Times New Roman" w:cs="Times New Roman"/>
            <w:noProof/>
            <w:sz w:val="24"/>
            <w:szCs w:val="24"/>
            <w:lang w:val="en-US"/>
          </w:rPr>
          <w:delText xml:space="preserve">the highly apomorphic </w:delText>
        </w:r>
      </w:del>
      <w:ins w:id="115" w:author="Michel Laurin" w:date="2019-07-25T11:50:00Z">
        <w:r w:rsidR="00A34371" w:rsidRPr="00764DEF">
          <w:rPr>
            <w:rFonts w:ascii="Times New Roman" w:hAnsi="Times New Roman" w:cs="Times New Roman"/>
            <w:noProof/>
            <w:sz w:val="24"/>
            <w:szCs w:val="24"/>
            <w:lang w:val="en-US"/>
          </w:rPr>
          <w:t>, that of</w:t>
        </w:r>
        <w:r w:rsidR="002B7934" w:rsidRPr="00764DEF">
          <w:rPr>
            <w:rFonts w:ascii="Times New Roman" w:hAnsi="Times New Roman" w:cs="Times New Roman"/>
            <w:noProof/>
            <w:sz w:val="24"/>
            <w:szCs w:val="24"/>
            <w:lang w:val="en-US"/>
          </w:rPr>
          <w:t xml:space="preserve"> the </w:t>
        </w:r>
      </w:ins>
      <w:r w:rsidR="002B7934" w:rsidRPr="00764DEF">
        <w:rPr>
          <w:rFonts w:ascii="Times New Roman" w:hAnsi="Times New Roman" w:cs="Times New Roman"/>
          <w:noProof/>
          <w:sz w:val="24"/>
          <w:szCs w:val="24"/>
          <w:lang w:val="en-US"/>
        </w:rPr>
        <w:t>aïstopod</w:t>
      </w:r>
      <w:r w:rsidR="00645B9E" w:rsidRPr="00764DEF">
        <w:rPr>
          <w:rFonts w:ascii="Times New Roman" w:hAnsi="Times New Roman" w:cs="Times New Roman"/>
          <w:noProof/>
          <w:sz w:val="24"/>
          <w:szCs w:val="24"/>
          <w:lang w:val="en-US"/>
        </w:rPr>
        <w:t xml:space="preserve"> </w:t>
      </w:r>
      <w:r w:rsidR="00645B9E" w:rsidRPr="00764DEF">
        <w:rPr>
          <w:rFonts w:ascii="Times New Roman" w:hAnsi="Times New Roman" w:cs="Times New Roman"/>
          <w:i/>
          <w:noProof/>
          <w:sz w:val="24"/>
          <w:szCs w:val="24"/>
          <w:lang w:val="en-US"/>
        </w:rPr>
        <w:t>Phlegethontia</w:t>
      </w:r>
      <w:del w:id="116" w:author="Michel Laurin" w:date="2019-07-25T11:50:00Z">
        <w:r w:rsidR="00645B9E">
          <w:rPr>
            <w:rFonts w:ascii="Times New Roman" w:hAnsi="Times New Roman" w:cs="Times New Roman"/>
            <w:noProof/>
            <w:sz w:val="24"/>
            <w:szCs w:val="24"/>
            <w:lang w:val="en-US"/>
          </w:rPr>
          <w:delText xml:space="preserve">, for which </w:delText>
        </w:r>
      </w:del>
      <w:ins w:id="117" w:author="Michel Laurin" w:date="2019-07-25T11:50:00Z">
        <w:r w:rsidR="00A34371" w:rsidRPr="00764DEF">
          <w:rPr>
            <w:rFonts w:ascii="Times New Roman" w:hAnsi="Times New Roman" w:cs="Times New Roman"/>
            <w:i/>
            <w:noProof/>
            <w:sz w:val="24"/>
            <w:szCs w:val="24"/>
            <w:lang w:val="en-US"/>
          </w:rPr>
          <w:t xml:space="preserve"> longissima</w:t>
        </w:r>
        <w:r w:rsidR="00645B9E" w:rsidRPr="00764DEF">
          <w:rPr>
            <w:rFonts w:ascii="Times New Roman" w:hAnsi="Times New Roman" w:cs="Times New Roman"/>
            <w:noProof/>
            <w:sz w:val="24"/>
            <w:szCs w:val="24"/>
            <w:lang w:val="en-US"/>
          </w:rPr>
          <w:t xml:space="preserve">, </w:t>
        </w:r>
        <w:r w:rsidR="00A34371" w:rsidRPr="00764DEF">
          <w:rPr>
            <w:rFonts w:ascii="Times New Roman" w:hAnsi="Times New Roman" w:cs="Times New Roman"/>
            <w:noProof/>
            <w:sz w:val="24"/>
            <w:szCs w:val="24"/>
            <w:lang w:val="en-US"/>
          </w:rPr>
          <w:t>is documented fr</w:t>
        </w:r>
        <w:r w:rsidR="009B7C7F" w:rsidRPr="00764DEF">
          <w:rPr>
            <w:rFonts w:ascii="Times New Roman" w:hAnsi="Times New Roman" w:cs="Times New Roman"/>
            <w:noProof/>
            <w:sz w:val="24"/>
            <w:szCs w:val="24"/>
            <w:lang w:val="en-US"/>
          </w:rPr>
          <w:t>om</w:t>
        </w:r>
        <w:r w:rsidR="00A34371" w:rsidRPr="00764DEF">
          <w:rPr>
            <w:rFonts w:ascii="Times New Roman" w:hAnsi="Times New Roman" w:cs="Times New Roman"/>
            <w:noProof/>
            <w:sz w:val="24"/>
            <w:szCs w:val="24"/>
            <w:lang w:val="en-US"/>
          </w:rPr>
          <w:t xml:space="preserve"> only</w:t>
        </w:r>
        <w:r w:rsidR="00645B9E" w:rsidRPr="00764DEF">
          <w:rPr>
            <w:rFonts w:ascii="Times New Roman" w:hAnsi="Times New Roman" w:cs="Times New Roman"/>
            <w:noProof/>
            <w:sz w:val="24"/>
            <w:szCs w:val="24"/>
            <w:lang w:val="en-US"/>
          </w:rPr>
          <w:t xml:space="preserve"> </w:t>
        </w:r>
      </w:ins>
      <w:r w:rsidR="00645B9E" w:rsidRPr="00764DEF">
        <w:rPr>
          <w:rFonts w:ascii="Times New Roman" w:hAnsi="Times New Roman" w:cs="Times New Roman"/>
          <w:noProof/>
          <w:sz w:val="24"/>
          <w:szCs w:val="24"/>
          <w:lang w:val="en-US"/>
        </w:rPr>
        <w:t xml:space="preserve">three </w:t>
      </w:r>
      <w:del w:id="118" w:author="Michel Laurin" w:date="2019-07-25T11:50:00Z">
        <w:r w:rsidR="00645B9E">
          <w:rPr>
            <w:rFonts w:ascii="Times New Roman" w:hAnsi="Times New Roman" w:cs="Times New Roman"/>
            <w:noProof/>
            <w:sz w:val="24"/>
            <w:szCs w:val="24"/>
            <w:lang w:val="en-US"/>
          </w:rPr>
          <w:lastRenderedPageBreak/>
          <w:delText xml:space="preserve">cranial </w:delText>
        </w:r>
      </w:del>
      <w:r w:rsidR="00645B9E" w:rsidRPr="00764DEF">
        <w:rPr>
          <w:rFonts w:ascii="Times New Roman" w:hAnsi="Times New Roman" w:cs="Times New Roman"/>
          <w:noProof/>
          <w:sz w:val="24"/>
          <w:szCs w:val="24"/>
          <w:lang w:val="en-US"/>
        </w:rPr>
        <w:t>ossification st</w:t>
      </w:r>
      <w:r w:rsidR="000C6421" w:rsidRPr="00764DEF">
        <w:rPr>
          <w:rFonts w:ascii="Times New Roman" w:hAnsi="Times New Roman" w:cs="Times New Roman"/>
          <w:noProof/>
          <w:sz w:val="24"/>
          <w:szCs w:val="24"/>
          <w:lang w:val="en-US"/>
        </w:rPr>
        <w:t xml:space="preserve">ages </w:t>
      </w:r>
      <w:del w:id="119" w:author="Michel Laurin" w:date="2019-07-25T11:50:00Z">
        <w:r w:rsidR="000C6421">
          <w:rPr>
            <w:rFonts w:ascii="Times New Roman" w:hAnsi="Times New Roman" w:cs="Times New Roman"/>
            <w:noProof/>
            <w:sz w:val="24"/>
            <w:szCs w:val="24"/>
            <w:lang w:val="en-US"/>
          </w:rPr>
          <w:delText xml:space="preserve">are known </w:delText>
        </w:r>
      </w:del>
      <w:r w:rsidR="00D05AA9" w:rsidRPr="00764DEF">
        <w:rPr>
          <w:rFonts w:ascii="Times New Roman" w:hAnsi="Times New Roman" w:cs="Times New Roman"/>
          <w:noProof/>
          <w:sz w:val="24"/>
          <w:szCs w:val="24"/>
          <w:lang w:val="en-US"/>
        </w:rPr>
        <w:t>(</w:t>
      </w:r>
      <w:r w:rsidR="000C6421" w:rsidRPr="00764DEF">
        <w:rPr>
          <w:rFonts w:ascii="Times New Roman" w:hAnsi="Times New Roman" w:cs="Times New Roman"/>
          <w:noProof/>
          <w:sz w:val="24"/>
          <w:szCs w:val="24"/>
          <w:lang w:val="en-US"/>
        </w:rPr>
        <w:t>Anderson et al.</w:t>
      </w:r>
      <w:r w:rsidR="00645B9E" w:rsidRPr="00764DEF">
        <w:rPr>
          <w:rFonts w:ascii="Times New Roman" w:hAnsi="Times New Roman" w:cs="Times New Roman"/>
          <w:noProof/>
          <w:sz w:val="24"/>
          <w:szCs w:val="24"/>
          <w:lang w:val="en-US"/>
        </w:rPr>
        <w:t xml:space="preserve"> 2003</w:t>
      </w:r>
      <w:r w:rsidR="00B33B06" w:rsidRPr="00764DEF">
        <w:rPr>
          <w:rFonts w:ascii="Times New Roman" w:hAnsi="Times New Roman" w:cs="Times New Roman"/>
          <w:noProof/>
          <w:sz w:val="24"/>
          <w:szCs w:val="24"/>
          <w:lang w:val="en-US"/>
        </w:rPr>
        <w:t>; Anderson 2007</w:t>
      </w:r>
      <w:r w:rsidR="00645B9E" w:rsidRPr="00764DEF">
        <w:rPr>
          <w:rFonts w:ascii="Times New Roman" w:hAnsi="Times New Roman" w:cs="Times New Roman"/>
          <w:noProof/>
          <w:sz w:val="24"/>
          <w:szCs w:val="24"/>
          <w:lang w:val="en-US"/>
        </w:rPr>
        <w:t>)</w:t>
      </w:r>
      <w:r w:rsidR="000C4FC5" w:rsidRPr="00764DEF">
        <w:rPr>
          <w:rFonts w:ascii="Times New Roman" w:hAnsi="Times New Roman" w:cs="Times New Roman"/>
          <w:noProof/>
          <w:sz w:val="24"/>
          <w:szCs w:val="24"/>
          <w:lang w:val="en-US"/>
        </w:rPr>
        <w:t>.</w:t>
      </w:r>
      <w:r w:rsidR="00D05AA9" w:rsidRPr="00764DEF">
        <w:rPr>
          <w:rFonts w:ascii="Times New Roman" w:hAnsi="Times New Roman" w:cs="Times New Roman"/>
          <w:noProof/>
          <w:sz w:val="24"/>
          <w:szCs w:val="24"/>
          <w:lang w:val="en-US"/>
        </w:rPr>
        <w:t xml:space="preserve"> </w:t>
      </w:r>
      <w:del w:id="120" w:author="Michel Laurin" w:date="2019-07-25T11:50:00Z">
        <w:r w:rsidR="000C4FC5">
          <w:rPr>
            <w:rFonts w:ascii="Times New Roman" w:hAnsi="Times New Roman" w:cs="Times New Roman"/>
            <w:noProof/>
            <w:sz w:val="24"/>
            <w:szCs w:val="24"/>
            <w:lang w:val="en-US"/>
          </w:rPr>
          <w:delText>A</w:delText>
        </w:r>
      </w:del>
      <w:ins w:id="121" w:author="Michel Laurin" w:date="2019-07-25T11:50:00Z">
        <w:r w:rsidR="001F0569" w:rsidRPr="00764DEF">
          <w:rPr>
            <w:rFonts w:ascii="Times New Roman" w:hAnsi="Times New Roman" w:cs="Times New Roman"/>
            <w:noProof/>
            <w:sz w:val="24"/>
            <w:szCs w:val="24"/>
            <w:lang w:val="en-US"/>
          </w:rPr>
          <w:t xml:space="preserve">This </w:t>
        </w:r>
        <w:r w:rsidR="00F5740D" w:rsidRPr="00764DEF">
          <w:rPr>
            <w:rFonts w:ascii="Times New Roman" w:hAnsi="Times New Roman" w:cs="Times New Roman"/>
            <w:noProof/>
            <w:sz w:val="24"/>
            <w:szCs w:val="24"/>
            <w:lang w:val="en-US"/>
          </w:rPr>
          <w:t>poses a problem</w:t>
        </w:r>
        <w:r w:rsidR="001F0569" w:rsidRPr="00764DEF">
          <w:rPr>
            <w:rFonts w:ascii="Times New Roman" w:hAnsi="Times New Roman" w:cs="Times New Roman"/>
            <w:noProof/>
            <w:sz w:val="24"/>
            <w:szCs w:val="24"/>
            <w:lang w:val="en-US"/>
          </w:rPr>
          <w:t xml:space="preserve"> for our analy</w:t>
        </w:r>
        <w:r w:rsidR="00F5740D" w:rsidRPr="00764DEF">
          <w:rPr>
            <w:rFonts w:ascii="Times New Roman" w:hAnsi="Times New Roman" w:cs="Times New Roman"/>
            <w:noProof/>
            <w:sz w:val="24"/>
            <w:szCs w:val="24"/>
            <w:lang w:val="en-US"/>
          </w:rPr>
          <w:t>sis</w:t>
        </w:r>
        <w:r w:rsidR="001F0569" w:rsidRPr="00764DEF">
          <w:rPr>
            <w:rFonts w:ascii="Times New Roman" w:hAnsi="Times New Roman" w:cs="Times New Roman"/>
            <w:noProof/>
            <w:sz w:val="24"/>
            <w:szCs w:val="24"/>
            <w:lang w:val="en-US"/>
          </w:rPr>
          <w:t xml:space="preserve"> method</w:t>
        </w:r>
        <w:r w:rsidR="00F5740D" w:rsidRPr="00764DEF">
          <w:rPr>
            <w:rFonts w:ascii="Times New Roman" w:hAnsi="Times New Roman" w:cs="Times New Roman"/>
            <w:noProof/>
            <w:sz w:val="24"/>
            <w:szCs w:val="24"/>
            <w:lang w:val="en-US"/>
          </w:rPr>
          <w:t>,</w:t>
        </w:r>
        <w:r w:rsidR="001F0569" w:rsidRPr="00764DEF">
          <w:rPr>
            <w:rFonts w:ascii="Times New Roman" w:hAnsi="Times New Roman" w:cs="Times New Roman"/>
            <w:noProof/>
            <w:sz w:val="24"/>
            <w:szCs w:val="24"/>
            <w:lang w:val="en-US"/>
          </w:rPr>
          <w:t xml:space="preserve"> </w:t>
        </w:r>
        <w:r w:rsidR="00F5740D" w:rsidRPr="00764DEF">
          <w:rPr>
            <w:rFonts w:ascii="Times New Roman" w:hAnsi="Times New Roman" w:cs="Times New Roman"/>
            <w:noProof/>
            <w:sz w:val="24"/>
            <w:szCs w:val="24"/>
            <w:lang w:val="en-US"/>
          </w:rPr>
          <w:t xml:space="preserve">which assumes that character evolution can be modeled as </w:t>
        </w:r>
        <w:r w:rsidR="001F0569" w:rsidRPr="00764DEF">
          <w:rPr>
            <w:rFonts w:ascii="Times New Roman" w:hAnsi="Times New Roman" w:cs="Times New Roman"/>
            <w:noProof/>
            <w:sz w:val="24"/>
            <w:szCs w:val="24"/>
            <w:lang w:val="en-US"/>
          </w:rPr>
          <w:t>Brownian motion</w:t>
        </w:r>
        <w:r w:rsidR="00F5740D" w:rsidRPr="00764DEF">
          <w:rPr>
            <w:rFonts w:ascii="Times New Roman" w:hAnsi="Times New Roman" w:cs="Times New Roman"/>
            <w:noProof/>
            <w:sz w:val="24"/>
            <w:szCs w:val="24"/>
            <w:lang w:val="en-US"/>
          </w:rPr>
          <w:t>;</w:t>
        </w:r>
        <w:r w:rsidR="001F0569" w:rsidRPr="00764DEF">
          <w:rPr>
            <w:rFonts w:ascii="Times New Roman" w:hAnsi="Times New Roman" w:cs="Times New Roman"/>
            <w:noProof/>
            <w:sz w:val="24"/>
            <w:szCs w:val="24"/>
            <w:lang w:val="en-US"/>
          </w:rPr>
          <w:t xml:space="preserve"> this </w:t>
        </w:r>
        <w:r w:rsidR="00F5740D" w:rsidRPr="00764DEF">
          <w:rPr>
            <w:rFonts w:ascii="Times New Roman" w:hAnsi="Times New Roman" w:cs="Times New Roman"/>
            <w:noProof/>
            <w:sz w:val="24"/>
            <w:szCs w:val="24"/>
            <w:lang w:val="en-US"/>
          </w:rPr>
          <w:t xml:space="preserve">assumption </w:t>
        </w:r>
        <w:r w:rsidR="001F0569" w:rsidRPr="00764DEF">
          <w:rPr>
            <w:rFonts w:ascii="Times New Roman" w:hAnsi="Times New Roman" w:cs="Times New Roman"/>
            <w:noProof/>
            <w:sz w:val="24"/>
            <w:szCs w:val="24"/>
            <w:lang w:val="en-US"/>
          </w:rPr>
          <w:t xml:space="preserve">is decreasingly realistic as the number of </w:t>
        </w:r>
        <w:r w:rsidR="00F5740D" w:rsidRPr="00764DEF">
          <w:rPr>
            <w:rFonts w:ascii="Times New Roman" w:hAnsi="Times New Roman" w:cs="Times New Roman"/>
            <w:noProof/>
            <w:sz w:val="24"/>
            <w:szCs w:val="24"/>
            <w:lang w:val="en-US"/>
          </w:rPr>
          <w:t xml:space="preserve">character </w:t>
        </w:r>
        <w:r w:rsidR="001F0569" w:rsidRPr="00764DEF">
          <w:rPr>
            <w:rFonts w:ascii="Times New Roman" w:hAnsi="Times New Roman" w:cs="Times New Roman"/>
            <w:noProof/>
            <w:sz w:val="24"/>
            <w:szCs w:val="24"/>
            <w:lang w:val="en-US"/>
          </w:rPr>
          <w:t>states (sequence positions) decreases</w:t>
        </w:r>
        <w:r w:rsidR="002B7934" w:rsidRPr="00764DEF">
          <w:rPr>
            <w:rFonts w:ascii="Times New Roman" w:hAnsi="Times New Roman" w:cs="Times New Roman"/>
            <w:noProof/>
            <w:sz w:val="24"/>
            <w:szCs w:val="24"/>
            <w:lang w:val="en-US"/>
          </w:rPr>
          <w:t>,</w:t>
        </w:r>
        <w:r w:rsidR="001F0569" w:rsidRPr="00764DEF">
          <w:rPr>
            <w:rFonts w:ascii="Times New Roman" w:hAnsi="Times New Roman" w:cs="Times New Roman"/>
            <w:noProof/>
            <w:sz w:val="24"/>
            <w:szCs w:val="24"/>
            <w:lang w:val="en-US"/>
          </w:rPr>
          <w:t xml:space="preserve"> because the resulting distribution de</w:t>
        </w:r>
        <w:r w:rsidR="002B7934" w:rsidRPr="00764DEF">
          <w:rPr>
            <w:rFonts w:ascii="Times New Roman" w:hAnsi="Times New Roman" w:cs="Times New Roman"/>
            <w:noProof/>
            <w:sz w:val="24"/>
            <w:szCs w:val="24"/>
            <w:lang w:val="en-US"/>
          </w:rPr>
          <w:t>viate</w:t>
        </w:r>
        <w:r w:rsidR="001F0569" w:rsidRPr="00764DEF">
          <w:rPr>
            <w:rFonts w:ascii="Times New Roman" w:hAnsi="Times New Roman" w:cs="Times New Roman"/>
            <w:noProof/>
            <w:sz w:val="24"/>
            <w:szCs w:val="24"/>
            <w:lang w:val="en-US"/>
          </w:rPr>
          <w:t xml:space="preserve">s increasingly from that of a continuous character. Furthermore, </w:t>
        </w:r>
        <w:r w:rsidR="007935EA">
          <w:rPr>
            <w:rFonts w:ascii="Times New Roman" w:hAnsi="Times New Roman" w:cs="Times New Roman"/>
            <w:noProof/>
            <w:sz w:val="24"/>
            <w:szCs w:val="24"/>
            <w:lang w:val="en-US"/>
          </w:rPr>
          <w:t>some</w:t>
        </w:r>
      </w:ins>
      <w:r w:rsidR="007935EA">
        <w:rPr>
          <w:rFonts w:ascii="Times New Roman" w:hAnsi="Times New Roman" w:cs="Times New Roman"/>
          <w:noProof/>
          <w:sz w:val="24"/>
          <w:szCs w:val="24"/>
          <w:lang w:val="en-US"/>
        </w:rPr>
        <w:t xml:space="preserve"> </w:t>
      </w:r>
      <w:r w:rsidR="00D05AA9" w:rsidRPr="00764DEF">
        <w:rPr>
          <w:rFonts w:ascii="Times New Roman" w:hAnsi="Times New Roman" w:cs="Times New Roman"/>
          <w:noProof/>
          <w:sz w:val="24"/>
          <w:szCs w:val="24"/>
          <w:lang w:val="en-US"/>
        </w:rPr>
        <w:t>recent</w:t>
      </w:r>
      <w:r w:rsidR="000C4FC5" w:rsidRPr="00764DEF">
        <w:rPr>
          <w:rFonts w:ascii="Times New Roman" w:hAnsi="Times New Roman" w:cs="Times New Roman"/>
          <w:noProof/>
          <w:sz w:val="24"/>
          <w:szCs w:val="24"/>
          <w:lang w:val="en-US"/>
        </w:rPr>
        <w:t xml:space="preserve"> anatomical </w:t>
      </w:r>
      <w:del w:id="122" w:author="Michel Laurin" w:date="2019-07-25T11:50:00Z">
        <w:r w:rsidR="000C4FC5">
          <w:rPr>
            <w:rFonts w:ascii="Times New Roman" w:hAnsi="Times New Roman" w:cs="Times New Roman"/>
            <w:noProof/>
            <w:sz w:val="24"/>
            <w:szCs w:val="24"/>
            <w:lang w:val="en-US"/>
          </w:rPr>
          <w:delText>restudy</w:delText>
        </w:r>
      </w:del>
      <w:ins w:id="123" w:author="Michel Laurin" w:date="2019-07-25T11:50:00Z">
        <w:r w:rsidR="000C4FC5" w:rsidRPr="00764DEF">
          <w:rPr>
            <w:rFonts w:ascii="Times New Roman" w:hAnsi="Times New Roman" w:cs="Times New Roman"/>
            <w:noProof/>
            <w:sz w:val="24"/>
            <w:szCs w:val="24"/>
            <w:lang w:val="en-US"/>
          </w:rPr>
          <w:t>restud</w:t>
        </w:r>
        <w:r w:rsidR="002B7934" w:rsidRPr="00764DEF">
          <w:rPr>
            <w:rFonts w:ascii="Times New Roman" w:hAnsi="Times New Roman" w:cs="Times New Roman"/>
            <w:noProof/>
            <w:sz w:val="24"/>
            <w:szCs w:val="24"/>
            <w:lang w:val="en-US"/>
          </w:rPr>
          <w:t>ies</w:t>
        </w:r>
      </w:ins>
      <w:r w:rsidR="000C4FC5" w:rsidRPr="00764DEF">
        <w:rPr>
          <w:rFonts w:ascii="Times New Roman" w:hAnsi="Times New Roman" w:cs="Times New Roman"/>
          <w:noProof/>
          <w:sz w:val="24"/>
          <w:szCs w:val="24"/>
          <w:lang w:val="en-US"/>
        </w:rPr>
        <w:t xml:space="preserve"> and</w:t>
      </w:r>
      <w:r w:rsidR="00D05AA9" w:rsidRPr="00764DEF">
        <w:rPr>
          <w:rFonts w:ascii="Times New Roman" w:hAnsi="Times New Roman" w:cs="Times New Roman"/>
          <w:noProof/>
          <w:sz w:val="24"/>
          <w:szCs w:val="24"/>
          <w:lang w:val="en-US"/>
        </w:rPr>
        <w:t xml:space="preserve"> phylogenetic </w:t>
      </w:r>
      <w:del w:id="124" w:author="Michel Laurin" w:date="2019-07-25T11:50:00Z">
        <w:r w:rsidR="00D05AA9">
          <w:rPr>
            <w:rFonts w:ascii="Times New Roman" w:hAnsi="Times New Roman" w:cs="Times New Roman"/>
            <w:noProof/>
            <w:sz w:val="24"/>
            <w:szCs w:val="24"/>
            <w:lang w:val="en-US"/>
          </w:rPr>
          <w:delText>analysis suggests</w:delText>
        </w:r>
      </w:del>
      <w:ins w:id="125" w:author="Michel Laurin" w:date="2019-07-25T11:50:00Z">
        <w:r w:rsidR="00D05AA9" w:rsidRPr="00764DEF">
          <w:rPr>
            <w:rFonts w:ascii="Times New Roman" w:hAnsi="Times New Roman" w:cs="Times New Roman"/>
            <w:noProof/>
            <w:sz w:val="24"/>
            <w:szCs w:val="24"/>
            <w:lang w:val="en-US"/>
          </w:rPr>
          <w:t>analys</w:t>
        </w:r>
        <w:r w:rsidR="002B7934" w:rsidRPr="00764DEF">
          <w:rPr>
            <w:rFonts w:ascii="Times New Roman" w:hAnsi="Times New Roman" w:cs="Times New Roman"/>
            <w:noProof/>
            <w:sz w:val="24"/>
            <w:szCs w:val="24"/>
            <w:lang w:val="en-US"/>
          </w:rPr>
          <w:t>e</w:t>
        </w:r>
        <w:r w:rsidR="00D05AA9" w:rsidRPr="00764DEF">
          <w:rPr>
            <w:rFonts w:ascii="Times New Roman" w:hAnsi="Times New Roman" w:cs="Times New Roman"/>
            <w:noProof/>
            <w:sz w:val="24"/>
            <w:szCs w:val="24"/>
            <w:lang w:val="en-US"/>
          </w:rPr>
          <w:t>s suggest</w:t>
        </w:r>
      </w:ins>
      <w:r w:rsidR="00D05AA9" w:rsidRPr="00764DEF">
        <w:rPr>
          <w:rFonts w:ascii="Times New Roman" w:hAnsi="Times New Roman" w:cs="Times New Roman"/>
          <w:noProof/>
          <w:sz w:val="24"/>
          <w:szCs w:val="24"/>
          <w:lang w:val="en-US"/>
        </w:rPr>
        <w:t xml:space="preserve"> that aïstopods are not lepospondyls</w:t>
      </w:r>
      <w:ins w:id="126" w:author="Michel Laurin" w:date="2019-07-25T11:50:00Z">
        <w:r w:rsidR="002B7934" w:rsidRPr="00764DEF">
          <w:rPr>
            <w:rFonts w:ascii="Times New Roman" w:hAnsi="Times New Roman" w:cs="Times New Roman"/>
            <w:noProof/>
            <w:sz w:val="24"/>
            <w:szCs w:val="24"/>
            <w:lang w:val="en-US"/>
          </w:rPr>
          <w:t>, but early-branching stem-stegocephalians</w:t>
        </w:r>
      </w:ins>
      <w:r w:rsidR="00D05AA9" w:rsidRPr="00764DEF">
        <w:rPr>
          <w:rFonts w:ascii="Times New Roman" w:hAnsi="Times New Roman" w:cs="Times New Roman"/>
          <w:noProof/>
          <w:sz w:val="24"/>
          <w:szCs w:val="24"/>
          <w:lang w:val="en-US"/>
        </w:rPr>
        <w:t xml:space="preserve"> (Pardo et al</w:t>
      </w:r>
      <w:del w:id="127" w:author="Michel Laurin" w:date="2019-07-25T11:50:00Z">
        <w:r w:rsidR="00D05AA9">
          <w:rPr>
            <w:rFonts w:ascii="Times New Roman" w:hAnsi="Times New Roman" w:cs="Times New Roman"/>
            <w:noProof/>
            <w:sz w:val="24"/>
            <w:szCs w:val="24"/>
            <w:lang w:val="en-US"/>
          </w:rPr>
          <w:delText>.,</w:delText>
        </w:r>
      </w:del>
      <w:ins w:id="128" w:author="Michel Laurin" w:date="2019-07-25T11:50:00Z">
        <w:r w:rsidR="00D05AA9" w:rsidRPr="00764DEF">
          <w:rPr>
            <w:rFonts w:ascii="Times New Roman" w:hAnsi="Times New Roman" w:cs="Times New Roman"/>
            <w:noProof/>
            <w:sz w:val="24"/>
            <w:szCs w:val="24"/>
            <w:lang w:val="en-US"/>
          </w:rPr>
          <w:t>.</w:t>
        </w:r>
      </w:ins>
      <w:r w:rsidR="00D05AA9" w:rsidRPr="00764DEF">
        <w:rPr>
          <w:rFonts w:ascii="Times New Roman" w:hAnsi="Times New Roman" w:cs="Times New Roman"/>
          <w:noProof/>
          <w:sz w:val="24"/>
          <w:szCs w:val="24"/>
          <w:lang w:val="en-US"/>
        </w:rPr>
        <w:t xml:space="preserve"> 2017a</w:t>
      </w:r>
      <w:del w:id="129" w:author="Michel Laurin" w:date="2019-07-25T11:50:00Z">
        <w:r w:rsidR="00D05AA9">
          <w:rPr>
            <w:rFonts w:ascii="Times New Roman" w:hAnsi="Times New Roman" w:cs="Times New Roman"/>
            <w:noProof/>
            <w:sz w:val="24"/>
            <w:szCs w:val="24"/>
            <w:lang w:val="en-US"/>
          </w:rPr>
          <w:delText>)</w:delText>
        </w:r>
        <w:r w:rsidR="000C4FC5">
          <w:rPr>
            <w:rFonts w:ascii="Times New Roman" w:hAnsi="Times New Roman" w:cs="Times New Roman"/>
            <w:noProof/>
            <w:sz w:val="24"/>
            <w:szCs w:val="24"/>
            <w:lang w:val="en-US"/>
          </w:rPr>
          <w:delText>;</w:delText>
        </w:r>
        <w:r w:rsidR="0090023D">
          <w:rPr>
            <w:rFonts w:ascii="Times New Roman" w:hAnsi="Times New Roman" w:cs="Times New Roman"/>
            <w:noProof/>
            <w:sz w:val="24"/>
            <w:szCs w:val="24"/>
            <w:lang w:val="en-US"/>
          </w:rPr>
          <w:delText xml:space="preserve"> the resulting uncertainty about the position of </w:delText>
        </w:r>
        <w:r w:rsidR="003C6FC7">
          <w:rPr>
            <w:rFonts w:ascii="Times New Roman" w:hAnsi="Times New Roman" w:cs="Times New Roman"/>
            <w:noProof/>
            <w:sz w:val="24"/>
            <w:szCs w:val="24"/>
            <w:lang w:val="en-US"/>
          </w:rPr>
          <w:delText xml:space="preserve">the </w:delText>
        </w:r>
        <w:r w:rsidR="0090023D">
          <w:rPr>
            <w:rFonts w:ascii="Times New Roman" w:hAnsi="Times New Roman" w:cs="Times New Roman"/>
            <w:noProof/>
            <w:sz w:val="24"/>
            <w:szCs w:val="24"/>
            <w:lang w:val="en-US"/>
          </w:rPr>
          <w:delText>aïstopods (among lepospondyls or on the t</w:delText>
        </w:r>
        <w:r w:rsidR="00930F41">
          <w:rPr>
            <w:rFonts w:ascii="Times New Roman" w:hAnsi="Times New Roman" w:cs="Times New Roman"/>
            <w:noProof/>
            <w:sz w:val="24"/>
            <w:szCs w:val="24"/>
            <w:lang w:val="en-US"/>
          </w:rPr>
          <w:delText>e</w:delText>
        </w:r>
        <w:r w:rsidR="0090023D">
          <w:rPr>
            <w:rFonts w:ascii="Times New Roman" w:hAnsi="Times New Roman" w:cs="Times New Roman"/>
            <w:noProof/>
            <w:sz w:val="24"/>
            <w:szCs w:val="24"/>
            <w:lang w:val="en-US"/>
          </w:rPr>
          <w:delText>trapod stem)</w:delText>
        </w:r>
        <w:r w:rsidR="00D05AA9">
          <w:rPr>
            <w:rFonts w:ascii="Times New Roman" w:hAnsi="Times New Roman" w:cs="Times New Roman"/>
            <w:noProof/>
            <w:sz w:val="24"/>
            <w:szCs w:val="24"/>
            <w:lang w:val="en-US"/>
          </w:rPr>
          <w:delText xml:space="preserve"> </w:delText>
        </w:r>
        <w:r w:rsidR="00583117">
          <w:rPr>
            <w:rFonts w:ascii="Times New Roman" w:hAnsi="Times New Roman" w:cs="Times New Roman"/>
            <w:noProof/>
            <w:sz w:val="24"/>
            <w:szCs w:val="24"/>
            <w:lang w:val="en-US"/>
          </w:rPr>
          <w:delText xml:space="preserve">prevents us from </w:delText>
        </w:r>
        <w:r w:rsidR="00D05AA9">
          <w:rPr>
            <w:rFonts w:ascii="Times New Roman" w:hAnsi="Times New Roman" w:cs="Times New Roman"/>
            <w:noProof/>
            <w:sz w:val="24"/>
            <w:szCs w:val="24"/>
            <w:lang w:val="en-US"/>
          </w:rPr>
          <w:delText xml:space="preserve">using the developmental sequence </w:delText>
        </w:r>
        <w:r w:rsidR="000C4FC5">
          <w:rPr>
            <w:rFonts w:ascii="Times New Roman" w:hAnsi="Times New Roman" w:cs="Times New Roman"/>
            <w:noProof/>
            <w:sz w:val="24"/>
            <w:szCs w:val="24"/>
            <w:lang w:val="en-US"/>
          </w:rPr>
          <w:delText xml:space="preserve">of </w:delText>
        </w:r>
        <w:r w:rsidR="000C4FC5" w:rsidRPr="0090023D">
          <w:rPr>
            <w:rFonts w:ascii="Times New Roman" w:hAnsi="Times New Roman" w:cs="Times New Roman"/>
            <w:i/>
            <w:noProof/>
            <w:sz w:val="24"/>
            <w:szCs w:val="24"/>
            <w:lang w:val="en-US"/>
          </w:rPr>
          <w:delText>Phlegethontia</w:delText>
        </w:r>
        <w:r w:rsidR="000C4FC5">
          <w:rPr>
            <w:rFonts w:ascii="Times New Roman" w:hAnsi="Times New Roman" w:cs="Times New Roman"/>
            <w:noProof/>
            <w:sz w:val="24"/>
            <w:szCs w:val="24"/>
            <w:lang w:val="en-US"/>
          </w:rPr>
          <w:delText xml:space="preserve"> </w:delText>
        </w:r>
        <w:r w:rsidR="00D05AA9">
          <w:rPr>
            <w:rFonts w:ascii="Times New Roman" w:hAnsi="Times New Roman" w:cs="Times New Roman"/>
            <w:noProof/>
            <w:sz w:val="24"/>
            <w:szCs w:val="24"/>
            <w:lang w:val="en-US"/>
          </w:rPr>
          <w:delText>here</w:delText>
        </w:r>
        <w:r w:rsidR="009B5CB4" w:rsidRPr="00C84817">
          <w:rPr>
            <w:rFonts w:ascii="Times New Roman" w:hAnsi="Times New Roman" w:cs="Times New Roman"/>
            <w:noProof/>
            <w:sz w:val="24"/>
            <w:szCs w:val="24"/>
            <w:lang w:val="en-US"/>
          </w:rPr>
          <w:delText xml:space="preserve">. </w:delText>
        </w:r>
      </w:del>
      <w:ins w:id="130" w:author="Michel Laurin" w:date="2019-07-25T11:50:00Z">
        <w:r w:rsidR="002B7934" w:rsidRPr="00764DEF">
          <w:rPr>
            <w:rFonts w:ascii="Times New Roman" w:hAnsi="Times New Roman" w:cs="Times New Roman"/>
            <w:noProof/>
            <w:sz w:val="24"/>
            <w:szCs w:val="24"/>
            <w:lang w:val="en-US"/>
          </w:rPr>
          <w:t>, 2018; Mann et al. 2019; Clack et al. 2019</w:t>
        </w:r>
        <w:r w:rsidR="00D05AA9" w:rsidRPr="00764DEF">
          <w:rPr>
            <w:rFonts w:ascii="Times New Roman" w:hAnsi="Times New Roman" w:cs="Times New Roman"/>
            <w:noProof/>
            <w:sz w:val="24"/>
            <w:szCs w:val="24"/>
            <w:lang w:val="en-US"/>
          </w:rPr>
          <w:t>)</w:t>
        </w:r>
        <w:r w:rsidR="009B5CB4" w:rsidRPr="00764DEF">
          <w:rPr>
            <w:rFonts w:ascii="Times New Roman" w:hAnsi="Times New Roman" w:cs="Times New Roman"/>
            <w:noProof/>
            <w:sz w:val="24"/>
            <w:szCs w:val="24"/>
            <w:lang w:val="en-US"/>
          </w:rPr>
          <w:t>.</w:t>
        </w:r>
      </w:ins>
    </w:p>
    <w:p w14:paraId="5B211FD1" w14:textId="77777777" w:rsidR="00B57810" w:rsidRPr="00764DEF" w:rsidRDefault="00B57810" w:rsidP="00215AE1">
      <w:pPr>
        <w:spacing w:line="480" w:lineRule="auto"/>
        <w:ind w:firstLine="709"/>
        <w:outlineLvl w:val="0"/>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The low taxon sample is more limiting </w:t>
      </w:r>
      <w:r w:rsidR="003C6FC7" w:rsidRPr="00764DEF">
        <w:rPr>
          <w:rFonts w:ascii="Times New Roman" w:hAnsi="Times New Roman" w:cs="Times New Roman"/>
          <w:noProof/>
          <w:sz w:val="24"/>
          <w:szCs w:val="24"/>
          <w:lang w:val="en-US"/>
        </w:rPr>
        <w:t xml:space="preserve">for this analysis </w:t>
      </w:r>
      <w:r w:rsidRPr="00764DEF">
        <w:rPr>
          <w:rFonts w:ascii="Times New Roman" w:hAnsi="Times New Roman" w:cs="Times New Roman"/>
          <w:noProof/>
          <w:sz w:val="24"/>
          <w:szCs w:val="24"/>
          <w:lang w:val="en-US"/>
        </w:rPr>
        <w:t>than the low character sample</w:t>
      </w:r>
      <w:r w:rsidR="003C6FC7" w:rsidRPr="00764DEF">
        <w:rPr>
          <w:rFonts w:ascii="Times New Roman" w:hAnsi="Times New Roman" w:cs="Times New Roman"/>
          <w:noProof/>
          <w:sz w:val="24"/>
          <w:szCs w:val="24"/>
          <w:lang w:val="en-US"/>
        </w:rPr>
        <w:t>. However</w:t>
      </w:r>
      <w:r w:rsidRPr="00764DEF">
        <w:rPr>
          <w:rFonts w:ascii="Times New Roman" w:hAnsi="Times New Roman" w:cs="Times New Roman"/>
          <w:noProof/>
          <w:sz w:val="24"/>
          <w:szCs w:val="24"/>
          <w:lang w:val="en-US"/>
        </w:rPr>
        <w:t xml:space="preserve">, as explained below, the absence of lepospondyl sequences in our </w:t>
      </w:r>
      <w:ins w:id="131" w:author="Michel Laurin" w:date="2019-07-25T11:50:00Z">
        <w:r w:rsidR="00CD7484" w:rsidRPr="00764DEF">
          <w:rPr>
            <w:rFonts w:ascii="Times New Roman" w:hAnsi="Times New Roman" w:cs="Times New Roman"/>
            <w:noProof/>
            <w:sz w:val="24"/>
            <w:szCs w:val="24"/>
            <w:lang w:val="en-US"/>
          </w:rPr>
          <w:t xml:space="preserve">cranial </w:t>
        </w:r>
      </w:ins>
      <w:r w:rsidRPr="00764DEF">
        <w:rPr>
          <w:rFonts w:ascii="Times New Roman" w:hAnsi="Times New Roman" w:cs="Times New Roman"/>
          <w:noProof/>
          <w:sz w:val="24"/>
          <w:szCs w:val="24"/>
          <w:lang w:val="en-US"/>
        </w:rPr>
        <w:t>dataset does not preclude testing the six hypotheses (TH, PH1, PH2, DH1, DH2</w:t>
      </w:r>
      <w:r w:rsidR="00043EEC" w:rsidRPr="00764DEF">
        <w:rPr>
          <w:rFonts w:ascii="Times New Roman" w:hAnsi="Times New Roman" w:cs="Times New Roman"/>
          <w:noProof/>
          <w:sz w:val="24"/>
          <w:szCs w:val="24"/>
          <w:lang w:val="en-US"/>
        </w:rPr>
        <w:t>, LH</w:t>
      </w:r>
      <w:ins w:id="132" w:author="Michel Laurin" w:date="2019-07-25T11:50:00Z">
        <w:r w:rsidR="00503DE9" w:rsidRPr="00764DEF">
          <w:rPr>
            <w:rFonts w:ascii="Times New Roman" w:hAnsi="Times New Roman" w:cs="Times New Roman"/>
            <w:noProof/>
            <w:sz w:val="24"/>
            <w:szCs w:val="24"/>
            <w:lang w:val="en-US"/>
          </w:rPr>
          <w:t xml:space="preserve">; see </w:t>
        </w:r>
        <w:r w:rsidR="002B7934" w:rsidRPr="00764DEF">
          <w:rPr>
            <w:rFonts w:ascii="Times New Roman" w:hAnsi="Times New Roman" w:cs="Times New Roman"/>
            <w:noProof/>
            <w:sz w:val="24"/>
            <w:szCs w:val="24"/>
            <w:lang w:val="en-US"/>
          </w:rPr>
          <w:t xml:space="preserve">above or </w:t>
        </w:r>
        <w:r w:rsidR="00503DE9" w:rsidRPr="00764DEF">
          <w:rPr>
            <w:rFonts w:ascii="Times New Roman" w:hAnsi="Times New Roman" w:cs="Times New Roman"/>
            <w:noProof/>
            <w:sz w:val="24"/>
            <w:szCs w:val="24"/>
            <w:lang w:val="en-US"/>
          </w:rPr>
          <w:t>Figure 1 for the explanation of these abbreviations</w:t>
        </w:r>
        <w:r w:rsidRPr="00764DEF">
          <w:rPr>
            <w:rFonts w:ascii="Times New Roman" w:hAnsi="Times New Roman" w:cs="Times New Roman"/>
            <w:noProof/>
            <w:sz w:val="24"/>
            <w:szCs w:val="24"/>
            <w:lang w:val="en-US"/>
          </w:rPr>
          <w:t>)</w:t>
        </w:r>
        <w:r w:rsidR="001767B1" w:rsidRPr="00764DEF">
          <w:rPr>
            <w:rFonts w:ascii="Times New Roman" w:hAnsi="Times New Roman" w:cs="Times New Roman"/>
            <w:noProof/>
            <w:sz w:val="24"/>
            <w:szCs w:val="24"/>
            <w:lang w:val="en-US"/>
          </w:rPr>
          <w:t xml:space="preserve"> because each of these six hypotheses makes different predictions about where temnospondyls and </w:t>
        </w:r>
        <w:r w:rsidR="002B7934" w:rsidRPr="00764DEF">
          <w:rPr>
            <w:rFonts w:ascii="Times New Roman" w:hAnsi="Times New Roman" w:cs="Times New Roman"/>
            <w:noProof/>
            <w:sz w:val="24"/>
            <w:szCs w:val="24"/>
            <w:lang w:val="en-US"/>
          </w:rPr>
          <w:t xml:space="preserve">caecilians </w:t>
        </w:r>
        <w:r w:rsidR="001767B1" w:rsidRPr="00764DEF">
          <w:rPr>
            <w:rFonts w:ascii="Times New Roman" w:hAnsi="Times New Roman" w:cs="Times New Roman"/>
            <w:noProof/>
            <w:sz w:val="24"/>
            <w:szCs w:val="24"/>
            <w:lang w:val="en-US"/>
          </w:rPr>
          <w:t>fit relative to other taxa</w:t>
        </w:r>
        <w:r w:rsidRPr="00764DEF">
          <w:rPr>
            <w:rFonts w:ascii="Times New Roman" w:hAnsi="Times New Roman" w:cs="Times New Roman"/>
            <w:noProof/>
            <w:sz w:val="24"/>
            <w:szCs w:val="24"/>
            <w:lang w:val="en-US"/>
          </w:rPr>
          <w:t>.</w:t>
        </w:r>
        <w:r w:rsidR="00055BD2" w:rsidRPr="00764DEF">
          <w:rPr>
            <w:rFonts w:ascii="Times New Roman" w:hAnsi="Times New Roman" w:cs="Times New Roman"/>
            <w:noProof/>
            <w:sz w:val="24"/>
            <w:szCs w:val="24"/>
            <w:lang w:val="en-US"/>
          </w:rPr>
          <w:t xml:space="preserve"> Thus, in the absence of lepospondyls in our dataset, the tests of these hypotheses </w:t>
        </w:r>
        <w:r w:rsidR="002B7934" w:rsidRPr="00764DEF">
          <w:rPr>
            <w:rFonts w:ascii="Times New Roman" w:hAnsi="Times New Roman" w:cs="Times New Roman"/>
            <w:noProof/>
            <w:sz w:val="24"/>
            <w:szCs w:val="24"/>
            <w:lang w:val="en-US"/>
          </w:rPr>
          <w:t xml:space="preserve">are </w:t>
        </w:r>
        <w:r w:rsidR="00055BD2" w:rsidRPr="00764DEF">
          <w:rPr>
            <w:rFonts w:ascii="Times New Roman" w:hAnsi="Times New Roman" w:cs="Times New Roman"/>
            <w:noProof/>
            <w:sz w:val="24"/>
            <w:szCs w:val="24"/>
            <w:lang w:val="en-US"/>
          </w:rPr>
          <w:t>somewhat indirect</w:t>
        </w:r>
        <w:r w:rsidR="008F0415" w:rsidRPr="00764DEF">
          <w:rPr>
            <w:rFonts w:ascii="Times New Roman" w:hAnsi="Times New Roman" w:cs="Times New Roman"/>
            <w:noProof/>
            <w:sz w:val="24"/>
            <w:szCs w:val="24"/>
            <w:lang w:val="en-US"/>
          </w:rPr>
          <w:t xml:space="preserve"> and inference-based</w:t>
        </w:r>
        <w:r w:rsidR="00055BD2" w:rsidRPr="00764DEF">
          <w:rPr>
            <w:rFonts w:ascii="Times New Roman" w:hAnsi="Times New Roman" w:cs="Times New Roman"/>
            <w:noProof/>
            <w:sz w:val="24"/>
            <w:szCs w:val="24"/>
            <w:lang w:val="en-US"/>
          </w:rPr>
          <w:t xml:space="preserve">, but </w:t>
        </w:r>
        <w:r w:rsidR="002B7934" w:rsidRPr="00764DEF">
          <w:rPr>
            <w:rFonts w:ascii="Times New Roman" w:hAnsi="Times New Roman" w:cs="Times New Roman"/>
            <w:noProof/>
            <w:sz w:val="24"/>
            <w:szCs w:val="24"/>
            <w:lang w:val="en-US"/>
          </w:rPr>
          <w:t xml:space="preserve">they </w:t>
        </w:r>
        <w:r w:rsidR="00055BD2" w:rsidRPr="00764DEF">
          <w:rPr>
            <w:rFonts w:ascii="Times New Roman" w:hAnsi="Times New Roman" w:cs="Times New Roman"/>
            <w:noProof/>
            <w:sz w:val="24"/>
            <w:szCs w:val="24"/>
            <w:lang w:val="en-US"/>
          </w:rPr>
          <w:t>remain possible.</w:t>
        </w:r>
        <w:r w:rsidR="008F0415" w:rsidRPr="00764DEF">
          <w:rPr>
            <w:rFonts w:ascii="Times New Roman" w:hAnsi="Times New Roman" w:cs="Times New Roman"/>
            <w:noProof/>
            <w:sz w:val="24"/>
            <w:szCs w:val="24"/>
            <w:lang w:val="en-US"/>
          </w:rPr>
          <w:t xml:space="preserve"> </w:t>
        </w:r>
        <w:r w:rsidR="000B45F7" w:rsidRPr="00764DEF">
          <w:rPr>
            <w:rFonts w:ascii="Times New Roman" w:hAnsi="Times New Roman" w:cs="Times New Roman"/>
            <w:noProof/>
            <w:sz w:val="24"/>
            <w:szCs w:val="24"/>
            <w:lang w:val="en-US"/>
          </w:rPr>
          <w:t xml:space="preserve">Our tests based on </w:t>
        </w:r>
        <w:r w:rsidR="001A3736" w:rsidRPr="00764DEF">
          <w:rPr>
            <w:rFonts w:ascii="Times New Roman" w:hAnsi="Times New Roman" w:cs="Times New Roman"/>
            <w:noProof/>
            <w:sz w:val="24"/>
            <w:szCs w:val="24"/>
            <w:lang w:val="en-US"/>
          </w:rPr>
          <w:t>appendicular</w:t>
        </w:r>
        <w:r w:rsidR="000B45F7" w:rsidRPr="00764DEF">
          <w:rPr>
            <w:rFonts w:ascii="Times New Roman" w:hAnsi="Times New Roman" w:cs="Times New Roman"/>
            <w:noProof/>
            <w:sz w:val="24"/>
            <w:szCs w:val="24"/>
            <w:lang w:val="en-US"/>
          </w:rPr>
          <w:t xml:space="preserve"> data include two lepospondyls (</w:t>
        </w:r>
        <w:r w:rsidR="00701265" w:rsidRPr="00764DEF">
          <w:rPr>
            <w:rFonts w:ascii="Times New Roman" w:hAnsi="Times New Roman" w:cs="Times New Roman"/>
            <w:i/>
            <w:noProof/>
            <w:sz w:val="24"/>
            <w:szCs w:val="24"/>
            <w:lang w:val="en-US"/>
          </w:rPr>
          <w:t>Hyloplesion longicostatum</w:t>
        </w:r>
        <w:r w:rsidR="00701265" w:rsidRPr="00764DEF">
          <w:rPr>
            <w:rFonts w:ascii="Times New Roman" w:hAnsi="Times New Roman" w:cs="Times New Roman"/>
            <w:noProof/>
            <w:sz w:val="24"/>
            <w:szCs w:val="24"/>
            <w:lang w:val="en-US"/>
          </w:rPr>
          <w:t xml:space="preserve"> and </w:t>
        </w:r>
        <w:r w:rsidR="00701265" w:rsidRPr="00764DEF">
          <w:rPr>
            <w:rFonts w:ascii="Times New Roman" w:hAnsi="Times New Roman" w:cs="Times New Roman"/>
            <w:i/>
            <w:noProof/>
            <w:sz w:val="24"/>
            <w:szCs w:val="24"/>
            <w:lang w:val="en-US"/>
          </w:rPr>
          <w:t>Microbrachis pelikani</w:t>
        </w:r>
        <w:r w:rsidR="00701265" w:rsidRPr="00764DEF">
          <w:rPr>
            <w:rFonts w:ascii="Times New Roman" w:hAnsi="Times New Roman" w:cs="Times New Roman"/>
            <w:noProof/>
            <w:sz w:val="24"/>
            <w:szCs w:val="24"/>
            <w:lang w:val="en-US"/>
          </w:rPr>
          <w:t xml:space="preserve">), but the </w:t>
        </w:r>
        <w:r w:rsidR="005D6D7E" w:rsidRPr="00764DEF">
          <w:rPr>
            <w:rFonts w:ascii="Times New Roman" w:hAnsi="Times New Roman" w:cs="Times New Roman"/>
            <w:noProof/>
            <w:sz w:val="24"/>
            <w:szCs w:val="24"/>
            <w:lang w:val="en-US"/>
          </w:rPr>
          <w:t xml:space="preserve">absence of </w:t>
        </w:r>
        <w:r w:rsidR="00A130F0" w:rsidRPr="00764DEF">
          <w:rPr>
            <w:rFonts w:ascii="Times New Roman" w:hAnsi="Times New Roman" w:cs="Times New Roman"/>
            <w:noProof/>
            <w:sz w:val="24"/>
            <w:szCs w:val="24"/>
            <w:lang w:val="en-US"/>
          </w:rPr>
          <w:t xml:space="preserve">caecilians </w:t>
        </w:r>
        <w:r w:rsidR="005D6D7E" w:rsidRPr="00764DEF">
          <w:rPr>
            <w:rFonts w:ascii="Times New Roman" w:hAnsi="Times New Roman" w:cs="Times New Roman"/>
            <w:noProof/>
            <w:sz w:val="24"/>
            <w:szCs w:val="24"/>
            <w:lang w:val="en-US"/>
          </w:rPr>
          <w:t xml:space="preserve">in that dataset proves more limiting than the absence of lepospondyls in the cranial dataset because </w:t>
        </w:r>
        <w:r w:rsidR="00A130F0" w:rsidRPr="00764DEF">
          <w:rPr>
            <w:rFonts w:ascii="Times New Roman" w:hAnsi="Times New Roman" w:cs="Times New Roman"/>
            <w:noProof/>
            <w:sz w:val="24"/>
            <w:szCs w:val="24"/>
            <w:lang w:val="en-US"/>
          </w:rPr>
          <w:t>the TH, DH1 and DH2</w:t>
        </w:r>
        <w:r w:rsidR="00A15364" w:rsidRPr="00764DEF">
          <w:rPr>
            <w:rFonts w:ascii="Times New Roman" w:hAnsi="Times New Roman" w:cs="Times New Roman"/>
            <w:noProof/>
            <w:sz w:val="24"/>
            <w:szCs w:val="24"/>
            <w:lang w:val="en-US"/>
          </w:rPr>
          <w:t xml:space="preserve"> </w:t>
        </w:r>
        <w:r w:rsidR="008E6167" w:rsidRPr="00764DEF">
          <w:rPr>
            <w:rFonts w:ascii="Times New Roman" w:hAnsi="Times New Roman" w:cs="Times New Roman"/>
            <w:noProof/>
            <w:sz w:val="24"/>
            <w:szCs w:val="24"/>
            <w:lang w:val="en-US"/>
          </w:rPr>
          <w:t>become indistinguishable</w:t>
        </w:r>
        <w:r w:rsidR="00CB6420" w:rsidRPr="00764DEF">
          <w:rPr>
            <w:rFonts w:ascii="Times New Roman" w:hAnsi="Times New Roman" w:cs="Times New Roman"/>
            <w:noProof/>
            <w:sz w:val="24"/>
            <w:szCs w:val="24"/>
            <w:lang w:val="en-US"/>
          </w:rPr>
          <w:t xml:space="preserve"> (Fig. 1</w:t>
        </w:r>
        <w:r w:rsidR="003A32C4" w:rsidRPr="00764DEF">
          <w:rPr>
            <w:rFonts w:ascii="Times New Roman" w:hAnsi="Times New Roman" w:cs="Times New Roman"/>
            <w:noProof/>
            <w:sz w:val="24"/>
            <w:szCs w:val="24"/>
            <w:lang w:val="en-US"/>
          </w:rPr>
          <w:t xml:space="preserve"> </w:t>
        </w:r>
        <w:r w:rsidR="00A130F0" w:rsidRPr="00764DEF">
          <w:rPr>
            <w:rFonts w:ascii="Times New Roman" w:hAnsi="Times New Roman" w:cs="Times New Roman"/>
            <w:noProof/>
            <w:sz w:val="24"/>
            <w:szCs w:val="24"/>
            <w:lang w:val="en-US"/>
          </w:rPr>
          <w:t xml:space="preserve">c, g, </w:t>
        </w:r>
        <w:r w:rsidR="003A32C4" w:rsidRPr="00764DEF">
          <w:rPr>
            <w:rFonts w:ascii="Times New Roman" w:hAnsi="Times New Roman" w:cs="Times New Roman"/>
            <w:noProof/>
            <w:sz w:val="24"/>
            <w:szCs w:val="24"/>
            <w:lang w:val="en-US"/>
          </w:rPr>
          <w:t>h</w:t>
        </w:r>
        <w:r w:rsidR="00CB6420" w:rsidRPr="00764DEF">
          <w:rPr>
            <w:rFonts w:ascii="Times New Roman" w:hAnsi="Times New Roman" w:cs="Times New Roman"/>
            <w:noProof/>
            <w:sz w:val="24"/>
            <w:szCs w:val="24"/>
            <w:lang w:val="en-US"/>
          </w:rPr>
          <w:t>)</w:t>
        </w:r>
        <w:r w:rsidR="008E6167" w:rsidRPr="00764DEF">
          <w:rPr>
            <w:rFonts w:ascii="Times New Roman" w:hAnsi="Times New Roman" w:cs="Times New Roman"/>
            <w:noProof/>
            <w:sz w:val="24"/>
            <w:szCs w:val="24"/>
            <w:lang w:val="en-US"/>
          </w:rPr>
          <w:t xml:space="preserve">. </w:t>
        </w:r>
        <w:r w:rsidR="002B6F21" w:rsidRPr="00764DEF">
          <w:rPr>
            <w:rFonts w:ascii="Times New Roman" w:hAnsi="Times New Roman" w:cs="Times New Roman"/>
            <w:noProof/>
            <w:sz w:val="24"/>
            <w:szCs w:val="24"/>
            <w:lang w:val="en-US"/>
          </w:rPr>
          <w:t xml:space="preserve">However, </w:t>
        </w:r>
        <w:r w:rsidR="00F1153C" w:rsidRPr="00764DEF">
          <w:rPr>
            <w:rFonts w:ascii="Times New Roman" w:hAnsi="Times New Roman" w:cs="Times New Roman"/>
            <w:noProof/>
            <w:sz w:val="24"/>
            <w:szCs w:val="24"/>
            <w:lang w:val="en-US"/>
          </w:rPr>
          <w:t xml:space="preserve">the presence of lepospondyls allows us to test two variants of the </w:t>
        </w:r>
        <w:r w:rsidR="009B7C7F" w:rsidRPr="00764DEF">
          <w:rPr>
            <w:rFonts w:ascii="Times New Roman" w:hAnsi="Times New Roman" w:cs="Times New Roman"/>
            <w:noProof/>
            <w:sz w:val="24"/>
            <w:szCs w:val="24"/>
            <w:lang w:val="en-US"/>
          </w:rPr>
          <w:t>TH/DH</w:t>
        </w:r>
        <w:r w:rsidR="00F1153C" w:rsidRPr="00764DEF">
          <w:rPr>
            <w:rFonts w:ascii="Times New Roman" w:hAnsi="Times New Roman" w:cs="Times New Roman"/>
            <w:noProof/>
            <w:sz w:val="24"/>
            <w:szCs w:val="24"/>
            <w:lang w:val="en-US"/>
          </w:rPr>
          <w:t xml:space="preserve"> distinguished by the </w:t>
        </w:r>
        <w:r w:rsidR="007009A8" w:rsidRPr="00764DEF">
          <w:rPr>
            <w:rFonts w:ascii="Times New Roman" w:hAnsi="Times New Roman" w:cs="Times New Roman"/>
            <w:noProof/>
            <w:sz w:val="24"/>
            <w:szCs w:val="24"/>
            <w:lang w:val="en-US"/>
          </w:rPr>
          <w:t xml:space="preserve">monophyly </w:t>
        </w:r>
        <w:r w:rsidR="00C553DD" w:rsidRPr="00764DEF">
          <w:rPr>
            <w:rFonts w:ascii="Times New Roman" w:hAnsi="Times New Roman" w:cs="Times New Roman"/>
            <w:noProof/>
            <w:sz w:val="24"/>
            <w:szCs w:val="24"/>
            <w:lang w:val="en-US"/>
          </w:rPr>
          <w:t>(</w:t>
        </w:r>
        <w:r w:rsidR="00F9670B" w:rsidRPr="00764DEF">
          <w:rPr>
            <w:rFonts w:ascii="Times New Roman" w:hAnsi="Times New Roman" w:cs="Times New Roman"/>
            <w:noProof/>
            <w:sz w:val="24"/>
            <w:szCs w:val="24"/>
            <w:lang w:val="en-US"/>
          </w:rPr>
          <w:t xml:space="preserve">e.g. </w:t>
        </w:r>
        <w:r w:rsidR="00DB1EE2" w:rsidRPr="00764DEF">
          <w:rPr>
            <w:rFonts w:ascii="Times New Roman" w:hAnsi="Times New Roman" w:cs="Times New Roman"/>
            <w:noProof/>
            <w:sz w:val="24"/>
            <w:szCs w:val="24"/>
            <w:lang w:val="en-US"/>
          </w:rPr>
          <w:t>Ruta and Coates 2007</w:t>
        </w:r>
        <w:r w:rsidR="00C34E52" w:rsidRPr="00764DEF">
          <w:rPr>
            <w:rFonts w:ascii="Times New Roman" w:hAnsi="Times New Roman" w:cs="Times New Roman"/>
            <w:noProof/>
            <w:vanish/>
            <w:sz w:val="24"/>
            <w:szCs w:val="24"/>
            <w:lang w:val="en-US"/>
          </w:rPr>
          <w:t xml:space="preserve"> </w:t>
        </w:r>
        <w:r w:rsidR="00C553DD" w:rsidRPr="00764DEF">
          <w:rPr>
            <w:rFonts w:ascii="Times New Roman" w:hAnsi="Times New Roman" w:cs="Times New Roman"/>
            <w:noProof/>
            <w:vanish/>
            <w:sz w:val="24"/>
            <w:szCs w:val="24"/>
            <w:lang w:val="en-US"/>
          </w:rPr>
          <w:t>[Schoch, 2019 #23315]</w:t>
        </w:r>
        <w:r w:rsidR="00C553DD" w:rsidRPr="00764DEF">
          <w:rPr>
            <w:rFonts w:ascii="Times New Roman" w:hAnsi="Times New Roman" w:cs="Times New Roman"/>
            <w:noProof/>
            <w:sz w:val="24"/>
            <w:szCs w:val="24"/>
            <w:lang w:val="en-US"/>
          </w:rPr>
          <w:t xml:space="preserve">) </w:t>
        </w:r>
        <w:r w:rsidR="007009A8" w:rsidRPr="00764DEF">
          <w:rPr>
            <w:rFonts w:ascii="Times New Roman" w:hAnsi="Times New Roman" w:cs="Times New Roman"/>
            <w:noProof/>
            <w:sz w:val="24"/>
            <w:szCs w:val="24"/>
            <w:lang w:val="en-US"/>
          </w:rPr>
          <w:t>or p</w:t>
        </w:r>
        <w:r w:rsidR="00693DE9" w:rsidRPr="00764DEF">
          <w:rPr>
            <w:rFonts w:ascii="Times New Roman" w:hAnsi="Times New Roman" w:cs="Times New Roman"/>
            <w:noProof/>
            <w:sz w:val="24"/>
            <w:szCs w:val="24"/>
            <w:lang w:val="en-US"/>
          </w:rPr>
          <w:t>oly</w:t>
        </w:r>
        <w:r w:rsidR="007009A8" w:rsidRPr="00764DEF">
          <w:rPr>
            <w:rFonts w:ascii="Times New Roman" w:hAnsi="Times New Roman" w:cs="Times New Roman"/>
            <w:noProof/>
            <w:sz w:val="24"/>
            <w:szCs w:val="24"/>
            <w:lang w:val="en-US"/>
          </w:rPr>
          <w:t xml:space="preserve">phyly </w:t>
        </w:r>
        <w:r w:rsidR="00F9670B" w:rsidRPr="00764DEF">
          <w:rPr>
            <w:rFonts w:ascii="Times New Roman" w:hAnsi="Times New Roman" w:cs="Times New Roman"/>
            <w:noProof/>
            <w:sz w:val="24"/>
            <w:szCs w:val="24"/>
            <w:lang w:val="en-US"/>
          </w:rPr>
          <w:t xml:space="preserve">(e.g. </w:t>
        </w:r>
        <w:r w:rsidR="00693DE9" w:rsidRPr="00764DEF">
          <w:rPr>
            <w:rFonts w:ascii="Times New Roman" w:hAnsi="Times New Roman" w:cs="Times New Roman"/>
            <w:noProof/>
            <w:sz w:val="24"/>
            <w:szCs w:val="24"/>
            <w:lang w:val="en-US"/>
          </w:rPr>
          <w:t>Schoch 2019</w:t>
        </w:r>
        <w:r w:rsidR="009927E4" w:rsidRPr="00764DEF">
          <w:rPr>
            <w:rFonts w:ascii="Times New Roman" w:hAnsi="Times New Roman" w:cs="Times New Roman"/>
            <w:noProof/>
            <w:vanish/>
            <w:sz w:val="24"/>
            <w:szCs w:val="24"/>
            <w:lang w:val="en-US"/>
          </w:rPr>
          <w:t xml:space="preserve"> [Trueb, 1991 #1813]</w:t>
        </w:r>
        <w:r w:rsidR="00F9670B" w:rsidRPr="00764DEF">
          <w:rPr>
            <w:rFonts w:ascii="Times New Roman" w:hAnsi="Times New Roman" w:cs="Times New Roman"/>
            <w:noProof/>
            <w:sz w:val="24"/>
            <w:szCs w:val="24"/>
            <w:lang w:val="en-US"/>
          </w:rPr>
          <w:t xml:space="preserve">) </w:t>
        </w:r>
        <w:r w:rsidR="007009A8" w:rsidRPr="00764DEF">
          <w:rPr>
            <w:rFonts w:ascii="Times New Roman" w:hAnsi="Times New Roman" w:cs="Times New Roman"/>
            <w:noProof/>
            <w:sz w:val="24"/>
            <w:szCs w:val="24"/>
            <w:lang w:val="en-US"/>
          </w:rPr>
          <w:t xml:space="preserve">of </w:t>
        </w:r>
        <w:r w:rsidR="002B7934" w:rsidRPr="00764DEF">
          <w:rPr>
            <w:rFonts w:ascii="Times New Roman" w:hAnsi="Times New Roman" w:cs="Times New Roman"/>
            <w:noProof/>
            <w:sz w:val="24"/>
            <w:szCs w:val="24"/>
            <w:lang w:val="en-US"/>
          </w:rPr>
          <w:t>“</w:t>
        </w:r>
        <w:r w:rsidR="007009A8" w:rsidRPr="00764DEF">
          <w:rPr>
            <w:rFonts w:ascii="Times New Roman" w:hAnsi="Times New Roman" w:cs="Times New Roman"/>
            <w:noProof/>
            <w:sz w:val="24"/>
            <w:szCs w:val="24"/>
            <w:lang w:val="en-US"/>
          </w:rPr>
          <w:t>branchiosaurs</w:t>
        </w:r>
        <w:r w:rsidR="002B7934" w:rsidRPr="00764DEF">
          <w:rPr>
            <w:rFonts w:ascii="Times New Roman" w:hAnsi="Times New Roman" w:cs="Times New Roman"/>
            <w:noProof/>
            <w:sz w:val="24"/>
            <w:szCs w:val="24"/>
            <w:lang w:val="en-US"/>
          </w:rPr>
          <w:t xml:space="preserve">” (the temnospondyls </w:t>
        </w:r>
        <w:r w:rsidR="002B7934" w:rsidRPr="00764DEF">
          <w:rPr>
            <w:rFonts w:ascii="Times New Roman" w:hAnsi="Times New Roman" w:cs="Times New Roman"/>
            <w:i/>
            <w:noProof/>
            <w:sz w:val="24"/>
            <w:szCs w:val="24"/>
            <w:lang w:val="en-US"/>
          </w:rPr>
          <w:t>Apateon</w:t>
        </w:r>
        <w:r w:rsidR="002B7934" w:rsidRPr="00764DEF">
          <w:rPr>
            <w:rFonts w:ascii="Times New Roman" w:hAnsi="Times New Roman" w:cs="Times New Roman"/>
            <w:noProof/>
            <w:sz w:val="24"/>
            <w:szCs w:val="24"/>
            <w:lang w:val="en-US"/>
          </w:rPr>
          <w:t>, “</w:t>
        </w:r>
        <w:r w:rsidR="002B7934" w:rsidRPr="00764DEF">
          <w:rPr>
            <w:rFonts w:ascii="Times New Roman" w:hAnsi="Times New Roman" w:cs="Times New Roman"/>
            <w:i/>
            <w:noProof/>
            <w:sz w:val="24"/>
            <w:szCs w:val="24"/>
            <w:lang w:val="en-US"/>
          </w:rPr>
          <w:t>Melanerpeton</w:t>
        </w:r>
        <w:r w:rsidR="002B7934" w:rsidRPr="00764DEF">
          <w:rPr>
            <w:rFonts w:ascii="Times New Roman" w:hAnsi="Times New Roman" w:cs="Times New Roman"/>
            <w:noProof/>
            <w:sz w:val="24"/>
            <w:szCs w:val="24"/>
            <w:lang w:val="en-US"/>
          </w:rPr>
          <w:t xml:space="preserve">” and </w:t>
        </w:r>
        <w:r w:rsidR="00A130F0" w:rsidRPr="00764DEF">
          <w:rPr>
            <w:rFonts w:ascii="Times New Roman" w:hAnsi="Times New Roman" w:cs="Times New Roman"/>
            <w:i/>
            <w:noProof/>
            <w:sz w:val="24"/>
            <w:szCs w:val="24"/>
            <w:lang w:val="en-US"/>
          </w:rPr>
          <w:t>Micromelerpeton</w:t>
        </w:r>
      </w:ins>
      <w:r w:rsidR="00A130F0" w:rsidRPr="00764DEF">
        <w:rPr>
          <w:rFonts w:ascii="Times New Roman" w:hAnsi="Times New Roman" w:cs="Times New Roman"/>
          <w:noProof/>
          <w:sz w:val="24"/>
          <w:szCs w:val="24"/>
          <w:lang w:val="en-US"/>
        </w:rPr>
        <w:t>)</w:t>
      </w:r>
      <w:r w:rsidR="00F1153C" w:rsidRPr="00764DEF">
        <w:rPr>
          <w:rFonts w:ascii="Times New Roman" w:hAnsi="Times New Roman" w:cs="Times New Roman"/>
          <w:noProof/>
          <w:sz w:val="24"/>
          <w:szCs w:val="24"/>
          <w:lang w:val="en-US"/>
        </w:rPr>
        <w:t>.</w:t>
      </w:r>
    </w:p>
    <w:p w14:paraId="20CE7D61" w14:textId="77777777" w:rsidR="003F6622" w:rsidRDefault="003707DF">
      <w:pPr>
        <w:spacing w:line="480" w:lineRule="auto"/>
        <w:outlineLvl w:val="0"/>
        <w:rPr>
          <w:ins w:id="133" w:author="Michel Laurin" w:date="2019-07-25T11:50:00Z"/>
          <w:rFonts w:ascii="Times New Roman" w:hAnsi="Times New Roman" w:cs="Times New Roman"/>
          <w:i/>
          <w:noProof/>
          <w:sz w:val="24"/>
          <w:szCs w:val="24"/>
          <w:lang w:val="en-US"/>
        </w:rPr>
      </w:pPr>
      <w:ins w:id="134" w:author="Michel Laurin" w:date="2019-07-25T11:50:00Z">
        <w:r w:rsidRPr="00764DEF">
          <w:rPr>
            <w:rFonts w:ascii="Times New Roman" w:hAnsi="Times New Roman" w:cs="Times New Roman"/>
            <w:i/>
            <w:noProof/>
            <w:sz w:val="24"/>
            <w:szCs w:val="24"/>
            <w:lang w:val="en-US"/>
          </w:rPr>
          <w:t>Sensitivity analysis for sequence polymorphism</w:t>
        </w:r>
      </w:ins>
    </w:p>
    <w:p w14:paraId="2CACADA8" w14:textId="77777777" w:rsidR="003F6622" w:rsidRDefault="003707DF">
      <w:pPr>
        <w:spacing w:line="480" w:lineRule="auto"/>
        <w:outlineLvl w:val="0"/>
        <w:rPr>
          <w:ins w:id="135" w:author="Michel Laurin" w:date="2019-07-25T11:50:00Z"/>
          <w:rFonts w:ascii="Times New Roman" w:hAnsi="Times New Roman" w:cs="Times New Roman"/>
          <w:noProof/>
          <w:sz w:val="24"/>
          <w:szCs w:val="24"/>
          <w:lang w:val="en-US"/>
        </w:rPr>
      </w:pPr>
      <w:ins w:id="136" w:author="Michel Laurin" w:date="2019-07-25T11:50:00Z">
        <w:r w:rsidRPr="00764DEF">
          <w:rPr>
            <w:rFonts w:ascii="Times New Roman" w:hAnsi="Times New Roman" w:cs="Times New Roman"/>
            <w:noProof/>
            <w:sz w:val="24"/>
            <w:szCs w:val="24"/>
            <w:lang w:val="en-US"/>
          </w:rPr>
          <w:t>Given the potential impact of infraspecific variability in ossification sequence on inferred nodal sequences and heterochrony (Olori 2013; Sheil et al. 2014</w:t>
        </w:r>
        <w:r w:rsidRPr="00764DEF">
          <w:rPr>
            <w:rFonts w:ascii="Times New Roman" w:hAnsi="Times New Roman" w:cs="Times New Roman"/>
            <w:noProof/>
            <w:vanish/>
            <w:sz w:val="24"/>
            <w:szCs w:val="24"/>
            <w:lang w:val="en-US"/>
          </w:rPr>
          <w:t xml:space="preserve"> [Sheil, 2014 #21313]</w:t>
        </w:r>
        <w:r w:rsidRPr="00764DEF">
          <w:rPr>
            <w:rFonts w:ascii="Times New Roman" w:hAnsi="Times New Roman" w:cs="Times New Roman"/>
            <w:noProof/>
            <w:sz w:val="24"/>
            <w:szCs w:val="24"/>
            <w:lang w:val="en-US"/>
          </w:rPr>
          <w:t xml:space="preserve">), we compiled two consensus </w:t>
        </w:r>
        <w:r w:rsidRPr="00764DEF">
          <w:rPr>
            <w:rFonts w:ascii="Times New Roman" w:hAnsi="Times New Roman" w:cs="Times New Roman"/>
            <w:noProof/>
            <w:sz w:val="24"/>
            <w:szCs w:val="24"/>
            <w:lang w:val="en-US"/>
          </w:rPr>
          <w:lastRenderedPageBreak/>
          <w:t xml:space="preserve">sequences for </w:t>
        </w:r>
        <w:r w:rsidRPr="00764DEF">
          <w:rPr>
            <w:rFonts w:ascii="Times New Roman" w:hAnsi="Times New Roman" w:cs="Times New Roman"/>
            <w:i/>
            <w:noProof/>
            <w:sz w:val="24"/>
            <w:szCs w:val="24"/>
            <w:lang w:val="en-US"/>
          </w:rPr>
          <w:t>Apateon caducus</w:t>
        </w:r>
        <w:r w:rsidRPr="00764DEF">
          <w:rPr>
            <w:rFonts w:ascii="Times New Roman" w:hAnsi="Times New Roman" w:cs="Times New Roman"/>
            <w:noProof/>
            <w:sz w:val="24"/>
            <w:szCs w:val="24"/>
            <w:lang w:val="en-US"/>
          </w:rPr>
          <w:t xml:space="preserve"> and </w:t>
        </w:r>
        <w:r w:rsidRPr="00764DEF">
          <w:rPr>
            <w:rFonts w:ascii="Times New Roman" w:hAnsi="Times New Roman" w:cs="Times New Roman"/>
            <w:i/>
            <w:noProof/>
            <w:sz w:val="24"/>
            <w:szCs w:val="24"/>
            <w:lang w:val="en-US"/>
          </w:rPr>
          <w:t>A. pedestris</w:t>
        </w:r>
        <w:r w:rsidRPr="00764DEF">
          <w:rPr>
            <w:rFonts w:ascii="Times New Roman" w:hAnsi="Times New Roman" w:cs="Times New Roman"/>
            <w:noProof/>
            <w:sz w:val="24"/>
            <w:szCs w:val="24"/>
            <w:lang w:val="en-US"/>
          </w:rPr>
          <w:t xml:space="preserve"> each, representing two localities where both species occur, the paleo-lakes of Erdesbach (Schoch 2004) and Obermoschel (Werneburg 2018). </w:t>
        </w:r>
        <w:r w:rsidR="0047378B" w:rsidRPr="00764DEF">
          <w:rPr>
            <w:rFonts w:ascii="Times New Roman" w:hAnsi="Times New Roman" w:cs="Times New Roman"/>
            <w:noProof/>
            <w:sz w:val="24"/>
            <w:szCs w:val="24"/>
            <w:lang w:val="en-US"/>
          </w:rPr>
          <w:t>Based on dataset 4 (see Table 1), w</w:t>
        </w:r>
        <w:r w:rsidRPr="00764DEF">
          <w:rPr>
            <w:rFonts w:ascii="Times New Roman" w:hAnsi="Times New Roman" w:cs="Times New Roman"/>
            <w:noProof/>
            <w:sz w:val="24"/>
            <w:szCs w:val="24"/>
            <w:lang w:val="en-US"/>
          </w:rPr>
          <w:t xml:space="preserve">e incorporated these into a global and </w:t>
        </w:r>
        <w:r w:rsidR="009B7C7F" w:rsidRPr="00764DEF">
          <w:rPr>
            <w:rFonts w:ascii="Times New Roman" w:hAnsi="Times New Roman" w:cs="Times New Roman"/>
            <w:noProof/>
            <w:sz w:val="24"/>
            <w:szCs w:val="24"/>
            <w:lang w:val="en-US"/>
          </w:rPr>
          <w:t xml:space="preserve">two </w:t>
        </w:r>
        <w:r w:rsidRPr="00764DEF">
          <w:rPr>
            <w:rFonts w:ascii="Times New Roman" w:hAnsi="Times New Roman" w:cs="Times New Roman"/>
            <w:noProof/>
            <w:sz w:val="24"/>
            <w:szCs w:val="24"/>
            <w:lang w:val="en-US"/>
          </w:rPr>
          <w:t>separate analyses (one analysis per locality) to determine the impact of the observed variability. Incorporating the sequences from Erdesbach reduced the number of characters from seven to only four because the software used cannot handle missing data (see below), but this information loss is compensated by the great increase in number of sequences</w:t>
        </w:r>
        <w:r w:rsidR="00500293" w:rsidRPr="00764DEF">
          <w:rPr>
            <w:rFonts w:ascii="Times New Roman" w:hAnsi="Times New Roman" w:cs="Times New Roman"/>
            <w:noProof/>
            <w:sz w:val="24"/>
            <w:szCs w:val="24"/>
            <w:lang w:val="en-US"/>
          </w:rPr>
          <w:t xml:space="preserve"> from extinct taxa</w:t>
        </w:r>
        <w:r w:rsidRPr="00764DEF">
          <w:rPr>
            <w:rFonts w:ascii="Times New Roman" w:hAnsi="Times New Roman" w:cs="Times New Roman"/>
            <w:noProof/>
            <w:sz w:val="24"/>
            <w:szCs w:val="24"/>
            <w:lang w:val="en-US"/>
          </w:rPr>
          <w:t xml:space="preserve"> (eleven instead of two, when counting the sequences of </w:t>
        </w:r>
        <w:r w:rsidRPr="00764DEF">
          <w:rPr>
            <w:rFonts w:ascii="Times New Roman" w:hAnsi="Times New Roman" w:cs="Times New Roman"/>
            <w:i/>
            <w:noProof/>
            <w:sz w:val="24"/>
            <w:szCs w:val="24"/>
            <w:lang w:val="en-US"/>
          </w:rPr>
          <w:t>Apateon</w:t>
        </w:r>
        <w:r w:rsidRPr="00764DEF">
          <w:rPr>
            <w:rFonts w:ascii="Times New Roman" w:hAnsi="Times New Roman" w:cs="Times New Roman"/>
            <w:noProof/>
            <w:sz w:val="24"/>
            <w:szCs w:val="24"/>
            <w:lang w:val="en-US"/>
          </w:rPr>
          <w:t xml:space="preserve"> from both localities separately) and the fact that this includes some lepospondyls (see below). It would have been even better to perform a sensitivity analysis incorporating variability for all taxa for which such information was available, but given the scope and nature of our study, this would have been exceedingly time-consuming and is best left for the future. </w:t>
        </w:r>
      </w:ins>
    </w:p>
    <w:p w14:paraId="778EE171" w14:textId="77777777" w:rsidR="003F6622" w:rsidRDefault="003707DF">
      <w:pPr>
        <w:spacing w:line="480" w:lineRule="auto"/>
        <w:outlineLvl w:val="0"/>
        <w:rPr>
          <w:ins w:id="137" w:author="Michel Laurin" w:date="2019-07-25T11:50:00Z"/>
          <w:rFonts w:ascii="Times New Roman" w:hAnsi="Times New Roman" w:cs="Times New Roman"/>
          <w:i/>
          <w:noProof/>
          <w:sz w:val="24"/>
          <w:szCs w:val="24"/>
          <w:lang w:val="en-US"/>
        </w:rPr>
      </w:pPr>
      <w:ins w:id="138" w:author="Michel Laurin" w:date="2019-07-25T11:50:00Z">
        <w:r w:rsidRPr="00764DEF">
          <w:rPr>
            <w:rFonts w:ascii="Times New Roman" w:hAnsi="Times New Roman" w:cs="Times New Roman"/>
            <w:i/>
            <w:noProof/>
            <w:sz w:val="24"/>
            <w:szCs w:val="24"/>
            <w:lang w:val="en-US"/>
          </w:rPr>
          <w:t>Standardization of the data</w:t>
        </w:r>
      </w:ins>
    </w:p>
    <w:p w14:paraId="3F6B9CF8" w14:textId="6BD6AE58" w:rsidR="003F6622" w:rsidRDefault="006A081D">
      <w:pPr>
        <w:spacing w:line="480" w:lineRule="auto"/>
        <w:rPr>
          <w:rFonts w:ascii="Times New Roman" w:hAnsi="Times New Roman" w:cs="Times New Roman"/>
          <w:noProof/>
          <w:sz w:val="24"/>
          <w:szCs w:val="24"/>
          <w:lang w:val="en-US"/>
        </w:rPr>
        <w:pPrChange w:id="139" w:author="Michel Laurin" w:date="2019-07-25T11:50:00Z">
          <w:pPr>
            <w:spacing w:line="480" w:lineRule="auto"/>
            <w:ind w:firstLine="709"/>
          </w:pPr>
        </w:pPrChange>
      </w:pPr>
      <w:r w:rsidRPr="00764DEF">
        <w:rPr>
          <w:rFonts w:ascii="Times New Roman" w:hAnsi="Times New Roman" w:cs="Times New Roman"/>
          <w:noProof/>
          <w:sz w:val="24"/>
          <w:szCs w:val="24"/>
          <w:lang w:val="en-US"/>
        </w:rPr>
        <w:t xml:space="preserve">Given that various taxa differ in </w:t>
      </w:r>
      <w:del w:id="140" w:author="Michel Laurin" w:date="2019-07-25T11:50:00Z">
        <w:r w:rsidRPr="00C84817">
          <w:rPr>
            <w:rFonts w:ascii="Times New Roman" w:hAnsi="Times New Roman" w:cs="Times New Roman"/>
            <w:noProof/>
            <w:sz w:val="24"/>
            <w:szCs w:val="24"/>
            <w:lang w:val="en-US"/>
          </w:rPr>
          <w:delText>the</w:delText>
        </w:r>
      </w:del>
      <w:ins w:id="141" w:author="Michel Laurin" w:date="2019-07-25T11:50:00Z">
        <w:r w:rsidRPr="00764DEF">
          <w:rPr>
            <w:rFonts w:ascii="Times New Roman" w:hAnsi="Times New Roman" w:cs="Times New Roman"/>
            <w:noProof/>
            <w:sz w:val="24"/>
            <w:szCs w:val="24"/>
            <w:lang w:val="en-US"/>
          </w:rPr>
          <w:t>the</w:t>
        </w:r>
        <w:r w:rsidR="00FB193C" w:rsidRPr="00764DEF">
          <w:rPr>
            <w:rFonts w:ascii="Times New Roman" w:hAnsi="Times New Roman" w:cs="Times New Roman"/>
            <w:noProof/>
            <w:sz w:val="24"/>
            <w:szCs w:val="24"/>
            <w:lang w:val="en-US"/>
          </w:rPr>
          <w:t>ir</w:t>
        </w:r>
      </w:ins>
      <w:r w:rsidRPr="00764DEF">
        <w:rPr>
          <w:rFonts w:ascii="Times New Roman" w:hAnsi="Times New Roman" w:cs="Times New Roman"/>
          <w:noProof/>
          <w:sz w:val="24"/>
          <w:szCs w:val="24"/>
          <w:lang w:val="en-US"/>
        </w:rPr>
        <w:t xml:space="preserve"> numbers of bones and that the resolution of the sequences is also variable between taxa, these data needed to be standardized</w:t>
      </w:r>
      <w:r w:rsidR="006A7222" w:rsidRPr="00764DEF">
        <w:rPr>
          <w:rFonts w:ascii="Times New Roman" w:hAnsi="Times New Roman" w:cs="Times New Roman"/>
          <w:noProof/>
          <w:sz w:val="24"/>
          <w:szCs w:val="24"/>
          <w:lang w:val="en-US"/>
        </w:rPr>
        <w:t xml:space="preserve"> to make comparisons and computations meaningful</w:t>
      </w:r>
      <w:r w:rsidRPr="00764DEF">
        <w:rPr>
          <w:rFonts w:ascii="Times New Roman" w:hAnsi="Times New Roman" w:cs="Times New Roman"/>
          <w:noProof/>
          <w:sz w:val="24"/>
          <w:szCs w:val="24"/>
          <w:lang w:val="en-US"/>
        </w:rPr>
        <w:t xml:space="preserve">, as suggested by Germain and Laurin (2009). </w:t>
      </w:r>
      <w:del w:id="142" w:author="Michel Laurin" w:date="2019-07-25T11:50:00Z">
        <w:r w:rsidRPr="00C84817">
          <w:rPr>
            <w:rFonts w:ascii="Times New Roman" w:hAnsi="Times New Roman" w:cs="Times New Roman"/>
            <w:noProof/>
            <w:sz w:val="24"/>
            <w:szCs w:val="24"/>
            <w:lang w:val="en-US"/>
          </w:rPr>
          <w:delText xml:space="preserve">For this, we </w:delText>
        </w:r>
        <w:r w:rsidR="00952F64" w:rsidRPr="00C84817">
          <w:rPr>
            <w:rFonts w:ascii="Times New Roman" w:hAnsi="Times New Roman" w:cs="Times New Roman"/>
            <w:noProof/>
            <w:sz w:val="24"/>
            <w:szCs w:val="24"/>
            <w:lang w:val="en-US"/>
          </w:rPr>
          <w:delText>used the position in the sequence (from first to last</w:delText>
        </w:r>
      </w:del>
      <w:ins w:id="143" w:author="Michel Laurin" w:date="2019-07-25T11:50:00Z">
        <w:r w:rsidR="00BC39B0" w:rsidRPr="00764DEF">
          <w:rPr>
            <w:rFonts w:ascii="Times New Roman" w:hAnsi="Times New Roman" w:cs="Times New Roman"/>
            <w:noProof/>
            <w:sz w:val="24"/>
            <w:szCs w:val="24"/>
            <w:lang w:val="en-US"/>
          </w:rPr>
          <w:t xml:space="preserve"> Note that we performed this standardization on the complete dataset of characters, before filtering for data completeness. </w:t>
        </w:r>
        <w:r w:rsidR="00563834" w:rsidRPr="00764DEF">
          <w:rPr>
            <w:rFonts w:ascii="Times New Roman" w:hAnsi="Times New Roman" w:cs="Times New Roman"/>
            <w:noProof/>
            <w:sz w:val="24"/>
            <w:szCs w:val="24"/>
            <w:lang w:val="en-US"/>
          </w:rPr>
          <w:t xml:space="preserve">This complete </w:t>
        </w:r>
        <w:r w:rsidR="001C0837" w:rsidRPr="00764DEF">
          <w:rPr>
            <w:rFonts w:ascii="Times New Roman" w:hAnsi="Times New Roman" w:cs="Times New Roman"/>
            <w:noProof/>
            <w:sz w:val="24"/>
            <w:szCs w:val="24"/>
            <w:lang w:val="en-US"/>
          </w:rPr>
          <w:t>dataset (not shown) includes 213</w:t>
        </w:r>
        <w:r w:rsidR="00563834" w:rsidRPr="00764DEF">
          <w:rPr>
            <w:rFonts w:ascii="Times New Roman" w:hAnsi="Times New Roman" w:cs="Times New Roman"/>
            <w:noProof/>
            <w:sz w:val="24"/>
            <w:szCs w:val="24"/>
            <w:lang w:val="en-US"/>
          </w:rPr>
          <w:t xml:space="preserve"> </w:t>
        </w:r>
        <w:r w:rsidR="00AB38D4" w:rsidRPr="00764DEF">
          <w:rPr>
            <w:rFonts w:ascii="Times New Roman" w:hAnsi="Times New Roman" w:cs="Times New Roman"/>
            <w:noProof/>
            <w:sz w:val="24"/>
            <w:szCs w:val="24"/>
            <w:lang w:val="en-US"/>
          </w:rPr>
          <w:t xml:space="preserve">cranial, appendicular and other </w:t>
        </w:r>
        <w:r w:rsidR="00563834" w:rsidRPr="00764DEF">
          <w:rPr>
            <w:rFonts w:ascii="Times New Roman" w:hAnsi="Times New Roman" w:cs="Times New Roman"/>
            <w:noProof/>
            <w:sz w:val="24"/>
            <w:szCs w:val="24"/>
            <w:lang w:val="en-US"/>
          </w:rPr>
          <w:t xml:space="preserve">characters, but no taxon is scored for all characters, given that the original (complete) matrix has much missing data. </w:t>
        </w:r>
        <w:r w:rsidR="00DE207B" w:rsidRPr="00764DEF">
          <w:rPr>
            <w:rFonts w:ascii="Times New Roman" w:hAnsi="Times New Roman" w:cs="Times New Roman"/>
            <w:noProof/>
            <w:sz w:val="24"/>
            <w:szCs w:val="24"/>
            <w:lang w:val="en-US"/>
          </w:rPr>
          <w:t>For instance, the most completely</w:t>
        </w:r>
        <w:r w:rsidR="00FB193C" w:rsidRPr="00764DEF">
          <w:rPr>
            <w:rFonts w:ascii="Times New Roman" w:hAnsi="Times New Roman" w:cs="Times New Roman"/>
            <w:noProof/>
            <w:sz w:val="24"/>
            <w:szCs w:val="24"/>
            <w:lang w:val="en-US"/>
          </w:rPr>
          <w:t xml:space="preserve"> </w:t>
        </w:r>
        <w:r w:rsidR="00DE207B" w:rsidRPr="00764DEF">
          <w:rPr>
            <w:rFonts w:ascii="Times New Roman" w:hAnsi="Times New Roman" w:cs="Times New Roman"/>
            <w:noProof/>
            <w:sz w:val="24"/>
            <w:szCs w:val="24"/>
            <w:lang w:val="en-US"/>
          </w:rPr>
          <w:t xml:space="preserve">scored taxon, </w:t>
        </w:r>
        <w:r w:rsidR="00DE207B" w:rsidRPr="00764DEF">
          <w:rPr>
            <w:rFonts w:ascii="Times New Roman" w:hAnsi="Times New Roman" w:cs="Times New Roman"/>
            <w:i/>
            <w:noProof/>
            <w:sz w:val="24"/>
            <w:szCs w:val="24"/>
            <w:lang w:val="en-US"/>
          </w:rPr>
          <w:t>Amia calva</w:t>
        </w:r>
        <w:r w:rsidR="00DE207B" w:rsidRPr="00764DEF">
          <w:rPr>
            <w:rFonts w:ascii="Times New Roman" w:hAnsi="Times New Roman" w:cs="Times New Roman"/>
            <w:noProof/>
            <w:sz w:val="24"/>
            <w:szCs w:val="24"/>
            <w:lang w:val="en-US"/>
          </w:rPr>
          <w:t>, still ha</w:t>
        </w:r>
        <w:r w:rsidR="00FB193C" w:rsidRPr="00764DEF">
          <w:rPr>
            <w:rFonts w:ascii="Times New Roman" w:hAnsi="Times New Roman" w:cs="Times New Roman"/>
            <w:noProof/>
            <w:sz w:val="24"/>
            <w:szCs w:val="24"/>
            <w:lang w:val="en-US"/>
          </w:rPr>
          <w:t>s</w:t>
        </w:r>
        <w:r w:rsidR="00DE207B" w:rsidRPr="00764DEF">
          <w:rPr>
            <w:rFonts w:ascii="Times New Roman" w:hAnsi="Times New Roman" w:cs="Times New Roman"/>
            <w:noProof/>
            <w:sz w:val="24"/>
            <w:szCs w:val="24"/>
            <w:lang w:val="en-US"/>
          </w:rPr>
          <w:t xml:space="preserve"> 57.4% missing data (more than half)</w:t>
        </w:r>
        <w:r w:rsidR="00F81DB0" w:rsidRPr="00764DEF">
          <w:rPr>
            <w:rFonts w:ascii="Times New Roman" w:hAnsi="Times New Roman" w:cs="Times New Roman"/>
            <w:noProof/>
            <w:sz w:val="24"/>
            <w:szCs w:val="24"/>
            <w:lang w:val="en-US"/>
          </w:rPr>
          <w:t>, which indicates that 92 characters were scored for this taxon</w:t>
        </w:r>
        <w:r w:rsidR="00B979EC" w:rsidRPr="00764DEF">
          <w:rPr>
            <w:rFonts w:ascii="Times New Roman" w:hAnsi="Times New Roman" w:cs="Times New Roman"/>
            <w:noProof/>
            <w:sz w:val="24"/>
            <w:szCs w:val="24"/>
            <w:lang w:val="en-US"/>
          </w:rPr>
          <w:t xml:space="preserve">, </w:t>
        </w:r>
        <w:r w:rsidR="00F81DB0" w:rsidRPr="00764DEF">
          <w:rPr>
            <w:rFonts w:ascii="Times New Roman" w:hAnsi="Times New Roman" w:cs="Times New Roman"/>
            <w:noProof/>
            <w:sz w:val="24"/>
            <w:szCs w:val="24"/>
            <w:lang w:val="en-US"/>
          </w:rPr>
          <w:t xml:space="preserve">including </w:t>
        </w:r>
        <w:r w:rsidR="00B979EC" w:rsidRPr="00764DEF">
          <w:rPr>
            <w:rFonts w:ascii="Times New Roman" w:hAnsi="Times New Roman" w:cs="Times New Roman"/>
            <w:noProof/>
            <w:sz w:val="24"/>
            <w:szCs w:val="24"/>
            <w:lang w:val="en-US"/>
          </w:rPr>
          <w:t>several ties (the resolution was 41 positions, so they varied by increments of 0.025 or 2.5% of the recorded ontogeny)</w:t>
        </w:r>
        <w:r w:rsidR="00DE207B" w:rsidRPr="00764DEF">
          <w:rPr>
            <w:rFonts w:ascii="Times New Roman" w:hAnsi="Times New Roman" w:cs="Times New Roman"/>
            <w:noProof/>
            <w:sz w:val="24"/>
            <w:szCs w:val="24"/>
            <w:lang w:val="en-US"/>
          </w:rPr>
          <w:t xml:space="preserve">. </w:t>
        </w:r>
        <w:r w:rsidR="00BC39B0" w:rsidRPr="00764DEF">
          <w:rPr>
            <w:rFonts w:ascii="Times New Roman" w:hAnsi="Times New Roman" w:cs="Times New Roman"/>
            <w:noProof/>
            <w:sz w:val="24"/>
            <w:szCs w:val="24"/>
            <w:lang w:val="en-US"/>
          </w:rPr>
          <w:t xml:space="preserve">We did not re-standardize after filtering characters </w:t>
        </w:r>
        <w:r w:rsidR="00500293" w:rsidRPr="00764DEF">
          <w:rPr>
            <w:rFonts w:ascii="Times New Roman" w:hAnsi="Times New Roman" w:cs="Times New Roman"/>
            <w:noProof/>
            <w:sz w:val="24"/>
            <w:szCs w:val="24"/>
            <w:lang w:val="en-US"/>
          </w:rPr>
          <w:t xml:space="preserve">out </w:t>
        </w:r>
        <w:r w:rsidR="00BC39B0" w:rsidRPr="00764DEF">
          <w:rPr>
            <w:rFonts w:ascii="Times New Roman" w:hAnsi="Times New Roman" w:cs="Times New Roman"/>
            <w:noProof/>
            <w:sz w:val="24"/>
            <w:szCs w:val="24"/>
            <w:lang w:val="en-US"/>
          </w:rPr>
          <w:t xml:space="preserve">because we believe that the initial standardization better reflects the relative position of events in development than a standardization based on </w:t>
        </w:r>
        <w:r w:rsidR="00BC39B0" w:rsidRPr="00764DEF">
          <w:rPr>
            <w:rFonts w:ascii="Times New Roman" w:hAnsi="Times New Roman" w:cs="Times New Roman"/>
            <w:noProof/>
            <w:sz w:val="24"/>
            <w:szCs w:val="24"/>
            <w:lang w:val="en-US"/>
          </w:rPr>
          <w:lastRenderedPageBreak/>
          <w:t>only seven events in ontogeny would. Because of this, in the reduced dataset of seven characters used in the calculations, for some taxa, no character has a score of 0 or 1 because the first or last events in the ontogenetic sequence w</w:t>
        </w:r>
        <w:r w:rsidR="00FB193C" w:rsidRPr="00764DEF">
          <w:rPr>
            <w:rFonts w:ascii="Times New Roman" w:hAnsi="Times New Roman" w:cs="Times New Roman"/>
            <w:noProof/>
            <w:sz w:val="24"/>
            <w:szCs w:val="24"/>
            <w:lang w:val="en-US"/>
          </w:rPr>
          <w:t>ere</w:t>
        </w:r>
        <w:r w:rsidR="00BC39B0" w:rsidRPr="00764DEF">
          <w:rPr>
            <w:rFonts w:ascii="Times New Roman" w:hAnsi="Times New Roman" w:cs="Times New Roman"/>
            <w:noProof/>
            <w:sz w:val="24"/>
            <w:szCs w:val="24"/>
            <w:lang w:val="en-US"/>
          </w:rPr>
          <w:t xml:space="preserve"> filtered out. </w:t>
        </w:r>
        <w:r w:rsidR="007C346A" w:rsidRPr="00764DEF">
          <w:rPr>
            <w:rFonts w:ascii="Times New Roman" w:hAnsi="Times New Roman" w:cs="Times New Roman"/>
            <w:noProof/>
            <w:sz w:val="24"/>
            <w:szCs w:val="24"/>
            <w:lang w:val="en-US"/>
          </w:rPr>
          <w:t>Thus, w</w:t>
        </w:r>
        <w:r w:rsidRPr="00764DEF">
          <w:rPr>
            <w:rFonts w:ascii="Times New Roman" w:hAnsi="Times New Roman" w:cs="Times New Roman"/>
            <w:noProof/>
            <w:sz w:val="24"/>
            <w:szCs w:val="24"/>
            <w:lang w:val="en-US"/>
          </w:rPr>
          <w:t xml:space="preserve">e </w:t>
        </w:r>
        <w:r w:rsidR="00952F64" w:rsidRPr="00764DEF">
          <w:rPr>
            <w:rFonts w:ascii="Times New Roman" w:hAnsi="Times New Roman" w:cs="Times New Roman"/>
            <w:noProof/>
            <w:sz w:val="24"/>
            <w:szCs w:val="24"/>
            <w:lang w:val="en-US"/>
          </w:rPr>
          <w:t>used the position in the sequence (from first to last</w:t>
        </w:r>
        <w:r w:rsidR="007C346A" w:rsidRPr="00764DEF">
          <w:rPr>
            <w:rFonts w:ascii="Times New Roman" w:hAnsi="Times New Roman" w:cs="Times New Roman"/>
            <w:noProof/>
            <w:sz w:val="24"/>
            <w:szCs w:val="24"/>
            <w:lang w:val="en-US"/>
          </w:rPr>
          <w:t>, in the complete dataset</w:t>
        </w:r>
      </w:ins>
      <w:r w:rsidR="00952F64" w:rsidRPr="00764DEF">
        <w:rPr>
          <w:rFonts w:ascii="Times New Roman" w:hAnsi="Times New Roman" w:cs="Times New Roman"/>
          <w:noProof/>
          <w:sz w:val="24"/>
          <w:szCs w:val="24"/>
          <w:lang w:val="en-US"/>
        </w:rPr>
        <w:t>) and standardized this relative sequence position between 0 and 1 using the simple formula given by Germain and Laurin (2009).</w:t>
      </w:r>
      <w:r w:rsidR="00923EEA" w:rsidRPr="00764DEF">
        <w:rPr>
          <w:rFonts w:ascii="Times New Roman" w:hAnsi="Times New Roman" w:cs="Times New Roman"/>
          <w:noProof/>
          <w:sz w:val="24"/>
          <w:szCs w:val="24"/>
          <w:lang w:val="en-US"/>
        </w:rPr>
        <w:t xml:space="preserve"> </w:t>
      </w:r>
      <w:r w:rsidR="00B13B05" w:rsidRPr="00764DEF">
        <w:rPr>
          <w:rFonts w:ascii="Times New Roman" w:hAnsi="Times New Roman" w:cs="Times New Roman"/>
          <w:noProof/>
          <w:sz w:val="24"/>
          <w:szCs w:val="24"/>
          <w:lang w:val="en-US"/>
        </w:rPr>
        <w:t>T</w:t>
      </w:r>
      <w:r w:rsidR="00923EEA" w:rsidRPr="00764DEF">
        <w:rPr>
          <w:rFonts w:ascii="Times New Roman" w:hAnsi="Times New Roman" w:cs="Times New Roman"/>
          <w:noProof/>
          <w:sz w:val="24"/>
          <w:szCs w:val="24"/>
          <w:lang w:val="en-US"/>
        </w:rPr>
        <w:t>he standardized sequence position (X</w:t>
      </w:r>
      <w:r w:rsidR="00141C22" w:rsidRPr="00764DEF">
        <w:rPr>
          <w:rFonts w:ascii="Times New Roman" w:hAnsi="Times New Roman" w:cs="Times New Roman"/>
          <w:noProof/>
          <w:sz w:val="24"/>
          <w:szCs w:val="24"/>
          <w:vertAlign w:val="subscript"/>
          <w:lang w:val="en-US"/>
        </w:rPr>
        <w:t>s</w:t>
      </w:r>
      <w:r w:rsidR="00923EEA" w:rsidRPr="00764DEF">
        <w:rPr>
          <w:rFonts w:ascii="Times New Roman" w:hAnsi="Times New Roman" w:cs="Times New Roman"/>
          <w:noProof/>
          <w:sz w:val="24"/>
          <w:szCs w:val="24"/>
          <w:lang w:val="en-US"/>
        </w:rPr>
        <w:t>) is:</w:t>
      </w:r>
    </w:p>
    <w:p w14:paraId="1E71A5BF" w14:textId="77777777" w:rsidR="00923EEA" w:rsidRPr="00764DEF" w:rsidRDefault="00923EEA" w:rsidP="00EB474C">
      <w:pPr>
        <w:spacing w:line="480" w:lineRule="auto"/>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X</w:t>
      </w:r>
      <w:r w:rsidR="00141C22" w:rsidRPr="00764DEF">
        <w:rPr>
          <w:rFonts w:ascii="Times New Roman" w:hAnsi="Times New Roman" w:cs="Times New Roman"/>
          <w:noProof/>
          <w:sz w:val="24"/>
          <w:szCs w:val="24"/>
          <w:vertAlign w:val="subscript"/>
          <w:lang w:val="en-US"/>
        </w:rPr>
        <w:t>s</w:t>
      </w:r>
      <w:r w:rsidRPr="00764DEF">
        <w:rPr>
          <w:rFonts w:ascii="Times New Roman" w:hAnsi="Times New Roman" w:cs="Times New Roman"/>
          <w:noProof/>
          <w:sz w:val="24"/>
          <w:szCs w:val="24"/>
          <w:lang w:val="en-US"/>
        </w:rPr>
        <w:t xml:space="preserve"> = (X</w:t>
      </w:r>
      <w:r w:rsidR="00141C22" w:rsidRPr="00764DEF">
        <w:rPr>
          <w:rFonts w:ascii="Times New Roman" w:hAnsi="Times New Roman" w:cs="Times New Roman"/>
          <w:noProof/>
          <w:sz w:val="24"/>
          <w:szCs w:val="24"/>
          <w:vertAlign w:val="subscript"/>
          <w:lang w:val="en-US"/>
        </w:rPr>
        <w:t>i</w:t>
      </w:r>
      <w:r w:rsidRPr="00764DEF">
        <w:rPr>
          <w:rFonts w:ascii="Times New Roman" w:hAnsi="Times New Roman" w:cs="Times New Roman"/>
          <w:noProof/>
          <w:sz w:val="24"/>
          <w:szCs w:val="24"/>
          <w:lang w:val="en-US"/>
        </w:rPr>
        <w:t xml:space="preserve"> – X</w:t>
      </w:r>
      <w:r w:rsidR="00141C22" w:rsidRPr="00764DEF">
        <w:rPr>
          <w:rFonts w:ascii="Times New Roman" w:hAnsi="Times New Roman" w:cs="Times New Roman"/>
          <w:noProof/>
          <w:sz w:val="24"/>
          <w:szCs w:val="24"/>
          <w:vertAlign w:val="subscript"/>
          <w:lang w:val="en-US"/>
        </w:rPr>
        <w:t>min</w:t>
      </w:r>
      <w:r w:rsidRPr="00764DEF">
        <w:rPr>
          <w:rFonts w:ascii="Times New Roman" w:hAnsi="Times New Roman" w:cs="Times New Roman"/>
          <w:noProof/>
          <w:sz w:val="24"/>
          <w:szCs w:val="24"/>
          <w:lang w:val="en-US"/>
        </w:rPr>
        <w:t>)/(X</w:t>
      </w:r>
      <w:r w:rsidR="00141C22" w:rsidRPr="00764DEF">
        <w:rPr>
          <w:rFonts w:ascii="Times New Roman" w:hAnsi="Times New Roman" w:cs="Times New Roman"/>
          <w:noProof/>
          <w:sz w:val="24"/>
          <w:szCs w:val="24"/>
          <w:vertAlign w:val="subscript"/>
          <w:lang w:val="en-US"/>
        </w:rPr>
        <w:t>max</w:t>
      </w:r>
      <w:r w:rsidRPr="00764DEF">
        <w:rPr>
          <w:rFonts w:ascii="Times New Roman" w:hAnsi="Times New Roman" w:cs="Times New Roman"/>
          <w:noProof/>
          <w:sz w:val="24"/>
          <w:szCs w:val="24"/>
          <w:lang w:val="en-US"/>
        </w:rPr>
        <w:t xml:space="preserve"> – X</w:t>
      </w:r>
      <w:r w:rsidR="00141C22" w:rsidRPr="00764DEF">
        <w:rPr>
          <w:rFonts w:ascii="Times New Roman" w:hAnsi="Times New Roman" w:cs="Times New Roman"/>
          <w:noProof/>
          <w:sz w:val="24"/>
          <w:szCs w:val="24"/>
          <w:vertAlign w:val="subscript"/>
          <w:lang w:val="en-US"/>
        </w:rPr>
        <w:t>min</w:t>
      </w:r>
      <w:r w:rsidRPr="00764DEF">
        <w:rPr>
          <w:rFonts w:ascii="Times New Roman" w:hAnsi="Times New Roman" w:cs="Times New Roman"/>
          <w:noProof/>
          <w:sz w:val="24"/>
          <w:szCs w:val="24"/>
          <w:lang w:val="en-US"/>
        </w:rPr>
        <w:t xml:space="preserve">), </w:t>
      </w:r>
    </w:p>
    <w:p w14:paraId="08F04717" w14:textId="77777777" w:rsidR="00923EEA" w:rsidRPr="00764DEF" w:rsidRDefault="00282244" w:rsidP="00EB474C">
      <w:pPr>
        <w:spacing w:line="480" w:lineRule="auto"/>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w</w:t>
      </w:r>
      <w:r w:rsidR="00923EEA" w:rsidRPr="00764DEF">
        <w:rPr>
          <w:rFonts w:ascii="Times New Roman" w:hAnsi="Times New Roman" w:cs="Times New Roman"/>
          <w:noProof/>
          <w:sz w:val="24"/>
          <w:szCs w:val="24"/>
          <w:lang w:val="en-US"/>
        </w:rPr>
        <w:t>here:</w:t>
      </w:r>
    </w:p>
    <w:p w14:paraId="04E3E166" w14:textId="77777777" w:rsidR="00923EEA" w:rsidRPr="00764DEF" w:rsidRDefault="00923EEA" w:rsidP="00EB474C">
      <w:pPr>
        <w:spacing w:line="480" w:lineRule="auto"/>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X</w:t>
      </w:r>
      <w:r w:rsidR="00141C22" w:rsidRPr="00764DEF">
        <w:rPr>
          <w:rFonts w:ascii="Times New Roman" w:hAnsi="Times New Roman" w:cs="Times New Roman"/>
          <w:noProof/>
          <w:sz w:val="24"/>
          <w:szCs w:val="24"/>
          <w:vertAlign w:val="subscript"/>
          <w:lang w:val="en-US"/>
        </w:rPr>
        <w:t>i</w:t>
      </w:r>
      <w:r w:rsidRPr="00764DEF">
        <w:rPr>
          <w:rFonts w:ascii="Times New Roman" w:hAnsi="Times New Roman" w:cs="Times New Roman"/>
          <w:noProof/>
          <w:sz w:val="24"/>
          <w:szCs w:val="24"/>
          <w:lang w:val="en-US"/>
        </w:rPr>
        <w:t xml:space="preserve"> is the position of a given bone in the sequence</w:t>
      </w:r>
    </w:p>
    <w:p w14:paraId="354AC7B1" w14:textId="77777777" w:rsidR="00923EEA" w:rsidRPr="00764DEF" w:rsidRDefault="00923EEA" w:rsidP="00EB474C">
      <w:pPr>
        <w:spacing w:line="480" w:lineRule="auto"/>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X</w:t>
      </w:r>
      <w:r w:rsidR="00141C22" w:rsidRPr="00764DEF">
        <w:rPr>
          <w:rFonts w:ascii="Times New Roman" w:hAnsi="Times New Roman" w:cs="Times New Roman"/>
          <w:noProof/>
          <w:sz w:val="24"/>
          <w:szCs w:val="24"/>
          <w:vertAlign w:val="subscript"/>
          <w:lang w:val="en-US"/>
        </w:rPr>
        <w:t>min</w:t>
      </w:r>
      <w:r w:rsidRPr="00764DEF">
        <w:rPr>
          <w:rFonts w:ascii="Times New Roman" w:hAnsi="Times New Roman" w:cs="Times New Roman"/>
          <w:noProof/>
          <w:sz w:val="24"/>
          <w:szCs w:val="24"/>
          <w:lang w:val="en-US"/>
        </w:rPr>
        <w:t xml:space="preserve"> is the lowest position in the sequence (generally denoted 0 or </w:t>
      </w:r>
      <w:r w:rsidR="00CA5CFA" w:rsidRPr="00764DEF">
        <w:rPr>
          <w:rFonts w:ascii="Times New Roman" w:hAnsi="Times New Roman" w:cs="Times New Roman"/>
          <w:noProof/>
          <w:sz w:val="24"/>
          <w:szCs w:val="24"/>
          <w:lang w:val="en-US"/>
        </w:rPr>
        <w:t>1)</w:t>
      </w:r>
    </w:p>
    <w:p w14:paraId="10DBAFA4" w14:textId="77777777" w:rsidR="00CA5CFA" w:rsidRPr="00764DEF" w:rsidRDefault="00CA5CFA" w:rsidP="00EB474C">
      <w:pPr>
        <w:spacing w:line="480" w:lineRule="auto"/>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X</w:t>
      </w:r>
      <w:r w:rsidR="00141C22" w:rsidRPr="00764DEF">
        <w:rPr>
          <w:rFonts w:ascii="Times New Roman" w:hAnsi="Times New Roman" w:cs="Times New Roman"/>
          <w:noProof/>
          <w:sz w:val="24"/>
          <w:szCs w:val="24"/>
          <w:vertAlign w:val="subscript"/>
          <w:lang w:val="en-US"/>
        </w:rPr>
        <w:t>max</w:t>
      </w:r>
      <w:r w:rsidRPr="00764DEF">
        <w:rPr>
          <w:rFonts w:ascii="Times New Roman" w:hAnsi="Times New Roman" w:cs="Times New Roman"/>
          <w:noProof/>
          <w:sz w:val="24"/>
          <w:szCs w:val="24"/>
          <w:lang w:val="en-US"/>
        </w:rPr>
        <w:t xml:space="preserve"> is the highest position in the sequence (for instance, if there are 20 bones</w:t>
      </w:r>
      <w:r w:rsidR="007573C3" w:rsidRPr="00764DEF">
        <w:rPr>
          <w:rFonts w:ascii="Times New Roman" w:hAnsi="Times New Roman" w:cs="Times New Roman"/>
          <w:noProof/>
          <w:sz w:val="24"/>
          <w:szCs w:val="24"/>
          <w:lang w:val="en-US"/>
        </w:rPr>
        <w:t>, X</w:t>
      </w:r>
      <w:r w:rsidR="007573C3" w:rsidRPr="00764DEF">
        <w:rPr>
          <w:rFonts w:ascii="Times New Roman" w:hAnsi="Times New Roman" w:cs="Times New Roman"/>
          <w:noProof/>
          <w:sz w:val="24"/>
          <w:szCs w:val="24"/>
          <w:vertAlign w:val="subscript"/>
          <w:lang w:val="en-US"/>
        </w:rPr>
        <w:t>min</w:t>
      </w:r>
      <w:r w:rsidR="007573C3" w:rsidRPr="00764DEF">
        <w:rPr>
          <w:rFonts w:ascii="Times New Roman" w:hAnsi="Times New Roman" w:cs="Times New Roman"/>
          <w:noProof/>
          <w:sz w:val="24"/>
          <w:szCs w:val="24"/>
          <w:lang w:val="en-US"/>
        </w:rPr>
        <w:t xml:space="preserve"> is 1</w:t>
      </w:r>
      <w:r w:rsidRPr="00764DEF">
        <w:rPr>
          <w:rFonts w:ascii="Times New Roman" w:hAnsi="Times New Roman" w:cs="Times New Roman"/>
          <w:noProof/>
          <w:sz w:val="24"/>
          <w:szCs w:val="24"/>
          <w:lang w:val="en-US"/>
        </w:rPr>
        <w:t xml:space="preserve"> and the sequence is completely resolved, X</w:t>
      </w:r>
      <w:r w:rsidR="00141C22" w:rsidRPr="00764DEF">
        <w:rPr>
          <w:rFonts w:ascii="Times New Roman" w:hAnsi="Times New Roman" w:cs="Times New Roman"/>
          <w:noProof/>
          <w:sz w:val="24"/>
          <w:szCs w:val="24"/>
          <w:vertAlign w:val="subscript"/>
          <w:lang w:val="en-US"/>
        </w:rPr>
        <w:t>max</w:t>
      </w:r>
      <w:r w:rsidRPr="00764DEF">
        <w:rPr>
          <w:rFonts w:ascii="Times New Roman" w:hAnsi="Times New Roman" w:cs="Times New Roman"/>
          <w:noProof/>
          <w:sz w:val="24"/>
          <w:szCs w:val="24"/>
          <w:lang w:val="en-US"/>
        </w:rPr>
        <w:t xml:space="preserve"> = 20).</w:t>
      </w:r>
    </w:p>
    <w:p w14:paraId="56EDCDFD" w14:textId="77777777" w:rsidR="00F9058A" w:rsidRPr="00764DEF" w:rsidRDefault="00F9058A" w:rsidP="00EB474C">
      <w:pPr>
        <w:spacing w:line="480" w:lineRule="auto"/>
        <w:rPr>
          <w:ins w:id="144" w:author="Michel Laurin" w:date="2019-07-25T11:50:00Z"/>
          <w:rFonts w:ascii="Times New Roman" w:hAnsi="Times New Roman" w:cs="Times New Roman"/>
          <w:noProof/>
          <w:sz w:val="24"/>
          <w:szCs w:val="24"/>
          <w:lang w:val="en-US"/>
        </w:rPr>
      </w:pPr>
      <w:ins w:id="145" w:author="Michel Laurin" w:date="2019-07-25T11:50:00Z">
        <w:r w:rsidRPr="00764DEF">
          <w:rPr>
            <w:rFonts w:ascii="Times New Roman" w:hAnsi="Times New Roman" w:cs="Times New Roman"/>
            <w:noProof/>
            <w:sz w:val="24"/>
            <w:szCs w:val="24"/>
            <w:lang w:val="en-US"/>
          </w:rPr>
          <w:t xml:space="preserve">This yields a standardized scale that varies between 0 and 1 for each taxon, in which 0 and 1 are the positions of the first and last events in the sequence, respectively. </w:t>
        </w:r>
        <w:r w:rsidR="008A7B85" w:rsidRPr="00764DEF">
          <w:rPr>
            <w:rFonts w:ascii="Times New Roman" w:hAnsi="Times New Roman" w:cs="Times New Roman"/>
            <w:noProof/>
            <w:sz w:val="24"/>
            <w:szCs w:val="24"/>
            <w:lang w:val="en-US"/>
          </w:rPr>
          <w:t xml:space="preserve">For instance, for </w:t>
        </w:r>
        <w:r w:rsidR="008A7B85" w:rsidRPr="00764DEF">
          <w:rPr>
            <w:rFonts w:ascii="Times New Roman" w:hAnsi="Times New Roman" w:cs="Times New Roman"/>
            <w:i/>
            <w:noProof/>
            <w:sz w:val="24"/>
            <w:szCs w:val="24"/>
            <w:lang w:val="en-US"/>
          </w:rPr>
          <w:t xml:space="preserve">Ambystoma </w:t>
        </w:r>
        <w:r w:rsidR="00497F0A" w:rsidRPr="00764DEF">
          <w:rPr>
            <w:rFonts w:ascii="Times New Roman" w:hAnsi="Times New Roman" w:cs="Times New Roman"/>
            <w:i/>
            <w:noProof/>
            <w:sz w:val="24"/>
            <w:szCs w:val="24"/>
            <w:lang w:val="en-US"/>
          </w:rPr>
          <w:t>maculatum</w:t>
        </w:r>
        <w:r w:rsidR="00497F0A" w:rsidRPr="00764DEF">
          <w:rPr>
            <w:rFonts w:ascii="Times New Roman" w:hAnsi="Times New Roman" w:cs="Times New Roman"/>
            <w:noProof/>
            <w:sz w:val="24"/>
            <w:szCs w:val="24"/>
            <w:lang w:val="en-US"/>
          </w:rPr>
          <w:t xml:space="preserve"> </w:t>
        </w:r>
        <w:r w:rsidR="00C075F7" w:rsidRPr="00764DEF">
          <w:rPr>
            <w:rFonts w:ascii="Times New Roman" w:hAnsi="Times New Roman" w:cs="Times New Roman"/>
            <w:noProof/>
            <w:sz w:val="24"/>
            <w:szCs w:val="24"/>
            <w:lang w:val="en-US"/>
          </w:rPr>
          <w:t xml:space="preserve">(an extant urodele), </w:t>
        </w:r>
        <w:r w:rsidR="00DC20B4" w:rsidRPr="00764DEF">
          <w:rPr>
            <w:rFonts w:ascii="Times New Roman" w:hAnsi="Times New Roman" w:cs="Times New Roman"/>
            <w:noProof/>
            <w:sz w:val="24"/>
            <w:szCs w:val="24"/>
            <w:lang w:val="en-US"/>
          </w:rPr>
          <w:t xml:space="preserve">in the original dataset, the first events (tied) were </w:t>
        </w:r>
        <w:r w:rsidR="00FB193C" w:rsidRPr="00764DEF">
          <w:rPr>
            <w:rFonts w:ascii="Times New Roman" w:hAnsi="Times New Roman" w:cs="Times New Roman"/>
            <w:noProof/>
            <w:sz w:val="24"/>
            <w:szCs w:val="24"/>
            <w:lang w:val="en-US"/>
          </w:rPr>
          <w:t xml:space="preserve">the </w:t>
        </w:r>
        <w:r w:rsidR="00DC20B4" w:rsidRPr="00764DEF">
          <w:rPr>
            <w:rFonts w:ascii="Times New Roman" w:hAnsi="Times New Roman" w:cs="Times New Roman"/>
            <w:noProof/>
            <w:sz w:val="24"/>
            <w:szCs w:val="24"/>
            <w:lang w:val="en-US"/>
          </w:rPr>
          <w:t>ossification of premaxilla</w:t>
        </w:r>
        <w:r w:rsidR="00953C90" w:rsidRPr="00764DEF">
          <w:rPr>
            <w:rFonts w:ascii="Times New Roman" w:hAnsi="Times New Roman" w:cs="Times New Roman"/>
            <w:noProof/>
            <w:sz w:val="24"/>
            <w:szCs w:val="24"/>
            <w:lang w:val="en-US"/>
          </w:rPr>
          <w:t>,</w:t>
        </w:r>
        <w:r w:rsidR="00DC20B4" w:rsidRPr="00764DEF">
          <w:rPr>
            <w:rFonts w:ascii="Times New Roman" w:hAnsi="Times New Roman" w:cs="Times New Roman"/>
            <w:noProof/>
            <w:sz w:val="24"/>
            <w:szCs w:val="24"/>
            <w:lang w:val="en-US"/>
          </w:rPr>
          <w:t xml:space="preserve"> vomer</w:t>
        </w:r>
        <w:r w:rsidR="00953C90" w:rsidRPr="00764DEF">
          <w:rPr>
            <w:rFonts w:ascii="Times New Roman" w:hAnsi="Times New Roman" w:cs="Times New Roman"/>
            <w:noProof/>
            <w:sz w:val="24"/>
            <w:szCs w:val="24"/>
            <w:lang w:val="en-US"/>
          </w:rPr>
          <w:t>, dentary</w:t>
        </w:r>
        <w:r w:rsidR="00FB193C" w:rsidRPr="00764DEF">
          <w:rPr>
            <w:rFonts w:ascii="Times New Roman" w:hAnsi="Times New Roman" w:cs="Times New Roman"/>
            <w:noProof/>
            <w:sz w:val="24"/>
            <w:szCs w:val="24"/>
            <w:lang w:val="en-US"/>
          </w:rPr>
          <w:t xml:space="preserve"> and</w:t>
        </w:r>
        <w:r w:rsidR="00953C90" w:rsidRPr="00764DEF">
          <w:rPr>
            <w:rFonts w:ascii="Times New Roman" w:hAnsi="Times New Roman" w:cs="Times New Roman"/>
            <w:noProof/>
            <w:sz w:val="24"/>
            <w:szCs w:val="24"/>
            <w:lang w:val="en-US"/>
          </w:rPr>
          <w:t xml:space="preserve"> coronoid</w:t>
        </w:r>
        <w:r w:rsidR="008E5351" w:rsidRPr="00764DEF">
          <w:rPr>
            <w:rFonts w:ascii="Times New Roman" w:hAnsi="Times New Roman" w:cs="Times New Roman"/>
            <w:noProof/>
            <w:sz w:val="24"/>
            <w:szCs w:val="24"/>
            <w:lang w:val="en-US"/>
          </w:rPr>
          <w:t xml:space="preserve"> (standardized position: 0)</w:t>
        </w:r>
        <w:r w:rsidR="00DC20B4" w:rsidRPr="00764DEF">
          <w:rPr>
            <w:rFonts w:ascii="Times New Roman" w:hAnsi="Times New Roman" w:cs="Times New Roman"/>
            <w:noProof/>
            <w:sz w:val="24"/>
            <w:szCs w:val="24"/>
            <w:lang w:val="en-US"/>
          </w:rPr>
          <w:t xml:space="preserve">; the </w:t>
        </w:r>
        <w:r w:rsidR="00292D1B" w:rsidRPr="00764DEF">
          <w:rPr>
            <w:rFonts w:ascii="Times New Roman" w:hAnsi="Times New Roman" w:cs="Times New Roman"/>
            <w:noProof/>
            <w:sz w:val="24"/>
            <w:szCs w:val="24"/>
            <w:lang w:val="en-US"/>
          </w:rPr>
          <w:t xml:space="preserve">last event was the </w:t>
        </w:r>
        <w:r w:rsidR="009E2E3B" w:rsidRPr="00764DEF">
          <w:rPr>
            <w:rFonts w:ascii="Times New Roman" w:hAnsi="Times New Roman" w:cs="Times New Roman"/>
            <w:noProof/>
            <w:sz w:val="24"/>
            <w:szCs w:val="24"/>
            <w:lang w:val="en-US"/>
          </w:rPr>
          <w:t>articular</w:t>
        </w:r>
        <w:r w:rsidR="00292D1B" w:rsidRPr="00764DEF">
          <w:rPr>
            <w:rFonts w:ascii="Times New Roman" w:hAnsi="Times New Roman" w:cs="Times New Roman"/>
            <w:noProof/>
            <w:sz w:val="24"/>
            <w:szCs w:val="24"/>
            <w:lang w:val="en-US"/>
          </w:rPr>
          <w:t xml:space="preserve"> (standardized position: 1)</w:t>
        </w:r>
        <w:r w:rsidR="009E2E3B" w:rsidRPr="00764DEF">
          <w:rPr>
            <w:rFonts w:ascii="Times New Roman" w:hAnsi="Times New Roman" w:cs="Times New Roman"/>
            <w:noProof/>
            <w:sz w:val="24"/>
            <w:szCs w:val="24"/>
            <w:lang w:val="en-US"/>
          </w:rPr>
          <w:t>,</w:t>
        </w:r>
        <w:r w:rsidR="009149C4" w:rsidRPr="00764DEF">
          <w:rPr>
            <w:rFonts w:ascii="Times New Roman" w:hAnsi="Times New Roman" w:cs="Times New Roman"/>
            <w:noProof/>
            <w:sz w:val="24"/>
            <w:szCs w:val="24"/>
            <w:lang w:val="en-US"/>
          </w:rPr>
          <w:t xml:space="preserve"> and there is a resolution of 12</w:t>
        </w:r>
        <w:r w:rsidR="009E2E3B" w:rsidRPr="00764DEF">
          <w:rPr>
            <w:rFonts w:ascii="Times New Roman" w:hAnsi="Times New Roman" w:cs="Times New Roman"/>
            <w:noProof/>
            <w:sz w:val="24"/>
            <w:szCs w:val="24"/>
            <w:lang w:val="en-US"/>
          </w:rPr>
          <w:t xml:space="preserve"> positions</w:t>
        </w:r>
        <w:r w:rsidR="009149C4" w:rsidRPr="00764DEF">
          <w:rPr>
            <w:rFonts w:ascii="Times New Roman" w:hAnsi="Times New Roman" w:cs="Times New Roman"/>
            <w:noProof/>
            <w:sz w:val="24"/>
            <w:szCs w:val="24"/>
            <w:lang w:val="en-US"/>
          </w:rPr>
          <w:t xml:space="preserve"> (hence, increments of 0.0909 or 1/11)</w:t>
        </w:r>
        <w:r w:rsidR="00292D1B" w:rsidRPr="00764DEF">
          <w:rPr>
            <w:rFonts w:ascii="Times New Roman" w:hAnsi="Times New Roman" w:cs="Times New Roman"/>
            <w:noProof/>
            <w:sz w:val="24"/>
            <w:szCs w:val="24"/>
            <w:lang w:val="en-US"/>
          </w:rPr>
          <w:t xml:space="preserve">. </w:t>
        </w:r>
        <w:r w:rsidR="0049748E" w:rsidRPr="00764DEF">
          <w:rPr>
            <w:rFonts w:ascii="Times New Roman" w:hAnsi="Times New Roman" w:cs="Times New Roman"/>
            <w:noProof/>
            <w:sz w:val="24"/>
            <w:szCs w:val="24"/>
            <w:lang w:val="en-US"/>
          </w:rPr>
          <w:t xml:space="preserve">However, in the final dataset of 7 charcters, the articular is absent; hence, the first bone in the sequence is </w:t>
        </w:r>
        <w:r w:rsidR="00496D08" w:rsidRPr="00764DEF">
          <w:rPr>
            <w:rFonts w:ascii="Times New Roman" w:hAnsi="Times New Roman" w:cs="Times New Roman"/>
            <w:noProof/>
            <w:sz w:val="24"/>
            <w:szCs w:val="24"/>
            <w:lang w:val="en-US"/>
          </w:rPr>
          <w:t>the premaxilla, at a standardized position of 0,</w:t>
        </w:r>
        <w:r w:rsidR="00B71F14" w:rsidRPr="00764DEF">
          <w:rPr>
            <w:rFonts w:ascii="Times New Roman" w:hAnsi="Times New Roman" w:cs="Times New Roman"/>
            <w:noProof/>
            <w:sz w:val="24"/>
            <w:szCs w:val="24"/>
            <w:lang w:val="en-US"/>
          </w:rPr>
          <w:t xml:space="preserve"> and the last is</w:t>
        </w:r>
        <w:r w:rsidR="00FB193C" w:rsidRPr="00764DEF">
          <w:rPr>
            <w:rFonts w:ascii="Times New Roman" w:hAnsi="Times New Roman" w:cs="Times New Roman"/>
            <w:noProof/>
            <w:sz w:val="24"/>
            <w:szCs w:val="24"/>
            <w:lang w:val="en-US"/>
          </w:rPr>
          <w:t xml:space="preserve"> the</w:t>
        </w:r>
        <w:r w:rsidR="00B71F14" w:rsidRPr="00764DEF">
          <w:rPr>
            <w:rFonts w:ascii="Times New Roman" w:hAnsi="Times New Roman" w:cs="Times New Roman"/>
            <w:noProof/>
            <w:sz w:val="24"/>
            <w:szCs w:val="24"/>
            <w:lang w:val="en-US"/>
          </w:rPr>
          <w:t xml:space="preserve"> </w:t>
        </w:r>
        <w:r w:rsidR="00496D08" w:rsidRPr="00764DEF">
          <w:rPr>
            <w:rFonts w:ascii="Times New Roman" w:hAnsi="Times New Roman" w:cs="Times New Roman"/>
            <w:noProof/>
            <w:sz w:val="24"/>
            <w:szCs w:val="24"/>
            <w:lang w:val="en-US"/>
          </w:rPr>
          <w:t>nasal, as a standardized position of 0.8181</w:t>
        </w:r>
        <w:r w:rsidR="002B0F5D" w:rsidRPr="00764DEF">
          <w:rPr>
            <w:rFonts w:ascii="Times New Roman" w:hAnsi="Times New Roman" w:cs="Times New Roman"/>
            <w:noProof/>
            <w:sz w:val="24"/>
            <w:szCs w:val="24"/>
            <w:lang w:val="en-US"/>
          </w:rPr>
          <w:t xml:space="preserve"> because </w:t>
        </w:r>
        <w:r w:rsidR="00156114" w:rsidRPr="00764DEF">
          <w:rPr>
            <w:rFonts w:ascii="Times New Roman" w:hAnsi="Times New Roman" w:cs="Times New Roman"/>
            <w:noProof/>
            <w:sz w:val="24"/>
            <w:szCs w:val="24"/>
            <w:lang w:val="en-US"/>
          </w:rPr>
          <w:t xml:space="preserve">all events in position 1 </w:t>
        </w:r>
        <w:r w:rsidR="002B0F5D" w:rsidRPr="00764DEF">
          <w:rPr>
            <w:rFonts w:ascii="Times New Roman" w:hAnsi="Times New Roman" w:cs="Times New Roman"/>
            <w:noProof/>
            <w:sz w:val="24"/>
            <w:szCs w:val="24"/>
            <w:lang w:val="en-US"/>
          </w:rPr>
          <w:t xml:space="preserve">(articular) </w:t>
        </w:r>
        <w:r w:rsidR="00156114" w:rsidRPr="00764DEF">
          <w:rPr>
            <w:rFonts w:ascii="Times New Roman" w:hAnsi="Times New Roman" w:cs="Times New Roman"/>
            <w:noProof/>
            <w:sz w:val="24"/>
            <w:szCs w:val="24"/>
            <w:lang w:val="en-US"/>
          </w:rPr>
          <w:t>and 0.</w:t>
        </w:r>
        <w:r w:rsidR="002B0F5D" w:rsidRPr="00764DEF">
          <w:rPr>
            <w:rFonts w:ascii="Times New Roman" w:hAnsi="Times New Roman" w:cs="Times New Roman"/>
            <w:noProof/>
            <w:sz w:val="24"/>
            <w:szCs w:val="24"/>
            <w:lang w:val="en-US"/>
          </w:rPr>
          <w:t>9091 (stapes) have been filtered out.</w:t>
        </w:r>
      </w:ins>
    </w:p>
    <w:p w14:paraId="7C045193" w14:textId="25EB5670" w:rsidR="0025505B" w:rsidRPr="00764DEF" w:rsidRDefault="0025505B" w:rsidP="00EB474C">
      <w:pPr>
        <w:spacing w:line="480" w:lineRule="auto"/>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We also experimented with using size (</w:t>
      </w:r>
      <w:r w:rsidR="00C6211A" w:rsidRPr="00764DEF">
        <w:rPr>
          <w:rFonts w:ascii="Times New Roman" w:hAnsi="Times New Roman" w:cs="Times New Roman"/>
          <w:noProof/>
          <w:sz w:val="24"/>
          <w:szCs w:val="24"/>
          <w:lang w:val="en-US"/>
        </w:rPr>
        <w:t xml:space="preserve">skull length) or developmental stage </w:t>
      </w:r>
      <w:r w:rsidR="00B51182" w:rsidRPr="00764DEF">
        <w:rPr>
          <w:rFonts w:ascii="Times New Roman" w:hAnsi="Times New Roman" w:cs="Times New Roman"/>
          <w:noProof/>
          <w:sz w:val="24"/>
          <w:szCs w:val="24"/>
          <w:lang w:val="en-US"/>
        </w:rPr>
        <w:t>as standard</w:t>
      </w:r>
      <w:r w:rsidR="004719AF" w:rsidRPr="00764DEF">
        <w:rPr>
          <w:rFonts w:ascii="Times New Roman" w:hAnsi="Times New Roman" w:cs="Times New Roman"/>
          <w:noProof/>
          <w:sz w:val="24"/>
          <w:szCs w:val="24"/>
          <w:lang w:val="en-US"/>
        </w:rPr>
        <w:t>s</w:t>
      </w:r>
      <w:r w:rsidR="00C6211A" w:rsidRPr="00764DEF">
        <w:rPr>
          <w:rFonts w:ascii="Times New Roman" w:hAnsi="Times New Roman" w:cs="Times New Roman"/>
          <w:noProof/>
          <w:sz w:val="24"/>
          <w:szCs w:val="24"/>
          <w:lang w:val="en-US"/>
        </w:rPr>
        <w:t xml:space="preserve">, but this led to lower </w:t>
      </w:r>
      <w:del w:id="146" w:author="Michel Laurin" w:date="2019-07-25T11:50:00Z">
        <w:r w:rsidR="00C6211A" w:rsidRPr="00C84817">
          <w:rPr>
            <w:rFonts w:ascii="Times New Roman" w:hAnsi="Times New Roman" w:cs="Times New Roman"/>
            <w:noProof/>
            <w:sz w:val="24"/>
            <w:szCs w:val="24"/>
            <w:lang w:val="en-US"/>
          </w:rPr>
          <w:delText xml:space="preserve">resolution </w:delText>
        </w:r>
      </w:del>
      <w:ins w:id="147" w:author="Michel Laurin" w:date="2019-07-25T11:50:00Z">
        <w:r w:rsidR="00207C53" w:rsidRPr="00764DEF">
          <w:rPr>
            <w:rFonts w:ascii="Times New Roman" w:hAnsi="Times New Roman" w:cs="Times New Roman"/>
            <w:noProof/>
            <w:sz w:val="24"/>
            <w:szCs w:val="24"/>
            <w:lang w:val="en-US"/>
          </w:rPr>
          <w:t xml:space="preserve">sequence </w:t>
        </w:r>
        <w:r w:rsidR="00C6211A" w:rsidRPr="00764DEF">
          <w:rPr>
            <w:rFonts w:ascii="Times New Roman" w:hAnsi="Times New Roman" w:cs="Times New Roman"/>
            <w:noProof/>
            <w:sz w:val="24"/>
            <w:szCs w:val="24"/>
            <w:lang w:val="en-US"/>
          </w:rPr>
          <w:t xml:space="preserve">resolution </w:t>
        </w:r>
        <w:r w:rsidR="00802040" w:rsidRPr="00764DEF">
          <w:rPr>
            <w:rFonts w:ascii="Times New Roman" w:hAnsi="Times New Roman" w:cs="Times New Roman"/>
            <w:noProof/>
            <w:sz w:val="24"/>
            <w:szCs w:val="24"/>
            <w:lang w:val="en-US"/>
          </w:rPr>
          <w:t xml:space="preserve">because body size is not available for all sequence </w:t>
        </w:r>
        <w:r w:rsidR="00802040" w:rsidRPr="00764DEF">
          <w:rPr>
            <w:rFonts w:ascii="Times New Roman" w:hAnsi="Times New Roman" w:cs="Times New Roman"/>
            <w:noProof/>
            <w:sz w:val="24"/>
            <w:szCs w:val="24"/>
            <w:lang w:val="en-US"/>
          </w:rPr>
          <w:lastRenderedPageBreak/>
          <w:t xml:space="preserve">positions </w:t>
        </w:r>
        <w:r w:rsidR="007370B2" w:rsidRPr="00764DEF">
          <w:rPr>
            <w:rFonts w:ascii="Times New Roman" w:hAnsi="Times New Roman" w:cs="Times New Roman"/>
            <w:noProof/>
            <w:sz w:val="24"/>
            <w:szCs w:val="24"/>
            <w:lang w:val="en-US"/>
          </w:rPr>
          <w:t xml:space="preserve">and for all taxa </w:t>
        </w:r>
      </w:ins>
      <w:r w:rsidR="00C6211A" w:rsidRPr="00764DEF">
        <w:rPr>
          <w:rFonts w:ascii="Times New Roman" w:hAnsi="Times New Roman" w:cs="Times New Roman"/>
          <w:noProof/>
          <w:sz w:val="24"/>
          <w:szCs w:val="24"/>
          <w:lang w:val="en-US"/>
        </w:rPr>
        <w:t>(results not shown), so we worked only with sequences standardized using sequence position.</w:t>
      </w:r>
      <w:ins w:id="148" w:author="Michel Laurin" w:date="2019-07-25T11:50:00Z">
        <w:r w:rsidR="00207C53" w:rsidRPr="00764DEF">
          <w:rPr>
            <w:rFonts w:ascii="Times New Roman" w:hAnsi="Times New Roman" w:cs="Times New Roman"/>
            <w:noProof/>
            <w:sz w:val="24"/>
            <w:szCs w:val="24"/>
            <w:lang w:val="en-US"/>
          </w:rPr>
          <w:t xml:space="preserve"> </w:t>
        </w:r>
        <w:r w:rsidR="00A82CDE" w:rsidRPr="00764DEF">
          <w:rPr>
            <w:rFonts w:ascii="Times New Roman" w:hAnsi="Times New Roman"/>
            <w:noProof/>
            <w:sz w:val="24"/>
            <w:szCs w:val="24"/>
            <w:lang w:val="en-US"/>
          </w:rPr>
          <w:t xml:space="preserve">Given that our data filtering procedure retains little data (only </w:t>
        </w:r>
        <w:r w:rsidR="00511EDE" w:rsidRPr="00764DEF">
          <w:rPr>
            <w:rFonts w:ascii="Times New Roman" w:hAnsi="Times New Roman"/>
            <w:noProof/>
            <w:sz w:val="24"/>
            <w:szCs w:val="24"/>
            <w:lang w:val="en-US"/>
          </w:rPr>
          <w:t>six</w:t>
        </w:r>
        <w:r w:rsidR="00FB193C" w:rsidRPr="00764DEF">
          <w:rPr>
            <w:rFonts w:ascii="Times New Roman" w:hAnsi="Times New Roman"/>
            <w:noProof/>
            <w:sz w:val="24"/>
            <w:szCs w:val="24"/>
            <w:lang w:val="en-US"/>
          </w:rPr>
          <w:t>,</w:t>
        </w:r>
        <w:r w:rsidR="00511EDE" w:rsidRPr="00764DEF">
          <w:rPr>
            <w:rFonts w:ascii="Times New Roman" w:hAnsi="Times New Roman"/>
            <w:noProof/>
            <w:sz w:val="24"/>
            <w:szCs w:val="24"/>
            <w:lang w:val="en-US"/>
          </w:rPr>
          <w:t xml:space="preserve"> </w:t>
        </w:r>
        <w:r w:rsidR="00A82CDE" w:rsidRPr="00764DEF">
          <w:rPr>
            <w:rFonts w:ascii="Times New Roman" w:hAnsi="Times New Roman"/>
            <w:noProof/>
            <w:sz w:val="24"/>
            <w:szCs w:val="24"/>
            <w:lang w:val="en-US"/>
          </w:rPr>
          <w:t xml:space="preserve">seven </w:t>
        </w:r>
        <w:r w:rsidR="00FB193C" w:rsidRPr="00764DEF">
          <w:rPr>
            <w:rFonts w:ascii="Times New Roman" w:hAnsi="Times New Roman"/>
            <w:noProof/>
            <w:sz w:val="24"/>
            <w:szCs w:val="24"/>
            <w:lang w:val="en-US"/>
          </w:rPr>
          <w:t xml:space="preserve">or eight </w:t>
        </w:r>
        <w:r w:rsidR="00A82CDE" w:rsidRPr="00764DEF">
          <w:rPr>
            <w:rFonts w:ascii="Times New Roman" w:hAnsi="Times New Roman"/>
            <w:noProof/>
            <w:sz w:val="24"/>
            <w:szCs w:val="24"/>
            <w:lang w:val="en-US"/>
          </w:rPr>
          <w:t>characters</w:t>
        </w:r>
        <w:r w:rsidR="00376A96" w:rsidRPr="00764DEF">
          <w:rPr>
            <w:rFonts w:ascii="Times New Roman" w:hAnsi="Times New Roman"/>
            <w:noProof/>
            <w:sz w:val="24"/>
            <w:szCs w:val="24"/>
            <w:lang w:val="en-US"/>
          </w:rPr>
          <w:t xml:space="preserve"> for the cranial dataset, and </w:t>
        </w:r>
        <w:r w:rsidR="003A5AAC" w:rsidRPr="00764DEF">
          <w:rPr>
            <w:rFonts w:ascii="Times New Roman" w:hAnsi="Times New Roman"/>
            <w:noProof/>
            <w:sz w:val="24"/>
            <w:szCs w:val="24"/>
            <w:lang w:val="en-US"/>
          </w:rPr>
          <w:t>four or seven characters for the postcranial dataset</w:t>
        </w:r>
        <w:r w:rsidR="00A82CDE" w:rsidRPr="00764DEF">
          <w:rPr>
            <w:rFonts w:ascii="Times New Roman" w:hAnsi="Times New Roman"/>
            <w:noProof/>
            <w:sz w:val="24"/>
            <w:szCs w:val="24"/>
            <w:lang w:val="en-US"/>
          </w:rPr>
          <w:t xml:space="preserve">), it is important to use the method that discards the least amount of data, and this was achieved by using sequence position. </w:t>
        </w:r>
        <w:r w:rsidR="0057151D" w:rsidRPr="00764DEF">
          <w:rPr>
            <w:rFonts w:ascii="Times New Roman" w:hAnsi="Times New Roman"/>
            <w:noProof/>
            <w:sz w:val="24"/>
            <w:szCs w:val="24"/>
            <w:lang w:val="en-US"/>
          </w:rPr>
          <w:t xml:space="preserve">We do not imply that standardizing by size is not recommended in general. On the contrary, if good body size data were available for all taxa and all developmental stages, this should be a better strategy, and only having access to absolute time should be even better. However, practical limitations of data availability prevent us </w:t>
        </w:r>
        <w:r w:rsidR="00FB193C" w:rsidRPr="00764DEF">
          <w:rPr>
            <w:rFonts w:ascii="Times New Roman" w:hAnsi="Times New Roman"/>
            <w:noProof/>
            <w:sz w:val="24"/>
            <w:szCs w:val="24"/>
            <w:lang w:val="en-US"/>
          </w:rPr>
          <w:t xml:space="preserve">from </w:t>
        </w:r>
        <w:r w:rsidR="0057151D" w:rsidRPr="00764DEF">
          <w:rPr>
            <w:rFonts w:ascii="Times New Roman" w:hAnsi="Times New Roman"/>
            <w:noProof/>
            <w:sz w:val="24"/>
            <w:szCs w:val="24"/>
            <w:lang w:val="en-US"/>
          </w:rPr>
          <w:t>us</w:t>
        </w:r>
        <w:r w:rsidR="00FB193C" w:rsidRPr="00764DEF">
          <w:rPr>
            <w:rFonts w:ascii="Times New Roman" w:hAnsi="Times New Roman"/>
            <w:noProof/>
            <w:sz w:val="24"/>
            <w:szCs w:val="24"/>
            <w:lang w:val="en-US"/>
          </w:rPr>
          <w:t>ing</w:t>
        </w:r>
        <w:r w:rsidR="0057151D" w:rsidRPr="00764DEF">
          <w:rPr>
            <w:rFonts w:ascii="Times New Roman" w:hAnsi="Times New Roman"/>
            <w:noProof/>
            <w:sz w:val="24"/>
            <w:szCs w:val="24"/>
            <w:lang w:val="en-US"/>
          </w:rPr>
          <w:t xml:space="preserve"> these methods now.</w:t>
        </w:r>
      </w:ins>
    </w:p>
    <w:p w14:paraId="4CBA7F78" w14:textId="072A4442" w:rsidR="00EB474C" w:rsidRPr="00764DEF" w:rsidRDefault="00EB474C" w:rsidP="004F2F6F">
      <w:pPr>
        <w:spacing w:line="480" w:lineRule="auto"/>
        <w:ind w:firstLine="709"/>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Our ossification sequence data </w:t>
      </w:r>
      <w:ins w:id="149" w:author="Michel Laurin" w:date="2019-07-25T11:50:00Z">
        <w:r w:rsidR="00F07E86" w:rsidRPr="00764DEF">
          <w:rPr>
            <w:rFonts w:ascii="Times New Roman" w:hAnsi="Times New Roman" w:cs="Times New Roman"/>
            <w:noProof/>
            <w:sz w:val="24"/>
            <w:szCs w:val="24"/>
            <w:lang w:val="en-US"/>
          </w:rPr>
          <w:t xml:space="preserve">(reduced dataset of </w:t>
        </w:r>
        <w:r w:rsidR="00511EDE" w:rsidRPr="00764DEF">
          <w:rPr>
            <w:rFonts w:ascii="Times New Roman" w:hAnsi="Times New Roman" w:cs="Times New Roman"/>
            <w:noProof/>
            <w:sz w:val="24"/>
            <w:szCs w:val="24"/>
            <w:lang w:val="en-US"/>
          </w:rPr>
          <w:t xml:space="preserve">four to </w:t>
        </w:r>
        <w:r w:rsidR="006D0D84" w:rsidRPr="00764DEF">
          <w:rPr>
            <w:rFonts w:ascii="Times New Roman" w:hAnsi="Times New Roman" w:cs="Times New Roman"/>
            <w:noProof/>
            <w:sz w:val="24"/>
            <w:szCs w:val="24"/>
            <w:lang w:val="en-US"/>
          </w:rPr>
          <w:t>eight</w:t>
        </w:r>
        <w:r w:rsidR="00F07E86" w:rsidRPr="00764DEF">
          <w:rPr>
            <w:rFonts w:ascii="Times New Roman" w:hAnsi="Times New Roman" w:cs="Times New Roman"/>
            <w:noProof/>
            <w:sz w:val="24"/>
            <w:szCs w:val="24"/>
            <w:lang w:val="en-US"/>
          </w:rPr>
          <w:t xml:space="preserve"> characters) </w:t>
        </w:r>
      </w:ins>
      <w:r w:rsidRPr="00764DEF">
        <w:rPr>
          <w:rFonts w:ascii="Times New Roman" w:hAnsi="Times New Roman" w:cs="Times New Roman"/>
          <w:noProof/>
          <w:sz w:val="24"/>
          <w:szCs w:val="24"/>
          <w:lang w:val="en-US"/>
        </w:rPr>
        <w:t>of extant and extinct taxa</w:t>
      </w:r>
      <w:ins w:id="150" w:author="Michel Laurin" w:date="2019-07-25T11:50:00Z">
        <w:r w:rsidR="00FB193C" w:rsidRPr="00764DEF">
          <w:rPr>
            <w:rFonts w:ascii="Times New Roman" w:hAnsi="Times New Roman" w:cs="Times New Roman"/>
            <w:noProof/>
            <w:sz w:val="24"/>
            <w:szCs w:val="24"/>
            <w:lang w:val="en-US"/>
          </w:rPr>
          <w:t>,</w:t>
        </w:r>
      </w:ins>
      <w:r w:rsidRPr="00764DEF">
        <w:rPr>
          <w:rFonts w:ascii="Times New Roman" w:hAnsi="Times New Roman" w:cs="Times New Roman"/>
          <w:noProof/>
          <w:sz w:val="24"/>
          <w:szCs w:val="24"/>
          <w:lang w:val="en-US"/>
        </w:rPr>
        <w:t xml:space="preserve"> and the phylogenetic trees we used</w:t>
      </w:r>
      <w:ins w:id="151" w:author="Michel Laurin" w:date="2019-07-25T11:50:00Z">
        <w:r w:rsidR="00FB193C" w:rsidRPr="00764DEF">
          <w:rPr>
            <w:rFonts w:ascii="Times New Roman" w:hAnsi="Times New Roman" w:cs="Times New Roman"/>
            <w:noProof/>
            <w:sz w:val="24"/>
            <w:szCs w:val="24"/>
            <w:lang w:val="en-US"/>
          </w:rPr>
          <w:t>,</w:t>
        </w:r>
      </w:ins>
      <w:r w:rsidRPr="00764DEF">
        <w:rPr>
          <w:rFonts w:ascii="Times New Roman" w:hAnsi="Times New Roman" w:cs="Times New Roman"/>
          <w:noProof/>
          <w:sz w:val="24"/>
          <w:szCs w:val="24"/>
          <w:lang w:val="en-US"/>
        </w:rPr>
        <w:t xml:space="preserve"> are available </w:t>
      </w:r>
      <w:del w:id="152" w:author="Michel Laurin" w:date="2019-07-25T11:50:00Z">
        <w:r w:rsidR="00766CDC" w:rsidRPr="00C84817">
          <w:rPr>
            <w:rFonts w:ascii="Times New Roman" w:hAnsi="Times New Roman" w:cs="Times New Roman"/>
            <w:noProof/>
            <w:sz w:val="24"/>
            <w:szCs w:val="24"/>
            <w:lang w:val="en-US"/>
          </w:rPr>
          <w:delText xml:space="preserve">online </w:delText>
        </w:r>
      </w:del>
      <w:r w:rsidR="00315686" w:rsidRPr="00764DEF">
        <w:rPr>
          <w:rFonts w:ascii="Times New Roman" w:hAnsi="Times New Roman" w:cs="Times New Roman"/>
          <w:noProof/>
          <w:sz w:val="24"/>
          <w:szCs w:val="24"/>
          <w:lang w:val="en-US"/>
        </w:rPr>
        <w:t xml:space="preserve">in the </w:t>
      </w:r>
      <w:del w:id="153" w:author="Michel Laurin" w:date="2019-07-25T11:50:00Z">
        <w:r w:rsidR="00315686">
          <w:rPr>
            <w:rFonts w:ascii="Times New Roman" w:hAnsi="Times New Roman" w:cs="Times New Roman"/>
            <w:noProof/>
            <w:sz w:val="24"/>
            <w:szCs w:val="24"/>
            <w:lang w:val="en-US"/>
          </w:rPr>
          <w:delText>supplements</w:delText>
        </w:r>
      </w:del>
      <w:ins w:id="154" w:author="Michel Laurin" w:date="2019-07-25T11:50:00Z">
        <w:r w:rsidR="00315686" w:rsidRPr="00764DEF">
          <w:rPr>
            <w:rFonts w:ascii="Times New Roman" w:hAnsi="Times New Roman" w:cs="Times New Roman"/>
            <w:noProof/>
            <w:sz w:val="24"/>
            <w:szCs w:val="24"/>
            <w:lang w:val="en-US"/>
          </w:rPr>
          <w:t>supplement</w:t>
        </w:r>
      </w:ins>
      <w:r w:rsidR="00315686" w:rsidRPr="00764DEF">
        <w:rPr>
          <w:rFonts w:ascii="Times New Roman" w:hAnsi="Times New Roman" w:cs="Times New Roman"/>
          <w:noProof/>
          <w:sz w:val="24"/>
          <w:szCs w:val="24"/>
          <w:lang w:val="en-US"/>
        </w:rPr>
        <w:t xml:space="preserve"> to this paper.</w:t>
      </w:r>
    </w:p>
    <w:p w14:paraId="29B8FD3B" w14:textId="7B8939C4" w:rsidR="00681004" w:rsidRPr="00764DEF" w:rsidRDefault="00681004" w:rsidP="00390564">
      <w:pPr>
        <w:spacing w:line="480" w:lineRule="auto"/>
        <w:outlineLvl w:val="0"/>
        <w:rPr>
          <w:rFonts w:ascii="Times New Roman" w:hAnsi="Times New Roman" w:cs="Times New Roman"/>
          <w:i/>
          <w:noProof/>
          <w:sz w:val="24"/>
          <w:szCs w:val="24"/>
          <w:lang w:val="en-US"/>
        </w:rPr>
      </w:pPr>
      <w:del w:id="155" w:author="Michel Laurin" w:date="2019-07-25T11:50:00Z">
        <w:r w:rsidRPr="00C84817">
          <w:rPr>
            <w:rFonts w:ascii="Times New Roman" w:hAnsi="Times New Roman" w:cs="Times New Roman"/>
            <w:i/>
            <w:noProof/>
            <w:sz w:val="24"/>
            <w:szCs w:val="24"/>
            <w:lang w:val="en-US"/>
          </w:rPr>
          <w:delText>Analytical</w:delText>
        </w:r>
      </w:del>
      <w:ins w:id="156" w:author="Michel Laurin" w:date="2019-07-25T11:50:00Z">
        <w:r w:rsidRPr="00764DEF">
          <w:rPr>
            <w:rFonts w:ascii="Times New Roman" w:hAnsi="Times New Roman" w:cs="Times New Roman"/>
            <w:i/>
            <w:noProof/>
            <w:sz w:val="24"/>
            <w:szCs w:val="24"/>
            <w:lang w:val="en-US"/>
          </w:rPr>
          <w:t>Analy</w:t>
        </w:r>
        <w:r w:rsidR="00A373AE" w:rsidRPr="00764DEF">
          <w:rPr>
            <w:rFonts w:ascii="Times New Roman" w:hAnsi="Times New Roman" w:cs="Times New Roman"/>
            <w:i/>
            <w:noProof/>
            <w:sz w:val="24"/>
            <w:szCs w:val="24"/>
            <w:lang w:val="en-US"/>
          </w:rPr>
          <w:t>sis</w:t>
        </w:r>
      </w:ins>
      <w:r w:rsidRPr="00764DEF">
        <w:rPr>
          <w:rFonts w:ascii="Times New Roman" w:hAnsi="Times New Roman" w:cs="Times New Roman"/>
          <w:i/>
          <w:noProof/>
          <w:sz w:val="24"/>
          <w:szCs w:val="24"/>
          <w:lang w:val="en-US"/>
        </w:rPr>
        <w:t xml:space="preserve"> methods</w:t>
      </w:r>
    </w:p>
    <w:p w14:paraId="38D783B8" w14:textId="17F7D0E8" w:rsidR="00DC29DD" w:rsidRPr="00764DEF" w:rsidRDefault="001E07B5" w:rsidP="006F2108">
      <w:pPr>
        <w:spacing w:line="480" w:lineRule="auto"/>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To</w:t>
      </w:r>
      <w:r w:rsidR="00DC7309" w:rsidRPr="00764DEF">
        <w:rPr>
          <w:rFonts w:ascii="Times New Roman" w:hAnsi="Times New Roman" w:cs="Times New Roman"/>
          <w:noProof/>
          <w:sz w:val="24"/>
          <w:szCs w:val="24"/>
          <w:lang w:val="en-US"/>
        </w:rPr>
        <w:t xml:space="preserve"> </w:t>
      </w:r>
      <w:r w:rsidR="00075347" w:rsidRPr="00764DEF">
        <w:rPr>
          <w:rFonts w:ascii="Times New Roman" w:hAnsi="Times New Roman" w:cs="Times New Roman"/>
          <w:noProof/>
          <w:sz w:val="24"/>
          <w:szCs w:val="24"/>
          <w:lang w:val="en-US"/>
        </w:rPr>
        <w:t xml:space="preserve">discriminate between the </w:t>
      </w:r>
      <w:r w:rsidR="00894E92" w:rsidRPr="00764DEF">
        <w:rPr>
          <w:rFonts w:ascii="Times New Roman" w:hAnsi="Times New Roman" w:cs="Times New Roman"/>
          <w:noProof/>
          <w:sz w:val="24"/>
          <w:szCs w:val="24"/>
          <w:lang w:val="en-US"/>
        </w:rPr>
        <w:t>six</w:t>
      </w:r>
      <w:r w:rsidR="00075347" w:rsidRPr="00764DEF">
        <w:rPr>
          <w:rFonts w:ascii="Times New Roman" w:hAnsi="Times New Roman" w:cs="Times New Roman"/>
          <w:noProof/>
          <w:sz w:val="24"/>
          <w:szCs w:val="24"/>
          <w:lang w:val="en-US"/>
        </w:rPr>
        <w:t xml:space="preserve"> hypotheses about the origin of extant amphibians, two methods are </w:t>
      </w:r>
      <w:r w:rsidR="003C6FC7" w:rsidRPr="00764DEF">
        <w:rPr>
          <w:rFonts w:ascii="Times New Roman" w:hAnsi="Times New Roman" w:cs="Times New Roman"/>
          <w:noProof/>
          <w:sz w:val="24"/>
          <w:szCs w:val="24"/>
          <w:lang w:val="en-US"/>
        </w:rPr>
        <w:t>available</w:t>
      </w:r>
      <w:r w:rsidR="00075347" w:rsidRPr="00764DEF">
        <w:rPr>
          <w:rFonts w:ascii="Times New Roman" w:hAnsi="Times New Roman" w:cs="Times New Roman"/>
          <w:noProof/>
          <w:sz w:val="24"/>
          <w:szCs w:val="24"/>
          <w:lang w:val="en-US"/>
        </w:rPr>
        <w:t>: direct phylogenetic analysis of the sequence data, and comparisons of the tree length (number of steps in regular parsimony, squared length in squared</w:t>
      </w:r>
      <w:r w:rsidR="00282244" w:rsidRPr="00764DEF">
        <w:rPr>
          <w:rFonts w:ascii="Times New Roman" w:hAnsi="Times New Roman" w:cs="Times New Roman"/>
          <w:noProof/>
          <w:sz w:val="24"/>
          <w:szCs w:val="24"/>
          <w:lang w:val="en-US"/>
        </w:rPr>
        <w:t>-</w:t>
      </w:r>
      <w:r w:rsidR="00075347" w:rsidRPr="00764DEF">
        <w:rPr>
          <w:rFonts w:ascii="Times New Roman" w:hAnsi="Times New Roman" w:cs="Times New Roman"/>
          <w:noProof/>
          <w:sz w:val="24"/>
          <w:szCs w:val="24"/>
          <w:lang w:val="en-US"/>
        </w:rPr>
        <w:t xml:space="preserve">change parsimony, </w:t>
      </w:r>
      <w:ins w:id="157" w:author="Michel Laurin" w:date="2019-07-25T11:50:00Z">
        <w:r w:rsidR="00521C12" w:rsidRPr="00764DEF">
          <w:rPr>
            <w:rFonts w:ascii="Times New Roman" w:hAnsi="Times New Roman" w:cs="Times New Roman"/>
            <w:noProof/>
            <w:sz w:val="24"/>
            <w:szCs w:val="24"/>
            <w:lang w:val="en-US"/>
          </w:rPr>
          <w:t xml:space="preserve">likelihood, </w:t>
        </w:r>
      </w:ins>
      <w:r w:rsidR="00075347" w:rsidRPr="00764DEF">
        <w:rPr>
          <w:rFonts w:ascii="Times New Roman" w:hAnsi="Times New Roman" w:cs="Times New Roman"/>
          <w:noProof/>
          <w:sz w:val="24"/>
          <w:szCs w:val="24"/>
          <w:lang w:val="en-US"/>
        </w:rPr>
        <w:t>or similar measures) of various trees selected a priori to represent these hypotheses</w:t>
      </w:r>
      <w:del w:id="158" w:author="Michel Laurin" w:date="2019-07-25T11:50:00Z">
        <w:r w:rsidR="00075347" w:rsidRPr="00C84817">
          <w:rPr>
            <w:rFonts w:ascii="Times New Roman" w:hAnsi="Times New Roman" w:cs="Times New Roman"/>
            <w:noProof/>
            <w:sz w:val="24"/>
            <w:szCs w:val="24"/>
            <w:lang w:val="en-US"/>
          </w:rPr>
          <w:delText xml:space="preserve">. </w:delText>
        </w:r>
        <w:r w:rsidR="00A75769" w:rsidRPr="00C84817">
          <w:rPr>
            <w:rFonts w:ascii="Times New Roman" w:hAnsi="Times New Roman" w:cs="Times New Roman"/>
            <w:noProof/>
            <w:sz w:val="24"/>
            <w:szCs w:val="24"/>
            <w:lang w:val="en-US"/>
          </w:rPr>
          <w:delText>We selected</w:delText>
        </w:r>
      </w:del>
      <w:ins w:id="159" w:author="Michel Laurin" w:date="2019-07-25T11:50:00Z">
        <w:r w:rsidR="00026DEC" w:rsidRPr="00764DEF">
          <w:rPr>
            <w:rFonts w:ascii="Times New Roman" w:hAnsi="Times New Roman" w:cs="Times New Roman"/>
            <w:noProof/>
            <w:sz w:val="24"/>
            <w:szCs w:val="24"/>
            <w:lang w:val="en-US"/>
          </w:rPr>
          <w:t xml:space="preserve"> (in these trees, only</w:t>
        </w:r>
      </w:ins>
      <w:r w:rsidR="00026DEC" w:rsidRPr="00764DEF">
        <w:rPr>
          <w:rFonts w:ascii="Times New Roman" w:hAnsi="Times New Roman" w:cs="Times New Roman"/>
          <w:noProof/>
          <w:sz w:val="24"/>
          <w:szCs w:val="24"/>
          <w:lang w:val="en-US"/>
        </w:rPr>
        <w:t xml:space="preserve"> the </w:t>
      </w:r>
      <w:del w:id="160" w:author="Michel Laurin" w:date="2019-07-25T11:50:00Z">
        <w:r w:rsidR="00A75769" w:rsidRPr="00C84817">
          <w:rPr>
            <w:rFonts w:ascii="Times New Roman" w:hAnsi="Times New Roman" w:cs="Times New Roman"/>
            <w:noProof/>
            <w:sz w:val="24"/>
            <w:szCs w:val="24"/>
            <w:lang w:val="en-US"/>
          </w:rPr>
          <w:delText>latter approach</w:delText>
        </w:r>
      </w:del>
      <w:ins w:id="161" w:author="Michel Laurin" w:date="2019-07-25T11:50:00Z">
        <w:r w:rsidR="00026DEC" w:rsidRPr="00764DEF">
          <w:rPr>
            <w:rFonts w:ascii="Times New Roman" w:hAnsi="Times New Roman" w:cs="Times New Roman"/>
            <w:noProof/>
            <w:sz w:val="24"/>
            <w:szCs w:val="24"/>
            <w:lang w:val="en-US"/>
          </w:rPr>
          <w:t xml:space="preserve">position of </w:t>
        </w:r>
        <w:r w:rsidR="00667E91" w:rsidRPr="00764DEF">
          <w:rPr>
            <w:rFonts w:ascii="Times New Roman" w:hAnsi="Times New Roman" w:cs="Times New Roman"/>
            <w:noProof/>
            <w:sz w:val="24"/>
            <w:szCs w:val="24"/>
            <w:lang w:val="en-US"/>
          </w:rPr>
          <w:t xml:space="preserve">caecilians </w:t>
        </w:r>
        <w:r w:rsidR="00E250C7" w:rsidRPr="00764DEF">
          <w:rPr>
            <w:rFonts w:ascii="Times New Roman" w:hAnsi="Times New Roman" w:cs="Times New Roman"/>
            <w:noProof/>
            <w:sz w:val="24"/>
            <w:szCs w:val="24"/>
            <w:lang w:val="en-US"/>
          </w:rPr>
          <w:t xml:space="preserve">and </w:t>
        </w:r>
        <w:r w:rsidR="00026DEC" w:rsidRPr="00764DEF">
          <w:rPr>
            <w:rFonts w:ascii="Times New Roman" w:hAnsi="Times New Roman" w:cs="Times New Roman"/>
            <w:noProof/>
            <w:sz w:val="24"/>
            <w:szCs w:val="24"/>
            <w:lang w:val="en-US"/>
          </w:rPr>
          <w:t>extinct taxa, here temnopondyls</w:t>
        </w:r>
        <w:r w:rsidR="0031582D" w:rsidRPr="00764DEF">
          <w:rPr>
            <w:rFonts w:ascii="Times New Roman" w:hAnsi="Times New Roman" w:cs="Times New Roman"/>
            <w:noProof/>
            <w:sz w:val="24"/>
            <w:szCs w:val="24"/>
            <w:lang w:val="en-US"/>
          </w:rPr>
          <w:t xml:space="preserve"> and lepospondyls</w:t>
        </w:r>
        <w:r w:rsidR="00026DEC" w:rsidRPr="00764DEF">
          <w:rPr>
            <w:rFonts w:ascii="Times New Roman" w:hAnsi="Times New Roman" w:cs="Times New Roman"/>
            <w:noProof/>
            <w:sz w:val="24"/>
            <w:szCs w:val="24"/>
            <w:lang w:val="en-US"/>
          </w:rPr>
          <w:t>, varies)</w:t>
        </w:r>
        <w:r w:rsidR="00075347" w:rsidRPr="00764DEF">
          <w:rPr>
            <w:rFonts w:ascii="Times New Roman" w:hAnsi="Times New Roman" w:cs="Times New Roman"/>
            <w:noProof/>
            <w:sz w:val="24"/>
            <w:szCs w:val="24"/>
            <w:lang w:val="en-US"/>
          </w:rPr>
          <w:t xml:space="preserve">. </w:t>
        </w:r>
        <w:r w:rsidR="00A75769" w:rsidRPr="00764DEF">
          <w:rPr>
            <w:rFonts w:ascii="Times New Roman" w:hAnsi="Times New Roman" w:cs="Times New Roman"/>
            <w:noProof/>
            <w:sz w:val="24"/>
            <w:szCs w:val="24"/>
            <w:lang w:val="en-US"/>
          </w:rPr>
          <w:t xml:space="preserve">We </w:t>
        </w:r>
        <w:r w:rsidR="00473973" w:rsidRPr="00764DEF">
          <w:rPr>
            <w:rFonts w:ascii="Times New Roman" w:hAnsi="Times New Roman" w:cs="Times New Roman"/>
            <w:noProof/>
            <w:sz w:val="24"/>
            <w:szCs w:val="24"/>
            <w:lang w:val="en-US"/>
          </w:rPr>
          <w:t>used both</w:t>
        </w:r>
        <w:r w:rsidR="00A75769" w:rsidRPr="00764DEF">
          <w:rPr>
            <w:rFonts w:ascii="Times New Roman" w:hAnsi="Times New Roman" w:cs="Times New Roman"/>
            <w:noProof/>
            <w:sz w:val="24"/>
            <w:szCs w:val="24"/>
            <w:lang w:val="en-US"/>
          </w:rPr>
          <w:t xml:space="preserve"> approach</w:t>
        </w:r>
        <w:r w:rsidR="00473973" w:rsidRPr="00764DEF">
          <w:rPr>
            <w:rFonts w:ascii="Times New Roman" w:hAnsi="Times New Roman" w:cs="Times New Roman"/>
            <w:noProof/>
            <w:sz w:val="24"/>
            <w:szCs w:val="24"/>
            <w:lang w:val="en-US"/>
          </w:rPr>
          <w:t>es but expected the second to perform much better</w:t>
        </w:r>
      </w:ins>
      <w:r w:rsidR="00A75769" w:rsidRPr="00764DEF">
        <w:rPr>
          <w:rFonts w:ascii="Times New Roman" w:hAnsi="Times New Roman" w:cs="Times New Roman"/>
          <w:noProof/>
          <w:sz w:val="24"/>
          <w:szCs w:val="24"/>
          <w:lang w:val="en-US"/>
        </w:rPr>
        <w:t xml:space="preserve"> because relatively few data are available, and thus, phylogenetic analysis of such data </w:t>
      </w:r>
      <w:r w:rsidR="00C26630" w:rsidRPr="00764DEF">
        <w:rPr>
          <w:rFonts w:ascii="Times New Roman" w:hAnsi="Times New Roman" w:cs="Times New Roman"/>
          <w:noProof/>
          <w:sz w:val="24"/>
          <w:szCs w:val="24"/>
          <w:lang w:val="en-US"/>
        </w:rPr>
        <w:t>is</w:t>
      </w:r>
      <w:r w:rsidR="00A75769" w:rsidRPr="00764DEF">
        <w:rPr>
          <w:rFonts w:ascii="Times New Roman" w:hAnsi="Times New Roman" w:cs="Times New Roman"/>
          <w:noProof/>
          <w:sz w:val="24"/>
          <w:szCs w:val="24"/>
          <w:lang w:val="en-US"/>
        </w:rPr>
        <w:t xml:space="preserve"> unlikely to provide a well-resolved tree.</w:t>
      </w:r>
    </w:p>
    <w:p w14:paraId="3EE50807" w14:textId="191624C2" w:rsidR="00B464B2" w:rsidRPr="00764DEF" w:rsidRDefault="00DC29DD" w:rsidP="004F2F6F">
      <w:pPr>
        <w:spacing w:line="480" w:lineRule="auto"/>
        <w:ind w:firstLine="709"/>
        <w:rPr>
          <w:ins w:id="162" w:author="Michel Laurin" w:date="2019-07-25T11:50:00Z"/>
          <w:rFonts w:ascii="Times New Roman" w:hAnsi="Times New Roman" w:cs="Times New Roman"/>
          <w:noProof/>
          <w:sz w:val="24"/>
          <w:szCs w:val="24"/>
          <w:lang w:val="en-US"/>
        </w:rPr>
      </w:pPr>
      <w:del w:id="163" w:author="Michel Laurin" w:date="2019-07-25T11:50:00Z">
        <w:r w:rsidRPr="00C84817">
          <w:rPr>
            <w:rFonts w:ascii="Times New Roman" w:hAnsi="Times New Roman" w:cs="Times New Roman"/>
            <w:noProof/>
            <w:sz w:val="24"/>
            <w:szCs w:val="24"/>
            <w:lang w:val="en-US"/>
          </w:rPr>
          <w:delText xml:space="preserve">We </w:delText>
        </w:r>
        <w:r w:rsidR="007573C3" w:rsidRPr="00C84817">
          <w:rPr>
            <w:rFonts w:ascii="Times New Roman" w:hAnsi="Times New Roman" w:cs="Times New Roman"/>
            <w:noProof/>
            <w:sz w:val="24"/>
            <w:szCs w:val="24"/>
            <w:lang w:val="en-US"/>
          </w:rPr>
          <w:delText xml:space="preserve">used </w:delText>
        </w:r>
        <w:r w:rsidRPr="00C84817">
          <w:rPr>
            <w:rFonts w:ascii="Times New Roman" w:hAnsi="Times New Roman" w:cs="Times New Roman"/>
            <w:noProof/>
            <w:sz w:val="24"/>
            <w:szCs w:val="24"/>
            <w:lang w:val="en-US"/>
          </w:rPr>
          <w:delText>the CoM</w:delText>
        </w:r>
        <w:r w:rsidR="00562376" w:rsidRPr="00C84817">
          <w:rPr>
            <w:rFonts w:ascii="Times New Roman" w:hAnsi="Times New Roman" w:cs="Times New Roman"/>
            <w:noProof/>
            <w:sz w:val="24"/>
            <w:szCs w:val="24"/>
            <w:lang w:val="en-US"/>
          </w:rPr>
          <w:delText>ET</w:delText>
        </w:r>
        <w:r w:rsidRPr="00C84817">
          <w:rPr>
            <w:rFonts w:ascii="Times New Roman" w:hAnsi="Times New Roman" w:cs="Times New Roman"/>
            <w:noProof/>
            <w:sz w:val="24"/>
            <w:szCs w:val="24"/>
            <w:lang w:val="en-US"/>
          </w:rPr>
          <w:delText xml:space="preserve"> module </w:delText>
        </w:r>
        <w:r w:rsidR="00705C66" w:rsidRPr="00C84817">
          <w:rPr>
            <w:rFonts w:ascii="Times New Roman" w:hAnsi="Times New Roman" w:cs="Times New Roman"/>
            <w:noProof/>
            <w:sz w:val="24"/>
            <w:szCs w:val="24"/>
            <w:lang w:val="en-US"/>
          </w:rPr>
          <w:delText>(Lee et al. 2006</w:delText>
        </w:r>
        <w:r w:rsidR="00705C66" w:rsidRPr="00C84817">
          <w:rPr>
            <w:rFonts w:ascii="Times New Roman" w:hAnsi="Times New Roman" w:cs="Times New Roman"/>
            <w:noProof/>
            <w:vanish/>
            <w:sz w:val="24"/>
            <w:szCs w:val="24"/>
            <w:lang w:val="en-US"/>
          </w:rPr>
          <w:delText xml:space="preserve"> [Lee, 2006 #15594]</w:delText>
        </w:r>
        <w:r w:rsidR="00705C66" w:rsidRPr="00C84817">
          <w:rPr>
            <w:rFonts w:ascii="Times New Roman" w:hAnsi="Times New Roman" w:cs="Times New Roman"/>
            <w:noProof/>
            <w:sz w:val="24"/>
            <w:szCs w:val="24"/>
            <w:lang w:val="en-US"/>
          </w:rPr>
          <w:delText xml:space="preserve">) </w:delText>
        </w:r>
        <w:r w:rsidRPr="00C84817">
          <w:rPr>
            <w:rFonts w:ascii="Times New Roman" w:hAnsi="Times New Roman" w:cs="Times New Roman"/>
            <w:noProof/>
            <w:sz w:val="24"/>
            <w:szCs w:val="24"/>
            <w:lang w:val="en-US"/>
          </w:rPr>
          <w:delText xml:space="preserve">for Mesquite </w:delText>
        </w:r>
        <w:r w:rsidR="00B52EC4" w:rsidRPr="00C84817">
          <w:rPr>
            <w:rFonts w:ascii="Times New Roman" w:hAnsi="Times New Roman" w:cs="Times New Roman"/>
            <w:noProof/>
            <w:sz w:val="24"/>
            <w:szCs w:val="24"/>
            <w:lang w:val="en-US"/>
          </w:rPr>
          <w:delText>3</w:delText>
        </w:r>
        <w:r w:rsidR="00282244" w:rsidRPr="00C84817">
          <w:rPr>
            <w:rFonts w:ascii="Times New Roman" w:hAnsi="Times New Roman" w:cs="Times New Roman"/>
            <w:noProof/>
            <w:sz w:val="24"/>
            <w:szCs w:val="24"/>
            <w:lang w:val="en-US"/>
          </w:rPr>
          <w:delText>.2</w:delText>
        </w:r>
        <w:r w:rsidR="00B52EC4" w:rsidRPr="00C84817">
          <w:rPr>
            <w:rFonts w:ascii="Times New Roman" w:hAnsi="Times New Roman" w:cs="Times New Roman"/>
            <w:noProof/>
            <w:sz w:val="24"/>
            <w:szCs w:val="24"/>
            <w:lang w:val="en-US"/>
          </w:rPr>
          <w:delText xml:space="preserve"> (Maddison and Maddison 201</w:delText>
        </w:r>
        <w:r w:rsidR="00282244" w:rsidRPr="00C84817">
          <w:rPr>
            <w:rFonts w:ascii="Times New Roman" w:hAnsi="Times New Roman" w:cs="Times New Roman"/>
            <w:noProof/>
            <w:sz w:val="24"/>
            <w:szCs w:val="24"/>
            <w:lang w:val="en-US"/>
          </w:rPr>
          <w:delText>7</w:delText>
        </w:r>
      </w:del>
      <w:ins w:id="164" w:author="Michel Laurin" w:date="2019-07-25T11:50:00Z">
        <w:r w:rsidR="00B464B2" w:rsidRPr="00764DEF">
          <w:rPr>
            <w:rFonts w:ascii="Times New Roman" w:hAnsi="Times New Roman" w:cs="Times New Roman"/>
            <w:noProof/>
            <w:sz w:val="24"/>
            <w:szCs w:val="24"/>
            <w:lang w:val="en-US"/>
          </w:rPr>
          <w:t xml:space="preserve">For the first approach, we first transformed the standardized sequence positions back into discrete characters using formulae in a spreadsheet and scaled the characters so that the highest state in all would be 9. This ensures that each character has an equal weight in the </w:t>
        </w:r>
        <w:r w:rsidR="00B464B2" w:rsidRPr="00764DEF">
          <w:rPr>
            <w:rFonts w:ascii="Times New Roman" w:hAnsi="Times New Roman" w:cs="Times New Roman"/>
            <w:noProof/>
            <w:sz w:val="24"/>
            <w:szCs w:val="24"/>
            <w:lang w:val="en-US"/>
          </w:rPr>
          <w:lastRenderedPageBreak/>
          <w:t xml:space="preserve">analysis, regardless of </w:t>
        </w:r>
        <w:r w:rsidR="009A7004" w:rsidRPr="00764DEF">
          <w:rPr>
            <w:rFonts w:ascii="Times New Roman" w:hAnsi="Times New Roman" w:cs="Times New Roman"/>
            <w:noProof/>
            <w:sz w:val="24"/>
            <w:szCs w:val="24"/>
            <w:lang w:val="en-US"/>
          </w:rPr>
          <w:t xml:space="preserve">its variability in the ossification sequence. </w:t>
        </w:r>
        <w:r w:rsidR="003D392E" w:rsidRPr="00764DEF">
          <w:rPr>
            <w:rFonts w:ascii="Times New Roman" w:hAnsi="Times New Roman" w:cs="Times New Roman"/>
            <w:noProof/>
            <w:sz w:val="24"/>
            <w:szCs w:val="24"/>
            <w:lang w:val="en-US"/>
          </w:rPr>
          <w:t xml:space="preserve">The </w:t>
        </w:r>
        <w:r w:rsidR="00071C43" w:rsidRPr="00764DEF">
          <w:rPr>
            <w:rFonts w:ascii="Times New Roman" w:hAnsi="Times New Roman" w:cs="Times New Roman"/>
            <w:noProof/>
            <w:sz w:val="24"/>
            <w:szCs w:val="24"/>
            <w:lang w:val="en-US"/>
          </w:rPr>
          <w:t>characters were ordered to reflect the assumed evolutionary model (ontogenetic timing is a quantitative character that was discretized) and because for such characters, ordering yields better results (Rineau et al. 2015, 2017</w:t>
        </w:r>
        <w:r w:rsidR="00667E91" w:rsidRPr="00764DEF">
          <w:rPr>
            <w:rFonts w:ascii="Times New Roman" w:hAnsi="Times New Roman" w:cs="Times New Roman"/>
            <w:noProof/>
            <w:sz w:val="24"/>
            <w:szCs w:val="24"/>
            <w:lang w:val="en-US"/>
          </w:rPr>
          <w:t>; see discussion in Marjanović &amp; Laurin 2019</w:t>
        </w:r>
        <w:r w:rsidR="00071C43" w:rsidRPr="00764DEF">
          <w:rPr>
            <w:rFonts w:ascii="Times New Roman" w:hAnsi="Times New Roman" w:cs="Times New Roman"/>
            <w:noProof/>
            <w:sz w:val="24"/>
            <w:szCs w:val="24"/>
            <w:lang w:val="en-US"/>
          </w:rPr>
          <w:t>).</w:t>
        </w:r>
        <w:r w:rsidR="00C8017A" w:rsidRPr="00764DEF">
          <w:rPr>
            <w:rFonts w:ascii="Times New Roman" w:hAnsi="Times New Roman" w:cs="Times New Roman"/>
            <w:noProof/>
            <w:sz w:val="24"/>
            <w:szCs w:val="24"/>
            <w:lang w:val="en-US"/>
          </w:rPr>
          <w:t xml:space="preserve"> The resulting data matrices (one for cranial and another for </w:t>
        </w:r>
        <w:r w:rsidR="00AB38D4" w:rsidRPr="00764DEF">
          <w:rPr>
            <w:rFonts w:ascii="Times New Roman" w:hAnsi="Times New Roman" w:cs="Times New Roman"/>
            <w:noProof/>
            <w:sz w:val="24"/>
            <w:szCs w:val="24"/>
            <w:lang w:val="en-US"/>
          </w:rPr>
          <w:t>appendicular</w:t>
        </w:r>
        <w:r w:rsidR="00C8017A" w:rsidRPr="00764DEF">
          <w:rPr>
            <w:rFonts w:ascii="Times New Roman" w:hAnsi="Times New Roman" w:cs="Times New Roman"/>
            <w:noProof/>
            <w:sz w:val="24"/>
            <w:szCs w:val="24"/>
            <w:lang w:val="en-US"/>
          </w:rPr>
          <w:t xml:space="preserve"> characters, both with </w:t>
        </w:r>
        <w:r w:rsidR="00764DEF">
          <w:rPr>
            <w:rFonts w:ascii="Times New Roman" w:hAnsi="Times New Roman" w:cs="Times New Roman"/>
            <w:noProof/>
            <w:sz w:val="24"/>
            <w:szCs w:val="24"/>
            <w:lang w:val="en-US"/>
          </w:rPr>
          <w:t>seven</w:t>
        </w:r>
        <w:r w:rsidR="00C8017A" w:rsidRPr="00764DEF">
          <w:rPr>
            <w:rFonts w:ascii="Times New Roman" w:hAnsi="Times New Roman" w:cs="Times New Roman"/>
            <w:noProof/>
            <w:sz w:val="24"/>
            <w:szCs w:val="24"/>
            <w:lang w:val="en-US"/>
          </w:rPr>
          <w:t xml:space="preserve"> characters each) w</w:t>
        </w:r>
        <w:r w:rsidR="001A3789" w:rsidRPr="00764DEF">
          <w:rPr>
            <w:rFonts w:ascii="Times New Roman" w:hAnsi="Times New Roman" w:cs="Times New Roman"/>
            <w:noProof/>
            <w:sz w:val="24"/>
            <w:szCs w:val="24"/>
            <w:lang w:val="en-US"/>
          </w:rPr>
          <w:t>ere</w:t>
        </w:r>
        <w:r w:rsidR="00C8017A" w:rsidRPr="00764DEF">
          <w:rPr>
            <w:rFonts w:ascii="Times New Roman" w:hAnsi="Times New Roman" w:cs="Times New Roman"/>
            <w:noProof/>
            <w:sz w:val="24"/>
            <w:szCs w:val="24"/>
            <w:lang w:val="en-US"/>
          </w:rPr>
          <w:t xml:space="preserve"> analysed using parsimony in PAUP</w:t>
        </w:r>
        <w:r w:rsidR="00667E91" w:rsidRPr="00764DEF">
          <w:rPr>
            <w:rFonts w:ascii="Times New Roman" w:hAnsi="Times New Roman" w:cs="Times New Roman"/>
            <w:noProof/>
            <w:sz w:val="24"/>
            <w:szCs w:val="24"/>
            <w:lang w:val="en-US"/>
          </w:rPr>
          <w:t>*</w:t>
        </w:r>
        <w:r w:rsidR="00C8017A" w:rsidRPr="00764DEF">
          <w:rPr>
            <w:rFonts w:ascii="Times New Roman" w:hAnsi="Times New Roman" w:cs="Times New Roman"/>
            <w:noProof/>
            <w:sz w:val="24"/>
            <w:szCs w:val="24"/>
            <w:lang w:val="en-US"/>
          </w:rPr>
          <w:t xml:space="preserve"> 4.0a165 (</w:t>
        </w:r>
        <w:r w:rsidR="006826B2" w:rsidRPr="00764DEF">
          <w:rPr>
            <w:rFonts w:ascii="Times New Roman" w:hAnsi="Times New Roman" w:cs="Helvetica"/>
            <w:noProof/>
            <w:sz w:val="24"/>
            <w:szCs w:val="24"/>
            <w:lang w:val="en-US"/>
          </w:rPr>
          <w:t>Swofford 2019</w:t>
        </w:r>
        <w:r w:rsidR="00C8017A" w:rsidRPr="00764DEF">
          <w:rPr>
            <w:rFonts w:ascii="Times New Roman" w:hAnsi="Times New Roman" w:cs="Times New Roman"/>
            <w:noProof/>
            <w:sz w:val="24"/>
            <w:szCs w:val="24"/>
            <w:lang w:val="en-US"/>
          </w:rPr>
          <w:t xml:space="preserve">). </w:t>
        </w:r>
        <w:r w:rsidR="000D4075" w:rsidRPr="00764DEF">
          <w:rPr>
            <w:rFonts w:ascii="Times New Roman" w:hAnsi="Times New Roman" w:cs="Times New Roman"/>
            <w:noProof/>
            <w:sz w:val="24"/>
            <w:szCs w:val="24"/>
            <w:lang w:val="en-US"/>
          </w:rPr>
          <w:t xml:space="preserve">We </w:t>
        </w:r>
        <w:r w:rsidR="007B0FFF" w:rsidRPr="00764DEF">
          <w:rPr>
            <w:rFonts w:ascii="Times New Roman" w:hAnsi="Times New Roman" w:cs="Times New Roman"/>
            <w:noProof/>
            <w:sz w:val="24"/>
            <w:szCs w:val="24"/>
            <w:lang w:val="en-US"/>
          </w:rPr>
          <w:t>used the TBR (tree bisection-reconne</w:t>
        </w:r>
        <w:r w:rsidR="00667E91" w:rsidRPr="00764DEF">
          <w:rPr>
            <w:rFonts w:ascii="Times New Roman" w:hAnsi="Times New Roman" w:cs="Times New Roman"/>
            <w:noProof/>
            <w:sz w:val="24"/>
            <w:szCs w:val="24"/>
            <w:lang w:val="en-US"/>
          </w:rPr>
          <w:t>ct</w:t>
        </w:r>
        <w:r w:rsidR="007B0FFF" w:rsidRPr="00764DEF">
          <w:rPr>
            <w:rFonts w:ascii="Times New Roman" w:hAnsi="Times New Roman" w:cs="Times New Roman"/>
            <w:noProof/>
            <w:sz w:val="24"/>
            <w:szCs w:val="24"/>
            <w:lang w:val="en-US"/>
          </w:rPr>
          <w:t xml:space="preserve">ion) branch swapping algorithm and performed </w:t>
        </w:r>
        <w:r w:rsidR="00616AAE" w:rsidRPr="00764DEF">
          <w:rPr>
            <w:rFonts w:ascii="Times New Roman" w:hAnsi="Times New Roman" w:cs="Times New Roman"/>
            <w:noProof/>
            <w:sz w:val="24"/>
            <w:szCs w:val="24"/>
            <w:lang w:val="en-US"/>
          </w:rPr>
          <w:t xml:space="preserve">a search with 50 random addition replicates </w:t>
        </w:r>
        <w:r w:rsidR="00AF06A5" w:rsidRPr="00764DEF">
          <w:rPr>
            <w:rFonts w:ascii="Times New Roman" w:hAnsi="Times New Roman" w:cs="Times New Roman"/>
            <w:noProof/>
            <w:sz w:val="24"/>
            <w:szCs w:val="24"/>
            <w:lang w:val="en-US"/>
          </w:rPr>
          <w:t xml:space="preserve">(or several such searches, for the cranial data) </w:t>
        </w:r>
        <w:r w:rsidR="00616AAE" w:rsidRPr="00764DEF">
          <w:rPr>
            <w:rFonts w:ascii="Times New Roman" w:hAnsi="Times New Roman" w:cs="Times New Roman"/>
            <w:noProof/>
            <w:sz w:val="24"/>
            <w:szCs w:val="24"/>
            <w:lang w:val="en-US"/>
          </w:rPr>
          <w:t xml:space="preserve">while holding two trees at each step and with a maximal number of trees set at </w:t>
        </w:r>
        <w:r w:rsidR="00667E91" w:rsidRPr="00764DEF">
          <w:rPr>
            <w:rFonts w:ascii="Times New Roman" w:hAnsi="Times New Roman" w:cs="Times New Roman"/>
            <w:noProof/>
            <w:sz w:val="24"/>
            <w:szCs w:val="24"/>
            <w:lang w:val="en-US"/>
          </w:rPr>
          <w:t>one million</w:t>
        </w:r>
        <w:r w:rsidR="0081378E" w:rsidRPr="00764DEF">
          <w:rPr>
            <w:rFonts w:ascii="Times New Roman" w:hAnsi="Times New Roman" w:cs="Times New Roman"/>
            <w:noProof/>
            <w:sz w:val="24"/>
            <w:szCs w:val="24"/>
            <w:lang w:val="en-US"/>
          </w:rPr>
          <w:t xml:space="preserve">. </w:t>
        </w:r>
        <w:r w:rsidR="003611AD" w:rsidRPr="00764DEF">
          <w:rPr>
            <w:rFonts w:ascii="Times New Roman" w:hAnsi="Times New Roman" w:cs="Times New Roman"/>
            <w:noProof/>
            <w:sz w:val="24"/>
            <w:szCs w:val="24"/>
            <w:lang w:val="en-US"/>
          </w:rPr>
          <w:t>For cranial data, the</w:t>
        </w:r>
        <w:r w:rsidR="005308D9" w:rsidRPr="00764DEF">
          <w:rPr>
            <w:rFonts w:ascii="Times New Roman" w:hAnsi="Times New Roman" w:cs="Times New Roman"/>
            <w:noProof/>
            <w:sz w:val="24"/>
            <w:szCs w:val="24"/>
            <w:lang w:val="en-US"/>
          </w:rPr>
          <w:t xml:space="preserve"> main search lasted about 100</w:t>
        </w:r>
        <w:r w:rsidR="005C0077" w:rsidRPr="00764DEF">
          <w:rPr>
            <w:rFonts w:ascii="Times New Roman" w:hAnsi="Times New Roman" w:cs="Times New Roman"/>
            <w:noProof/>
            <w:sz w:val="24"/>
            <w:szCs w:val="24"/>
            <w:lang w:val="en-US"/>
          </w:rPr>
          <w:t xml:space="preserve"> hours on a </w:t>
        </w:r>
        <w:r w:rsidR="00CC5476" w:rsidRPr="00764DEF">
          <w:rPr>
            <w:rFonts w:ascii="Times New Roman" w:hAnsi="Times New Roman" w:cs="Times New Roman"/>
            <w:noProof/>
            <w:sz w:val="24"/>
            <w:szCs w:val="24"/>
            <w:lang w:val="en-US"/>
          </w:rPr>
          <w:t>MacBook Pro Retina with a 2.5 GHz</w:t>
        </w:r>
        <w:r w:rsidR="00B63381" w:rsidRPr="00764DEF">
          <w:rPr>
            <w:rFonts w:ascii="Times New Roman" w:hAnsi="Times New Roman" w:cs="Times New Roman"/>
            <w:noProof/>
            <w:sz w:val="24"/>
            <w:szCs w:val="24"/>
            <w:lang w:val="en-US"/>
          </w:rPr>
          <w:t xml:space="preserve"> iCore 7 quadri-core </w:t>
        </w:r>
        <w:r w:rsidR="00CC5476" w:rsidRPr="00764DEF">
          <w:rPr>
            <w:rFonts w:ascii="Times New Roman" w:hAnsi="Times New Roman" w:cs="Times New Roman"/>
            <w:noProof/>
            <w:sz w:val="24"/>
            <w:szCs w:val="24"/>
            <w:lang w:val="en-US"/>
          </w:rPr>
          <w:t>processor and 16 GB RAM</w:t>
        </w:r>
        <w:r w:rsidR="00B63381" w:rsidRPr="00764DEF">
          <w:rPr>
            <w:rFonts w:ascii="Times New Roman" w:hAnsi="Times New Roman" w:cs="Times New Roman"/>
            <w:noProof/>
            <w:sz w:val="24"/>
            <w:szCs w:val="24"/>
            <w:lang w:val="en-US"/>
          </w:rPr>
          <w:t>.</w:t>
        </w:r>
        <w:r w:rsidR="000D4075" w:rsidRPr="00764DEF">
          <w:rPr>
            <w:rFonts w:ascii="Times New Roman" w:hAnsi="Times New Roman" w:cs="Times New Roman"/>
            <w:noProof/>
            <w:sz w:val="24"/>
            <w:szCs w:val="24"/>
            <w:lang w:val="en-US"/>
          </w:rPr>
          <w:t xml:space="preserve"> </w:t>
        </w:r>
        <w:r w:rsidR="00667E91" w:rsidRPr="00764DEF">
          <w:rPr>
            <w:rFonts w:ascii="Times New Roman" w:hAnsi="Times New Roman" w:cs="Times New Roman"/>
            <w:noProof/>
            <w:sz w:val="24"/>
            <w:szCs w:val="24"/>
            <w:lang w:val="en-US"/>
          </w:rPr>
          <w:t>The e</w:t>
        </w:r>
        <w:r w:rsidR="003611AD" w:rsidRPr="00764DEF">
          <w:rPr>
            <w:rFonts w:ascii="Times New Roman" w:hAnsi="Times New Roman" w:cs="Times New Roman"/>
            <w:noProof/>
            <w:sz w:val="24"/>
            <w:szCs w:val="24"/>
            <w:lang w:val="en-US"/>
          </w:rPr>
          <w:t>xact search time cannot be reported because PAUP</w:t>
        </w:r>
        <w:r w:rsidR="00667E91" w:rsidRPr="00764DEF">
          <w:rPr>
            <w:rFonts w:ascii="Times New Roman" w:hAnsi="Times New Roman" w:cs="Times New Roman"/>
            <w:noProof/>
            <w:sz w:val="24"/>
            <w:szCs w:val="24"/>
            <w:lang w:val="en-US"/>
          </w:rPr>
          <w:t>*</w:t>
        </w:r>
        <w:r w:rsidR="003611AD" w:rsidRPr="00764DEF">
          <w:rPr>
            <w:rFonts w:ascii="Times New Roman" w:hAnsi="Times New Roman" w:cs="Times New Roman"/>
            <w:noProof/>
            <w:sz w:val="24"/>
            <w:szCs w:val="24"/>
            <w:lang w:val="en-US"/>
          </w:rPr>
          <w:t xml:space="preserve"> crashed after saving the trees to a file</w:t>
        </w:r>
        <w:r w:rsidR="005308D9" w:rsidRPr="00764DEF">
          <w:rPr>
            <w:rFonts w:ascii="Times New Roman" w:hAnsi="Times New Roman" w:cs="Times New Roman"/>
            <w:noProof/>
            <w:sz w:val="24"/>
            <w:szCs w:val="24"/>
            <w:lang w:val="en-US"/>
          </w:rPr>
          <w:t xml:space="preserve"> for one of the longest runs (several analyses were made, over several days)</w:t>
        </w:r>
        <w:r w:rsidR="003611AD" w:rsidRPr="00764DEF">
          <w:rPr>
            <w:rFonts w:ascii="Times New Roman" w:hAnsi="Times New Roman" w:cs="Times New Roman"/>
            <w:noProof/>
            <w:sz w:val="24"/>
            <w:szCs w:val="24"/>
            <w:lang w:val="en-US"/>
          </w:rPr>
          <w:t xml:space="preserve">, but before the log could be saved. </w:t>
        </w:r>
        <w:r w:rsidR="003221F2" w:rsidRPr="00764DEF">
          <w:rPr>
            <w:rFonts w:ascii="Times New Roman" w:hAnsi="Times New Roman" w:cs="Times New Roman"/>
            <w:noProof/>
            <w:sz w:val="24"/>
            <w:szCs w:val="24"/>
            <w:lang w:val="en-US"/>
          </w:rPr>
          <w:t>T</w:t>
        </w:r>
        <w:r w:rsidR="003806AB" w:rsidRPr="00764DEF">
          <w:rPr>
            <w:rFonts w:ascii="Times New Roman" w:hAnsi="Times New Roman" w:cs="Times New Roman"/>
            <w:noProof/>
            <w:sz w:val="24"/>
            <w:szCs w:val="24"/>
            <w:lang w:val="en-US"/>
          </w:rPr>
          <w:t xml:space="preserve">he </w:t>
        </w:r>
        <w:r w:rsidR="003221F2" w:rsidRPr="00764DEF">
          <w:rPr>
            <w:rFonts w:ascii="Times New Roman" w:hAnsi="Times New Roman" w:cs="Times New Roman"/>
            <w:noProof/>
            <w:sz w:val="24"/>
            <w:szCs w:val="24"/>
            <w:lang w:val="en-US"/>
          </w:rPr>
          <w:t>analysis o</w:t>
        </w:r>
        <w:r w:rsidR="00667E91" w:rsidRPr="00764DEF">
          <w:rPr>
            <w:rFonts w:ascii="Times New Roman" w:hAnsi="Times New Roman" w:cs="Times New Roman"/>
            <w:noProof/>
            <w:sz w:val="24"/>
            <w:szCs w:val="24"/>
            <w:lang w:val="en-US"/>
          </w:rPr>
          <w:t>f</w:t>
        </w:r>
        <w:r w:rsidR="003221F2" w:rsidRPr="00764DEF">
          <w:rPr>
            <w:rFonts w:ascii="Times New Roman" w:hAnsi="Times New Roman" w:cs="Times New Roman"/>
            <w:noProof/>
            <w:sz w:val="24"/>
            <w:szCs w:val="24"/>
            <w:lang w:val="en-US"/>
          </w:rPr>
          <w:t xml:space="preserve"> the seven </w:t>
        </w:r>
        <w:r w:rsidR="00AB38D4" w:rsidRPr="00764DEF">
          <w:rPr>
            <w:rFonts w:ascii="Times New Roman" w:hAnsi="Times New Roman" w:cs="Times New Roman"/>
            <w:noProof/>
            <w:sz w:val="24"/>
            <w:szCs w:val="24"/>
            <w:lang w:val="en-US"/>
          </w:rPr>
          <w:t>appendicular</w:t>
        </w:r>
        <w:r w:rsidR="003806AB" w:rsidRPr="00764DEF">
          <w:rPr>
            <w:rFonts w:ascii="Times New Roman" w:hAnsi="Times New Roman" w:cs="Times New Roman"/>
            <w:noProof/>
            <w:sz w:val="24"/>
            <w:szCs w:val="24"/>
            <w:lang w:val="en-US"/>
          </w:rPr>
          <w:t xml:space="preserve"> </w:t>
        </w:r>
        <w:r w:rsidR="003221F2" w:rsidRPr="00764DEF">
          <w:rPr>
            <w:rFonts w:ascii="Times New Roman" w:hAnsi="Times New Roman" w:cs="Times New Roman"/>
            <w:noProof/>
            <w:sz w:val="24"/>
            <w:szCs w:val="24"/>
            <w:lang w:val="en-US"/>
          </w:rPr>
          <w:t>characters</w:t>
        </w:r>
        <w:r w:rsidR="003806AB" w:rsidRPr="00764DEF">
          <w:rPr>
            <w:rFonts w:ascii="Times New Roman" w:hAnsi="Times New Roman" w:cs="Times New Roman"/>
            <w:noProof/>
            <w:sz w:val="24"/>
            <w:szCs w:val="24"/>
            <w:lang w:val="en-US"/>
          </w:rPr>
          <w:t xml:space="preserve"> was much faster</w:t>
        </w:r>
        <w:r w:rsidR="004238C9" w:rsidRPr="00764DEF">
          <w:rPr>
            <w:rFonts w:ascii="Times New Roman" w:hAnsi="Times New Roman" w:cs="Times New Roman"/>
            <w:noProof/>
            <w:sz w:val="24"/>
            <w:szCs w:val="24"/>
            <w:lang w:val="en-US"/>
          </w:rPr>
          <w:t xml:space="preserve"> (27 minutes and a half)</w:t>
        </w:r>
        <w:r w:rsidR="003806AB" w:rsidRPr="00764DEF">
          <w:rPr>
            <w:rFonts w:ascii="Times New Roman" w:hAnsi="Times New Roman" w:cs="Times New Roman"/>
            <w:noProof/>
            <w:sz w:val="24"/>
            <w:szCs w:val="24"/>
            <w:lang w:val="en-US"/>
          </w:rPr>
          <w:t>, presumably because that matrix has fewer taxa</w:t>
        </w:r>
        <w:r w:rsidR="00176F29" w:rsidRPr="00764DEF">
          <w:rPr>
            <w:rFonts w:ascii="Times New Roman" w:hAnsi="Times New Roman" w:cs="Times New Roman"/>
            <w:noProof/>
            <w:sz w:val="24"/>
            <w:szCs w:val="24"/>
            <w:lang w:val="en-US"/>
          </w:rPr>
          <w:t xml:space="preserve"> (62 instead of 105)</w:t>
        </w:r>
        <w:r w:rsidR="003806AB" w:rsidRPr="00764DEF">
          <w:rPr>
            <w:rFonts w:ascii="Times New Roman" w:hAnsi="Times New Roman" w:cs="Times New Roman"/>
            <w:noProof/>
            <w:sz w:val="24"/>
            <w:szCs w:val="24"/>
            <w:lang w:val="en-US"/>
          </w:rPr>
          <w:t>.</w:t>
        </w:r>
      </w:ins>
    </w:p>
    <w:p w14:paraId="7371DABE" w14:textId="1EBEDA92" w:rsidR="00E832CB" w:rsidRPr="00764DEF" w:rsidRDefault="00B464B2" w:rsidP="004F2F6F">
      <w:pPr>
        <w:spacing w:line="480" w:lineRule="auto"/>
        <w:ind w:firstLine="709"/>
        <w:rPr>
          <w:ins w:id="165" w:author="Michel Laurin" w:date="2019-07-25T11:50:00Z"/>
          <w:rFonts w:ascii="Times New Roman" w:hAnsi="Times New Roman"/>
          <w:noProof/>
          <w:sz w:val="24"/>
          <w:lang w:val="en-US"/>
        </w:rPr>
      </w:pPr>
      <w:ins w:id="166" w:author="Michel Laurin" w:date="2019-07-25T11:50:00Z">
        <w:r w:rsidRPr="00764DEF">
          <w:rPr>
            <w:rFonts w:ascii="Times New Roman" w:hAnsi="Times New Roman" w:cs="Times New Roman"/>
            <w:noProof/>
            <w:sz w:val="24"/>
            <w:szCs w:val="24"/>
            <w:lang w:val="en-US"/>
          </w:rPr>
          <w:t>For the second approach (comparison of fit of various trees selected a priori to reflect previously</w:t>
        </w:r>
        <w:r w:rsidR="00667E91"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published hypotheses), w</w:t>
        </w:r>
        <w:r w:rsidR="00DC29DD" w:rsidRPr="00764DEF">
          <w:rPr>
            <w:rFonts w:ascii="Times New Roman" w:hAnsi="Times New Roman" w:cs="Times New Roman"/>
            <w:noProof/>
            <w:sz w:val="24"/>
            <w:szCs w:val="24"/>
            <w:lang w:val="en-US"/>
          </w:rPr>
          <w:t xml:space="preserve">e </w:t>
        </w:r>
        <w:r w:rsidR="007573C3" w:rsidRPr="00764DEF">
          <w:rPr>
            <w:rFonts w:ascii="Times New Roman" w:hAnsi="Times New Roman" w:cs="Times New Roman"/>
            <w:noProof/>
            <w:sz w:val="24"/>
            <w:szCs w:val="24"/>
            <w:lang w:val="en-US"/>
          </w:rPr>
          <w:t xml:space="preserve">used </w:t>
        </w:r>
        <w:r w:rsidR="00DC29DD" w:rsidRPr="00764DEF">
          <w:rPr>
            <w:rFonts w:ascii="Times New Roman" w:hAnsi="Times New Roman" w:cs="Times New Roman"/>
            <w:noProof/>
            <w:sz w:val="24"/>
            <w:szCs w:val="24"/>
            <w:lang w:val="en-US"/>
          </w:rPr>
          <w:t>the CoM</w:t>
        </w:r>
        <w:r w:rsidR="00562376" w:rsidRPr="00764DEF">
          <w:rPr>
            <w:rFonts w:ascii="Times New Roman" w:hAnsi="Times New Roman" w:cs="Times New Roman"/>
            <w:noProof/>
            <w:sz w:val="24"/>
            <w:szCs w:val="24"/>
            <w:lang w:val="en-US"/>
          </w:rPr>
          <w:t>ET</w:t>
        </w:r>
        <w:r w:rsidR="00DC29DD" w:rsidRPr="00764DEF">
          <w:rPr>
            <w:rFonts w:ascii="Times New Roman" w:hAnsi="Times New Roman" w:cs="Times New Roman"/>
            <w:noProof/>
            <w:sz w:val="24"/>
            <w:szCs w:val="24"/>
            <w:lang w:val="en-US"/>
          </w:rPr>
          <w:t xml:space="preserve"> module </w:t>
        </w:r>
        <w:r w:rsidR="00705C66" w:rsidRPr="00764DEF">
          <w:rPr>
            <w:rFonts w:ascii="Times New Roman" w:hAnsi="Times New Roman" w:cs="Times New Roman"/>
            <w:noProof/>
            <w:sz w:val="24"/>
            <w:szCs w:val="24"/>
            <w:lang w:val="en-US"/>
          </w:rPr>
          <w:t>(Lee et al. 2006</w:t>
        </w:r>
        <w:r w:rsidR="00705C66" w:rsidRPr="00764DEF">
          <w:rPr>
            <w:rFonts w:ascii="Times New Roman" w:hAnsi="Times New Roman" w:cs="Times New Roman"/>
            <w:noProof/>
            <w:vanish/>
            <w:sz w:val="24"/>
            <w:szCs w:val="24"/>
            <w:lang w:val="en-US"/>
          </w:rPr>
          <w:t xml:space="preserve"> [Lee, 2006 #15594]</w:t>
        </w:r>
        <w:r w:rsidR="00705C66" w:rsidRPr="00764DEF">
          <w:rPr>
            <w:rFonts w:ascii="Times New Roman" w:hAnsi="Times New Roman" w:cs="Times New Roman"/>
            <w:noProof/>
            <w:sz w:val="24"/>
            <w:szCs w:val="24"/>
            <w:lang w:val="en-US"/>
          </w:rPr>
          <w:t xml:space="preserve">) </w:t>
        </w:r>
        <w:r w:rsidR="00DC29DD" w:rsidRPr="00764DEF">
          <w:rPr>
            <w:rFonts w:ascii="Times New Roman" w:hAnsi="Times New Roman" w:cs="Times New Roman"/>
            <w:noProof/>
            <w:sz w:val="24"/>
            <w:szCs w:val="24"/>
            <w:lang w:val="en-US"/>
          </w:rPr>
          <w:t xml:space="preserve">for Mesquite </w:t>
        </w:r>
        <w:r w:rsidR="00B52EC4" w:rsidRPr="00764DEF">
          <w:rPr>
            <w:rFonts w:ascii="Times New Roman" w:hAnsi="Times New Roman" w:cs="Times New Roman"/>
            <w:noProof/>
            <w:sz w:val="24"/>
            <w:szCs w:val="24"/>
            <w:lang w:val="en-US"/>
          </w:rPr>
          <w:t>3</w:t>
        </w:r>
        <w:r w:rsidR="00282244" w:rsidRPr="00764DEF">
          <w:rPr>
            <w:rFonts w:ascii="Times New Roman" w:hAnsi="Times New Roman" w:cs="Times New Roman"/>
            <w:noProof/>
            <w:sz w:val="24"/>
            <w:szCs w:val="24"/>
            <w:lang w:val="en-US"/>
          </w:rPr>
          <w:t>.</w:t>
        </w:r>
        <w:r w:rsidR="001F0B42" w:rsidRPr="00764DEF">
          <w:rPr>
            <w:rFonts w:ascii="Times New Roman" w:hAnsi="Times New Roman" w:cs="Times New Roman"/>
            <w:noProof/>
            <w:sz w:val="24"/>
            <w:szCs w:val="24"/>
            <w:lang w:val="en-US"/>
          </w:rPr>
          <w:t>6</w:t>
        </w:r>
        <w:r w:rsidR="00B52EC4" w:rsidRPr="00764DEF">
          <w:rPr>
            <w:rFonts w:ascii="Times New Roman" w:hAnsi="Times New Roman" w:cs="Times New Roman"/>
            <w:noProof/>
            <w:sz w:val="24"/>
            <w:szCs w:val="24"/>
            <w:lang w:val="en-US"/>
          </w:rPr>
          <w:t xml:space="preserve"> (Maddison and Maddison 201</w:t>
        </w:r>
        <w:r w:rsidR="002A2ACD" w:rsidRPr="00764DEF">
          <w:rPr>
            <w:rFonts w:ascii="Times New Roman" w:hAnsi="Times New Roman" w:cs="Times New Roman"/>
            <w:noProof/>
            <w:sz w:val="24"/>
            <w:szCs w:val="24"/>
            <w:lang w:val="en-US"/>
          </w:rPr>
          <w:t>8</w:t>
        </w:r>
      </w:ins>
      <w:r w:rsidR="00B52EC4" w:rsidRPr="00764DEF">
        <w:rPr>
          <w:rFonts w:ascii="Times New Roman" w:hAnsi="Times New Roman" w:cs="Times New Roman"/>
          <w:noProof/>
          <w:vanish/>
          <w:sz w:val="24"/>
          <w:szCs w:val="24"/>
          <w:lang w:val="en-US"/>
        </w:rPr>
        <w:t xml:space="preserve"> [Maddison, 2014 #21483]</w:t>
      </w:r>
      <w:r w:rsidR="00B52EC4" w:rsidRPr="00764DEF">
        <w:rPr>
          <w:rFonts w:ascii="Times New Roman" w:hAnsi="Times New Roman" w:cs="Times New Roman"/>
          <w:noProof/>
          <w:sz w:val="24"/>
          <w:szCs w:val="24"/>
          <w:lang w:val="en-US"/>
        </w:rPr>
        <w:t xml:space="preserve">) </w:t>
      </w:r>
      <w:r w:rsidR="00DC29DD" w:rsidRPr="00764DEF">
        <w:rPr>
          <w:rFonts w:ascii="Times New Roman" w:hAnsi="Times New Roman" w:cs="Times New Roman"/>
          <w:noProof/>
          <w:sz w:val="24"/>
          <w:szCs w:val="24"/>
          <w:lang w:val="en-US"/>
        </w:rPr>
        <w:t xml:space="preserve">to test the </w:t>
      </w:r>
      <w:r w:rsidR="00D812F6" w:rsidRPr="00764DEF">
        <w:rPr>
          <w:rFonts w:ascii="Times New Roman" w:hAnsi="Times New Roman" w:cs="Times New Roman"/>
          <w:noProof/>
          <w:sz w:val="24"/>
          <w:szCs w:val="24"/>
          <w:lang w:val="en-US"/>
        </w:rPr>
        <w:t xml:space="preserve">relative </w:t>
      </w:r>
      <w:r w:rsidR="00DC29DD" w:rsidRPr="00764DEF">
        <w:rPr>
          <w:rFonts w:ascii="Times New Roman" w:hAnsi="Times New Roman" w:cs="Times New Roman"/>
          <w:noProof/>
          <w:sz w:val="24"/>
          <w:szCs w:val="24"/>
          <w:lang w:val="en-US"/>
        </w:rPr>
        <w:t xml:space="preserve">fit of the data on </w:t>
      </w:r>
      <w:r w:rsidR="00282244" w:rsidRPr="00764DEF">
        <w:rPr>
          <w:rFonts w:ascii="Times New Roman" w:hAnsi="Times New Roman" w:cs="Times New Roman"/>
          <w:noProof/>
          <w:sz w:val="24"/>
          <w:szCs w:val="24"/>
          <w:lang w:val="en-US"/>
        </w:rPr>
        <w:t xml:space="preserve">trees representing </w:t>
      </w:r>
      <w:r w:rsidR="00DC29DD" w:rsidRPr="00764DEF">
        <w:rPr>
          <w:rFonts w:ascii="Times New Roman" w:hAnsi="Times New Roman" w:cs="Times New Roman"/>
          <w:noProof/>
          <w:sz w:val="24"/>
          <w:szCs w:val="24"/>
          <w:lang w:val="en-US"/>
        </w:rPr>
        <w:t xml:space="preserve">the </w:t>
      </w:r>
      <w:r w:rsidR="00894E92" w:rsidRPr="00764DEF">
        <w:rPr>
          <w:rFonts w:ascii="Times New Roman" w:hAnsi="Times New Roman" w:cs="Times New Roman"/>
          <w:noProof/>
          <w:sz w:val="24"/>
          <w:szCs w:val="24"/>
          <w:lang w:val="en-US"/>
        </w:rPr>
        <w:t>six</w:t>
      </w:r>
      <w:r w:rsidR="00DC29DD" w:rsidRPr="00764DEF">
        <w:rPr>
          <w:rFonts w:ascii="Times New Roman" w:hAnsi="Times New Roman" w:cs="Times New Roman"/>
          <w:noProof/>
          <w:sz w:val="24"/>
          <w:szCs w:val="24"/>
          <w:lang w:val="en-US"/>
        </w:rPr>
        <w:t xml:space="preserve"> hypotheses.</w:t>
      </w:r>
      <w:r w:rsidR="000E496A" w:rsidRPr="00764DEF">
        <w:rPr>
          <w:rFonts w:ascii="Times New Roman" w:hAnsi="Times New Roman" w:cs="Times New Roman"/>
          <w:noProof/>
          <w:sz w:val="24"/>
          <w:szCs w:val="24"/>
          <w:lang w:val="en-US"/>
        </w:rPr>
        <w:t xml:space="preserve"> </w:t>
      </w:r>
      <w:r w:rsidR="00915385" w:rsidRPr="00764DEF">
        <w:rPr>
          <w:rFonts w:ascii="Times New Roman" w:hAnsi="Times New Roman" w:cs="Times New Roman"/>
          <w:noProof/>
          <w:sz w:val="24"/>
          <w:szCs w:val="24"/>
          <w:lang w:val="en-US"/>
        </w:rPr>
        <w:t>CoMET</w:t>
      </w:r>
      <w:r w:rsidR="00955286" w:rsidRPr="00764DEF">
        <w:rPr>
          <w:rFonts w:ascii="Times New Roman" w:hAnsi="Times New Roman" w:cs="Times New Roman"/>
          <w:noProof/>
          <w:sz w:val="24"/>
          <w:szCs w:val="24"/>
          <w:lang w:val="en-US"/>
        </w:rPr>
        <w:t xml:space="preserve"> calculates the likelihood and </w:t>
      </w:r>
      <w:r w:rsidR="000A6FA2" w:rsidRPr="00764DEF">
        <w:rPr>
          <w:rFonts w:ascii="Times New Roman" w:hAnsi="Times New Roman" w:cs="Times New Roman"/>
          <w:noProof/>
          <w:sz w:val="24"/>
          <w:szCs w:val="24"/>
          <w:lang w:val="en-US"/>
        </w:rPr>
        <w:t xml:space="preserve">the </w:t>
      </w:r>
      <w:r w:rsidR="00955286" w:rsidRPr="00764DEF">
        <w:rPr>
          <w:rFonts w:ascii="Times New Roman" w:hAnsi="Times New Roman" w:cs="Times New Roman"/>
          <w:noProof/>
          <w:sz w:val="24"/>
          <w:szCs w:val="24"/>
          <w:lang w:val="en-US"/>
        </w:rPr>
        <w:t>AIC (Akaike Information Criterion)</w:t>
      </w:r>
      <w:r w:rsidR="00915385" w:rsidRPr="00764DEF">
        <w:rPr>
          <w:rFonts w:ascii="Times New Roman" w:hAnsi="Times New Roman" w:cs="Times New Roman"/>
          <w:noProof/>
          <w:sz w:val="24"/>
          <w:szCs w:val="24"/>
          <w:lang w:val="en-US"/>
        </w:rPr>
        <w:t xml:space="preserve"> </w:t>
      </w:r>
      <w:r w:rsidR="00DC2289" w:rsidRPr="00764DEF">
        <w:rPr>
          <w:rFonts w:ascii="Times New Roman" w:hAnsi="Times New Roman" w:cs="Times New Roman"/>
          <w:noProof/>
          <w:sz w:val="24"/>
          <w:szCs w:val="24"/>
          <w:lang w:val="en-US"/>
        </w:rPr>
        <w:t>of nine</w:t>
      </w:r>
      <w:r w:rsidR="00955286" w:rsidRPr="00764DEF">
        <w:rPr>
          <w:rFonts w:ascii="Times New Roman" w:hAnsi="Times New Roman" w:cs="Times New Roman"/>
          <w:noProof/>
          <w:sz w:val="24"/>
          <w:szCs w:val="24"/>
          <w:lang w:val="en-US"/>
        </w:rPr>
        <w:t xml:space="preserve"> evolutionary models </w:t>
      </w:r>
      <w:r w:rsidR="007E0481" w:rsidRPr="00764DEF">
        <w:rPr>
          <w:rFonts w:ascii="Times New Roman" w:hAnsi="Times New Roman" w:cs="Times New Roman"/>
          <w:noProof/>
          <w:sz w:val="24"/>
          <w:szCs w:val="24"/>
          <w:lang w:val="en-US"/>
        </w:rPr>
        <w:t>given continuous data and a tree</w:t>
      </w:r>
      <w:r w:rsidR="00DC2289" w:rsidRPr="00764DEF">
        <w:rPr>
          <w:rFonts w:ascii="Times New Roman" w:hAnsi="Times New Roman" w:cs="Times New Roman"/>
          <w:noProof/>
          <w:sz w:val="24"/>
          <w:szCs w:val="24"/>
          <w:lang w:val="en-US"/>
        </w:rPr>
        <w:t xml:space="preserve">. </w:t>
      </w:r>
      <w:ins w:id="167" w:author="Michel Laurin" w:date="2019-07-25T11:50:00Z">
        <w:r w:rsidR="008F4F27" w:rsidRPr="00764DEF">
          <w:rPr>
            <w:rFonts w:ascii="Times New Roman" w:hAnsi="Times New Roman" w:cs="Times New Roman"/>
            <w:noProof/>
            <w:sz w:val="24"/>
            <w:szCs w:val="24"/>
            <w:lang w:val="en-US"/>
          </w:rPr>
          <w:t>Note that our data only represent an approximation of continuous data</w:t>
        </w:r>
        <w:r w:rsidR="00FE3222" w:rsidRPr="00764DEF">
          <w:rPr>
            <w:rFonts w:ascii="Times New Roman" w:hAnsi="Times New Roman" w:cs="Times New Roman"/>
            <w:noProof/>
            <w:sz w:val="24"/>
            <w:szCs w:val="24"/>
            <w:lang w:val="en-US"/>
          </w:rPr>
          <w:t xml:space="preserve">; if standardization had been performed on developmental time or body size, the data would actually have been continuous. Standardization was carried out using sequence position because of data limitation problems, so the data actually follow a decimalized meristic scale. However, the difference between </w:t>
        </w:r>
        <w:r w:rsidR="00667E91" w:rsidRPr="00764DEF">
          <w:rPr>
            <w:rFonts w:ascii="Times New Roman" w:hAnsi="Times New Roman" w:cs="Times New Roman"/>
            <w:noProof/>
            <w:sz w:val="24"/>
            <w:szCs w:val="24"/>
            <w:lang w:val="en-US"/>
          </w:rPr>
          <w:t xml:space="preserve">these </w:t>
        </w:r>
        <w:r w:rsidR="00FE3222" w:rsidRPr="00764DEF">
          <w:rPr>
            <w:rFonts w:ascii="Times New Roman" w:hAnsi="Times New Roman" w:cs="Times New Roman"/>
            <w:noProof/>
            <w:sz w:val="24"/>
            <w:szCs w:val="24"/>
            <w:lang w:val="en-US"/>
          </w:rPr>
          <w:t xml:space="preserve">situations decreases as the number of sequence positions increases, and our </w:t>
        </w:r>
        <w:r w:rsidR="00B42520" w:rsidRPr="00764DEF">
          <w:rPr>
            <w:rFonts w:ascii="Times New Roman" w:hAnsi="Times New Roman" w:cs="Times New Roman"/>
            <w:noProof/>
            <w:sz w:val="24"/>
            <w:szCs w:val="24"/>
            <w:lang w:val="en-US"/>
          </w:rPr>
          <w:t xml:space="preserve">global scale </w:t>
        </w:r>
        <w:r w:rsidR="00B42520" w:rsidRPr="00764DEF">
          <w:rPr>
            <w:rFonts w:ascii="Times New Roman" w:hAnsi="Times New Roman" w:cs="Times New Roman"/>
            <w:noProof/>
            <w:sz w:val="24"/>
            <w:szCs w:val="24"/>
            <w:lang w:val="en-US"/>
          </w:rPr>
          <w:lastRenderedPageBreak/>
          <w:t xml:space="preserve">includes up to </w:t>
        </w:r>
        <w:r w:rsidR="004D018C" w:rsidRPr="00764DEF">
          <w:rPr>
            <w:rFonts w:ascii="Times New Roman" w:hAnsi="Times New Roman" w:cs="Times New Roman"/>
            <w:noProof/>
            <w:sz w:val="24"/>
            <w:szCs w:val="24"/>
            <w:lang w:val="en-US"/>
          </w:rPr>
          <w:t>41 positions</w:t>
        </w:r>
        <w:r w:rsidR="00431260" w:rsidRPr="00764DEF">
          <w:rPr>
            <w:rFonts w:ascii="Times New Roman" w:hAnsi="Times New Roman" w:cs="Times New Roman"/>
            <w:noProof/>
            <w:sz w:val="24"/>
            <w:szCs w:val="24"/>
            <w:lang w:val="en-US"/>
          </w:rPr>
          <w:t xml:space="preserve"> (and an average of 10.</w:t>
        </w:r>
        <w:r w:rsidR="000F2AEE" w:rsidRPr="00764DEF">
          <w:rPr>
            <w:rFonts w:ascii="Times New Roman" w:hAnsi="Times New Roman" w:cs="Times New Roman"/>
            <w:noProof/>
            <w:sz w:val="24"/>
            <w:szCs w:val="24"/>
            <w:lang w:val="en-US"/>
          </w:rPr>
          <w:t>9</w:t>
        </w:r>
        <w:r w:rsidR="00662EA5" w:rsidRPr="00764DEF">
          <w:rPr>
            <w:rFonts w:ascii="Times New Roman" w:hAnsi="Times New Roman" w:cs="Times New Roman"/>
            <w:noProof/>
            <w:sz w:val="24"/>
            <w:szCs w:val="24"/>
            <w:lang w:val="en-US"/>
          </w:rPr>
          <w:t xml:space="preserve"> positions)</w:t>
        </w:r>
        <w:r w:rsidR="004D018C" w:rsidRPr="00764DEF">
          <w:rPr>
            <w:rFonts w:ascii="Times New Roman" w:hAnsi="Times New Roman" w:cs="Times New Roman"/>
            <w:noProof/>
            <w:sz w:val="24"/>
            <w:szCs w:val="24"/>
            <w:lang w:val="en-US"/>
          </w:rPr>
          <w:t xml:space="preserve">, so our data should approximate a continuous distribution sufficiently </w:t>
        </w:r>
        <w:r w:rsidR="001A3789" w:rsidRPr="00764DEF">
          <w:rPr>
            <w:rFonts w:ascii="Times New Roman" w:hAnsi="Times New Roman" w:cs="Times New Roman"/>
            <w:noProof/>
            <w:sz w:val="24"/>
            <w:szCs w:val="24"/>
            <w:lang w:val="en-US"/>
          </w:rPr>
          <w:t xml:space="preserve">well </w:t>
        </w:r>
        <w:r w:rsidR="004D018C" w:rsidRPr="00764DEF">
          <w:rPr>
            <w:rFonts w:ascii="Times New Roman" w:hAnsi="Times New Roman" w:cs="Times New Roman"/>
            <w:noProof/>
            <w:sz w:val="24"/>
            <w:szCs w:val="24"/>
            <w:lang w:val="en-US"/>
          </w:rPr>
          <w:t xml:space="preserve">for our analyses to be valid. </w:t>
        </w:r>
        <w:r w:rsidR="007C4DD0" w:rsidRPr="00764DEF">
          <w:rPr>
            <w:rFonts w:ascii="Times New Roman" w:hAnsi="Times New Roman" w:cs="Times New Roman"/>
            <w:noProof/>
            <w:sz w:val="24"/>
            <w:szCs w:val="24"/>
            <w:lang w:val="en-US"/>
          </w:rPr>
          <w:t>This consideration prevent</w:t>
        </w:r>
        <w:r w:rsidR="00D84C45" w:rsidRPr="00764DEF">
          <w:rPr>
            <w:rFonts w:ascii="Times New Roman" w:hAnsi="Times New Roman" w:cs="Times New Roman"/>
            <w:noProof/>
            <w:sz w:val="24"/>
            <w:szCs w:val="24"/>
            <w:lang w:val="en-US"/>
          </w:rPr>
          <w:t xml:space="preserve">s us from adding the highly apomorphic aïstopod </w:t>
        </w:r>
        <w:r w:rsidR="00D84C45" w:rsidRPr="00764DEF">
          <w:rPr>
            <w:rFonts w:ascii="Times New Roman" w:hAnsi="Times New Roman" w:cs="Times New Roman"/>
            <w:i/>
            <w:noProof/>
            <w:sz w:val="24"/>
            <w:szCs w:val="24"/>
            <w:lang w:val="en-US"/>
          </w:rPr>
          <w:t>Phlegethontia</w:t>
        </w:r>
        <w:r w:rsidR="00D84C45" w:rsidRPr="00764DEF">
          <w:rPr>
            <w:rFonts w:ascii="Times New Roman" w:hAnsi="Times New Roman" w:cs="Times New Roman"/>
            <w:noProof/>
            <w:sz w:val="24"/>
            <w:szCs w:val="24"/>
            <w:lang w:val="en-US"/>
          </w:rPr>
          <w:t xml:space="preserve">, for which </w:t>
        </w:r>
        <w:r w:rsidR="00667E91" w:rsidRPr="00764DEF">
          <w:rPr>
            <w:rFonts w:ascii="Times New Roman" w:hAnsi="Times New Roman" w:cs="Times New Roman"/>
            <w:noProof/>
            <w:sz w:val="24"/>
            <w:szCs w:val="24"/>
            <w:lang w:val="en-US"/>
          </w:rPr>
          <w:t xml:space="preserve">only </w:t>
        </w:r>
        <w:r w:rsidR="00D84C45" w:rsidRPr="00764DEF">
          <w:rPr>
            <w:rFonts w:ascii="Times New Roman" w:hAnsi="Times New Roman" w:cs="Times New Roman"/>
            <w:noProof/>
            <w:sz w:val="24"/>
            <w:szCs w:val="24"/>
            <w:lang w:val="en-US"/>
          </w:rPr>
          <w:t>three cranial ossification stages are known (Anderson et al. 2003; Anderson 2007)</w:t>
        </w:r>
        <w:r w:rsidR="00667E91" w:rsidRPr="00764DEF">
          <w:rPr>
            <w:rFonts w:ascii="Times New Roman" w:hAnsi="Times New Roman" w:cs="Times New Roman"/>
            <w:noProof/>
            <w:sz w:val="24"/>
            <w:szCs w:val="24"/>
            <w:lang w:val="en-US"/>
          </w:rPr>
          <w:t>; moreover</w:t>
        </w:r>
        <w:r w:rsidR="00C7152D" w:rsidRPr="00764DEF">
          <w:rPr>
            <w:rFonts w:ascii="Times New Roman" w:hAnsi="Times New Roman" w:cs="Times New Roman"/>
            <w:noProof/>
            <w:sz w:val="24"/>
            <w:szCs w:val="24"/>
            <w:lang w:val="en-US"/>
          </w:rPr>
          <w:t>,</w:t>
        </w:r>
        <w:r w:rsidR="00FB4E23">
          <w:rPr>
            <w:rFonts w:ascii="Times New Roman" w:hAnsi="Times New Roman" w:cs="Times New Roman"/>
            <w:noProof/>
            <w:sz w:val="24"/>
            <w:szCs w:val="24"/>
            <w:lang w:val="en-US"/>
          </w:rPr>
          <w:t xml:space="preserve"> </w:t>
        </w:r>
        <w:r w:rsidR="00667E91" w:rsidRPr="00764DEF">
          <w:rPr>
            <w:rFonts w:ascii="Times New Roman" w:hAnsi="Times New Roman" w:cs="Times New Roman"/>
            <w:noProof/>
            <w:sz w:val="24"/>
            <w:szCs w:val="24"/>
            <w:lang w:val="en-US"/>
          </w:rPr>
          <w:t>five of</w:t>
        </w:r>
        <w:r w:rsidR="00C7152D" w:rsidRPr="00764DEF">
          <w:rPr>
            <w:rFonts w:ascii="Times New Roman" w:hAnsi="Times New Roman" w:cs="Times New Roman"/>
            <w:noProof/>
            <w:sz w:val="24"/>
            <w:szCs w:val="24"/>
            <w:lang w:val="en-US"/>
          </w:rPr>
          <w:t xml:space="preserve"> the seven bones included in our analyses appear in the last two of these stages</w:t>
        </w:r>
        <w:r w:rsidR="00B3114F" w:rsidRPr="00764DEF">
          <w:rPr>
            <w:rFonts w:ascii="Times New Roman" w:hAnsi="Times New Roman" w:cs="Times New Roman"/>
            <w:noProof/>
            <w:sz w:val="24"/>
            <w:szCs w:val="24"/>
            <w:lang w:val="en-US"/>
          </w:rPr>
          <w:t>, and two of the relevant bones (parietal and exoccipital) are not present as separate ossifications, which would create additional missing data</w:t>
        </w:r>
        <w:r w:rsidR="00D84C45" w:rsidRPr="00764DEF">
          <w:rPr>
            <w:rFonts w:ascii="Times New Roman" w:hAnsi="Times New Roman" w:cs="Times New Roman"/>
            <w:noProof/>
            <w:sz w:val="24"/>
            <w:szCs w:val="24"/>
            <w:lang w:val="en-US"/>
          </w:rPr>
          <w:t xml:space="preserve">. In that case, the </w:t>
        </w:r>
        <w:r w:rsidR="00C7152D" w:rsidRPr="00764DEF">
          <w:rPr>
            <w:rFonts w:ascii="Times New Roman" w:hAnsi="Times New Roman" w:cs="Times New Roman"/>
            <w:noProof/>
            <w:sz w:val="24"/>
            <w:szCs w:val="24"/>
            <w:lang w:val="en-US"/>
          </w:rPr>
          <w:t xml:space="preserve">very </w:t>
        </w:r>
        <w:r w:rsidR="00D84C45" w:rsidRPr="00764DEF">
          <w:rPr>
            <w:rFonts w:ascii="Times New Roman" w:hAnsi="Times New Roman" w:cs="Times New Roman"/>
            <w:noProof/>
            <w:sz w:val="24"/>
            <w:szCs w:val="24"/>
            <w:lang w:val="en-US"/>
          </w:rPr>
          <w:t xml:space="preserve">low number of stages would create </w:t>
        </w:r>
        <w:r w:rsidR="00A037AA" w:rsidRPr="00764DEF">
          <w:rPr>
            <w:rFonts w:ascii="Times New Roman" w:hAnsi="Times New Roman" w:cs="Times New Roman"/>
            <w:noProof/>
            <w:sz w:val="24"/>
            <w:szCs w:val="24"/>
            <w:lang w:val="en-US"/>
          </w:rPr>
          <w:t>strong departures from the assumption of continuous data. This</w:t>
        </w:r>
        <w:r w:rsidR="00873574" w:rsidRPr="00764DEF">
          <w:rPr>
            <w:rFonts w:ascii="Times New Roman" w:hAnsi="Times New Roman"/>
            <w:noProof/>
            <w:sz w:val="24"/>
            <w:lang w:val="en-US"/>
          </w:rPr>
          <w:t xml:space="preserve"> would probably create statistical artifacts</w:t>
        </w:r>
        <w:r w:rsidR="00FB4E23">
          <w:rPr>
            <w:rFonts w:ascii="Times New Roman" w:hAnsi="Times New Roman"/>
            <w:noProof/>
            <w:sz w:val="24"/>
            <w:lang w:val="en-US"/>
          </w:rPr>
          <w:t xml:space="preserve">, and </w:t>
        </w:r>
        <w:r w:rsidR="00FB4E23" w:rsidRPr="00764DEF">
          <w:rPr>
            <w:rFonts w:ascii="Times New Roman" w:hAnsi="Times New Roman"/>
            <w:noProof/>
            <w:sz w:val="24"/>
            <w:lang w:val="en-US"/>
          </w:rPr>
          <w:t xml:space="preserve">the uncertainty about the position of </w:t>
        </w:r>
        <w:r w:rsidR="00FB4E23" w:rsidRPr="00764DEF">
          <w:rPr>
            <w:rFonts w:ascii="Times New Roman" w:hAnsi="Times New Roman"/>
            <w:i/>
            <w:noProof/>
            <w:sz w:val="24"/>
            <w:lang w:val="en-US"/>
          </w:rPr>
          <w:t xml:space="preserve">Phlegethontia </w:t>
        </w:r>
        <w:r w:rsidR="00FB4E23" w:rsidRPr="00764DEF">
          <w:rPr>
            <w:rFonts w:ascii="Times New Roman" w:hAnsi="Times New Roman" w:cs="Times New Roman"/>
            <w:noProof/>
            <w:sz w:val="24"/>
            <w:szCs w:val="24"/>
            <w:lang w:val="en-US"/>
          </w:rPr>
          <w:t>(Pardo et al. 2017a, 2018; Marjanović and Laurin 2019; Clack et al. 2019</w:t>
        </w:r>
        <w:r w:rsidR="00FB4E23" w:rsidRPr="00764DEF">
          <w:rPr>
            <w:rFonts w:ascii="Times New Roman" w:hAnsi="Times New Roman" w:cs="Times New Roman"/>
            <w:noProof/>
            <w:vanish/>
            <w:sz w:val="24"/>
            <w:szCs w:val="24"/>
            <w:lang w:val="en-US"/>
          </w:rPr>
          <w:t xml:space="preserve"> [Marjanović, 2019 #23308]</w:t>
        </w:r>
        <w:r w:rsidR="00FB4E23" w:rsidRPr="00764DEF">
          <w:rPr>
            <w:rFonts w:ascii="Times New Roman" w:hAnsi="Times New Roman" w:cs="Times New Roman"/>
            <w:noProof/>
            <w:sz w:val="24"/>
            <w:szCs w:val="24"/>
            <w:lang w:val="en-US"/>
          </w:rPr>
          <w:t>)</w:t>
        </w:r>
        <w:r w:rsidR="00FB4E23">
          <w:rPr>
            <w:rFonts w:ascii="Times New Roman" w:hAnsi="Times New Roman"/>
            <w:noProof/>
            <w:sz w:val="24"/>
            <w:lang w:val="en-US"/>
          </w:rPr>
          <w:t xml:space="preserve"> would complicate interpretation of the results</w:t>
        </w:r>
        <w:r w:rsidR="00873574" w:rsidRPr="00764DEF">
          <w:rPr>
            <w:rFonts w:ascii="Times New Roman" w:hAnsi="Times New Roman"/>
            <w:noProof/>
            <w:sz w:val="24"/>
            <w:lang w:val="en-US"/>
          </w:rPr>
          <w:t>.</w:t>
        </w:r>
      </w:ins>
    </w:p>
    <w:p w14:paraId="71E1A1EF" w14:textId="54A87B2D" w:rsidR="000D5AC5" w:rsidRPr="00764DEF" w:rsidRDefault="00DC2289" w:rsidP="004F2F6F">
      <w:pPr>
        <w:spacing w:line="480" w:lineRule="auto"/>
        <w:ind w:firstLine="709"/>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The nine models</w:t>
      </w:r>
      <w:ins w:id="168" w:author="Michel Laurin" w:date="2019-07-25T11:50:00Z">
        <w:r w:rsidR="00E832CB" w:rsidRPr="00764DEF">
          <w:rPr>
            <w:rFonts w:ascii="Times New Roman" w:hAnsi="Times New Roman" w:cs="Times New Roman"/>
            <w:noProof/>
            <w:sz w:val="24"/>
            <w:szCs w:val="24"/>
            <w:lang w:val="en-US"/>
          </w:rPr>
          <w:t xml:space="preserve"> evaluated by CoMET</w:t>
        </w:r>
      </w:ins>
      <w:r w:rsidRPr="00764DEF">
        <w:rPr>
          <w:rFonts w:ascii="Times New Roman" w:hAnsi="Times New Roman" w:cs="Times New Roman"/>
          <w:noProof/>
          <w:sz w:val="24"/>
          <w:szCs w:val="24"/>
          <w:lang w:val="en-US"/>
        </w:rPr>
        <w:t xml:space="preserve"> are obtained</w:t>
      </w:r>
      <w:r w:rsidR="007E0481" w:rsidRPr="00764DEF">
        <w:rPr>
          <w:rFonts w:ascii="Times New Roman" w:hAnsi="Times New Roman" w:cs="Times New Roman"/>
          <w:noProof/>
          <w:sz w:val="24"/>
          <w:szCs w:val="24"/>
          <w:lang w:val="en-US"/>
        </w:rPr>
        <w:t xml:space="preserve"> </w:t>
      </w:r>
      <w:r w:rsidR="00955286" w:rsidRPr="00764DEF">
        <w:rPr>
          <w:rFonts w:ascii="Times New Roman" w:hAnsi="Times New Roman" w:cs="Times New Roman"/>
          <w:noProof/>
          <w:sz w:val="24"/>
          <w:szCs w:val="24"/>
          <w:lang w:val="en-US"/>
        </w:rPr>
        <w:t xml:space="preserve">by modifying the branch lengths of the reference tree. </w:t>
      </w:r>
      <w:r w:rsidR="005E14C0" w:rsidRPr="00764DEF">
        <w:rPr>
          <w:rFonts w:ascii="Times New Roman" w:hAnsi="Times New Roman" w:cs="Times New Roman"/>
          <w:noProof/>
          <w:sz w:val="24"/>
          <w:szCs w:val="24"/>
          <w:lang w:val="en-US"/>
        </w:rPr>
        <w:t>Thus, branches can be set to 0</w:t>
      </w:r>
      <w:r w:rsidR="00DF33A5" w:rsidRPr="00764DEF">
        <w:rPr>
          <w:rFonts w:ascii="Times New Roman" w:hAnsi="Times New Roman" w:cs="Times New Roman"/>
          <w:noProof/>
          <w:sz w:val="24"/>
          <w:szCs w:val="24"/>
          <w:lang w:val="en-US"/>
        </w:rPr>
        <w:t xml:space="preserve"> (for internal branches only, to yield a non-phylogenetic model)</w:t>
      </w:r>
      <w:r w:rsidR="005E14C0" w:rsidRPr="00764DEF">
        <w:rPr>
          <w:rFonts w:ascii="Times New Roman" w:hAnsi="Times New Roman" w:cs="Times New Roman"/>
          <w:noProof/>
          <w:sz w:val="24"/>
          <w:szCs w:val="24"/>
          <w:lang w:val="en-US"/>
        </w:rPr>
        <w:t>, to 1 (equal or speciational model)</w:t>
      </w:r>
      <w:r w:rsidR="0066060C" w:rsidRPr="00764DEF">
        <w:rPr>
          <w:rFonts w:ascii="Times New Roman" w:hAnsi="Times New Roman" w:cs="Times New Roman"/>
          <w:noProof/>
          <w:sz w:val="24"/>
          <w:szCs w:val="24"/>
          <w:lang w:val="en-US"/>
        </w:rPr>
        <w:t>,</w:t>
      </w:r>
      <w:r w:rsidR="005E14C0" w:rsidRPr="00764DEF">
        <w:rPr>
          <w:rFonts w:ascii="Times New Roman" w:hAnsi="Times New Roman" w:cs="Times New Roman"/>
          <w:noProof/>
          <w:sz w:val="24"/>
          <w:szCs w:val="24"/>
          <w:lang w:val="en-US"/>
        </w:rPr>
        <w:t xml:space="preserve"> left unchanged from their original length (gradual evolution)</w:t>
      </w:r>
      <w:r w:rsidR="0066060C" w:rsidRPr="00764DEF">
        <w:rPr>
          <w:rFonts w:ascii="Times New Roman" w:hAnsi="Times New Roman" w:cs="Times New Roman"/>
          <w:noProof/>
          <w:sz w:val="24"/>
          <w:szCs w:val="24"/>
          <w:lang w:val="en-US"/>
        </w:rPr>
        <w:t>, or set free and evaluated from the data (free model)</w:t>
      </w:r>
      <w:r w:rsidR="005E14C0" w:rsidRPr="00764DEF">
        <w:rPr>
          <w:rFonts w:ascii="Times New Roman" w:hAnsi="Times New Roman" w:cs="Times New Roman"/>
          <w:noProof/>
          <w:sz w:val="24"/>
          <w:szCs w:val="24"/>
          <w:lang w:val="en-US"/>
        </w:rPr>
        <w:t xml:space="preserve">. </w:t>
      </w:r>
      <w:r w:rsidR="00433D46" w:rsidRPr="00764DEF">
        <w:rPr>
          <w:rFonts w:ascii="Times New Roman" w:hAnsi="Times New Roman" w:cs="Times New Roman"/>
          <w:noProof/>
          <w:sz w:val="24"/>
          <w:szCs w:val="24"/>
          <w:lang w:val="en-US"/>
        </w:rPr>
        <w:t xml:space="preserve">This can be </w:t>
      </w:r>
      <w:r w:rsidR="00D45E53" w:rsidRPr="00764DEF">
        <w:rPr>
          <w:rFonts w:ascii="Times New Roman" w:hAnsi="Times New Roman" w:cs="Times New Roman"/>
          <w:noProof/>
          <w:sz w:val="24"/>
          <w:szCs w:val="24"/>
          <w:lang w:val="en-US"/>
        </w:rPr>
        <w:t xml:space="preserve">applied </w:t>
      </w:r>
      <w:r w:rsidR="00433D46" w:rsidRPr="00764DEF">
        <w:rPr>
          <w:rFonts w:ascii="Times New Roman" w:hAnsi="Times New Roman" w:cs="Times New Roman"/>
          <w:noProof/>
          <w:sz w:val="24"/>
          <w:szCs w:val="24"/>
          <w:lang w:val="en-US"/>
        </w:rPr>
        <w:t>to internal and/or external branches, and various combinations of these yield nine models (Lee et al. 2006: fig. 1</w:t>
      </w:r>
      <w:r w:rsidR="00433D46" w:rsidRPr="00764DEF">
        <w:rPr>
          <w:rFonts w:ascii="Times New Roman" w:hAnsi="Times New Roman" w:cs="Times New Roman"/>
          <w:noProof/>
          <w:vanish/>
          <w:sz w:val="24"/>
          <w:szCs w:val="24"/>
          <w:lang w:val="en-US"/>
        </w:rPr>
        <w:t xml:space="preserve"> [Lee, 2006 #15594]</w:t>
      </w:r>
      <w:r w:rsidR="00433D46" w:rsidRPr="00764DEF">
        <w:rPr>
          <w:rFonts w:ascii="Times New Roman" w:hAnsi="Times New Roman" w:cs="Times New Roman"/>
          <w:noProof/>
          <w:sz w:val="24"/>
          <w:szCs w:val="24"/>
          <w:lang w:val="en-US"/>
        </w:rPr>
        <w:t xml:space="preserve">). </w:t>
      </w:r>
      <w:r w:rsidR="00631DEF" w:rsidRPr="00764DEF">
        <w:rPr>
          <w:rFonts w:ascii="Times New Roman" w:hAnsi="Times New Roman" w:cs="Times New Roman"/>
          <w:noProof/>
          <w:sz w:val="24"/>
          <w:szCs w:val="24"/>
          <w:lang w:val="en-US"/>
        </w:rPr>
        <w:t xml:space="preserve">Among these nine models two have been frequently discussed in the literature and are especially relevant: gradual evolution, in which branch lengths (here representing evolutionary time) have not been changed, and a speciational model, in which all branches are set to the same length, and which </w:t>
      </w:r>
      <w:r w:rsidR="00DA2AA5" w:rsidRPr="00764DEF">
        <w:rPr>
          <w:rFonts w:ascii="Times New Roman" w:hAnsi="Times New Roman" w:cs="Times New Roman"/>
          <w:noProof/>
          <w:sz w:val="24"/>
          <w:szCs w:val="24"/>
          <w:lang w:val="en-US"/>
        </w:rPr>
        <w:t>has some similarities</w:t>
      </w:r>
      <w:r w:rsidR="00631DEF" w:rsidRPr="00764DEF">
        <w:rPr>
          <w:rFonts w:ascii="Times New Roman" w:hAnsi="Times New Roman" w:cs="Times New Roman"/>
          <w:noProof/>
          <w:sz w:val="24"/>
          <w:szCs w:val="24"/>
          <w:lang w:val="en-US"/>
        </w:rPr>
        <w:t xml:space="preserve"> with </w:t>
      </w:r>
      <w:del w:id="169" w:author="Michel Laurin" w:date="2019-07-25T11:50:00Z">
        <w:r w:rsidR="00631DEF" w:rsidRPr="00C84817">
          <w:rPr>
            <w:rFonts w:ascii="Times New Roman" w:hAnsi="Times New Roman" w:cs="Times New Roman"/>
            <w:noProof/>
            <w:sz w:val="24"/>
            <w:szCs w:val="24"/>
            <w:lang w:val="en-US"/>
          </w:rPr>
          <w:delText>Gould</w:delText>
        </w:r>
      </w:del>
      <w:ins w:id="170" w:author="Michel Laurin" w:date="2019-07-25T11:50:00Z">
        <w:r w:rsidR="00631DEF" w:rsidRPr="00764DEF">
          <w:rPr>
            <w:rFonts w:ascii="Times New Roman" w:hAnsi="Times New Roman" w:cs="Times New Roman"/>
            <w:noProof/>
            <w:sz w:val="24"/>
            <w:szCs w:val="24"/>
            <w:lang w:val="en-US"/>
          </w:rPr>
          <w:t>Eldredge</w:t>
        </w:r>
      </w:ins>
      <w:r w:rsidR="00764DEF">
        <w:rPr>
          <w:rFonts w:ascii="Times New Roman" w:hAnsi="Times New Roman" w:cs="Times New Roman"/>
          <w:noProof/>
          <w:sz w:val="24"/>
          <w:szCs w:val="24"/>
          <w:lang w:val="en-US"/>
        </w:rPr>
        <w:t xml:space="preserve"> </w:t>
      </w:r>
      <w:r w:rsidR="00764DEF" w:rsidRPr="00764DEF">
        <w:rPr>
          <w:rFonts w:ascii="Times New Roman" w:hAnsi="Times New Roman" w:cs="Times New Roman"/>
          <w:noProof/>
          <w:sz w:val="24"/>
          <w:szCs w:val="24"/>
          <w:lang w:val="en-US"/>
        </w:rPr>
        <w:t xml:space="preserve">and </w:t>
      </w:r>
      <w:del w:id="171" w:author="Michel Laurin" w:date="2019-07-25T11:50:00Z">
        <w:r w:rsidR="00631DEF" w:rsidRPr="00C84817">
          <w:rPr>
            <w:rFonts w:ascii="Times New Roman" w:hAnsi="Times New Roman" w:cs="Times New Roman"/>
            <w:noProof/>
            <w:sz w:val="24"/>
            <w:szCs w:val="24"/>
            <w:lang w:val="en-US"/>
          </w:rPr>
          <w:delText>Eldredge’s</w:delText>
        </w:r>
      </w:del>
      <w:ins w:id="172" w:author="Michel Laurin" w:date="2019-07-25T11:50:00Z">
        <w:r w:rsidR="00764DEF" w:rsidRPr="00764DEF">
          <w:rPr>
            <w:rFonts w:ascii="Times New Roman" w:hAnsi="Times New Roman" w:cs="Times New Roman"/>
            <w:noProof/>
            <w:sz w:val="24"/>
            <w:szCs w:val="24"/>
            <w:lang w:val="en-US"/>
          </w:rPr>
          <w:t>Gould</w:t>
        </w:r>
        <w:r w:rsidR="00631DEF" w:rsidRPr="00764DEF">
          <w:rPr>
            <w:rFonts w:ascii="Times New Roman" w:hAnsi="Times New Roman" w:cs="Times New Roman"/>
            <w:noProof/>
            <w:sz w:val="24"/>
            <w:szCs w:val="24"/>
            <w:lang w:val="en-US"/>
          </w:rPr>
          <w:t>’s</w:t>
        </w:r>
      </w:ins>
      <w:r w:rsidR="00631DEF" w:rsidRPr="00764DEF">
        <w:rPr>
          <w:rFonts w:ascii="Times New Roman" w:hAnsi="Times New Roman" w:cs="Times New Roman"/>
          <w:noProof/>
          <w:sz w:val="24"/>
          <w:szCs w:val="24"/>
          <w:lang w:val="en-US"/>
        </w:rPr>
        <w:t xml:space="preserve"> (</w:t>
      </w:r>
      <w:r w:rsidR="00DA2AA5" w:rsidRPr="00764DEF">
        <w:rPr>
          <w:rFonts w:ascii="Times New Roman" w:hAnsi="Times New Roman" w:cs="Times New Roman"/>
          <w:noProof/>
          <w:sz w:val="24"/>
          <w:szCs w:val="24"/>
          <w:lang w:val="en-US"/>
        </w:rPr>
        <w:t>1972</w:t>
      </w:r>
      <w:r w:rsidR="00DA2AA5" w:rsidRPr="00764DEF">
        <w:rPr>
          <w:rFonts w:ascii="Times New Roman" w:hAnsi="Times New Roman" w:cs="Times New Roman"/>
          <w:noProof/>
          <w:vanish/>
          <w:sz w:val="24"/>
          <w:szCs w:val="24"/>
          <w:lang w:val="en-US"/>
        </w:rPr>
        <w:t xml:space="preserve"> [Eldredge, 1972 #15620]</w:t>
      </w:r>
      <w:r w:rsidR="00631DEF" w:rsidRPr="00764DEF">
        <w:rPr>
          <w:rFonts w:ascii="Times New Roman" w:hAnsi="Times New Roman" w:cs="Times New Roman"/>
          <w:noProof/>
          <w:sz w:val="24"/>
          <w:szCs w:val="24"/>
          <w:lang w:val="en-US"/>
        </w:rPr>
        <w:t>) punctuated equilibria model</w:t>
      </w:r>
      <w:r w:rsidR="00DA2AA5" w:rsidRPr="00764DEF">
        <w:rPr>
          <w:rFonts w:ascii="Times New Roman" w:hAnsi="Times New Roman" w:cs="Times New Roman"/>
          <w:noProof/>
          <w:sz w:val="24"/>
          <w:szCs w:val="24"/>
          <w:lang w:val="en-US"/>
        </w:rPr>
        <w:t xml:space="preserve"> (though </w:t>
      </w:r>
      <w:r w:rsidR="002822D8" w:rsidRPr="00764DEF">
        <w:rPr>
          <w:rFonts w:ascii="Times New Roman" w:hAnsi="Times New Roman" w:cs="Times New Roman"/>
          <w:noProof/>
          <w:sz w:val="24"/>
          <w:szCs w:val="24"/>
          <w:lang w:val="en-US"/>
        </w:rPr>
        <w:t xml:space="preserve">a </w:t>
      </w:r>
      <w:r w:rsidR="00DA2AA5" w:rsidRPr="00764DEF">
        <w:rPr>
          <w:rFonts w:ascii="Times New Roman" w:hAnsi="Times New Roman" w:cs="Times New Roman"/>
          <w:noProof/>
          <w:sz w:val="24"/>
          <w:szCs w:val="24"/>
          <w:lang w:val="en-US"/>
        </w:rPr>
        <w:t xml:space="preserve">model with one internal branch stemming from each </w:t>
      </w:r>
      <w:del w:id="173" w:author="Michel Laurin" w:date="2019-07-25T11:50:00Z">
        <w:r w:rsidR="00DA2AA5" w:rsidRPr="00C84817">
          <w:rPr>
            <w:rFonts w:ascii="Times New Roman" w:hAnsi="Times New Roman" w:cs="Times New Roman"/>
            <w:noProof/>
            <w:sz w:val="24"/>
            <w:szCs w:val="24"/>
            <w:lang w:val="en-US"/>
          </w:rPr>
          <w:delText>note</w:delText>
        </w:r>
      </w:del>
      <w:ins w:id="174" w:author="Michel Laurin" w:date="2019-07-25T11:50:00Z">
        <w:r w:rsidR="00DA2AA5" w:rsidRPr="00764DEF">
          <w:rPr>
            <w:rFonts w:ascii="Times New Roman" w:hAnsi="Times New Roman" w:cs="Times New Roman"/>
            <w:noProof/>
            <w:sz w:val="24"/>
            <w:szCs w:val="24"/>
            <w:lang w:val="en-US"/>
          </w:rPr>
          <w:t>no</w:t>
        </w:r>
        <w:r w:rsidR="00E832CB" w:rsidRPr="00764DEF">
          <w:rPr>
            <w:rFonts w:ascii="Times New Roman" w:hAnsi="Times New Roman" w:cs="Times New Roman"/>
            <w:noProof/>
            <w:sz w:val="24"/>
            <w:szCs w:val="24"/>
            <w:lang w:val="en-US"/>
          </w:rPr>
          <w:t>d</w:t>
        </w:r>
        <w:r w:rsidR="00DA2AA5" w:rsidRPr="00764DEF">
          <w:rPr>
            <w:rFonts w:ascii="Times New Roman" w:hAnsi="Times New Roman" w:cs="Times New Roman"/>
            <w:noProof/>
            <w:sz w:val="24"/>
            <w:szCs w:val="24"/>
            <w:lang w:val="en-US"/>
          </w:rPr>
          <w:t>e</w:t>
        </w:r>
      </w:ins>
      <w:r w:rsidR="00DA2AA5" w:rsidRPr="00764DEF">
        <w:rPr>
          <w:rFonts w:ascii="Times New Roman" w:hAnsi="Times New Roman" w:cs="Times New Roman"/>
          <w:noProof/>
          <w:sz w:val="24"/>
          <w:szCs w:val="24"/>
          <w:lang w:val="en-US"/>
        </w:rPr>
        <w:t xml:space="preserve"> set to 0 and the other set to 1 </w:t>
      </w:r>
      <w:r w:rsidR="002822D8" w:rsidRPr="00764DEF">
        <w:rPr>
          <w:rFonts w:ascii="Times New Roman" w:hAnsi="Times New Roman" w:cs="Times New Roman"/>
          <w:noProof/>
          <w:sz w:val="24"/>
          <w:szCs w:val="24"/>
          <w:lang w:val="en-US"/>
        </w:rPr>
        <w:t xml:space="preserve">would be </w:t>
      </w:r>
      <w:r w:rsidR="00DA2AA5" w:rsidRPr="00764DEF">
        <w:rPr>
          <w:rFonts w:ascii="Times New Roman" w:hAnsi="Times New Roman" w:cs="Times New Roman"/>
          <w:noProof/>
          <w:sz w:val="24"/>
          <w:szCs w:val="24"/>
          <w:lang w:val="en-US"/>
        </w:rPr>
        <w:t>even closer to the original formulation of that model)</w:t>
      </w:r>
      <w:r w:rsidR="00631DEF" w:rsidRPr="00764DEF">
        <w:rPr>
          <w:rFonts w:ascii="Times New Roman" w:hAnsi="Times New Roman" w:cs="Times New Roman"/>
          <w:noProof/>
          <w:sz w:val="24"/>
          <w:szCs w:val="24"/>
          <w:lang w:val="en-US"/>
        </w:rPr>
        <w:t xml:space="preserve">. In this study, we </w:t>
      </w:r>
      <w:r w:rsidR="00380C33" w:rsidRPr="00764DEF">
        <w:rPr>
          <w:rFonts w:ascii="Times New Roman" w:hAnsi="Times New Roman" w:cs="Times New Roman"/>
          <w:noProof/>
          <w:sz w:val="24"/>
          <w:szCs w:val="24"/>
          <w:lang w:val="en-US"/>
        </w:rPr>
        <w:t>assessed the fit of six of the nine models covered by CoMET</w:t>
      </w:r>
      <w:r w:rsidR="00B73B41" w:rsidRPr="00764DEF">
        <w:rPr>
          <w:rFonts w:ascii="Times New Roman" w:hAnsi="Times New Roman" w:cs="Times New Roman"/>
          <w:noProof/>
          <w:sz w:val="24"/>
          <w:szCs w:val="24"/>
          <w:lang w:val="en-US"/>
        </w:rPr>
        <w:t xml:space="preserve">; </w:t>
      </w:r>
      <w:r w:rsidR="00380C33" w:rsidRPr="00764DEF">
        <w:rPr>
          <w:rFonts w:ascii="Times New Roman" w:hAnsi="Times New Roman" w:cs="Times New Roman"/>
          <w:noProof/>
          <w:sz w:val="24"/>
          <w:szCs w:val="24"/>
          <w:lang w:val="en-US"/>
        </w:rPr>
        <w:t>the other three</w:t>
      </w:r>
      <w:r w:rsidR="00B73B41" w:rsidRPr="00764DEF">
        <w:rPr>
          <w:rFonts w:ascii="Times New Roman" w:hAnsi="Times New Roman" w:cs="Times New Roman"/>
          <w:noProof/>
          <w:sz w:val="24"/>
          <w:szCs w:val="24"/>
          <w:lang w:val="en-US"/>
        </w:rPr>
        <w:t xml:space="preserve"> (</w:t>
      </w:r>
      <w:r w:rsidR="00C01689" w:rsidRPr="00764DEF">
        <w:rPr>
          <w:rFonts w:ascii="Times New Roman" w:hAnsi="Times New Roman" w:cs="Times New Roman"/>
          <w:noProof/>
          <w:sz w:val="24"/>
          <w:szCs w:val="24"/>
          <w:lang w:val="en-US"/>
        </w:rPr>
        <w:t xml:space="preserve">the </w:t>
      </w:r>
      <w:r w:rsidR="00B73B41" w:rsidRPr="00764DEF">
        <w:rPr>
          <w:rFonts w:ascii="Times New Roman" w:hAnsi="Times New Roman" w:cs="Times New Roman"/>
          <w:noProof/>
          <w:sz w:val="24"/>
          <w:szCs w:val="24"/>
          <w:lang w:val="en-US"/>
        </w:rPr>
        <w:t xml:space="preserve">punctuated </w:t>
      </w:r>
      <w:del w:id="175" w:author="Michel Laurin" w:date="2019-07-25T11:50:00Z">
        <w:r w:rsidR="00C01689">
          <w:rPr>
            <w:rFonts w:ascii="Times New Roman" w:hAnsi="Times New Roman" w:cs="Times New Roman"/>
            <w:noProof/>
            <w:sz w:val="24"/>
            <w:szCs w:val="24"/>
            <w:lang w:val="en-US"/>
          </w:rPr>
          <w:delText>version</w:delText>
        </w:r>
      </w:del>
      <w:ins w:id="176" w:author="Michel Laurin" w:date="2019-07-25T11:50:00Z">
        <w:r w:rsidR="00C01689" w:rsidRPr="00764DEF">
          <w:rPr>
            <w:rFonts w:ascii="Times New Roman" w:hAnsi="Times New Roman" w:cs="Times New Roman"/>
            <w:noProof/>
            <w:sz w:val="24"/>
            <w:szCs w:val="24"/>
            <w:lang w:val="en-US"/>
          </w:rPr>
          <w:t>version</w:t>
        </w:r>
        <w:r w:rsidR="00E832CB" w:rsidRPr="00764DEF">
          <w:rPr>
            <w:rFonts w:ascii="Times New Roman" w:hAnsi="Times New Roman" w:cs="Times New Roman"/>
            <w:noProof/>
            <w:sz w:val="24"/>
            <w:szCs w:val="24"/>
            <w:lang w:val="en-US"/>
          </w:rPr>
          <w:t>s</w:t>
        </w:r>
      </w:ins>
      <w:r w:rsidR="00C01689" w:rsidRPr="00764DEF">
        <w:rPr>
          <w:rFonts w:ascii="Times New Roman" w:hAnsi="Times New Roman" w:cs="Times New Roman"/>
          <w:noProof/>
          <w:sz w:val="24"/>
          <w:szCs w:val="24"/>
          <w:lang w:val="en-US"/>
        </w:rPr>
        <w:t xml:space="preserve"> of </w:t>
      </w:r>
      <w:r w:rsidR="00B73B41" w:rsidRPr="00764DEF">
        <w:rPr>
          <w:rFonts w:ascii="Times New Roman" w:hAnsi="Times New Roman" w:cs="Times New Roman"/>
          <w:noProof/>
          <w:sz w:val="24"/>
          <w:szCs w:val="24"/>
          <w:lang w:val="en-US"/>
        </w:rPr>
        <w:t>distance</w:t>
      </w:r>
      <w:del w:id="177" w:author="Michel Laurin" w:date="2019-07-25T11:50:00Z">
        <w:r w:rsidR="00B73B41" w:rsidRPr="00C84817">
          <w:rPr>
            <w:rFonts w:ascii="Times New Roman" w:hAnsi="Times New Roman" w:cs="Times New Roman"/>
            <w:noProof/>
            <w:sz w:val="24"/>
            <w:szCs w:val="24"/>
            <w:lang w:val="en-US"/>
          </w:rPr>
          <w:delText>,</w:delText>
        </w:r>
      </w:del>
      <w:ins w:id="178" w:author="Michel Laurin" w:date="2019-07-25T11:50:00Z">
        <w:r w:rsidR="004E42A6">
          <w:rPr>
            <w:rFonts w:ascii="Times New Roman" w:hAnsi="Times New Roman" w:cs="Times New Roman"/>
            <w:noProof/>
            <w:sz w:val="24"/>
            <w:szCs w:val="24"/>
            <w:lang w:val="en-US"/>
          </w:rPr>
          <w:t xml:space="preserve"> [original branch length]</w:t>
        </w:r>
        <w:r w:rsidR="00B73B41" w:rsidRPr="00764DEF">
          <w:rPr>
            <w:rFonts w:ascii="Times New Roman" w:hAnsi="Times New Roman" w:cs="Times New Roman"/>
            <w:noProof/>
            <w:sz w:val="24"/>
            <w:szCs w:val="24"/>
            <w:lang w:val="en-US"/>
          </w:rPr>
          <w:t>,</w:t>
        </w:r>
      </w:ins>
      <w:r w:rsidR="00B73B41" w:rsidRPr="00764DEF">
        <w:rPr>
          <w:rFonts w:ascii="Times New Roman" w:hAnsi="Times New Roman" w:cs="Times New Roman"/>
          <w:noProof/>
          <w:sz w:val="24"/>
          <w:szCs w:val="24"/>
          <w:lang w:val="en-US"/>
        </w:rPr>
        <w:t xml:space="preserve"> equal and free)</w:t>
      </w:r>
      <w:ins w:id="179" w:author="Michel Laurin" w:date="2019-07-25T11:50:00Z">
        <w:r w:rsidR="004E42A6">
          <w:rPr>
            <w:rFonts w:ascii="Times New Roman" w:hAnsi="Times New Roman" w:cs="Times New Roman"/>
            <w:noProof/>
            <w:sz w:val="24"/>
            <w:szCs w:val="24"/>
            <w:lang w:val="en-US"/>
          </w:rPr>
          <w:t xml:space="preserve"> in which the one of each pair of daughter-lineages has a branch length of zero,</w:t>
        </w:r>
      </w:ins>
      <w:r w:rsidR="00380C33" w:rsidRPr="00764DEF">
        <w:rPr>
          <w:rFonts w:ascii="Times New Roman" w:hAnsi="Times New Roman" w:cs="Times New Roman"/>
          <w:noProof/>
          <w:sz w:val="24"/>
          <w:szCs w:val="24"/>
          <w:lang w:val="en-US"/>
        </w:rPr>
        <w:t xml:space="preserve"> </w:t>
      </w:r>
      <w:r w:rsidR="00380C33" w:rsidRPr="00764DEF">
        <w:rPr>
          <w:rFonts w:ascii="Times New Roman" w:hAnsi="Times New Roman" w:cs="Times New Roman"/>
          <w:noProof/>
          <w:sz w:val="24"/>
          <w:szCs w:val="24"/>
          <w:lang w:val="en-US"/>
        </w:rPr>
        <w:lastRenderedPageBreak/>
        <w:t xml:space="preserve">could not be assessed due to </w:t>
      </w:r>
      <w:r w:rsidR="00B73B41" w:rsidRPr="00764DEF">
        <w:rPr>
          <w:rFonts w:ascii="Times New Roman" w:hAnsi="Times New Roman" w:cs="Times New Roman"/>
          <w:noProof/>
          <w:sz w:val="24"/>
          <w:szCs w:val="24"/>
          <w:lang w:val="en-US"/>
        </w:rPr>
        <w:t>problems in the current version of CoMET</w:t>
      </w:r>
      <w:r w:rsidR="0060748E" w:rsidRPr="00764DEF">
        <w:rPr>
          <w:rFonts w:ascii="Times New Roman" w:hAnsi="Times New Roman" w:cs="Times New Roman"/>
          <w:noProof/>
          <w:sz w:val="24"/>
          <w:szCs w:val="24"/>
          <w:lang w:val="en-US"/>
        </w:rPr>
        <w:t xml:space="preserve"> and possibly the size of our dataset</w:t>
      </w:r>
      <w:del w:id="180" w:author="Michel Laurin" w:date="2019-07-25T11:50:00Z">
        <w:r w:rsidR="007F2227">
          <w:rPr>
            <w:rFonts w:ascii="Times New Roman" w:hAnsi="Times New Roman" w:cs="Times New Roman"/>
            <w:noProof/>
            <w:sz w:val="24"/>
            <w:szCs w:val="24"/>
            <w:lang w:val="en-US"/>
          </w:rPr>
          <w:delText xml:space="preserve"> (</w:delText>
        </w:r>
        <w:r w:rsidR="00D45E53">
          <w:rPr>
            <w:rFonts w:ascii="Times New Roman" w:hAnsi="Times New Roman" w:cs="Times New Roman"/>
            <w:noProof/>
            <w:sz w:val="24"/>
            <w:szCs w:val="24"/>
            <w:lang w:val="en-US"/>
          </w:rPr>
          <w:delText xml:space="preserve">the corresponding author </w:delText>
        </w:r>
        <w:r w:rsidR="007F2227">
          <w:rPr>
            <w:rFonts w:ascii="Times New Roman" w:hAnsi="Times New Roman" w:cs="Times New Roman"/>
            <w:noProof/>
            <w:sz w:val="24"/>
            <w:szCs w:val="24"/>
            <w:lang w:val="en-US"/>
          </w:rPr>
          <w:delText>T. Oakley, pers. comm., has not yet been able to look into them</w:delText>
        </w:r>
        <w:r w:rsidR="00380C33" w:rsidRPr="00C84817">
          <w:rPr>
            <w:rFonts w:ascii="Times New Roman" w:hAnsi="Times New Roman" w:cs="Times New Roman"/>
            <w:noProof/>
            <w:sz w:val="24"/>
            <w:szCs w:val="24"/>
            <w:lang w:val="en-US"/>
          </w:rPr>
          <w:delText>).</w:delText>
        </w:r>
      </w:del>
      <w:ins w:id="181" w:author="Michel Laurin" w:date="2019-07-25T11:50:00Z">
        <w:r w:rsidR="00380C33" w:rsidRPr="00764DEF">
          <w:rPr>
            <w:rFonts w:ascii="Times New Roman" w:hAnsi="Times New Roman" w:cs="Times New Roman"/>
            <w:noProof/>
            <w:sz w:val="24"/>
            <w:szCs w:val="24"/>
            <w:lang w:val="en-US"/>
          </w:rPr>
          <w:t>.</w:t>
        </w:r>
      </w:ins>
    </w:p>
    <w:p w14:paraId="780E31DA" w14:textId="2BCBF9FD" w:rsidR="009C1E57" w:rsidRPr="00764DEF" w:rsidRDefault="000D5AC5" w:rsidP="004F2F6F">
      <w:pPr>
        <w:spacing w:line="480" w:lineRule="auto"/>
        <w:ind w:firstLine="709"/>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Provided that the same evolutionary model is optimal </w:t>
      </w:r>
      <w:r w:rsidR="0080548C" w:rsidRPr="00764DEF">
        <w:rPr>
          <w:rFonts w:ascii="Times New Roman" w:hAnsi="Times New Roman" w:cs="Times New Roman"/>
          <w:noProof/>
          <w:sz w:val="24"/>
          <w:szCs w:val="24"/>
          <w:lang w:val="en-US"/>
        </w:rPr>
        <w:t xml:space="preserve">for all compared </w:t>
      </w:r>
      <w:ins w:id="182" w:author="Michel Laurin" w:date="2019-07-25T11:50:00Z">
        <w:r w:rsidR="00E832CB" w:rsidRPr="00764DEF">
          <w:rPr>
            <w:rFonts w:ascii="Times New Roman" w:hAnsi="Times New Roman" w:cs="Times New Roman"/>
            <w:noProof/>
            <w:sz w:val="24"/>
            <w:szCs w:val="24"/>
            <w:lang w:val="en-US"/>
          </w:rPr>
          <w:t xml:space="preserve">phylogenetic </w:t>
        </w:r>
      </w:ins>
      <w:r w:rsidR="0080548C" w:rsidRPr="00764DEF">
        <w:rPr>
          <w:rFonts w:ascii="Times New Roman" w:hAnsi="Times New Roman" w:cs="Times New Roman"/>
          <w:noProof/>
          <w:sz w:val="24"/>
          <w:szCs w:val="24"/>
          <w:lang w:val="en-US"/>
        </w:rPr>
        <w:t xml:space="preserve">hypotheses </w:t>
      </w:r>
      <w:r w:rsidR="008366E6" w:rsidRPr="00764DEF">
        <w:rPr>
          <w:rFonts w:ascii="Times New Roman" w:hAnsi="Times New Roman" w:cs="Times New Roman"/>
          <w:noProof/>
          <w:sz w:val="24"/>
          <w:szCs w:val="24"/>
          <w:lang w:val="en-US"/>
        </w:rPr>
        <w:t>(this condition is met, as shown below)</w:t>
      </w:r>
      <w:r w:rsidRPr="00764DEF">
        <w:rPr>
          <w:rFonts w:ascii="Times New Roman" w:hAnsi="Times New Roman" w:cs="Times New Roman"/>
          <w:noProof/>
          <w:sz w:val="24"/>
          <w:szCs w:val="24"/>
          <w:lang w:val="en-US"/>
        </w:rPr>
        <w:t xml:space="preserve">, the AIC weights of the various trees under </w:t>
      </w:r>
      <w:del w:id="183" w:author="Michel Laurin" w:date="2019-07-25T11:50:00Z">
        <w:r w:rsidRPr="00C84817">
          <w:rPr>
            <w:rFonts w:ascii="Times New Roman" w:hAnsi="Times New Roman" w:cs="Times New Roman"/>
            <w:noProof/>
            <w:sz w:val="24"/>
            <w:szCs w:val="24"/>
            <w:lang w:val="en-US"/>
          </w:rPr>
          <w:delText>the same</w:delText>
        </w:r>
      </w:del>
      <w:ins w:id="184" w:author="Michel Laurin" w:date="2019-07-25T11:50:00Z">
        <w:r w:rsidRPr="00764DEF">
          <w:rPr>
            <w:rFonts w:ascii="Times New Roman" w:hAnsi="Times New Roman" w:cs="Times New Roman"/>
            <w:noProof/>
            <w:sz w:val="24"/>
            <w:szCs w:val="24"/>
            <w:lang w:val="en-US"/>
          </w:rPr>
          <w:t>th</w:t>
        </w:r>
        <w:r w:rsidR="00E832CB" w:rsidRPr="00764DEF">
          <w:rPr>
            <w:rFonts w:ascii="Times New Roman" w:hAnsi="Times New Roman" w:cs="Times New Roman"/>
            <w:noProof/>
            <w:sz w:val="24"/>
            <w:szCs w:val="24"/>
            <w:lang w:val="en-US"/>
          </w:rPr>
          <w:t>at</w:t>
        </w:r>
      </w:ins>
      <w:r w:rsidRPr="00764DEF">
        <w:rPr>
          <w:rFonts w:ascii="Times New Roman" w:hAnsi="Times New Roman" w:cs="Times New Roman"/>
          <w:noProof/>
          <w:sz w:val="24"/>
          <w:szCs w:val="24"/>
          <w:lang w:val="en-US"/>
        </w:rPr>
        <w:t xml:space="preserve"> model can be used to assess the support for each tree. </w:t>
      </w:r>
      <w:del w:id="185" w:author="Michel Laurin" w:date="2019-07-25T11:50:00Z">
        <w:r w:rsidR="0078578F" w:rsidRPr="00C84817">
          <w:rPr>
            <w:rFonts w:ascii="Times New Roman" w:hAnsi="Times New Roman" w:cs="Times New Roman"/>
            <w:noProof/>
            <w:sz w:val="24"/>
            <w:szCs w:val="24"/>
            <w:lang w:val="en-US"/>
          </w:rPr>
          <w:delText>This</w:delText>
        </w:r>
      </w:del>
      <w:ins w:id="186" w:author="Michel Laurin" w:date="2019-07-25T11:50:00Z">
        <w:r w:rsidR="00D34351" w:rsidRPr="00764DEF">
          <w:rPr>
            <w:rFonts w:ascii="Times New Roman" w:hAnsi="Times New Roman" w:cs="Times New Roman"/>
            <w:noProof/>
            <w:sz w:val="24"/>
            <w:szCs w:val="24"/>
            <w:lang w:val="en-US"/>
          </w:rPr>
          <w:t xml:space="preserve">In such comparisons, the topology is </w:t>
        </w:r>
        <w:r w:rsidR="004306F6">
          <w:rPr>
            <w:rFonts w:ascii="Times New Roman" w:hAnsi="Times New Roman" w:cs="Times New Roman"/>
            <w:noProof/>
            <w:sz w:val="24"/>
            <w:szCs w:val="24"/>
            <w:lang w:val="en-US"/>
          </w:rPr>
          <w:t>part of the</w:t>
        </w:r>
        <w:r w:rsidR="00D34351" w:rsidRPr="00764DEF">
          <w:rPr>
            <w:rFonts w:ascii="Times New Roman" w:hAnsi="Times New Roman" w:cs="Times New Roman"/>
            <w:noProof/>
            <w:sz w:val="24"/>
            <w:szCs w:val="24"/>
            <w:lang w:val="en-US"/>
          </w:rPr>
          <w:t xml:space="preserve"> evolutionary model, and the data are the sequences. </w:t>
        </w:r>
        <w:r w:rsidR="0078578F" w:rsidRPr="00764DEF">
          <w:rPr>
            <w:rFonts w:ascii="Times New Roman" w:hAnsi="Times New Roman" w:cs="Times New Roman"/>
            <w:noProof/>
            <w:sz w:val="24"/>
            <w:szCs w:val="24"/>
            <w:lang w:val="en-US"/>
          </w:rPr>
          <w:t>Th</w:t>
        </w:r>
        <w:r w:rsidR="00D34351" w:rsidRPr="00764DEF">
          <w:rPr>
            <w:rFonts w:ascii="Times New Roman" w:hAnsi="Times New Roman" w:cs="Times New Roman"/>
            <w:noProof/>
            <w:sz w:val="24"/>
            <w:szCs w:val="24"/>
            <w:lang w:val="en-US"/>
          </w:rPr>
          <w:t>ese comparisons</w:t>
        </w:r>
      </w:ins>
      <w:r w:rsidR="0078578F" w:rsidRPr="00764DEF">
        <w:rPr>
          <w:rFonts w:ascii="Times New Roman" w:hAnsi="Times New Roman" w:cs="Times New Roman"/>
          <w:noProof/>
          <w:sz w:val="24"/>
          <w:szCs w:val="24"/>
          <w:lang w:val="en-US"/>
        </w:rPr>
        <w:t xml:space="preserve"> can show not only which tree is best supported, but how many times</w:t>
      </w:r>
      <w:r w:rsidR="007D6711" w:rsidRPr="00764DEF">
        <w:rPr>
          <w:rFonts w:ascii="Times New Roman" w:hAnsi="Times New Roman" w:cs="Times New Roman"/>
          <w:noProof/>
          <w:sz w:val="24"/>
          <w:szCs w:val="24"/>
          <w:lang w:val="en-US"/>
        </w:rPr>
        <w:t xml:space="preserve"> more probable</w:t>
      </w:r>
      <w:r w:rsidR="0078578F" w:rsidRPr="00764DEF">
        <w:rPr>
          <w:rFonts w:ascii="Times New Roman" w:hAnsi="Times New Roman" w:cs="Times New Roman"/>
          <w:noProof/>
          <w:sz w:val="24"/>
          <w:szCs w:val="24"/>
          <w:lang w:val="en-US"/>
        </w:rPr>
        <w:t xml:space="preserve"> the best tree is compared to the alternatives</w:t>
      </w:r>
      <w:del w:id="187" w:author="Michel Laurin" w:date="2019-07-25T11:50:00Z">
        <w:r w:rsidR="007D6711">
          <w:rPr>
            <w:rFonts w:ascii="Times New Roman" w:hAnsi="Times New Roman" w:cs="Times New Roman"/>
            <w:noProof/>
            <w:sz w:val="24"/>
            <w:szCs w:val="24"/>
            <w:lang w:val="en-US"/>
          </w:rPr>
          <w:delText xml:space="preserve"> –</w:delText>
        </w:r>
      </w:del>
      <w:ins w:id="188" w:author="Michel Laurin" w:date="2019-07-25T11:50:00Z">
        <w:r w:rsidR="001D76C2" w:rsidRPr="00764DEF">
          <w:rPr>
            <w:rFonts w:ascii="Times New Roman" w:hAnsi="Times New Roman" w:cs="Times New Roman"/>
            <w:noProof/>
            <w:sz w:val="24"/>
            <w:szCs w:val="24"/>
            <w:lang w:val="en-US"/>
          </w:rPr>
          <w:t>. This</w:t>
        </w:r>
        <w:r w:rsidR="00E832CB" w:rsidRPr="00764DEF">
          <w:rPr>
            <w:rFonts w:ascii="Times New Roman" w:hAnsi="Times New Roman" w:cs="Times New Roman"/>
            <w:noProof/>
            <w:sz w:val="24"/>
            <w:szCs w:val="24"/>
            <w:lang w:val="en-US"/>
          </w:rPr>
          <w:t xml:space="preserve"> quantification</w:t>
        </w:r>
        <w:r w:rsidR="001D76C2" w:rsidRPr="00764DEF">
          <w:rPr>
            <w:rFonts w:ascii="Times New Roman" w:hAnsi="Times New Roman" w:cs="Times New Roman"/>
            <w:noProof/>
            <w:sz w:val="24"/>
            <w:szCs w:val="24"/>
            <w:lang w:val="en-US"/>
          </w:rPr>
          <w:t xml:space="preserve"> is</w:t>
        </w:r>
      </w:ins>
      <w:r w:rsidR="001D76C2" w:rsidRPr="00764DEF">
        <w:rPr>
          <w:rFonts w:ascii="Times New Roman" w:hAnsi="Times New Roman" w:cs="Times New Roman"/>
          <w:noProof/>
          <w:sz w:val="24"/>
          <w:szCs w:val="24"/>
          <w:lang w:val="en-US"/>
        </w:rPr>
        <w:t xml:space="preserve"> </w:t>
      </w:r>
      <w:r w:rsidR="00B10214" w:rsidRPr="00764DEF">
        <w:rPr>
          <w:rFonts w:ascii="Times New Roman" w:hAnsi="Times New Roman" w:cs="Times New Roman"/>
          <w:noProof/>
          <w:sz w:val="24"/>
          <w:szCs w:val="24"/>
          <w:lang w:val="en-US"/>
        </w:rPr>
        <w:t xml:space="preserve">another reason </w:t>
      </w:r>
      <w:r w:rsidR="007D6711" w:rsidRPr="00764DEF">
        <w:rPr>
          <w:rFonts w:ascii="Times New Roman" w:hAnsi="Times New Roman" w:cs="Times New Roman"/>
          <w:noProof/>
          <w:sz w:val="24"/>
          <w:szCs w:val="24"/>
          <w:lang w:val="en-US"/>
        </w:rPr>
        <w:t xml:space="preserve">to prefer </w:t>
      </w:r>
      <w:r w:rsidR="00B10214" w:rsidRPr="00764DEF">
        <w:rPr>
          <w:rFonts w:ascii="Times New Roman" w:hAnsi="Times New Roman" w:cs="Times New Roman"/>
          <w:noProof/>
          <w:sz w:val="24"/>
          <w:szCs w:val="24"/>
          <w:lang w:val="en-US"/>
        </w:rPr>
        <w:t xml:space="preserve">this approach over a </w:t>
      </w:r>
      <w:r w:rsidR="0080548C" w:rsidRPr="00764DEF">
        <w:rPr>
          <w:rFonts w:ascii="Times New Roman" w:hAnsi="Times New Roman" w:cs="Times New Roman"/>
          <w:noProof/>
          <w:sz w:val="24"/>
          <w:szCs w:val="24"/>
          <w:lang w:val="en-US"/>
        </w:rPr>
        <w:t>phylogenetic analysis</w:t>
      </w:r>
      <w:ins w:id="189" w:author="Michel Laurin" w:date="2019-07-25T11:50:00Z">
        <w:r w:rsidR="00B30C37" w:rsidRPr="00764DEF">
          <w:rPr>
            <w:rFonts w:ascii="Times New Roman" w:hAnsi="Times New Roman" w:cs="Times New Roman"/>
            <w:noProof/>
            <w:sz w:val="24"/>
            <w:szCs w:val="24"/>
            <w:lang w:val="en-US"/>
          </w:rPr>
          <w:t xml:space="preserve"> (performed below, but with </w:t>
        </w:r>
        <w:r w:rsidR="00087B83" w:rsidRPr="00764DEF">
          <w:rPr>
            <w:rFonts w:ascii="Times New Roman" w:hAnsi="Times New Roman" w:cs="Times New Roman"/>
            <w:noProof/>
            <w:sz w:val="24"/>
            <w:szCs w:val="24"/>
            <w:lang w:val="en-US"/>
          </w:rPr>
          <w:t>the</w:t>
        </w:r>
        <w:r w:rsidR="00B30C37" w:rsidRPr="00764DEF">
          <w:rPr>
            <w:rFonts w:ascii="Times New Roman" w:hAnsi="Times New Roman" w:cs="Times New Roman"/>
            <w:noProof/>
            <w:sz w:val="24"/>
            <w:szCs w:val="24"/>
            <w:lang w:val="en-US"/>
          </w:rPr>
          <w:t xml:space="preserve"> poor results</w:t>
        </w:r>
        <w:r w:rsidR="00087B83" w:rsidRPr="00764DEF">
          <w:rPr>
            <w:rFonts w:ascii="Times New Roman" w:hAnsi="Times New Roman" w:cs="Times New Roman"/>
            <w:noProof/>
            <w:sz w:val="24"/>
            <w:szCs w:val="24"/>
            <w:lang w:val="en-US"/>
          </w:rPr>
          <w:t xml:space="preserve"> that we anticipated</w:t>
        </w:r>
        <w:r w:rsidR="00B30C37" w:rsidRPr="00764DEF">
          <w:rPr>
            <w:rFonts w:ascii="Times New Roman" w:hAnsi="Times New Roman" w:cs="Times New Roman"/>
            <w:noProof/>
            <w:sz w:val="24"/>
            <w:szCs w:val="24"/>
            <w:lang w:val="en-US"/>
          </w:rPr>
          <w:t>)</w:t>
        </w:r>
        <w:r w:rsidR="001D76C2" w:rsidRPr="00764DEF">
          <w:rPr>
            <w:rFonts w:ascii="Times New Roman" w:hAnsi="Times New Roman" w:cs="Times New Roman"/>
            <w:noProof/>
            <w:sz w:val="24"/>
            <w:szCs w:val="24"/>
            <w:lang w:val="en-US"/>
          </w:rPr>
          <w:t xml:space="preserve">, which </w:t>
        </w:r>
        <w:r w:rsidR="008E49E1" w:rsidRPr="00764DEF">
          <w:rPr>
            <w:rFonts w:ascii="Times New Roman" w:hAnsi="Times New Roman" w:cs="Times New Roman"/>
            <w:noProof/>
            <w:sz w:val="24"/>
            <w:szCs w:val="24"/>
            <w:lang w:val="en-US"/>
          </w:rPr>
          <w:t>can</w:t>
        </w:r>
        <w:r w:rsidR="001D76C2" w:rsidRPr="00764DEF">
          <w:rPr>
            <w:rFonts w:ascii="Times New Roman" w:hAnsi="Times New Roman" w:cs="Times New Roman"/>
            <w:noProof/>
            <w:sz w:val="24"/>
            <w:szCs w:val="24"/>
            <w:lang w:val="en-US"/>
          </w:rPr>
          <w:t xml:space="preserve"> at best yield a </w:t>
        </w:r>
        <w:r w:rsidR="008E49E1" w:rsidRPr="00764DEF">
          <w:rPr>
            <w:rFonts w:ascii="Times New Roman" w:hAnsi="Times New Roman" w:cs="Times New Roman"/>
            <w:noProof/>
            <w:sz w:val="24"/>
            <w:szCs w:val="24"/>
            <w:lang w:val="en-US"/>
          </w:rPr>
          <w:t xml:space="preserve">set of </w:t>
        </w:r>
        <w:r w:rsidR="001D76C2" w:rsidRPr="00764DEF">
          <w:rPr>
            <w:rFonts w:ascii="Times New Roman" w:hAnsi="Times New Roman" w:cs="Times New Roman"/>
            <w:noProof/>
            <w:sz w:val="24"/>
            <w:szCs w:val="24"/>
            <w:lang w:val="en-US"/>
          </w:rPr>
          <w:t>tree</w:t>
        </w:r>
        <w:r w:rsidR="008E49E1" w:rsidRPr="00764DEF">
          <w:rPr>
            <w:rFonts w:ascii="Times New Roman" w:hAnsi="Times New Roman" w:cs="Times New Roman"/>
            <w:noProof/>
            <w:sz w:val="24"/>
            <w:szCs w:val="24"/>
            <w:lang w:val="en-US"/>
          </w:rPr>
          <w:t>s</w:t>
        </w:r>
        <w:r w:rsidR="001D76C2" w:rsidRPr="00764DEF">
          <w:rPr>
            <w:rFonts w:ascii="Times New Roman" w:hAnsi="Times New Roman" w:cs="Times New Roman"/>
            <w:noProof/>
            <w:sz w:val="24"/>
            <w:szCs w:val="24"/>
            <w:lang w:val="en-US"/>
          </w:rPr>
          <w:t xml:space="preserve"> showing where the extinct taxa most parsimoniously fit (if we had dozens of characters, this might be feasible). Comparisons with other hypotheses </w:t>
        </w:r>
        <w:r w:rsidR="007434BE" w:rsidRPr="00764DEF">
          <w:rPr>
            <w:rFonts w:ascii="Times New Roman" w:hAnsi="Times New Roman" w:cs="Times New Roman"/>
            <w:noProof/>
            <w:sz w:val="24"/>
            <w:szCs w:val="24"/>
            <w:lang w:val="en-US"/>
          </w:rPr>
          <w:t>through direct phylogenetic analysis are not possible</w:t>
        </w:r>
      </w:ins>
      <w:r w:rsidR="00B10214" w:rsidRPr="00764DEF">
        <w:rPr>
          <w:rFonts w:ascii="Times New Roman" w:hAnsi="Times New Roman" w:cs="Times New Roman"/>
          <w:noProof/>
          <w:sz w:val="24"/>
          <w:szCs w:val="24"/>
          <w:lang w:val="en-US"/>
        </w:rPr>
        <w:t>.</w:t>
      </w:r>
      <w:r w:rsidR="004D66D1" w:rsidRPr="00764DEF">
        <w:rPr>
          <w:rFonts w:ascii="Times New Roman" w:hAnsi="Times New Roman" w:cs="Times New Roman"/>
          <w:noProof/>
          <w:sz w:val="24"/>
          <w:szCs w:val="24"/>
          <w:lang w:val="en-US"/>
        </w:rPr>
        <w:t xml:space="preserve"> Given the small sample size (which here is the number of characters), we </w:t>
      </w:r>
      <w:r w:rsidR="00773B88" w:rsidRPr="00764DEF">
        <w:rPr>
          <w:rFonts w:ascii="Times New Roman" w:hAnsi="Times New Roman" w:cs="Times New Roman"/>
          <w:noProof/>
          <w:sz w:val="24"/>
          <w:szCs w:val="24"/>
          <w:lang w:val="en-US"/>
        </w:rPr>
        <w:t>computed the corrected AIC (AICc)</w:t>
      </w:r>
      <w:r w:rsidR="004D66D1" w:rsidRPr="00764DEF">
        <w:rPr>
          <w:rFonts w:ascii="Times New Roman" w:hAnsi="Times New Roman" w:cs="Times New Roman"/>
          <w:noProof/>
          <w:sz w:val="24"/>
          <w:szCs w:val="24"/>
          <w:lang w:val="en-US"/>
        </w:rPr>
        <w:t xml:space="preserve"> and the AICc weig</w:t>
      </w:r>
      <w:r w:rsidR="007D6711" w:rsidRPr="00764DEF">
        <w:rPr>
          <w:rFonts w:ascii="Times New Roman" w:hAnsi="Times New Roman" w:cs="Times New Roman"/>
          <w:noProof/>
          <w:sz w:val="24"/>
          <w:szCs w:val="24"/>
          <w:lang w:val="en-US"/>
        </w:rPr>
        <w:t>h</w:t>
      </w:r>
      <w:r w:rsidR="004D66D1" w:rsidRPr="00764DEF">
        <w:rPr>
          <w:rFonts w:ascii="Times New Roman" w:hAnsi="Times New Roman" w:cs="Times New Roman"/>
          <w:noProof/>
          <w:sz w:val="24"/>
          <w:szCs w:val="24"/>
          <w:lang w:val="en-US"/>
        </w:rPr>
        <w:t xml:space="preserve">ts </w:t>
      </w:r>
      <w:r w:rsidR="00773B88" w:rsidRPr="00764DEF">
        <w:rPr>
          <w:rFonts w:ascii="Times New Roman" w:hAnsi="Times New Roman" w:cs="Times New Roman"/>
          <w:noProof/>
          <w:sz w:val="24"/>
          <w:szCs w:val="24"/>
          <w:lang w:val="en-US"/>
        </w:rPr>
        <w:t xml:space="preserve">using the formulae given by </w:t>
      </w:r>
      <w:r w:rsidR="0050229E" w:rsidRPr="00764DEF">
        <w:rPr>
          <w:rFonts w:ascii="Times New Roman" w:hAnsi="Times New Roman" w:cs="Times New Roman"/>
          <w:noProof/>
          <w:sz w:val="24"/>
          <w:szCs w:val="24"/>
          <w:lang w:val="en-US"/>
        </w:rPr>
        <w:t>Anderson and Burnham (2002</w:t>
      </w:r>
      <w:r w:rsidR="0050229E" w:rsidRPr="00764DEF">
        <w:rPr>
          <w:rFonts w:ascii="Times New Roman" w:hAnsi="Times New Roman" w:cs="Times New Roman"/>
          <w:noProof/>
          <w:vanish/>
          <w:sz w:val="24"/>
          <w:szCs w:val="24"/>
          <w:lang w:val="en-US"/>
        </w:rPr>
        <w:t xml:space="preserve"> [Anderson, 2002 #20996]</w:t>
      </w:r>
      <w:r w:rsidR="0050229E" w:rsidRPr="00764DEF">
        <w:rPr>
          <w:rFonts w:ascii="Times New Roman" w:hAnsi="Times New Roman" w:cs="Times New Roman"/>
          <w:noProof/>
          <w:sz w:val="24"/>
          <w:szCs w:val="24"/>
          <w:lang w:val="en-US"/>
        </w:rPr>
        <w:t xml:space="preserve">) and </w:t>
      </w:r>
      <w:r w:rsidR="00773B88" w:rsidRPr="00764DEF">
        <w:rPr>
          <w:rFonts w:ascii="Times New Roman" w:hAnsi="Times New Roman" w:cs="Times New Roman"/>
          <w:noProof/>
          <w:sz w:val="24"/>
          <w:szCs w:val="24"/>
          <w:lang w:val="en-US"/>
        </w:rPr>
        <w:t xml:space="preserve">Wagenmakers and Farrell </w:t>
      </w:r>
      <w:r w:rsidR="002822D8" w:rsidRPr="00764DEF">
        <w:rPr>
          <w:rFonts w:ascii="Times New Roman" w:hAnsi="Times New Roman" w:cs="Times New Roman"/>
          <w:noProof/>
          <w:sz w:val="24"/>
          <w:szCs w:val="24"/>
          <w:lang w:val="en-US"/>
        </w:rPr>
        <w:t>(</w:t>
      </w:r>
      <w:r w:rsidR="00773B88" w:rsidRPr="00764DEF">
        <w:rPr>
          <w:rFonts w:ascii="Times New Roman" w:hAnsi="Times New Roman" w:cs="Times New Roman"/>
          <w:noProof/>
          <w:sz w:val="24"/>
          <w:szCs w:val="24"/>
          <w:lang w:val="en-US"/>
        </w:rPr>
        <w:t>2004</w:t>
      </w:r>
      <w:r w:rsidR="00773B88" w:rsidRPr="00764DEF">
        <w:rPr>
          <w:rFonts w:ascii="Times New Roman" w:hAnsi="Times New Roman" w:cs="Times New Roman"/>
          <w:noProof/>
          <w:vanish/>
          <w:sz w:val="24"/>
          <w:szCs w:val="24"/>
          <w:lang w:val="en-US"/>
        </w:rPr>
        <w:t xml:space="preserve"> [Wagenmakers, 2004 #20999]</w:t>
      </w:r>
      <w:r w:rsidR="00773B88" w:rsidRPr="00764DEF">
        <w:rPr>
          <w:rFonts w:ascii="Times New Roman" w:hAnsi="Times New Roman" w:cs="Times New Roman"/>
          <w:noProof/>
          <w:sz w:val="24"/>
          <w:szCs w:val="24"/>
          <w:lang w:val="en-US"/>
        </w:rPr>
        <w:t>).</w:t>
      </w:r>
    </w:p>
    <w:p w14:paraId="539B64EA" w14:textId="77777777" w:rsidR="0091466A" w:rsidRPr="00764DEF" w:rsidRDefault="0091466A" w:rsidP="004F2F6F">
      <w:pPr>
        <w:spacing w:line="480" w:lineRule="auto"/>
        <w:ind w:firstLine="709"/>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Our tests make sense only in the presence of a phylogenetic signal in the data. </w:t>
      </w:r>
      <w:r w:rsidR="00D92EF4" w:rsidRPr="00764DEF">
        <w:rPr>
          <w:rFonts w:ascii="Times New Roman" w:hAnsi="Times New Roman" w:cs="Times New Roman"/>
          <w:noProof/>
          <w:sz w:val="24"/>
          <w:szCs w:val="24"/>
          <w:lang w:val="en-US"/>
        </w:rPr>
        <w:t xml:space="preserve">In addition to the test of evolutionary model in CoMET evoked above (which tests non-phylogenetic as well as phylogenetic models), we performed a test based on squared-change parsimony </w:t>
      </w:r>
      <w:r w:rsidR="0090250D" w:rsidRPr="00764DEF">
        <w:rPr>
          <w:rFonts w:ascii="Times New Roman" w:hAnsi="Times New Roman" w:cs="Times New Roman"/>
          <w:noProof/>
          <w:sz w:val="24"/>
          <w:szCs w:val="24"/>
          <w:lang w:val="en-US"/>
        </w:rPr>
        <w:t>(Maddison 1991</w:t>
      </w:r>
      <w:r w:rsidR="002D70FF" w:rsidRPr="00764DEF">
        <w:rPr>
          <w:rFonts w:ascii="Times New Roman" w:hAnsi="Times New Roman" w:cs="Times New Roman"/>
          <w:noProof/>
          <w:vanish/>
          <w:sz w:val="24"/>
          <w:szCs w:val="24"/>
          <w:lang w:val="en-US"/>
        </w:rPr>
        <w:t xml:space="preserve"> [Maddison, 1991 #4773]</w:t>
      </w:r>
      <w:r w:rsidR="0090250D" w:rsidRPr="00764DEF">
        <w:rPr>
          <w:rFonts w:ascii="Times New Roman" w:hAnsi="Times New Roman" w:cs="Times New Roman"/>
          <w:noProof/>
          <w:sz w:val="24"/>
          <w:szCs w:val="24"/>
          <w:lang w:val="en-US"/>
        </w:rPr>
        <w:t xml:space="preserve">) </w:t>
      </w:r>
      <w:r w:rsidR="00D92EF4" w:rsidRPr="00764DEF">
        <w:rPr>
          <w:rFonts w:ascii="Times New Roman" w:hAnsi="Times New Roman" w:cs="Times New Roman"/>
          <w:noProof/>
          <w:sz w:val="24"/>
          <w:szCs w:val="24"/>
          <w:lang w:val="en-US"/>
        </w:rPr>
        <w:t>and random taxon reshuffling (Laurin 2004</w:t>
      </w:r>
      <w:r w:rsidR="00495897" w:rsidRPr="00764DEF">
        <w:rPr>
          <w:rFonts w:ascii="Times New Roman" w:hAnsi="Times New Roman" w:cs="Times New Roman"/>
          <w:noProof/>
          <w:vanish/>
          <w:sz w:val="24"/>
          <w:szCs w:val="24"/>
          <w:lang w:val="en-US"/>
        </w:rPr>
        <w:t xml:space="preserve"> [Laurin, 2004 #9690]</w:t>
      </w:r>
      <w:r w:rsidR="00D92EF4" w:rsidRPr="00764DEF">
        <w:rPr>
          <w:rFonts w:ascii="Times New Roman" w:hAnsi="Times New Roman" w:cs="Times New Roman"/>
          <w:noProof/>
          <w:sz w:val="24"/>
          <w:szCs w:val="24"/>
          <w:lang w:val="en-US"/>
        </w:rPr>
        <w:t>).</w:t>
      </w:r>
      <w:r w:rsidR="00E518ED" w:rsidRPr="00764DEF">
        <w:rPr>
          <w:rFonts w:ascii="Times New Roman" w:hAnsi="Times New Roman" w:cs="Times New Roman"/>
          <w:noProof/>
          <w:sz w:val="24"/>
          <w:szCs w:val="24"/>
          <w:lang w:val="en-US"/>
        </w:rPr>
        <w:t xml:space="preserve"> For this test, we compared the length of the </w:t>
      </w:r>
      <w:r w:rsidR="00891DDB" w:rsidRPr="00764DEF">
        <w:rPr>
          <w:rFonts w:ascii="Times New Roman" w:hAnsi="Times New Roman" w:cs="Times New Roman"/>
          <w:noProof/>
          <w:sz w:val="24"/>
          <w:szCs w:val="24"/>
          <w:lang w:val="en-US"/>
        </w:rPr>
        <w:t>LH</w:t>
      </w:r>
      <w:ins w:id="190" w:author="Michel Laurin" w:date="2019-07-25T11:50:00Z">
        <w:r w:rsidR="00891DDB" w:rsidRPr="00764DEF">
          <w:rPr>
            <w:rFonts w:ascii="Times New Roman" w:hAnsi="Times New Roman" w:cs="Times New Roman"/>
            <w:noProof/>
            <w:sz w:val="24"/>
            <w:szCs w:val="24"/>
            <w:lang w:val="en-US"/>
          </w:rPr>
          <w:t xml:space="preserve"> </w:t>
        </w:r>
        <w:r w:rsidR="00A02E40" w:rsidRPr="00764DEF">
          <w:rPr>
            <w:rFonts w:ascii="Times New Roman" w:hAnsi="Times New Roman" w:cs="Times New Roman"/>
            <w:noProof/>
            <w:sz w:val="24"/>
            <w:szCs w:val="24"/>
            <w:lang w:val="en-US"/>
          </w:rPr>
          <w:t>(lepospondyl hypothesis</w:t>
        </w:r>
        <w:r w:rsidR="001A3789" w:rsidRPr="00764DEF">
          <w:rPr>
            <w:rFonts w:ascii="Times New Roman" w:hAnsi="Times New Roman" w:cs="Times New Roman"/>
            <w:noProof/>
            <w:sz w:val="24"/>
            <w:szCs w:val="24"/>
            <w:lang w:val="en-US"/>
          </w:rPr>
          <w:t>; Fig. 1d</w:t>
        </w:r>
        <w:r w:rsidR="00A02E40" w:rsidRPr="00764DEF">
          <w:rPr>
            <w:rFonts w:ascii="Times New Roman" w:hAnsi="Times New Roman" w:cs="Times New Roman"/>
            <w:noProof/>
            <w:sz w:val="24"/>
            <w:szCs w:val="24"/>
            <w:lang w:val="en-US"/>
          </w:rPr>
          <w:t>)</w:t>
        </w:r>
      </w:ins>
      <w:r w:rsidR="00A02E40" w:rsidRPr="00764DEF">
        <w:rPr>
          <w:rFonts w:ascii="Times New Roman" w:hAnsi="Times New Roman" w:cs="Times New Roman"/>
          <w:noProof/>
          <w:sz w:val="24"/>
          <w:szCs w:val="24"/>
          <w:lang w:val="en-US"/>
        </w:rPr>
        <w:t xml:space="preserve"> </w:t>
      </w:r>
      <w:r w:rsidR="00891DDB" w:rsidRPr="00764DEF">
        <w:rPr>
          <w:rFonts w:ascii="Times New Roman" w:hAnsi="Times New Roman" w:cs="Times New Roman"/>
          <w:noProof/>
          <w:sz w:val="24"/>
          <w:szCs w:val="24"/>
          <w:lang w:val="en-US"/>
        </w:rPr>
        <w:t xml:space="preserve">reference tree (with and without </w:t>
      </w:r>
      <w:r w:rsidR="00891DDB" w:rsidRPr="00764DEF">
        <w:rPr>
          <w:rFonts w:ascii="Times New Roman" w:hAnsi="Times New Roman" w:cs="Times New Roman"/>
          <w:i/>
          <w:noProof/>
          <w:sz w:val="24"/>
          <w:szCs w:val="24"/>
          <w:lang w:val="en-US"/>
        </w:rPr>
        <w:t>Sclerocephalus</w:t>
      </w:r>
      <w:r w:rsidR="00891DDB" w:rsidRPr="00764DEF">
        <w:rPr>
          <w:rFonts w:ascii="Times New Roman" w:hAnsi="Times New Roman" w:cs="Times New Roman"/>
          <w:noProof/>
          <w:sz w:val="24"/>
          <w:szCs w:val="24"/>
          <w:lang w:val="en-US"/>
        </w:rPr>
        <w:t>) to a population of 10</w:t>
      </w:r>
      <w:r w:rsidR="00583117" w:rsidRPr="00764DEF">
        <w:rPr>
          <w:rFonts w:ascii="Times New Roman" w:hAnsi="Times New Roman" w:cs="Times New Roman"/>
          <w:noProof/>
          <w:sz w:val="24"/>
          <w:szCs w:val="24"/>
          <w:lang w:val="en-US"/>
        </w:rPr>
        <w:t>,</w:t>
      </w:r>
      <w:r w:rsidR="00891DDB" w:rsidRPr="00764DEF">
        <w:rPr>
          <w:rFonts w:ascii="Times New Roman" w:hAnsi="Times New Roman" w:cs="Times New Roman"/>
          <w:noProof/>
          <w:sz w:val="24"/>
          <w:szCs w:val="24"/>
          <w:lang w:val="en-US"/>
        </w:rPr>
        <w:t>000 random trees produced by taxon reshuffling.</w:t>
      </w:r>
    </w:p>
    <w:p w14:paraId="0B7B546E" w14:textId="4B465045" w:rsidR="002B68B9" w:rsidRPr="00764DEF" w:rsidRDefault="002B68B9" w:rsidP="004F2F6F">
      <w:pPr>
        <w:spacing w:line="480" w:lineRule="auto"/>
        <w:ind w:firstLine="709"/>
        <w:rPr>
          <w:ins w:id="191" w:author="Michel Laurin" w:date="2019-07-25T11:50:00Z"/>
          <w:rFonts w:ascii="Times New Roman" w:hAnsi="Times New Roman" w:cs="Times New Roman"/>
          <w:noProof/>
          <w:sz w:val="24"/>
          <w:szCs w:val="24"/>
          <w:lang w:val="en-US"/>
        </w:rPr>
      </w:pPr>
      <w:ins w:id="192" w:author="Michel Laurin" w:date="2019-07-25T11:50:00Z">
        <w:r w:rsidRPr="00764DEF">
          <w:rPr>
            <w:rFonts w:ascii="Times New Roman" w:hAnsi="Times New Roman" w:cs="Times New Roman"/>
            <w:noProof/>
            <w:sz w:val="24"/>
            <w:szCs w:val="24"/>
            <w:lang w:val="en-US"/>
          </w:rPr>
          <w:t xml:space="preserve">It could be argued that using other methods (in addition to the method outlined above) would have facilitated comparisons with previous studies. </w:t>
        </w:r>
        <w:r w:rsidR="00B3304E" w:rsidRPr="00764DEF">
          <w:rPr>
            <w:rFonts w:ascii="Times New Roman" w:hAnsi="Times New Roman" w:cs="Times New Roman"/>
            <w:noProof/>
            <w:sz w:val="24"/>
            <w:szCs w:val="24"/>
            <w:lang w:val="en-US"/>
          </w:rPr>
          <w:t xml:space="preserve">However, the two main alternative </w:t>
        </w:r>
        <w:r w:rsidR="00B3304E" w:rsidRPr="00764DEF">
          <w:rPr>
            <w:rFonts w:ascii="Times New Roman" w:hAnsi="Times New Roman" w:cs="Times New Roman"/>
            <w:noProof/>
            <w:sz w:val="24"/>
            <w:szCs w:val="24"/>
            <w:lang w:val="en-US"/>
          </w:rPr>
          <w:lastRenderedPageBreak/>
          <w:t xml:space="preserve">methods, </w:t>
        </w:r>
        <w:r w:rsidR="002E7298" w:rsidRPr="00764DEF">
          <w:rPr>
            <w:rFonts w:ascii="Times New Roman" w:hAnsi="Times New Roman" w:cs="Times New Roman"/>
            <w:noProof/>
            <w:sz w:val="24"/>
            <w:szCs w:val="24"/>
            <w:lang w:val="en-US"/>
          </w:rPr>
          <w:t>event-pair cracking with Parsimov (</w:t>
        </w:r>
        <w:r w:rsidR="003C6C45" w:rsidRPr="00764DEF">
          <w:rPr>
            <w:rFonts w:ascii="Times New Roman" w:hAnsi="Times New Roman" w:cs="Times New Roman"/>
            <w:noProof/>
            <w:sz w:val="24"/>
            <w:szCs w:val="24"/>
            <w:lang w:val="en-US"/>
          </w:rPr>
          <w:t>Jeffery et al. 2005</w:t>
        </w:r>
        <w:r w:rsidR="002E7298" w:rsidRPr="00764DEF">
          <w:rPr>
            <w:rFonts w:ascii="Times New Roman" w:hAnsi="Times New Roman" w:cs="Times New Roman"/>
            <w:noProof/>
            <w:sz w:val="24"/>
            <w:szCs w:val="24"/>
            <w:lang w:val="en-US"/>
          </w:rPr>
          <w:t xml:space="preserve">) and Parsimov-based genetic inference </w:t>
        </w:r>
        <w:r w:rsidR="00B3304E" w:rsidRPr="00764DEF">
          <w:rPr>
            <w:rFonts w:ascii="Times New Roman" w:hAnsi="Times New Roman" w:cs="Times New Roman"/>
            <w:noProof/>
            <w:sz w:val="24"/>
            <w:szCs w:val="24"/>
            <w:lang w:val="en-US"/>
          </w:rPr>
          <w:t>(</w:t>
        </w:r>
        <w:r w:rsidR="002E7298" w:rsidRPr="00764DEF">
          <w:rPr>
            <w:rFonts w:ascii="Times New Roman" w:hAnsi="Times New Roman" w:cs="Times New Roman"/>
            <w:noProof/>
            <w:sz w:val="24"/>
            <w:szCs w:val="24"/>
            <w:lang w:val="en-US"/>
          </w:rPr>
          <w:t>PGI; Harrison and Larsson 2008</w:t>
        </w:r>
        <w:r w:rsidR="00B3304E" w:rsidRPr="00764DEF">
          <w:rPr>
            <w:rFonts w:ascii="Times New Roman" w:hAnsi="Times New Roman" w:cs="Times New Roman"/>
            <w:noProof/>
            <w:sz w:val="24"/>
            <w:szCs w:val="24"/>
            <w:lang w:val="en-US"/>
          </w:rPr>
          <w:t xml:space="preserve">), have drawbacks that decided us against using them. </w:t>
        </w:r>
        <w:r w:rsidR="00D04E83" w:rsidRPr="00764DEF">
          <w:rPr>
            <w:rFonts w:ascii="Times New Roman" w:hAnsi="Times New Roman" w:cs="Times New Roman"/>
            <w:noProof/>
            <w:sz w:val="24"/>
            <w:szCs w:val="24"/>
            <w:lang w:val="en-US"/>
          </w:rPr>
          <w:t>Our objections against event-pair cracking with Parsimov were detailed by Germain and Laurin (200</w:t>
        </w:r>
        <w:r w:rsidR="008F662D">
          <w:rPr>
            <w:rFonts w:ascii="Times New Roman" w:hAnsi="Times New Roman" w:cs="Times New Roman"/>
            <w:noProof/>
            <w:sz w:val="24"/>
            <w:szCs w:val="24"/>
            <w:lang w:val="en-US"/>
          </w:rPr>
          <w:t>9</w:t>
        </w:r>
        <w:r w:rsidR="00D04E83" w:rsidRPr="00764DEF">
          <w:rPr>
            <w:rFonts w:ascii="Times New Roman" w:hAnsi="Times New Roman" w:cs="Times New Roman"/>
            <w:noProof/>
            <w:sz w:val="24"/>
            <w:szCs w:val="24"/>
            <w:lang w:val="en-US"/>
          </w:rPr>
          <w:t xml:space="preserve">) but can be summarized briefly as including </w:t>
        </w:r>
        <w:r w:rsidR="001A546D" w:rsidRPr="00764DEF">
          <w:rPr>
            <w:rFonts w:ascii="Times New Roman" w:hAnsi="Times New Roman"/>
            <w:noProof/>
            <w:sz w:val="24"/>
            <w:szCs w:val="24"/>
            <w:lang w:val="en-US"/>
          </w:rPr>
          <w:t>the unnecessary decomposition of sequences into event pairs and the fact that the method cannot incorporate absolute timing information (in the form of time, developmental stage or body size, for instance) or branch length information.</w:t>
        </w:r>
        <w:r w:rsidR="00D04E83" w:rsidRPr="00764DEF">
          <w:rPr>
            <w:rFonts w:ascii="Times New Roman" w:hAnsi="Times New Roman" w:cs="Times New Roman"/>
            <w:noProof/>
            <w:sz w:val="24"/>
            <w:szCs w:val="24"/>
            <w:lang w:val="en-US"/>
          </w:rPr>
          <w:t xml:space="preserve"> </w:t>
        </w:r>
        <w:r w:rsidR="001A546D" w:rsidRPr="00764DEF">
          <w:rPr>
            <w:rFonts w:ascii="Times New Roman" w:hAnsi="Times New Roman"/>
            <w:noProof/>
            <w:sz w:val="24"/>
            <w:szCs w:val="24"/>
            <w:lang w:val="en-US"/>
          </w:rPr>
          <w:t xml:space="preserve">More importantly, the simulations performed </w:t>
        </w:r>
        <w:r w:rsidR="00EA21A3" w:rsidRPr="00764DEF">
          <w:rPr>
            <w:rFonts w:ascii="Times New Roman" w:hAnsi="Times New Roman" w:cs="Times New Roman"/>
            <w:noProof/>
            <w:sz w:val="24"/>
            <w:szCs w:val="24"/>
            <w:lang w:val="en-US"/>
          </w:rPr>
          <w:t>by Germain and Laurin (200</w:t>
        </w:r>
        <w:r w:rsidR="008F662D">
          <w:rPr>
            <w:rFonts w:ascii="Times New Roman" w:hAnsi="Times New Roman" w:cs="Times New Roman"/>
            <w:noProof/>
            <w:sz w:val="24"/>
            <w:szCs w:val="24"/>
            <w:lang w:val="en-US"/>
          </w:rPr>
          <w:t>9</w:t>
        </w:r>
        <w:r w:rsidR="00EA21A3" w:rsidRPr="00764DEF">
          <w:rPr>
            <w:rFonts w:ascii="Times New Roman" w:hAnsi="Times New Roman" w:cs="Times New Roman"/>
            <w:noProof/>
            <w:sz w:val="24"/>
            <w:szCs w:val="24"/>
            <w:lang w:val="en-US"/>
          </w:rPr>
          <w:t>)</w:t>
        </w:r>
        <w:r w:rsidR="001A546D" w:rsidRPr="00764DEF">
          <w:rPr>
            <w:rFonts w:ascii="Times New Roman" w:hAnsi="Times New Roman"/>
            <w:noProof/>
            <w:sz w:val="24"/>
            <w:szCs w:val="24"/>
            <w:lang w:val="en-US"/>
          </w:rPr>
          <w:t xml:space="preserve"> showed that event-pair cracking with Parsimov yields more artefactual change and has lower power to detect real sequence shifts. That method is also problematic when trying to infer ancestral sequences</w:t>
        </w:r>
        <w:r w:rsidR="00794EDA" w:rsidRPr="00764DEF">
          <w:rPr>
            <w:rFonts w:ascii="Times New Roman" w:hAnsi="Times New Roman"/>
            <w:noProof/>
            <w:sz w:val="24"/>
            <w:szCs w:val="24"/>
            <w:lang w:val="en-US"/>
          </w:rPr>
          <w:t xml:space="preserve"> and can lead to impossible ancestral reconstructions (e.g. A occurs before B, B occurs before C, and C occurs before A)</w:t>
        </w:r>
        <w:r w:rsidR="001A546D" w:rsidRPr="00764DEF">
          <w:rPr>
            <w:rFonts w:ascii="Times New Roman" w:hAnsi="Times New Roman"/>
            <w:noProof/>
            <w:sz w:val="24"/>
            <w:szCs w:val="24"/>
            <w:lang w:val="en-US"/>
          </w:rPr>
          <w:t xml:space="preserve">, as had been documented previously. </w:t>
        </w:r>
        <w:r w:rsidR="000F5DE2" w:rsidRPr="00764DEF">
          <w:rPr>
            <w:rFonts w:ascii="Times New Roman" w:hAnsi="Times New Roman"/>
            <w:noProof/>
            <w:sz w:val="24"/>
            <w:szCs w:val="24"/>
            <w:lang w:val="en-US"/>
          </w:rPr>
          <w:t xml:space="preserve">This would create problems when trying to compare the fit of the data on various phylogenetic hypotheses. </w:t>
        </w:r>
        <w:r w:rsidR="001A546D" w:rsidRPr="00764DEF">
          <w:rPr>
            <w:rFonts w:ascii="Times New Roman" w:hAnsi="Times New Roman"/>
            <w:noProof/>
            <w:sz w:val="24"/>
            <w:szCs w:val="24"/>
            <w:lang w:val="en-US"/>
          </w:rPr>
          <w:t xml:space="preserve">The performance of </w:t>
        </w:r>
        <w:r w:rsidR="00822ACE" w:rsidRPr="00764DEF">
          <w:rPr>
            <w:rFonts w:ascii="Times New Roman" w:hAnsi="Times New Roman" w:cs="Times New Roman"/>
            <w:noProof/>
            <w:sz w:val="24"/>
            <w:szCs w:val="24"/>
            <w:lang w:val="en-US"/>
          </w:rPr>
          <w:t xml:space="preserve">Parsimov-based genetic inference (PGI; Harrison and Larsson 2008) </w:t>
        </w:r>
        <w:r w:rsidR="002D537E" w:rsidRPr="00764DEF">
          <w:rPr>
            <w:rFonts w:ascii="Times New Roman" w:hAnsi="Times New Roman" w:cs="Times New Roman"/>
            <w:noProof/>
            <w:sz w:val="24"/>
            <w:szCs w:val="24"/>
            <w:lang w:val="en-US"/>
          </w:rPr>
          <w:t xml:space="preserve">has not been assessed </w:t>
        </w:r>
        <w:r w:rsidR="008469C8" w:rsidRPr="00764DEF">
          <w:rPr>
            <w:rFonts w:ascii="Times New Roman" w:hAnsi="Times New Roman" w:cs="Times New Roman"/>
            <w:noProof/>
            <w:sz w:val="24"/>
            <w:szCs w:val="24"/>
            <w:lang w:val="en-US"/>
          </w:rPr>
          <w:t xml:space="preserve">by simulations, </w:t>
        </w:r>
        <w:r w:rsidR="00D8714C" w:rsidRPr="00764DEF">
          <w:rPr>
            <w:rFonts w:ascii="Times New Roman" w:hAnsi="Times New Roman" w:cs="Times New Roman"/>
            <w:noProof/>
            <w:sz w:val="24"/>
            <w:szCs w:val="24"/>
            <w:lang w:val="en-US"/>
          </w:rPr>
          <w:t>but</w:t>
        </w:r>
        <w:r w:rsidR="008469C8" w:rsidRPr="00764DEF">
          <w:rPr>
            <w:rFonts w:ascii="Times New Roman" w:hAnsi="Times New Roman" w:cs="Times New Roman"/>
            <w:noProof/>
            <w:sz w:val="24"/>
            <w:szCs w:val="24"/>
            <w:lang w:val="en-US"/>
          </w:rPr>
          <w:t xml:space="preserve"> </w:t>
        </w:r>
        <w:r w:rsidR="00432DCB" w:rsidRPr="00764DEF">
          <w:rPr>
            <w:rFonts w:ascii="Times New Roman" w:hAnsi="Times New Roman" w:cs="Times New Roman"/>
            <w:noProof/>
            <w:sz w:val="24"/>
            <w:szCs w:val="24"/>
            <w:lang w:val="en-US"/>
          </w:rPr>
          <w:t xml:space="preserve">it rests on </w:t>
        </w:r>
        <w:r w:rsidR="00037DA2" w:rsidRPr="00764DEF">
          <w:rPr>
            <w:rFonts w:ascii="Times New Roman" w:hAnsi="Times New Roman"/>
            <w:noProof/>
            <w:sz w:val="24"/>
            <w:lang w:val="en-US"/>
          </w:rPr>
          <w:t>an edit cost function that is contrary to our working hypothesis (that the timing of developmental events can be modeled with a bounded Brownian motion model</w:t>
        </w:r>
        <w:r w:rsidR="00852E1E" w:rsidRPr="00764DEF">
          <w:rPr>
            <w:rFonts w:ascii="Times New Roman" w:hAnsi="Times New Roman"/>
            <w:noProof/>
            <w:sz w:val="24"/>
            <w:lang w:val="en-US"/>
          </w:rPr>
          <w:t>, which is assumed by continuous analysis</w:t>
        </w:r>
        <w:r w:rsidR="00037DA2" w:rsidRPr="00764DEF">
          <w:rPr>
            <w:rFonts w:ascii="Times New Roman" w:hAnsi="Times New Roman"/>
            <w:noProof/>
            <w:sz w:val="24"/>
            <w:lang w:val="en-US"/>
          </w:rPr>
          <w:t xml:space="preserve">). More specifically, Harrison </w:t>
        </w:r>
        <w:r w:rsidR="00DF297C" w:rsidRPr="00764DEF">
          <w:rPr>
            <w:rFonts w:ascii="Times New Roman" w:hAnsi="Times New Roman"/>
            <w:noProof/>
            <w:sz w:val="24"/>
            <w:lang w:val="en-US"/>
          </w:rPr>
          <w:t>and</w:t>
        </w:r>
        <w:r w:rsidR="00037DA2" w:rsidRPr="00764DEF">
          <w:rPr>
            <w:rFonts w:ascii="Times New Roman" w:hAnsi="Times New Roman"/>
            <w:noProof/>
            <w:sz w:val="24"/>
            <w:lang w:val="en-US"/>
          </w:rPr>
          <w:t xml:space="preserve"> Larsson (2008: 380) stated that their function attempts t</w:t>
        </w:r>
        <w:r w:rsidR="00DF297C" w:rsidRPr="00764DEF">
          <w:rPr>
            <w:rFonts w:ascii="Times New Roman" w:hAnsi="Times New Roman"/>
            <w:noProof/>
            <w:sz w:val="24"/>
            <w:lang w:val="en-US"/>
          </w:rPr>
          <w:t>o</w:t>
        </w:r>
        <w:r w:rsidR="00037DA2" w:rsidRPr="00764DEF">
          <w:rPr>
            <w:rFonts w:ascii="Times New Roman" w:hAnsi="Times New Roman"/>
            <w:noProof/>
            <w:sz w:val="24"/>
            <w:lang w:val="en-US"/>
          </w:rPr>
          <w:t xml:space="preserve"> minimiz</w:t>
        </w:r>
        <w:r w:rsidR="00DF297C" w:rsidRPr="00764DEF">
          <w:rPr>
            <w:rFonts w:ascii="Times New Roman" w:hAnsi="Times New Roman"/>
            <w:noProof/>
            <w:sz w:val="24"/>
            <w:lang w:val="en-US"/>
          </w:rPr>
          <w:t>e</w:t>
        </w:r>
        <w:r w:rsidR="00037DA2" w:rsidRPr="00764DEF">
          <w:rPr>
            <w:rFonts w:ascii="Times New Roman" w:hAnsi="Times New Roman"/>
            <w:noProof/>
            <w:sz w:val="24"/>
            <w:lang w:val="en-US"/>
          </w:rPr>
          <w:t xml:space="preserve"> the number of seque</w:t>
        </w:r>
        <w:r w:rsidR="00126075" w:rsidRPr="00764DEF">
          <w:rPr>
            <w:rFonts w:ascii="Times New Roman" w:hAnsi="Times New Roman"/>
            <w:noProof/>
            <w:sz w:val="24"/>
            <w:lang w:val="en-US"/>
          </w:rPr>
          <w:t>nce changes, regardless of the</w:t>
        </w:r>
        <w:r w:rsidR="00037DA2" w:rsidRPr="00764DEF">
          <w:rPr>
            <w:rFonts w:ascii="Times New Roman" w:hAnsi="Times New Roman"/>
            <w:noProof/>
            <w:sz w:val="24"/>
            <w:lang w:val="en-US"/>
          </w:rPr>
          <w:t xml:space="preserve"> </w:t>
        </w:r>
        <w:r w:rsidR="00126075" w:rsidRPr="00764DEF">
          <w:rPr>
            <w:rFonts w:ascii="Times New Roman" w:hAnsi="Times New Roman"/>
            <w:noProof/>
            <w:sz w:val="24"/>
            <w:lang w:val="en-US"/>
          </w:rPr>
          <w:t>magnitude of these changes</w:t>
        </w:r>
        <w:r w:rsidR="00037DA2" w:rsidRPr="00764DEF">
          <w:rPr>
            <w:rFonts w:ascii="Times New Roman" w:hAnsi="Times New Roman"/>
            <w:noProof/>
            <w:sz w:val="24"/>
            <w:lang w:val="en-US"/>
          </w:rPr>
          <w:t xml:space="preserve">. We believe that </w:t>
        </w:r>
        <w:r w:rsidR="002608E3" w:rsidRPr="00764DEF">
          <w:rPr>
            <w:rFonts w:ascii="Times New Roman" w:hAnsi="Times New Roman"/>
            <w:noProof/>
            <w:sz w:val="24"/>
            <w:lang w:val="en-US"/>
          </w:rPr>
          <w:t>disregarding the size of changes</w:t>
        </w:r>
        <w:r w:rsidR="00037DA2" w:rsidRPr="00764DEF">
          <w:rPr>
            <w:rFonts w:ascii="Times New Roman" w:hAnsi="Times New Roman"/>
            <w:noProof/>
            <w:sz w:val="24"/>
            <w:lang w:val="en-US"/>
          </w:rPr>
          <w:t xml:space="preserve"> is unrealistic, as shown by the fact that Poe</w:t>
        </w:r>
        <w:r w:rsidR="00DF297C" w:rsidRPr="00764DEF">
          <w:rPr>
            <w:rFonts w:ascii="Times New Roman" w:hAnsi="Times New Roman"/>
            <w:noProof/>
            <w:sz w:val="24"/>
            <w:lang w:val="en-US"/>
          </w:rPr>
          <w:t>’</w:t>
        </w:r>
        <w:r w:rsidR="00037DA2" w:rsidRPr="00764DEF">
          <w:rPr>
            <w:rFonts w:ascii="Times New Roman" w:hAnsi="Times New Roman"/>
            <w:noProof/>
            <w:sz w:val="24"/>
            <w:lang w:val="en-US"/>
          </w:rPr>
          <w:t xml:space="preserve">s (2006) analyses </w:t>
        </w:r>
        <w:r w:rsidR="00E86D56" w:rsidRPr="00764DEF">
          <w:rPr>
            <w:rFonts w:ascii="Times New Roman" w:hAnsi="Times New Roman"/>
            <w:noProof/>
            <w:sz w:val="24"/>
            <w:lang w:val="en-US"/>
          </w:rPr>
          <w:t xml:space="preserve">of thirteen empirical datasets </w:t>
        </w:r>
        <w:r w:rsidR="00037DA2" w:rsidRPr="00764DEF">
          <w:rPr>
            <w:rFonts w:ascii="Times New Roman" w:hAnsi="Times New Roman"/>
            <w:noProof/>
            <w:sz w:val="24"/>
            <w:lang w:val="en-US"/>
          </w:rPr>
          <w:t xml:space="preserve">rejected that model (which he called UC, for </w:t>
        </w:r>
        <w:r w:rsidR="00DF297C" w:rsidRPr="00764DEF">
          <w:rPr>
            <w:rFonts w:ascii="Times New Roman" w:hAnsi="Times New Roman"/>
            <w:noProof/>
            <w:sz w:val="24"/>
            <w:lang w:val="en-US"/>
          </w:rPr>
          <w:t>u</w:t>
        </w:r>
        <w:r w:rsidR="00037DA2" w:rsidRPr="00764DEF">
          <w:rPr>
            <w:rFonts w:ascii="Times New Roman" w:hAnsi="Times New Roman"/>
            <w:noProof/>
            <w:sz w:val="24"/>
            <w:lang w:val="en-US"/>
          </w:rPr>
          <w:t>nconstrained change) in favor of the model we accept (AJ for adjacent states</w:t>
        </w:r>
        <w:r w:rsidR="00051656" w:rsidRPr="00764DEF">
          <w:rPr>
            <w:rFonts w:ascii="Times New Roman" w:hAnsi="Times New Roman"/>
            <w:noProof/>
            <w:sz w:val="24"/>
            <w:lang w:val="en-US"/>
          </w:rPr>
          <w:t>, which favors small changes over large ones</w:t>
        </w:r>
        <w:r w:rsidR="00037DA2" w:rsidRPr="00764DEF">
          <w:rPr>
            <w:rFonts w:ascii="Times New Roman" w:hAnsi="Times New Roman"/>
            <w:noProof/>
            <w:sz w:val="24"/>
            <w:lang w:val="en-US"/>
          </w:rPr>
          <w:t>).</w:t>
        </w:r>
        <w:r w:rsidR="00822ACE" w:rsidRPr="00764DEF">
          <w:rPr>
            <w:rFonts w:ascii="Times New Roman" w:hAnsi="Times New Roman" w:cs="Times New Roman"/>
            <w:noProof/>
            <w:sz w:val="24"/>
            <w:szCs w:val="24"/>
            <w:lang w:val="en-US"/>
          </w:rPr>
          <w:t xml:space="preserve"> </w:t>
        </w:r>
        <w:r w:rsidR="00B3304E" w:rsidRPr="00764DEF">
          <w:rPr>
            <w:rFonts w:ascii="Times New Roman" w:hAnsi="Times New Roman" w:cs="Times New Roman"/>
            <w:noProof/>
            <w:sz w:val="24"/>
            <w:szCs w:val="24"/>
            <w:lang w:val="en-US"/>
          </w:rPr>
          <w:t>Furthermore, analys</w:t>
        </w:r>
        <w:r w:rsidR="00DF297C" w:rsidRPr="00764DEF">
          <w:rPr>
            <w:rFonts w:ascii="Times New Roman" w:hAnsi="Times New Roman" w:cs="Times New Roman"/>
            <w:noProof/>
            <w:sz w:val="24"/>
            <w:szCs w:val="24"/>
            <w:lang w:val="en-US"/>
          </w:rPr>
          <w:t>e</w:t>
        </w:r>
        <w:r w:rsidR="00B3304E" w:rsidRPr="00764DEF">
          <w:rPr>
            <w:rFonts w:ascii="Times New Roman" w:hAnsi="Times New Roman" w:cs="Times New Roman"/>
            <w:noProof/>
            <w:sz w:val="24"/>
            <w:szCs w:val="24"/>
            <w:lang w:val="en-US"/>
          </w:rPr>
          <w:t xml:space="preserve">s </w:t>
        </w:r>
        <w:r w:rsidR="00686BB6" w:rsidRPr="00764DEF">
          <w:rPr>
            <w:rFonts w:ascii="Times New Roman" w:hAnsi="Times New Roman" w:cs="Times New Roman"/>
            <w:noProof/>
            <w:sz w:val="24"/>
            <w:szCs w:val="24"/>
            <w:lang w:val="en-US"/>
          </w:rPr>
          <w:t>of ossification sequence data using techniques for continuous data as done</w:t>
        </w:r>
        <w:r w:rsidR="00B3304E" w:rsidRPr="00764DEF">
          <w:rPr>
            <w:rFonts w:ascii="Times New Roman" w:hAnsi="Times New Roman" w:cs="Times New Roman"/>
            <w:noProof/>
            <w:sz w:val="24"/>
            <w:szCs w:val="24"/>
            <w:lang w:val="en-US"/>
          </w:rPr>
          <w:t xml:space="preserve"> </w:t>
        </w:r>
        <w:r w:rsidR="00D37B59" w:rsidRPr="00764DEF">
          <w:rPr>
            <w:rFonts w:ascii="Times New Roman" w:hAnsi="Times New Roman" w:cs="Times New Roman"/>
            <w:noProof/>
            <w:sz w:val="24"/>
            <w:szCs w:val="24"/>
            <w:lang w:val="en-US"/>
          </w:rPr>
          <w:t xml:space="preserve">here (see </w:t>
        </w:r>
        <w:r w:rsidR="00B3304E" w:rsidRPr="00764DEF">
          <w:rPr>
            <w:rFonts w:ascii="Times New Roman" w:hAnsi="Times New Roman" w:cs="Times New Roman"/>
            <w:noProof/>
            <w:sz w:val="24"/>
            <w:szCs w:val="24"/>
            <w:lang w:val="en-US"/>
          </w:rPr>
          <w:t>above</w:t>
        </w:r>
        <w:r w:rsidR="00D37B59" w:rsidRPr="00764DEF">
          <w:rPr>
            <w:rFonts w:ascii="Times New Roman" w:hAnsi="Times New Roman" w:cs="Times New Roman"/>
            <w:noProof/>
            <w:sz w:val="24"/>
            <w:szCs w:val="24"/>
            <w:lang w:val="en-US"/>
          </w:rPr>
          <w:t>)</w:t>
        </w:r>
        <w:r w:rsidR="00B3304E" w:rsidRPr="00764DEF">
          <w:rPr>
            <w:rFonts w:ascii="Times New Roman" w:hAnsi="Times New Roman" w:cs="Times New Roman"/>
            <w:noProof/>
            <w:sz w:val="24"/>
            <w:szCs w:val="24"/>
            <w:lang w:val="en-US"/>
          </w:rPr>
          <w:t xml:space="preserve"> ha</w:t>
        </w:r>
        <w:r w:rsidR="00DF297C" w:rsidRPr="00764DEF">
          <w:rPr>
            <w:rFonts w:ascii="Times New Roman" w:hAnsi="Times New Roman" w:cs="Times New Roman"/>
            <w:noProof/>
            <w:sz w:val="24"/>
            <w:szCs w:val="24"/>
            <w:lang w:val="en-US"/>
          </w:rPr>
          <w:t>ve</w:t>
        </w:r>
        <w:r w:rsidR="00B3304E" w:rsidRPr="00764DEF">
          <w:rPr>
            <w:rFonts w:ascii="Times New Roman" w:hAnsi="Times New Roman" w:cs="Times New Roman"/>
            <w:noProof/>
            <w:sz w:val="24"/>
            <w:szCs w:val="24"/>
            <w:lang w:val="en-US"/>
          </w:rPr>
          <w:t xml:space="preserve"> been </w:t>
        </w:r>
        <w:r w:rsidR="00686BB6" w:rsidRPr="00764DEF">
          <w:rPr>
            <w:rFonts w:ascii="Times New Roman" w:hAnsi="Times New Roman" w:cs="Times New Roman"/>
            <w:noProof/>
            <w:sz w:val="24"/>
            <w:szCs w:val="24"/>
            <w:lang w:val="en-US"/>
          </w:rPr>
          <w:t>performed</w:t>
        </w:r>
        <w:r w:rsidR="00B3304E" w:rsidRPr="00764DEF">
          <w:rPr>
            <w:rFonts w:ascii="Times New Roman" w:hAnsi="Times New Roman" w:cs="Times New Roman"/>
            <w:noProof/>
            <w:sz w:val="24"/>
            <w:szCs w:val="24"/>
            <w:lang w:val="en-US"/>
          </w:rPr>
          <w:t xml:space="preserve"> by an increasingly large number of studies</w:t>
        </w:r>
        <w:r w:rsidR="00D37B59" w:rsidRPr="00764DEF">
          <w:rPr>
            <w:rFonts w:ascii="Times New Roman" w:hAnsi="Times New Roman" w:cs="Times New Roman"/>
            <w:noProof/>
            <w:sz w:val="24"/>
            <w:szCs w:val="24"/>
            <w:lang w:val="en-US"/>
          </w:rPr>
          <w:t xml:space="preserve"> (</w:t>
        </w:r>
        <w:r w:rsidR="00686BB6" w:rsidRPr="00764DEF">
          <w:rPr>
            <w:rFonts w:ascii="Times New Roman" w:hAnsi="Times New Roman" w:cs="Times New Roman"/>
            <w:noProof/>
            <w:sz w:val="24"/>
            <w:szCs w:val="24"/>
            <w:lang w:val="en-US"/>
          </w:rPr>
          <w:t xml:space="preserve">e.g., </w:t>
        </w:r>
        <w:r w:rsidR="001A546D" w:rsidRPr="00764DEF">
          <w:rPr>
            <w:rFonts w:ascii="Times New Roman" w:hAnsi="Times New Roman" w:cs="Helvetica"/>
            <w:noProof/>
            <w:sz w:val="24"/>
            <w:szCs w:val="24"/>
            <w:lang w:val="en-US"/>
          </w:rPr>
          <w:t>Skawiński and Borczyk 2017; Spiekman and Werneburg 2017; Werneburg and Geiger 2017, just to mention papers published in 2017</w:t>
        </w:r>
        <w:r w:rsidR="00D37B59" w:rsidRPr="00764DEF">
          <w:rPr>
            <w:rFonts w:ascii="Times New Roman" w:hAnsi="Times New Roman" w:cs="Times New Roman"/>
            <w:noProof/>
            <w:sz w:val="24"/>
            <w:szCs w:val="24"/>
            <w:lang w:val="en-US"/>
          </w:rPr>
          <w:t>)</w:t>
        </w:r>
        <w:r w:rsidR="00B3304E" w:rsidRPr="00764DEF">
          <w:rPr>
            <w:rFonts w:ascii="Times New Roman" w:hAnsi="Times New Roman" w:cs="Times New Roman"/>
            <w:noProof/>
            <w:sz w:val="24"/>
            <w:szCs w:val="24"/>
            <w:lang w:val="en-US"/>
          </w:rPr>
          <w:t xml:space="preserve">, so </w:t>
        </w:r>
        <w:r w:rsidR="00B3304E" w:rsidRPr="00764DEF">
          <w:rPr>
            <w:rFonts w:ascii="Times New Roman" w:hAnsi="Times New Roman" w:cs="Times New Roman"/>
            <w:noProof/>
            <w:sz w:val="24"/>
            <w:szCs w:val="24"/>
            <w:lang w:val="en-US"/>
          </w:rPr>
          <w:lastRenderedPageBreak/>
          <w:t>the issue of ease of compari</w:t>
        </w:r>
        <w:r w:rsidR="00DF297C" w:rsidRPr="00764DEF">
          <w:rPr>
            <w:rFonts w:ascii="Times New Roman" w:hAnsi="Times New Roman" w:cs="Times New Roman"/>
            <w:noProof/>
            <w:sz w:val="24"/>
            <w:szCs w:val="24"/>
            <w:lang w:val="en-US"/>
          </w:rPr>
          <w:t>s</w:t>
        </w:r>
        <w:r w:rsidR="00B3304E" w:rsidRPr="00764DEF">
          <w:rPr>
            <w:rFonts w:ascii="Times New Roman" w:hAnsi="Times New Roman" w:cs="Times New Roman"/>
            <w:noProof/>
            <w:sz w:val="24"/>
            <w:szCs w:val="24"/>
            <w:lang w:val="en-US"/>
          </w:rPr>
          <w:t>ons of our results with other studies is not as serious as it would have been only a few years ago</w:t>
        </w:r>
        <w:r w:rsidR="000D364F" w:rsidRPr="00764DEF">
          <w:rPr>
            <w:rFonts w:ascii="Times New Roman" w:hAnsi="Times New Roman" w:cs="Times New Roman"/>
            <w:noProof/>
            <w:sz w:val="24"/>
            <w:szCs w:val="24"/>
            <w:lang w:val="en-US"/>
          </w:rPr>
          <w:t>, and it should be decr</w:t>
        </w:r>
        <w:r w:rsidR="00DF297C" w:rsidRPr="00764DEF">
          <w:rPr>
            <w:rFonts w:ascii="Times New Roman" w:hAnsi="Times New Roman" w:cs="Times New Roman"/>
            <w:noProof/>
            <w:sz w:val="24"/>
            <w:szCs w:val="24"/>
            <w:lang w:val="en-US"/>
          </w:rPr>
          <w:t>e</w:t>
        </w:r>
        <w:r w:rsidR="000D364F" w:rsidRPr="00764DEF">
          <w:rPr>
            <w:rFonts w:ascii="Times New Roman" w:hAnsi="Times New Roman" w:cs="Times New Roman"/>
            <w:noProof/>
            <w:sz w:val="24"/>
            <w:szCs w:val="24"/>
            <w:lang w:val="en-US"/>
          </w:rPr>
          <w:t>asingly so in the future</w:t>
        </w:r>
        <w:r w:rsidR="00B3304E" w:rsidRPr="00764DEF">
          <w:rPr>
            <w:rFonts w:ascii="Times New Roman" w:hAnsi="Times New Roman" w:cs="Times New Roman"/>
            <w:noProof/>
            <w:sz w:val="24"/>
            <w:szCs w:val="24"/>
            <w:lang w:val="en-US"/>
          </w:rPr>
          <w:t>.</w:t>
        </w:r>
      </w:ins>
    </w:p>
    <w:p w14:paraId="1562B743" w14:textId="77777777" w:rsidR="00C75C05" w:rsidRPr="00764DEF" w:rsidRDefault="00C81159" w:rsidP="006F2108">
      <w:pPr>
        <w:spacing w:line="480" w:lineRule="auto"/>
        <w:rPr>
          <w:rFonts w:ascii="Times New Roman" w:hAnsi="Times New Roman" w:cs="Times New Roman"/>
          <w:i/>
          <w:noProof/>
          <w:sz w:val="24"/>
          <w:szCs w:val="24"/>
          <w:lang w:val="en-US"/>
        </w:rPr>
      </w:pPr>
      <w:r w:rsidRPr="00764DEF">
        <w:rPr>
          <w:rFonts w:ascii="Times New Roman" w:hAnsi="Times New Roman" w:cs="Times New Roman"/>
          <w:i/>
          <w:noProof/>
          <w:sz w:val="24"/>
          <w:szCs w:val="24"/>
          <w:lang w:val="en-US"/>
        </w:rPr>
        <w:t>Reference phylogenies</w:t>
      </w:r>
    </w:p>
    <w:p w14:paraId="071D3AC4" w14:textId="6EA670AB" w:rsidR="000A749E" w:rsidRPr="00764DEF" w:rsidRDefault="005D2EEE" w:rsidP="006F2108">
      <w:pPr>
        <w:spacing w:line="480" w:lineRule="auto"/>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We built a reference timetree that attempts to capture the </w:t>
      </w:r>
      <w:del w:id="193" w:author="Michel Laurin" w:date="2019-07-25T11:50:00Z">
        <w:r w:rsidRPr="00C84817">
          <w:rPr>
            <w:rFonts w:ascii="Times New Roman" w:hAnsi="Times New Roman" w:cs="Times New Roman"/>
            <w:noProof/>
            <w:sz w:val="24"/>
            <w:szCs w:val="24"/>
            <w:lang w:val="en-US"/>
          </w:rPr>
          <w:delText>most consensual relationships</w:delText>
        </w:r>
      </w:del>
      <w:ins w:id="194" w:author="Michel Laurin" w:date="2019-07-25T11:50:00Z">
        <w:r w:rsidR="00363EA2" w:rsidRPr="00764DEF">
          <w:rPr>
            <w:rFonts w:ascii="Times New Roman" w:hAnsi="Times New Roman" w:cs="Times New Roman"/>
            <w:noProof/>
            <w:sz w:val="24"/>
            <w:szCs w:val="24"/>
            <w:lang w:val="en-US"/>
          </w:rPr>
          <w:t xml:space="preserve">established </w:t>
        </w:r>
        <w:r w:rsidRPr="00764DEF">
          <w:rPr>
            <w:rFonts w:ascii="Times New Roman" w:hAnsi="Times New Roman" w:cs="Times New Roman"/>
            <w:noProof/>
            <w:sz w:val="24"/>
            <w:szCs w:val="24"/>
            <w:lang w:val="en-US"/>
          </w:rPr>
          <w:t>consensu</w:t>
        </w:r>
        <w:r w:rsidR="005E292E" w:rsidRPr="00764DEF">
          <w:rPr>
            <w:rFonts w:ascii="Times New Roman" w:hAnsi="Times New Roman" w:cs="Times New Roman"/>
            <w:noProof/>
            <w:sz w:val="24"/>
            <w:szCs w:val="24"/>
            <w:lang w:val="en-US"/>
          </w:rPr>
          <w:t>s</w:t>
        </w:r>
      </w:ins>
      <w:r w:rsidRPr="00764DEF">
        <w:rPr>
          <w:rFonts w:ascii="Times New Roman" w:hAnsi="Times New Roman" w:cs="Times New Roman"/>
          <w:noProof/>
          <w:sz w:val="24"/>
          <w:szCs w:val="24"/>
          <w:lang w:val="en-US"/>
        </w:rPr>
        <w:t xml:space="preserve"> (Fig. </w:t>
      </w:r>
      <w:r w:rsidR="002F57C3" w:rsidRPr="00764DEF">
        <w:rPr>
          <w:rFonts w:ascii="Times New Roman" w:hAnsi="Times New Roman" w:cs="Times New Roman"/>
          <w:noProof/>
          <w:sz w:val="24"/>
          <w:szCs w:val="24"/>
          <w:lang w:val="en-US"/>
        </w:rPr>
        <w:t>2</w:t>
      </w:r>
      <w:r w:rsidRPr="00764DEF">
        <w:rPr>
          <w:rFonts w:ascii="Times New Roman" w:hAnsi="Times New Roman" w:cs="Times New Roman"/>
          <w:noProof/>
          <w:sz w:val="24"/>
          <w:szCs w:val="24"/>
          <w:lang w:val="en-US"/>
        </w:rPr>
        <w:t xml:space="preserve">). </w:t>
      </w:r>
      <w:r w:rsidR="00BF5859" w:rsidRPr="00764DEF">
        <w:rPr>
          <w:rFonts w:ascii="Times New Roman" w:hAnsi="Times New Roman" w:cs="Times New Roman"/>
          <w:noProof/>
          <w:sz w:val="24"/>
          <w:szCs w:val="24"/>
          <w:lang w:val="en-US"/>
        </w:rPr>
        <w:t>The tree was compiled in Mesquite</w:t>
      </w:r>
      <w:r w:rsidR="00DF297C" w:rsidRPr="00764DEF">
        <w:rPr>
          <w:rFonts w:ascii="Times New Roman" w:hAnsi="Times New Roman" w:cs="Times New Roman"/>
          <w:noProof/>
          <w:sz w:val="24"/>
          <w:szCs w:val="24"/>
          <w:lang w:val="en-US"/>
        </w:rPr>
        <w:t xml:space="preserve"> </w:t>
      </w:r>
      <w:ins w:id="195" w:author="Michel Laurin" w:date="2019-07-25T11:50:00Z">
        <w:r w:rsidR="00DF297C" w:rsidRPr="00764DEF">
          <w:rPr>
            <w:rFonts w:ascii="Times New Roman" w:hAnsi="Times New Roman" w:cs="Times New Roman"/>
            <w:noProof/>
            <w:sz w:val="24"/>
            <w:szCs w:val="24"/>
            <w:lang w:val="en-US"/>
          </w:rPr>
          <w:t>versions up to 3.6</w:t>
        </w:r>
        <w:r w:rsidR="00BF5859" w:rsidRPr="00764DEF">
          <w:rPr>
            <w:rFonts w:ascii="Times New Roman" w:hAnsi="Times New Roman" w:cs="Times New Roman"/>
            <w:noProof/>
            <w:sz w:val="24"/>
            <w:szCs w:val="24"/>
            <w:lang w:val="en-US"/>
          </w:rPr>
          <w:t xml:space="preserve"> </w:t>
        </w:r>
      </w:ins>
      <w:r w:rsidR="00BF5859" w:rsidRPr="00764DEF">
        <w:rPr>
          <w:rFonts w:ascii="Times New Roman" w:hAnsi="Times New Roman" w:cs="Times New Roman"/>
          <w:noProof/>
          <w:sz w:val="24"/>
          <w:szCs w:val="24"/>
          <w:lang w:val="en-US"/>
        </w:rPr>
        <w:t xml:space="preserve">(Maddison and Maddison </w:t>
      </w:r>
      <w:del w:id="196" w:author="Michel Laurin" w:date="2019-07-25T11:50:00Z">
        <w:r w:rsidR="00BF5859" w:rsidRPr="00C84817">
          <w:rPr>
            <w:rFonts w:ascii="Times New Roman" w:hAnsi="Times New Roman" w:cs="Times New Roman"/>
            <w:noProof/>
            <w:sz w:val="24"/>
            <w:szCs w:val="24"/>
            <w:lang w:val="en-US"/>
          </w:rPr>
          <w:delText>201</w:delText>
        </w:r>
        <w:r w:rsidR="00981440" w:rsidRPr="00C84817">
          <w:rPr>
            <w:rFonts w:ascii="Times New Roman" w:hAnsi="Times New Roman" w:cs="Times New Roman"/>
            <w:noProof/>
            <w:sz w:val="24"/>
            <w:szCs w:val="24"/>
            <w:lang w:val="en-US"/>
          </w:rPr>
          <w:delText>7</w:delText>
        </w:r>
      </w:del>
      <w:ins w:id="197" w:author="Michel Laurin" w:date="2019-07-25T11:50:00Z">
        <w:r w:rsidR="00BF5859" w:rsidRPr="00764DEF">
          <w:rPr>
            <w:rFonts w:ascii="Times New Roman" w:hAnsi="Times New Roman" w:cs="Times New Roman"/>
            <w:noProof/>
            <w:sz w:val="24"/>
            <w:szCs w:val="24"/>
            <w:lang w:val="en-US"/>
          </w:rPr>
          <w:t>201</w:t>
        </w:r>
        <w:r w:rsidR="00DF297C" w:rsidRPr="00764DEF">
          <w:rPr>
            <w:rFonts w:ascii="Times New Roman" w:hAnsi="Times New Roman" w:cs="Times New Roman"/>
            <w:noProof/>
            <w:sz w:val="24"/>
            <w:szCs w:val="24"/>
            <w:lang w:val="en-US"/>
          </w:rPr>
          <w:t>8</w:t>
        </w:r>
      </w:ins>
      <w:r w:rsidR="00BF5859" w:rsidRPr="00764DEF">
        <w:rPr>
          <w:rFonts w:ascii="Times New Roman" w:hAnsi="Times New Roman" w:cs="Times New Roman"/>
          <w:noProof/>
          <w:sz w:val="24"/>
          <w:szCs w:val="24"/>
          <w:lang w:val="en-US"/>
        </w:rPr>
        <w:t>) and time-calibrated using the Stratigraphic Tools</w:t>
      </w:r>
      <w:r w:rsidR="00DF297C" w:rsidRPr="00764DEF">
        <w:rPr>
          <w:rFonts w:ascii="Times New Roman" w:hAnsi="Times New Roman" w:cs="Times New Roman"/>
          <w:noProof/>
          <w:sz w:val="24"/>
          <w:szCs w:val="24"/>
          <w:lang w:val="en-US"/>
        </w:rPr>
        <w:t xml:space="preserve"> </w:t>
      </w:r>
      <w:ins w:id="198" w:author="Michel Laurin" w:date="2019-07-25T11:50:00Z">
        <w:r w:rsidR="00DF297C" w:rsidRPr="00764DEF">
          <w:rPr>
            <w:rFonts w:ascii="Times New Roman" w:hAnsi="Times New Roman" w:cs="Times New Roman"/>
            <w:noProof/>
            <w:sz w:val="24"/>
            <w:szCs w:val="24"/>
            <w:lang w:val="en-US"/>
          </w:rPr>
          <w:t>module for Mesquite</w:t>
        </w:r>
        <w:r w:rsidR="00BF5859" w:rsidRPr="00764DEF">
          <w:rPr>
            <w:rFonts w:ascii="Times New Roman" w:hAnsi="Times New Roman" w:cs="Times New Roman"/>
            <w:noProof/>
            <w:sz w:val="24"/>
            <w:szCs w:val="24"/>
            <w:lang w:val="en-US"/>
          </w:rPr>
          <w:t xml:space="preserve"> </w:t>
        </w:r>
      </w:ins>
      <w:r w:rsidR="00BF5859" w:rsidRPr="00764DEF">
        <w:rPr>
          <w:rFonts w:ascii="Times New Roman" w:hAnsi="Times New Roman" w:cs="Times New Roman"/>
          <w:noProof/>
          <w:sz w:val="24"/>
          <w:szCs w:val="24"/>
          <w:lang w:val="en-US"/>
        </w:rPr>
        <w:t>(Josse et al. 2006</w:t>
      </w:r>
      <w:r w:rsidR="00BF5859" w:rsidRPr="00764DEF">
        <w:rPr>
          <w:rFonts w:ascii="Times New Roman" w:hAnsi="Times New Roman" w:cs="Times New Roman"/>
          <w:noProof/>
          <w:vanish/>
          <w:sz w:val="24"/>
          <w:szCs w:val="24"/>
          <w:lang w:val="en-US"/>
        </w:rPr>
        <w:t xml:space="preserve"> [Josse, 2006 #12776]</w:t>
      </w:r>
      <w:r w:rsidR="00BF5859" w:rsidRPr="00764DEF">
        <w:rPr>
          <w:rFonts w:ascii="Times New Roman" w:hAnsi="Times New Roman" w:cs="Times New Roman"/>
          <w:noProof/>
          <w:sz w:val="24"/>
          <w:szCs w:val="24"/>
          <w:lang w:val="en-US"/>
        </w:rPr>
        <w:t xml:space="preserve">). </w:t>
      </w:r>
      <w:r w:rsidR="00CA2624" w:rsidRPr="00764DEF">
        <w:rPr>
          <w:rFonts w:ascii="Times New Roman" w:hAnsi="Times New Roman" w:cs="Times New Roman"/>
          <w:noProof/>
          <w:sz w:val="24"/>
          <w:szCs w:val="24"/>
          <w:lang w:val="en-US"/>
        </w:rPr>
        <w:t>For consistency and to avoid the effects of gaps in the fossil record, we used molecular divergence dates whenever possible</w:t>
      </w:r>
      <w:r w:rsidR="00A22274" w:rsidRPr="00764DEF">
        <w:rPr>
          <w:rFonts w:ascii="Times New Roman" w:hAnsi="Times New Roman" w:cs="Times New Roman"/>
          <w:noProof/>
          <w:sz w:val="24"/>
          <w:szCs w:val="24"/>
          <w:lang w:val="en-US"/>
        </w:rPr>
        <w:t>.</w:t>
      </w:r>
      <w:r w:rsidR="00CA2624" w:rsidRPr="00764DEF">
        <w:rPr>
          <w:rFonts w:ascii="Times New Roman" w:hAnsi="Times New Roman" w:cs="Times New Roman"/>
          <w:noProof/>
          <w:sz w:val="24"/>
          <w:szCs w:val="24"/>
          <w:lang w:val="en-US"/>
        </w:rPr>
        <w:t xml:space="preserve"> </w:t>
      </w:r>
      <w:del w:id="199" w:author="Michel Laurin" w:date="2019-07-25T11:50:00Z">
        <w:r w:rsidR="00210BDB" w:rsidRPr="00C84817">
          <w:rPr>
            <w:rFonts w:ascii="Times New Roman" w:hAnsi="Times New Roman" w:cs="Times New Roman"/>
            <w:noProof/>
            <w:sz w:val="24"/>
            <w:szCs w:val="24"/>
            <w:lang w:val="en-US"/>
          </w:rPr>
          <w:delText>The main sources we used</w:delText>
        </w:r>
        <w:r w:rsidR="00A04F4D" w:rsidRPr="00C84817">
          <w:rPr>
            <w:rFonts w:ascii="Times New Roman" w:hAnsi="Times New Roman" w:cs="Times New Roman"/>
            <w:noProof/>
            <w:sz w:val="24"/>
            <w:szCs w:val="24"/>
            <w:lang w:val="en-US"/>
          </w:rPr>
          <w:delText xml:space="preserve"> for topology and divergence times</w:delText>
        </w:r>
      </w:del>
      <w:ins w:id="200" w:author="Michel Laurin" w:date="2019-07-25T11:50:00Z">
        <w:r w:rsidR="00383D4A" w:rsidRPr="00764DEF">
          <w:rPr>
            <w:rFonts w:ascii="Times New Roman" w:hAnsi="Times New Roman" w:cs="Times New Roman"/>
            <w:noProof/>
            <w:sz w:val="24"/>
            <w:szCs w:val="24"/>
            <w:lang w:val="en-US"/>
          </w:rPr>
          <w:t xml:space="preserve">The tree had to be time-scaled because </w:t>
        </w:r>
        <w:r w:rsidR="00553FA4" w:rsidRPr="00764DEF">
          <w:rPr>
            <w:rFonts w:ascii="Times New Roman" w:hAnsi="Times New Roman" w:cs="Times New Roman"/>
            <w:noProof/>
            <w:sz w:val="24"/>
            <w:szCs w:val="24"/>
            <w:lang w:val="en-US"/>
          </w:rPr>
          <w:t xml:space="preserve">many of the evolutionary models that we fit on the tree in the first series of tests (to determine which evolutionary model can be used to compare the fit of the hypotheses) use branch lengths to assess model fit. </w:t>
        </w:r>
        <w:r w:rsidR="00990B59" w:rsidRPr="00764DEF">
          <w:rPr>
            <w:rFonts w:ascii="Times New Roman" w:hAnsi="Times New Roman" w:cs="Times New Roman"/>
            <w:noProof/>
            <w:sz w:val="24"/>
            <w:szCs w:val="24"/>
            <w:lang w:val="en-US"/>
          </w:rPr>
          <w:t xml:space="preserve">Note that </w:t>
        </w:r>
        <w:r w:rsidR="00990B59" w:rsidRPr="00764DEF">
          <w:rPr>
            <w:rFonts w:ascii="Times New Roman" w:hAnsi="Times New Roman"/>
            <w:noProof/>
            <w:sz w:val="24"/>
            <w:lang w:val="en-US"/>
          </w:rPr>
          <w:t xml:space="preserve">our procedure </w:t>
        </w:r>
        <w:r w:rsidR="00A53598" w:rsidRPr="00764DEF">
          <w:rPr>
            <w:rFonts w:ascii="Times New Roman" w:hAnsi="Times New Roman"/>
            <w:noProof/>
            <w:sz w:val="24"/>
            <w:lang w:val="en-US"/>
          </w:rPr>
          <w:t>requires</w:t>
        </w:r>
        <w:r w:rsidR="00990B59" w:rsidRPr="00764DEF">
          <w:rPr>
            <w:rFonts w:ascii="Times New Roman" w:hAnsi="Times New Roman"/>
            <w:noProof/>
            <w:sz w:val="24"/>
            <w:lang w:val="en-US"/>
          </w:rPr>
          <w:t xml:space="preserve"> estimating divergence times between all taxa (geological ages of all nodes). When taxa are pruned, branch lengths are adjusted automatically. </w:t>
        </w:r>
        <w:r w:rsidR="00210BDB" w:rsidRPr="00764DEF">
          <w:rPr>
            <w:rFonts w:ascii="Times New Roman" w:hAnsi="Times New Roman" w:cs="Times New Roman"/>
            <w:noProof/>
            <w:sz w:val="24"/>
            <w:szCs w:val="24"/>
            <w:lang w:val="en-US"/>
          </w:rPr>
          <w:t>The main sources we used</w:t>
        </w:r>
        <w:r w:rsidR="00A04F4D" w:rsidRPr="00764DEF">
          <w:rPr>
            <w:rFonts w:ascii="Times New Roman" w:hAnsi="Times New Roman" w:cs="Times New Roman"/>
            <w:noProof/>
            <w:sz w:val="24"/>
            <w:szCs w:val="24"/>
            <w:lang w:val="en-US"/>
          </w:rPr>
          <w:t xml:space="preserve"> for topology and divergence times</w:t>
        </w:r>
        <w:r w:rsidR="00EE3F40" w:rsidRPr="00764DEF">
          <w:rPr>
            <w:rFonts w:ascii="Times New Roman" w:hAnsi="Times New Roman" w:cs="Times New Roman"/>
            <w:noProof/>
            <w:sz w:val="24"/>
            <w:szCs w:val="24"/>
            <w:lang w:val="en-US"/>
          </w:rPr>
          <w:t xml:space="preserve"> </w:t>
        </w:r>
        <w:r w:rsidR="00A66ED8" w:rsidRPr="00764DEF">
          <w:rPr>
            <w:rFonts w:ascii="Times New Roman" w:hAnsi="Times New Roman" w:cs="Times New Roman"/>
            <w:noProof/>
            <w:sz w:val="24"/>
            <w:szCs w:val="24"/>
            <w:lang w:val="en-US"/>
          </w:rPr>
          <w:t>(and hence branch lengths)</w:t>
        </w:r>
      </w:ins>
      <w:r w:rsidR="00A66ED8" w:rsidRPr="00764DEF">
        <w:rPr>
          <w:rFonts w:ascii="Times New Roman" w:hAnsi="Times New Roman" w:cs="Times New Roman"/>
          <w:noProof/>
          <w:sz w:val="24"/>
          <w:szCs w:val="24"/>
          <w:lang w:val="en-US"/>
        </w:rPr>
        <w:t xml:space="preserve"> </w:t>
      </w:r>
      <w:r w:rsidR="00210BDB" w:rsidRPr="00764DEF">
        <w:rPr>
          <w:rFonts w:ascii="Times New Roman" w:hAnsi="Times New Roman" w:cs="Times New Roman"/>
          <w:noProof/>
          <w:sz w:val="24"/>
          <w:szCs w:val="24"/>
          <w:lang w:val="en-US"/>
        </w:rPr>
        <w:t>are</w:t>
      </w:r>
      <w:r w:rsidR="000A749E" w:rsidRPr="00764DEF">
        <w:rPr>
          <w:rFonts w:ascii="Times New Roman" w:hAnsi="Times New Roman" w:cs="Times New Roman"/>
          <w:noProof/>
          <w:sz w:val="24"/>
          <w:szCs w:val="24"/>
          <w:lang w:val="en-US"/>
        </w:rPr>
        <w:t xml:space="preserve"> as follows:</w:t>
      </w:r>
    </w:p>
    <w:p w14:paraId="0764383D" w14:textId="7943D14D" w:rsidR="00AD2943" w:rsidRPr="00764DEF" w:rsidRDefault="00AD2943" w:rsidP="00100D66">
      <w:pPr>
        <w:spacing w:line="480" w:lineRule="auto"/>
        <w:ind w:firstLine="709"/>
        <w:jc w:val="both"/>
        <w:rPr>
          <w:rFonts w:ascii="Times New Roman" w:hAnsi="Times New Roman" w:cs="Times New Roman"/>
          <w:noProof/>
          <w:sz w:val="24"/>
          <w:lang w:val="en-US"/>
        </w:rPr>
      </w:pPr>
      <w:r w:rsidRPr="00764DEF">
        <w:rPr>
          <w:rFonts w:ascii="Times New Roman" w:hAnsi="Times New Roman" w:cs="Times New Roman"/>
          <w:noProof/>
          <w:sz w:val="24"/>
          <w:lang w:val="en-US"/>
        </w:rPr>
        <w:t xml:space="preserve">The phylogeny of lissamphibians follows the work of </w:t>
      </w:r>
      <w:ins w:id="201" w:author="Michel Laurin" w:date="2019-07-25T11:50:00Z">
        <w:r w:rsidR="005B2BC8">
          <w:rPr>
            <w:rFonts w:ascii="Times New Roman" w:hAnsi="Times New Roman" w:cs="Times New Roman"/>
            <w:noProof/>
            <w:sz w:val="24"/>
            <w:lang w:val="en-US"/>
          </w:rPr>
          <w:t xml:space="preserve">Jetz and </w:t>
        </w:r>
      </w:ins>
      <w:r w:rsidRPr="00764DEF">
        <w:rPr>
          <w:rFonts w:ascii="Times New Roman" w:hAnsi="Times New Roman" w:cs="Times New Roman"/>
          <w:noProof/>
          <w:sz w:val="24"/>
          <w:lang w:val="en-US"/>
        </w:rPr>
        <w:t>Pyron (</w:t>
      </w:r>
      <w:del w:id="202" w:author="Michel Laurin" w:date="2019-07-25T11:50:00Z">
        <w:r w:rsidRPr="00C84817">
          <w:rPr>
            <w:rFonts w:ascii="Times New Roman" w:hAnsi="Times New Roman" w:cs="Times New Roman"/>
            <w:noProof/>
            <w:sz w:val="24"/>
            <w:lang w:val="en-US"/>
          </w:rPr>
          <w:delText>201</w:delText>
        </w:r>
        <w:r w:rsidR="0030275D">
          <w:rPr>
            <w:rFonts w:ascii="Times New Roman" w:hAnsi="Times New Roman" w:cs="Times New Roman"/>
            <w:noProof/>
            <w:sz w:val="24"/>
            <w:lang w:val="en-US"/>
          </w:rPr>
          <w:delText>4</w:delText>
        </w:r>
      </w:del>
      <w:ins w:id="203" w:author="Michel Laurin" w:date="2019-07-25T11:50:00Z">
        <w:r w:rsidRPr="00764DEF">
          <w:rPr>
            <w:rFonts w:ascii="Times New Roman" w:hAnsi="Times New Roman" w:cs="Times New Roman"/>
            <w:noProof/>
            <w:sz w:val="24"/>
            <w:lang w:val="en-US"/>
          </w:rPr>
          <w:t>201</w:t>
        </w:r>
        <w:r w:rsidR="005B2BC8">
          <w:rPr>
            <w:rFonts w:ascii="Times New Roman" w:hAnsi="Times New Roman" w:cs="Times New Roman"/>
            <w:noProof/>
            <w:sz w:val="24"/>
            <w:lang w:val="en-US"/>
          </w:rPr>
          <w:t>8</w:t>
        </w:r>
      </w:ins>
      <w:r w:rsidRPr="00764DEF">
        <w:rPr>
          <w:rFonts w:ascii="Times New Roman" w:hAnsi="Times New Roman" w:cs="Times New Roman"/>
          <w:noProof/>
          <w:sz w:val="24"/>
          <w:lang w:val="en-US"/>
        </w:rPr>
        <w:t xml:space="preserve">). However, several </w:t>
      </w:r>
      <w:del w:id="204" w:author="Michel Laurin" w:date="2019-07-25T11:50:00Z">
        <w:r w:rsidRPr="00C84817">
          <w:rPr>
            <w:rFonts w:ascii="Times New Roman" w:hAnsi="Times New Roman" w:cs="Times New Roman"/>
            <w:noProof/>
            <w:sz w:val="24"/>
            <w:lang w:val="en-US"/>
          </w:rPr>
          <w:delText>data bases</w:delText>
        </w:r>
      </w:del>
      <w:ins w:id="205" w:author="Michel Laurin" w:date="2019-07-25T11:50:00Z">
        <w:r w:rsidR="0056512F" w:rsidRPr="00764DEF">
          <w:rPr>
            <w:rFonts w:ascii="Times New Roman" w:hAnsi="Times New Roman" w:cs="Times New Roman"/>
            <w:noProof/>
            <w:sz w:val="24"/>
            <w:lang w:val="en-US"/>
          </w:rPr>
          <w:t>other sources</w:t>
        </w:r>
      </w:ins>
      <w:r w:rsidRPr="00764DEF">
        <w:rPr>
          <w:rFonts w:ascii="Times New Roman" w:hAnsi="Times New Roman" w:cs="Times New Roman"/>
          <w:noProof/>
          <w:sz w:val="24"/>
          <w:lang w:val="en-US"/>
        </w:rPr>
        <w:t xml:space="preserve"> have been used for the temporal calibration of the tree: Germain and Laurin (2009) was used for the </w:t>
      </w:r>
      <w:r w:rsidR="0030275D" w:rsidRPr="00764DEF">
        <w:rPr>
          <w:rFonts w:ascii="Times New Roman" w:hAnsi="Times New Roman" w:cs="Times New Roman"/>
          <w:noProof/>
          <w:sz w:val="24"/>
          <w:lang w:val="en-US"/>
        </w:rPr>
        <w:t xml:space="preserve">urodeles, </w:t>
      </w:r>
      <w:r w:rsidRPr="00764DEF">
        <w:rPr>
          <w:rFonts w:ascii="Times New Roman" w:hAnsi="Times New Roman" w:cs="Times New Roman"/>
          <w:noProof/>
          <w:sz w:val="24"/>
          <w:lang w:val="en-US"/>
        </w:rPr>
        <w:t xml:space="preserve">whereas </w:t>
      </w:r>
      <w:r w:rsidR="0030275D" w:rsidRPr="00764DEF">
        <w:rPr>
          <w:rFonts w:ascii="Times New Roman" w:hAnsi="Times New Roman" w:cs="Times New Roman"/>
          <w:noProof/>
          <w:sz w:val="24"/>
          <w:lang w:val="en-US"/>
        </w:rPr>
        <w:t xml:space="preserve">Feng et al. (2017), supplemented by </w:t>
      </w:r>
      <w:r w:rsidRPr="00764DEF">
        <w:rPr>
          <w:rFonts w:ascii="Times New Roman" w:hAnsi="Times New Roman" w:cs="Times New Roman"/>
          <w:noProof/>
          <w:sz w:val="24"/>
          <w:lang w:val="en-US"/>
        </w:rPr>
        <w:t>Bossuyt and Roelants (2009)</w:t>
      </w:r>
      <w:r w:rsidR="0031519B" w:rsidRPr="00764DEF">
        <w:rPr>
          <w:rFonts w:ascii="Times New Roman" w:hAnsi="Times New Roman" w:cs="Times New Roman"/>
          <w:noProof/>
          <w:sz w:val="24"/>
          <w:lang w:val="en-US"/>
        </w:rPr>
        <w:t xml:space="preserve"> and Pyron (2014)</w:t>
      </w:r>
      <w:r w:rsidR="0030275D" w:rsidRPr="00764DEF">
        <w:rPr>
          <w:rFonts w:ascii="Times New Roman" w:hAnsi="Times New Roman" w:cs="Times New Roman"/>
          <w:noProof/>
          <w:sz w:val="24"/>
          <w:lang w:val="en-US"/>
        </w:rPr>
        <w:t>,</w:t>
      </w:r>
      <w:r w:rsidRPr="00764DEF">
        <w:rPr>
          <w:rFonts w:ascii="Times New Roman" w:hAnsi="Times New Roman" w:cs="Times New Roman"/>
          <w:noProof/>
          <w:sz w:val="24"/>
          <w:lang w:val="en-US"/>
        </w:rPr>
        <w:t xml:space="preserve"> was used for the </w:t>
      </w:r>
      <w:r w:rsidR="0030275D" w:rsidRPr="00764DEF">
        <w:rPr>
          <w:rFonts w:ascii="Times New Roman" w:hAnsi="Times New Roman" w:cs="Times New Roman"/>
          <w:noProof/>
          <w:sz w:val="24"/>
          <w:lang w:val="en-US"/>
        </w:rPr>
        <w:t>anurans as well as more rootward nodes (Batrachia, Lissamphibia, Tetrapoda; also Amniota)</w:t>
      </w:r>
      <w:r w:rsidRPr="00764DEF">
        <w:rPr>
          <w:rFonts w:ascii="Times New Roman" w:hAnsi="Times New Roman" w:cs="Times New Roman"/>
          <w:noProof/>
          <w:sz w:val="24"/>
          <w:lang w:val="en-US"/>
        </w:rPr>
        <w:t>. Marjanović and Laurin (</w:t>
      </w:r>
      <w:r w:rsidR="009B393E" w:rsidRPr="00764DEF">
        <w:rPr>
          <w:rFonts w:ascii="Times New Roman" w:hAnsi="Times New Roman" w:cs="Times New Roman"/>
          <w:noProof/>
          <w:sz w:val="24"/>
          <w:lang w:val="en-US"/>
        </w:rPr>
        <w:t>201</w:t>
      </w:r>
      <w:r w:rsidR="00987450" w:rsidRPr="00764DEF">
        <w:rPr>
          <w:rFonts w:ascii="Times New Roman" w:hAnsi="Times New Roman" w:cs="Times New Roman"/>
          <w:noProof/>
          <w:sz w:val="24"/>
          <w:lang w:val="en-US"/>
        </w:rPr>
        <w:t>4</w:t>
      </w:r>
      <w:r w:rsidRPr="00764DEF">
        <w:rPr>
          <w:rFonts w:ascii="Times New Roman" w:hAnsi="Times New Roman" w:cs="Times New Roman"/>
          <w:noProof/>
          <w:sz w:val="24"/>
          <w:lang w:val="en-US"/>
        </w:rPr>
        <w:t>) was used for the Ranidae, Ceratophry</w:t>
      </w:r>
      <w:r w:rsidR="00C84817" w:rsidRPr="00764DEF">
        <w:rPr>
          <w:rFonts w:ascii="Times New Roman" w:hAnsi="Times New Roman" w:cs="Times New Roman"/>
          <w:noProof/>
          <w:sz w:val="24"/>
          <w:lang w:val="en-US"/>
        </w:rPr>
        <w:t>i</w:t>
      </w:r>
      <w:r w:rsidRPr="00764DEF">
        <w:rPr>
          <w:rFonts w:ascii="Times New Roman" w:hAnsi="Times New Roman" w:cs="Times New Roman"/>
          <w:noProof/>
          <w:sz w:val="24"/>
          <w:lang w:val="en-US"/>
        </w:rPr>
        <w:t>dae</w:t>
      </w:r>
      <w:del w:id="206" w:author="Michel Laurin" w:date="2019-07-25T11:50:00Z">
        <w:r w:rsidRPr="00C84817">
          <w:rPr>
            <w:rFonts w:ascii="Times New Roman" w:hAnsi="Times New Roman" w:cs="Times New Roman"/>
            <w:noProof/>
            <w:sz w:val="24"/>
            <w:lang w:val="en-US"/>
          </w:rPr>
          <w:delText>,</w:delText>
        </w:r>
      </w:del>
      <w:r w:rsidRPr="00764DEF">
        <w:rPr>
          <w:rFonts w:ascii="Times New Roman" w:hAnsi="Times New Roman" w:cs="Times New Roman"/>
          <w:noProof/>
          <w:sz w:val="24"/>
          <w:lang w:val="en-US"/>
        </w:rPr>
        <w:t xml:space="preserve"> </w:t>
      </w:r>
      <w:r w:rsidR="00525C6D" w:rsidRPr="00764DEF">
        <w:rPr>
          <w:rFonts w:ascii="Times New Roman" w:hAnsi="Times New Roman" w:cs="Times New Roman"/>
          <w:noProof/>
          <w:sz w:val="24"/>
          <w:lang w:val="en-US"/>
        </w:rPr>
        <w:t xml:space="preserve">and </w:t>
      </w:r>
      <w:r w:rsidRPr="00764DEF">
        <w:rPr>
          <w:rFonts w:ascii="Times New Roman" w:hAnsi="Times New Roman" w:cs="Times New Roman"/>
          <w:noProof/>
          <w:sz w:val="24"/>
          <w:lang w:val="en-US"/>
        </w:rPr>
        <w:t>Hylidae</w:t>
      </w:r>
      <w:r w:rsidR="00C84817" w:rsidRPr="00764DEF">
        <w:rPr>
          <w:rFonts w:ascii="Times New Roman" w:hAnsi="Times New Roman" w:cs="Times New Roman"/>
          <w:noProof/>
          <w:sz w:val="24"/>
          <w:lang w:val="en-US"/>
        </w:rPr>
        <w:t>.</w:t>
      </w:r>
    </w:p>
    <w:p w14:paraId="2ACE3721" w14:textId="4C19E546" w:rsidR="00AD2943" w:rsidRPr="00764DEF" w:rsidRDefault="00AF65F6" w:rsidP="00100D66">
      <w:pPr>
        <w:spacing w:line="480" w:lineRule="auto"/>
        <w:ind w:firstLine="709"/>
        <w:jc w:val="both"/>
        <w:rPr>
          <w:rFonts w:ascii="Times New Roman" w:hAnsi="Times New Roman" w:cs="Times New Roman"/>
          <w:noProof/>
          <w:sz w:val="24"/>
          <w:lang w:val="en-US"/>
        </w:rPr>
      </w:pPr>
      <w:r w:rsidRPr="00764DEF">
        <w:rPr>
          <w:rFonts w:ascii="Times New Roman" w:hAnsi="Times New Roman" w:cs="Times New Roman"/>
          <w:noProof/>
          <w:sz w:val="24"/>
          <w:lang w:val="en-US"/>
        </w:rPr>
        <w:t xml:space="preserve">The sediments that have </w:t>
      </w:r>
      <w:r w:rsidR="0031519B" w:rsidRPr="00764DEF">
        <w:rPr>
          <w:rFonts w:ascii="Times New Roman" w:hAnsi="Times New Roman" w:cs="Times New Roman"/>
          <w:noProof/>
          <w:sz w:val="24"/>
          <w:lang w:val="en-US"/>
        </w:rPr>
        <w:t>preserved</w:t>
      </w:r>
      <w:r w:rsidRPr="00764DEF">
        <w:rPr>
          <w:rFonts w:ascii="Times New Roman" w:hAnsi="Times New Roman" w:cs="Times New Roman"/>
          <w:noProof/>
          <w:sz w:val="24"/>
          <w:lang w:val="en-US"/>
        </w:rPr>
        <w:t xml:space="preserve"> the temnospondyls </w:t>
      </w:r>
      <w:r w:rsidRPr="00764DEF">
        <w:rPr>
          <w:rFonts w:ascii="Times New Roman" w:hAnsi="Times New Roman" w:cs="Times New Roman"/>
          <w:i/>
          <w:noProof/>
          <w:sz w:val="24"/>
          <w:lang w:val="en-US"/>
        </w:rPr>
        <w:t>Apateon</w:t>
      </w:r>
      <w:r w:rsidRPr="00764DEF">
        <w:rPr>
          <w:rFonts w:ascii="Times New Roman" w:hAnsi="Times New Roman" w:cs="Times New Roman"/>
          <w:noProof/>
          <w:sz w:val="24"/>
          <w:lang w:val="en-US"/>
        </w:rPr>
        <w:t xml:space="preserve"> and </w:t>
      </w:r>
      <w:r w:rsidRPr="00764DEF">
        <w:rPr>
          <w:rFonts w:ascii="Times New Roman" w:hAnsi="Times New Roman" w:cs="Times New Roman"/>
          <w:i/>
          <w:noProof/>
          <w:sz w:val="24"/>
          <w:lang w:val="en-US"/>
        </w:rPr>
        <w:t>Sclerocephalus</w:t>
      </w:r>
      <w:r w:rsidRPr="00764DEF">
        <w:rPr>
          <w:rFonts w:ascii="Times New Roman" w:hAnsi="Times New Roman" w:cs="Times New Roman"/>
          <w:noProof/>
          <w:sz w:val="24"/>
          <w:lang w:val="en-US"/>
        </w:rPr>
        <w:t xml:space="preserve"> are not easy to correlate with each other or with the global chronostratigraphic scale. Combining stratigraphic information from Schoch (2014</w:t>
      </w:r>
      <w:r w:rsidR="004501EF" w:rsidRPr="00764DEF">
        <w:rPr>
          <w:rFonts w:ascii="Times New Roman" w:hAnsi="Times New Roman" w:cs="Times New Roman"/>
          <w:noProof/>
          <w:sz w:val="24"/>
          <w:lang w:val="en-US"/>
        </w:rPr>
        <w:t>a</w:t>
      </w:r>
      <w:r w:rsidRPr="00764DEF">
        <w:rPr>
          <w:rFonts w:ascii="Times New Roman" w:hAnsi="Times New Roman" w:cs="Times New Roman"/>
          <w:noProof/>
          <w:sz w:val="24"/>
          <w:lang w:val="en-US"/>
        </w:rPr>
        <w:t xml:space="preserve">), Schneider et al. (2015) and Werneburg (2018), we have placed all three </w:t>
      </w:r>
      <w:r w:rsidR="0031519B" w:rsidRPr="00764DEF">
        <w:rPr>
          <w:rFonts w:ascii="Times New Roman" w:hAnsi="Times New Roman" w:cs="Times New Roman"/>
          <w:noProof/>
          <w:sz w:val="24"/>
          <w:lang w:val="en-US"/>
        </w:rPr>
        <w:t xml:space="preserve">sampled </w:t>
      </w:r>
      <w:r w:rsidRPr="00764DEF">
        <w:rPr>
          <w:rFonts w:ascii="Times New Roman" w:hAnsi="Times New Roman" w:cs="Times New Roman"/>
          <w:noProof/>
          <w:sz w:val="24"/>
          <w:lang w:val="en-US"/>
        </w:rPr>
        <w:t>species (</w:t>
      </w:r>
      <w:r w:rsidRPr="00764DEF">
        <w:rPr>
          <w:rFonts w:ascii="Times New Roman" w:hAnsi="Times New Roman" w:cs="Times New Roman"/>
          <w:i/>
          <w:noProof/>
          <w:sz w:val="24"/>
          <w:lang w:val="en-US"/>
        </w:rPr>
        <w:t>A. pedestris</w:t>
      </w:r>
      <w:r w:rsidRPr="00764DEF">
        <w:rPr>
          <w:rFonts w:ascii="Times New Roman" w:hAnsi="Times New Roman" w:cs="Times New Roman"/>
          <w:noProof/>
          <w:sz w:val="24"/>
          <w:lang w:val="en-US"/>
        </w:rPr>
        <w:t xml:space="preserve">, </w:t>
      </w:r>
      <w:r w:rsidRPr="00764DEF">
        <w:rPr>
          <w:rFonts w:ascii="Times New Roman" w:hAnsi="Times New Roman" w:cs="Times New Roman"/>
          <w:i/>
          <w:noProof/>
          <w:sz w:val="24"/>
          <w:lang w:val="en-US"/>
        </w:rPr>
        <w:t>A. caducus</w:t>
      </w:r>
      <w:r w:rsidRPr="00764DEF">
        <w:rPr>
          <w:rFonts w:ascii="Times New Roman" w:hAnsi="Times New Roman" w:cs="Times New Roman"/>
          <w:noProof/>
          <w:sz w:val="24"/>
          <w:lang w:val="en-US"/>
        </w:rPr>
        <w:t xml:space="preserve">, </w:t>
      </w:r>
      <w:r w:rsidRPr="00764DEF">
        <w:rPr>
          <w:rFonts w:ascii="Times New Roman" w:hAnsi="Times New Roman" w:cs="Times New Roman"/>
          <w:i/>
          <w:noProof/>
          <w:sz w:val="24"/>
          <w:lang w:val="en-US"/>
        </w:rPr>
        <w:t>S. haeuseri</w:t>
      </w:r>
      <w:r w:rsidRPr="00764DEF">
        <w:rPr>
          <w:rFonts w:ascii="Times New Roman" w:hAnsi="Times New Roman" w:cs="Times New Roman"/>
          <w:noProof/>
          <w:sz w:val="24"/>
          <w:lang w:val="en-US"/>
        </w:rPr>
        <w:t>) at the Sakmarian/Artinskian stage boundary</w:t>
      </w:r>
      <w:r w:rsidR="0031519B" w:rsidRPr="00764DEF">
        <w:rPr>
          <w:rFonts w:ascii="Times New Roman" w:hAnsi="Times New Roman" w:cs="Times New Roman"/>
          <w:noProof/>
          <w:sz w:val="24"/>
          <w:lang w:val="en-US"/>
        </w:rPr>
        <w:t xml:space="preserve"> (</w:t>
      </w:r>
      <w:r w:rsidR="001E36F7" w:rsidRPr="00764DEF">
        <w:rPr>
          <w:rFonts w:ascii="Times New Roman" w:hAnsi="Times New Roman" w:cs="Times New Roman"/>
          <w:noProof/>
          <w:sz w:val="24"/>
          <w:lang w:val="en-US"/>
        </w:rPr>
        <w:t xml:space="preserve">Permian; </w:t>
      </w:r>
      <w:r w:rsidR="0031519B" w:rsidRPr="00764DEF">
        <w:rPr>
          <w:rFonts w:ascii="Times New Roman" w:hAnsi="Times New Roman" w:cs="Times New Roman"/>
          <w:noProof/>
          <w:sz w:val="24"/>
          <w:lang w:val="en-US"/>
        </w:rPr>
        <w:t>290.1 Ma ago)</w:t>
      </w:r>
      <w:r w:rsidRPr="00764DEF">
        <w:rPr>
          <w:rFonts w:ascii="Times New Roman" w:hAnsi="Times New Roman" w:cs="Times New Roman"/>
          <w:noProof/>
          <w:sz w:val="24"/>
          <w:lang w:val="en-US"/>
        </w:rPr>
        <w:t xml:space="preserve">; combining stratigraphic </w:t>
      </w:r>
      <w:r w:rsidRPr="00764DEF">
        <w:rPr>
          <w:rFonts w:ascii="Times New Roman" w:hAnsi="Times New Roman" w:cs="Times New Roman"/>
          <w:noProof/>
          <w:sz w:val="24"/>
          <w:lang w:val="en-US"/>
        </w:rPr>
        <w:lastRenderedPageBreak/>
        <w:t>information from Schneider et al. (2015) with the phylogeny in Schoch (2014</w:t>
      </w:r>
      <w:r w:rsidR="004501EF" w:rsidRPr="00764DEF">
        <w:rPr>
          <w:rFonts w:ascii="Times New Roman" w:hAnsi="Times New Roman" w:cs="Times New Roman"/>
          <w:noProof/>
          <w:sz w:val="24"/>
          <w:lang w:val="en-US"/>
        </w:rPr>
        <w:t>a</w:t>
      </w:r>
      <w:r w:rsidRPr="00764DEF">
        <w:rPr>
          <w:rFonts w:ascii="Times New Roman" w:hAnsi="Times New Roman" w:cs="Times New Roman"/>
          <w:noProof/>
          <w:sz w:val="24"/>
          <w:lang w:val="en-US"/>
        </w:rPr>
        <w:t xml:space="preserve">), we have tentatively placed the divergence between the two </w:t>
      </w:r>
      <w:r w:rsidRPr="00764DEF">
        <w:rPr>
          <w:rFonts w:ascii="Times New Roman" w:hAnsi="Times New Roman" w:cs="Times New Roman"/>
          <w:i/>
          <w:noProof/>
          <w:sz w:val="24"/>
          <w:lang w:val="en-US"/>
        </w:rPr>
        <w:t>Apateon</w:t>
      </w:r>
      <w:r w:rsidRPr="00764DEF">
        <w:rPr>
          <w:rFonts w:ascii="Times New Roman" w:hAnsi="Times New Roman" w:cs="Times New Roman"/>
          <w:noProof/>
          <w:sz w:val="24"/>
          <w:lang w:val="en-US"/>
        </w:rPr>
        <w:t xml:space="preserve"> species </w:t>
      </w:r>
      <w:r w:rsidR="004501EF" w:rsidRPr="00764DEF">
        <w:rPr>
          <w:rFonts w:ascii="Times New Roman" w:hAnsi="Times New Roman" w:cs="Times New Roman"/>
          <w:noProof/>
          <w:sz w:val="24"/>
          <w:lang w:val="en-US"/>
        </w:rPr>
        <w:t xml:space="preserve">(which are not sister-groups: Schoch 2014a) </w:t>
      </w:r>
      <w:r w:rsidRPr="00764DEF">
        <w:rPr>
          <w:rFonts w:ascii="Times New Roman" w:hAnsi="Times New Roman" w:cs="Times New Roman"/>
          <w:noProof/>
          <w:sz w:val="24"/>
          <w:lang w:val="en-US"/>
        </w:rPr>
        <w:t>at the Kasimovian/Gzhelian stage boundary</w:t>
      </w:r>
      <w:r w:rsidR="001E36F7" w:rsidRPr="00764DEF">
        <w:rPr>
          <w:rFonts w:ascii="Times New Roman" w:hAnsi="Times New Roman" w:cs="Times New Roman"/>
          <w:noProof/>
          <w:sz w:val="24"/>
          <w:lang w:val="en-US"/>
        </w:rPr>
        <w:t xml:space="preserve"> (Carboniferous; 303.7 Ma ago)</w:t>
      </w:r>
      <w:r w:rsidRPr="00764DEF">
        <w:rPr>
          <w:rFonts w:ascii="Times New Roman" w:hAnsi="Times New Roman" w:cs="Times New Roman"/>
          <w:noProof/>
          <w:sz w:val="24"/>
          <w:lang w:val="en-US"/>
        </w:rPr>
        <w:t xml:space="preserve">. The age of the last common ancestor of </w:t>
      </w:r>
      <w:r w:rsidRPr="00764DEF">
        <w:rPr>
          <w:rFonts w:ascii="Times New Roman" w:hAnsi="Times New Roman" w:cs="Times New Roman"/>
          <w:i/>
          <w:noProof/>
          <w:sz w:val="24"/>
          <w:lang w:val="en-US"/>
        </w:rPr>
        <w:t>Apateon</w:t>
      </w:r>
      <w:r w:rsidRPr="00764DEF">
        <w:rPr>
          <w:rFonts w:ascii="Times New Roman" w:hAnsi="Times New Roman" w:cs="Times New Roman"/>
          <w:noProof/>
          <w:sz w:val="24"/>
          <w:lang w:val="en-US"/>
        </w:rPr>
        <w:t xml:space="preserve"> and </w:t>
      </w:r>
      <w:r w:rsidRPr="00764DEF">
        <w:rPr>
          <w:rFonts w:ascii="Times New Roman" w:hAnsi="Times New Roman" w:cs="Times New Roman"/>
          <w:i/>
          <w:noProof/>
          <w:sz w:val="24"/>
          <w:lang w:val="en-US"/>
        </w:rPr>
        <w:t>Sclerocephalus</w:t>
      </w:r>
      <w:r w:rsidRPr="00764DEF">
        <w:rPr>
          <w:rFonts w:ascii="Times New Roman" w:hAnsi="Times New Roman" w:cs="Times New Roman"/>
          <w:noProof/>
          <w:sz w:val="24"/>
          <w:lang w:val="en-US"/>
        </w:rPr>
        <w:t xml:space="preserve"> depends strongly on </w:t>
      </w:r>
      <w:r w:rsidR="004501EF" w:rsidRPr="00764DEF">
        <w:rPr>
          <w:rFonts w:ascii="Times New Roman" w:hAnsi="Times New Roman" w:cs="Times New Roman"/>
          <w:noProof/>
          <w:sz w:val="24"/>
          <w:lang w:val="en-US"/>
        </w:rPr>
        <w:t>temnospondyl phylogeny, which remains unresolved (</w:t>
      </w:r>
      <w:r w:rsidR="000C6421" w:rsidRPr="00764DEF">
        <w:rPr>
          <w:rFonts w:ascii="Times New Roman" w:hAnsi="Times New Roman" w:cs="Times New Roman"/>
          <w:noProof/>
          <w:sz w:val="24"/>
          <w:lang w:val="en-US"/>
        </w:rPr>
        <w:t>Pardo et al.</w:t>
      </w:r>
      <w:r w:rsidR="00AF7DDC" w:rsidRPr="00764DEF">
        <w:rPr>
          <w:rFonts w:ascii="Times New Roman" w:hAnsi="Times New Roman" w:cs="Times New Roman"/>
          <w:noProof/>
          <w:sz w:val="24"/>
          <w:lang w:val="en-US"/>
        </w:rPr>
        <w:t xml:space="preserve"> 2017b; </w:t>
      </w:r>
      <w:r w:rsidR="004501EF" w:rsidRPr="00764DEF">
        <w:rPr>
          <w:rFonts w:ascii="Times New Roman" w:hAnsi="Times New Roman" w:cs="Times New Roman"/>
          <w:noProof/>
          <w:sz w:val="24"/>
          <w:lang w:val="en-US"/>
        </w:rPr>
        <w:t xml:space="preserve">Marjanović </w:t>
      </w:r>
      <w:r w:rsidR="00627E7D" w:rsidRPr="00764DEF">
        <w:rPr>
          <w:rFonts w:ascii="Times New Roman" w:hAnsi="Times New Roman" w:cs="Times New Roman"/>
          <w:noProof/>
          <w:sz w:val="24"/>
          <w:lang w:val="en-US"/>
        </w:rPr>
        <w:t>and</w:t>
      </w:r>
      <w:r w:rsidR="000C6421" w:rsidRPr="00764DEF">
        <w:rPr>
          <w:rFonts w:ascii="Times New Roman" w:hAnsi="Times New Roman" w:cs="Times New Roman"/>
          <w:noProof/>
          <w:sz w:val="24"/>
          <w:lang w:val="en-US"/>
        </w:rPr>
        <w:t xml:space="preserve"> Laurin</w:t>
      </w:r>
      <w:r w:rsidR="00AF7DDC" w:rsidRPr="00764DEF">
        <w:rPr>
          <w:rFonts w:ascii="Times New Roman" w:hAnsi="Times New Roman" w:cs="Times New Roman"/>
          <w:noProof/>
          <w:sz w:val="24"/>
          <w:lang w:val="en-US"/>
        </w:rPr>
        <w:t xml:space="preserve"> </w:t>
      </w:r>
      <w:del w:id="207" w:author="Michel Laurin" w:date="2019-07-25T11:50:00Z">
        <w:r w:rsidR="00AF7DDC">
          <w:rPr>
            <w:rFonts w:ascii="Times New Roman" w:hAnsi="Times New Roman" w:cs="Times New Roman"/>
            <w:noProof/>
            <w:sz w:val="24"/>
            <w:lang w:val="en-US"/>
          </w:rPr>
          <w:delText>2018</w:delText>
        </w:r>
      </w:del>
      <w:ins w:id="208" w:author="Michel Laurin" w:date="2019-07-25T11:50:00Z">
        <w:r w:rsidR="00AF7DDC" w:rsidRPr="00764DEF">
          <w:rPr>
            <w:rFonts w:ascii="Times New Roman" w:hAnsi="Times New Roman" w:cs="Times New Roman"/>
            <w:noProof/>
            <w:sz w:val="24"/>
            <w:lang w:val="en-US"/>
          </w:rPr>
          <w:t>201</w:t>
        </w:r>
        <w:r w:rsidR="00A047D6" w:rsidRPr="00764DEF">
          <w:rPr>
            <w:rFonts w:ascii="Times New Roman" w:hAnsi="Times New Roman" w:cs="Times New Roman"/>
            <w:noProof/>
            <w:sz w:val="24"/>
            <w:lang w:val="en-US"/>
          </w:rPr>
          <w:t>9</w:t>
        </w:r>
      </w:ins>
      <w:r w:rsidR="00AF7DDC" w:rsidRPr="00764DEF">
        <w:rPr>
          <w:rFonts w:ascii="Times New Roman" w:hAnsi="Times New Roman" w:cs="Times New Roman"/>
          <w:noProof/>
          <w:sz w:val="24"/>
          <w:lang w:val="en-US"/>
        </w:rPr>
        <w:t>;</w:t>
      </w:r>
      <w:r w:rsidR="004501EF" w:rsidRPr="00764DEF">
        <w:rPr>
          <w:rFonts w:ascii="Times New Roman" w:hAnsi="Times New Roman" w:cs="Times New Roman"/>
          <w:noProof/>
          <w:sz w:val="24"/>
          <w:lang w:val="en-US"/>
        </w:rPr>
        <w:t xml:space="preserve"> and numerous references </w:t>
      </w:r>
      <w:r w:rsidR="00AF7DDC" w:rsidRPr="00764DEF">
        <w:rPr>
          <w:rFonts w:ascii="Times New Roman" w:hAnsi="Times New Roman" w:cs="Times New Roman"/>
          <w:noProof/>
          <w:sz w:val="24"/>
          <w:lang w:val="en-US"/>
        </w:rPr>
        <w:t>in both</w:t>
      </w:r>
      <w:r w:rsidR="004501EF" w:rsidRPr="00764DEF">
        <w:rPr>
          <w:rFonts w:ascii="Times New Roman" w:hAnsi="Times New Roman" w:cs="Times New Roman"/>
          <w:noProof/>
          <w:sz w:val="24"/>
          <w:lang w:val="en-US"/>
        </w:rPr>
        <w:t xml:space="preserve">); as a compromise between the </w:t>
      </w:r>
      <w:del w:id="209" w:author="Michel Laurin" w:date="2019-07-25T11:50:00Z">
        <w:r w:rsidR="004501EF">
          <w:rPr>
            <w:rFonts w:ascii="Times New Roman" w:hAnsi="Times New Roman" w:cs="Times New Roman"/>
            <w:noProof/>
            <w:sz w:val="24"/>
            <w:lang w:val="en-US"/>
          </w:rPr>
          <w:delText>different</w:delText>
        </w:r>
      </w:del>
      <w:ins w:id="210" w:author="Michel Laurin" w:date="2019-07-25T11:50:00Z">
        <w:r w:rsidR="00A73066" w:rsidRPr="00764DEF">
          <w:rPr>
            <w:rFonts w:ascii="Times New Roman" w:hAnsi="Times New Roman" w:cs="Times New Roman"/>
            <w:noProof/>
            <w:sz w:val="24"/>
            <w:lang w:val="en-US"/>
          </w:rPr>
          <w:t>various</w:t>
        </w:r>
      </w:ins>
      <w:r w:rsidR="00A73066" w:rsidRPr="00764DEF">
        <w:rPr>
          <w:rFonts w:ascii="Times New Roman" w:hAnsi="Times New Roman" w:cs="Times New Roman"/>
          <w:noProof/>
          <w:sz w:val="24"/>
          <w:lang w:val="en-US"/>
        </w:rPr>
        <w:t xml:space="preserve"> </w:t>
      </w:r>
      <w:r w:rsidR="004501EF" w:rsidRPr="00764DEF">
        <w:rPr>
          <w:rFonts w:ascii="Times New Roman" w:hAnsi="Times New Roman" w:cs="Times New Roman"/>
          <w:noProof/>
          <w:sz w:val="24"/>
          <w:lang w:val="en-US"/>
        </w:rPr>
        <w:t>options, we have provisionally placed it at the boundary between the Early and the Late Carboniferous</w:t>
      </w:r>
      <w:r w:rsidR="001E36F7" w:rsidRPr="00764DEF">
        <w:rPr>
          <w:rFonts w:ascii="Times New Roman" w:hAnsi="Times New Roman" w:cs="Times New Roman"/>
          <w:noProof/>
          <w:sz w:val="24"/>
          <w:lang w:val="en-US"/>
        </w:rPr>
        <w:t xml:space="preserve"> (Serpukhovian/Bashkirian, 323.2 Ma ago) where applicable</w:t>
      </w:r>
      <w:r w:rsidR="004501EF" w:rsidRPr="00764DEF">
        <w:rPr>
          <w:rFonts w:ascii="Times New Roman" w:hAnsi="Times New Roman" w:cs="Times New Roman"/>
          <w:noProof/>
          <w:sz w:val="24"/>
          <w:lang w:val="en-US"/>
        </w:rPr>
        <w:t>.</w:t>
      </w:r>
    </w:p>
    <w:p w14:paraId="4425C4F4" w14:textId="187D7B75" w:rsidR="00AD2943" w:rsidRPr="00764DEF" w:rsidRDefault="00AD2943" w:rsidP="00100D66">
      <w:pPr>
        <w:spacing w:line="480" w:lineRule="auto"/>
        <w:ind w:firstLine="709"/>
        <w:jc w:val="both"/>
        <w:rPr>
          <w:rFonts w:ascii="Times New Roman" w:hAnsi="Times New Roman" w:cs="Times New Roman"/>
          <w:noProof/>
          <w:sz w:val="24"/>
          <w:lang w:val="en-US"/>
        </w:rPr>
      </w:pPr>
      <w:r w:rsidRPr="00764DEF">
        <w:rPr>
          <w:rFonts w:ascii="Times New Roman" w:hAnsi="Times New Roman" w:cs="Times New Roman"/>
          <w:noProof/>
          <w:sz w:val="24"/>
          <w:lang w:val="en-US"/>
        </w:rPr>
        <w:t xml:space="preserve">For the birds, Pons et al. (2005) was used for the Laridae, Wang et al. (2013) for the Phasianidae and Gonzales et al. </w:t>
      </w:r>
      <w:r w:rsidR="0064406B" w:rsidRPr="00764DEF">
        <w:rPr>
          <w:rFonts w:ascii="Times New Roman" w:hAnsi="Times New Roman" w:cs="Times New Roman"/>
          <w:noProof/>
          <w:sz w:val="24"/>
          <w:lang w:val="en-US"/>
        </w:rPr>
        <w:t>(</w:t>
      </w:r>
      <w:r w:rsidRPr="00764DEF">
        <w:rPr>
          <w:rFonts w:ascii="Times New Roman" w:hAnsi="Times New Roman" w:cs="Times New Roman"/>
          <w:noProof/>
          <w:sz w:val="24"/>
          <w:lang w:val="en-US"/>
        </w:rPr>
        <w:t>2009</w:t>
      </w:r>
      <w:r w:rsidR="0064406B" w:rsidRPr="00764DEF">
        <w:rPr>
          <w:rFonts w:ascii="Times New Roman" w:hAnsi="Times New Roman" w:cs="Times New Roman"/>
          <w:noProof/>
          <w:sz w:val="24"/>
          <w:lang w:val="en-US"/>
        </w:rPr>
        <w:t>)</w:t>
      </w:r>
      <w:r w:rsidRPr="00764DEF">
        <w:rPr>
          <w:rFonts w:ascii="Times New Roman" w:hAnsi="Times New Roman" w:cs="Times New Roman"/>
          <w:noProof/>
          <w:sz w:val="24"/>
          <w:lang w:val="en-US"/>
        </w:rPr>
        <w:t xml:space="preserve"> for the Anatidae. The temporal calibration was </w:t>
      </w:r>
      <w:r w:rsidR="0030275D" w:rsidRPr="00764DEF">
        <w:rPr>
          <w:rFonts w:ascii="Times New Roman" w:hAnsi="Times New Roman" w:cs="Times New Roman"/>
          <w:noProof/>
          <w:sz w:val="24"/>
          <w:lang w:val="en-US"/>
        </w:rPr>
        <w:t>taken from Prum et al. (2015) as recommended by Berv and Field (2017); gaps were filled in using</w:t>
      </w:r>
      <w:r w:rsidRPr="00764DEF">
        <w:rPr>
          <w:rFonts w:ascii="Times New Roman" w:hAnsi="Times New Roman" w:cs="Times New Roman"/>
          <w:noProof/>
          <w:sz w:val="24"/>
          <w:lang w:val="en-US"/>
        </w:rPr>
        <w:t xml:space="preserve"> the database </w:t>
      </w:r>
      <w:del w:id="211" w:author="Michel Laurin" w:date="2019-07-25T11:50:00Z">
        <w:r w:rsidR="00A84E3C">
          <w:fldChar w:fldCharType="begin"/>
        </w:r>
        <w:r w:rsidR="00A84E3C" w:rsidRPr="002C250F">
          <w:rPr>
            <w:lang w:val="en-US"/>
          </w:rPr>
          <w:delInstrText xml:space="preserve"> HYPERLINK "http://www.birdtree.org" </w:delInstrText>
        </w:r>
        <w:r w:rsidR="00A84E3C">
          <w:fldChar w:fldCharType="separate"/>
        </w:r>
        <w:r w:rsidRPr="00C84817">
          <w:rPr>
            <w:rStyle w:val="Lienhypertexte"/>
            <w:rFonts w:ascii="Times New Roman" w:hAnsi="Times New Roman" w:cs="Times New Roman"/>
            <w:noProof/>
            <w:sz w:val="24"/>
            <w:szCs w:val="23"/>
            <w:lang w:val="en-US"/>
          </w:rPr>
          <w:delText>http://www.birdtree.org</w:delText>
        </w:r>
        <w:r w:rsidR="00A84E3C">
          <w:rPr>
            <w:rStyle w:val="Lienhypertexte"/>
            <w:rFonts w:ascii="Times New Roman" w:hAnsi="Times New Roman" w:cs="Times New Roman"/>
            <w:noProof/>
            <w:sz w:val="24"/>
            <w:szCs w:val="23"/>
            <w:lang w:val="en-US"/>
          </w:rPr>
          <w:fldChar w:fldCharType="end"/>
        </w:r>
        <w:r w:rsidR="00C84817">
          <w:rPr>
            <w:rFonts w:ascii="Times New Roman" w:hAnsi="Times New Roman" w:cs="Times New Roman"/>
            <w:noProof/>
            <w:sz w:val="24"/>
            <w:lang w:val="en-US"/>
          </w:rPr>
          <w:delText>.</w:delText>
        </w:r>
      </w:del>
      <w:ins w:id="212" w:author="Michel Laurin" w:date="2019-07-25T11:50:00Z">
        <w:r w:rsidR="00252532">
          <w:rPr>
            <w:rFonts w:ascii="Times New Roman" w:hAnsi="Times New Roman" w:cs="Times New Roman"/>
            <w:noProof/>
            <w:sz w:val="24"/>
            <w:lang w:val="en-US"/>
          </w:rPr>
          <w:t>www.birdtree.org</w:t>
        </w:r>
        <w:r w:rsidR="00C84817" w:rsidRPr="00764DEF">
          <w:rPr>
            <w:rFonts w:ascii="Times New Roman" w:hAnsi="Times New Roman" w:cs="Times New Roman"/>
            <w:noProof/>
            <w:sz w:val="24"/>
            <w:lang w:val="en-US"/>
          </w:rPr>
          <w:t>.</w:t>
        </w:r>
      </w:ins>
    </w:p>
    <w:p w14:paraId="7801A7EB" w14:textId="3BFC3A46" w:rsidR="00AD2943" w:rsidRPr="00764DEF" w:rsidRDefault="00AD2943" w:rsidP="00100D66">
      <w:pPr>
        <w:spacing w:line="480" w:lineRule="auto"/>
        <w:ind w:firstLine="709"/>
        <w:jc w:val="both"/>
        <w:rPr>
          <w:rFonts w:ascii="Times New Roman" w:hAnsi="Times New Roman" w:cs="Times New Roman"/>
          <w:iCs/>
          <w:noProof/>
          <w:sz w:val="24"/>
          <w:lang w:val="en-US"/>
        </w:rPr>
      </w:pPr>
      <w:r w:rsidRPr="00764DEF">
        <w:rPr>
          <w:rFonts w:ascii="Times New Roman" w:hAnsi="Times New Roman" w:cs="Times New Roman"/>
          <w:noProof/>
          <w:sz w:val="24"/>
          <w:lang w:val="en-US"/>
        </w:rPr>
        <w:t>Several papers</w:t>
      </w:r>
      <w:r w:rsidR="00E87831" w:rsidRPr="00764DEF">
        <w:rPr>
          <w:rFonts w:ascii="Times New Roman" w:hAnsi="Times New Roman" w:cs="Times New Roman"/>
          <w:noProof/>
          <w:sz w:val="24"/>
          <w:lang w:val="en-US"/>
        </w:rPr>
        <w:t>, mainly Tarver et al. (2016),</w:t>
      </w:r>
      <w:r w:rsidRPr="00764DEF">
        <w:rPr>
          <w:rFonts w:ascii="Times New Roman" w:hAnsi="Times New Roman" w:cs="Times New Roman"/>
          <w:noProof/>
          <w:sz w:val="24"/>
          <w:lang w:val="en-US"/>
        </w:rPr>
        <w:t xml:space="preserve"> were used for the phylogeny </w:t>
      </w:r>
      <w:r w:rsidR="00E87831" w:rsidRPr="00764DEF">
        <w:rPr>
          <w:rFonts w:ascii="Times New Roman" w:hAnsi="Times New Roman" w:cs="Times New Roman"/>
          <w:noProof/>
          <w:sz w:val="24"/>
          <w:lang w:val="en-US"/>
        </w:rPr>
        <w:t xml:space="preserve">and divergence times </w:t>
      </w:r>
      <w:r w:rsidRPr="00764DEF">
        <w:rPr>
          <w:rFonts w:ascii="Times New Roman" w:hAnsi="Times New Roman" w:cs="Times New Roman"/>
          <w:noProof/>
          <w:sz w:val="24"/>
          <w:lang w:val="en-US"/>
        </w:rPr>
        <w:t xml:space="preserve">of mammals. For the Muridae, </w:t>
      </w:r>
      <w:del w:id="213" w:author="Michel Laurin" w:date="2019-07-25T11:50:00Z">
        <w:r w:rsidRPr="00C84817">
          <w:rPr>
            <w:rFonts w:ascii="Times New Roman" w:hAnsi="Times New Roman" w:cs="Times New Roman"/>
            <w:noProof/>
            <w:sz w:val="24"/>
            <w:lang w:val="en-US"/>
          </w:rPr>
          <w:delText>two</w:delText>
        </w:r>
      </w:del>
      <w:ins w:id="214" w:author="Michel Laurin" w:date="2019-07-25T11:50:00Z">
        <w:r w:rsidRPr="00764DEF">
          <w:rPr>
            <w:rFonts w:ascii="Times New Roman" w:hAnsi="Times New Roman" w:cs="Times New Roman"/>
            <w:noProof/>
            <w:sz w:val="24"/>
            <w:lang w:val="en-US"/>
          </w:rPr>
          <w:t>t</w:t>
        </w:r>
        <w:r w:rsidR="005C0D63" w:rsidRPr="00764DEF">
          <w:rPr>
            <w:rFonts w:ascii="Times New Roman" w:hAnsi="Times New Roman" w:cs="Times New Roman"/>
            <w:noProof/>
            <w:sz w:val="24"/>
            <w:lang w:val="en-US"/>
          </w:rPr>
          <w:t>hree</w:t>
        </w:r>
      </w:ins>
      <w:r w:rsidRPr="00764DEF">
        <w:rPr>
          <w:rFonts w:ascii="Times New Roman" w:hAnsi="Times New Roman" w:cs="Times New Roman"/>
          <w:noProof/>
          <w:sz w:val="24"/>
          <w:lang w:val="en-US"/>
        </w:rPr>
        <w:t xml:space="preserve"> references were used: Lecompte et al. (2008</w:t>
      </w:r>
      <w:del w:id="215" w:author="Michel Laurin" w:date="2019-07-25T11:50:00Z">
        <w:r w:rsidRPr="00C84817">
          <w:rPr>
            <w:rFonts w:ascii="Times New Roman" w:hAnsi="Times New Roman" w:cs="Times New Roman"/>
            <w:noProof/>
            <w:sz w:val="24"/>
            <w:lang w:val="en-US"/>
          </w:rPr>
          <w:delText>)</w:delText>
        </w:r>
      </w:del>
      <w:ins w:id="216" w:author="Michel Laurin" w:date="2019-07-25T11:50:00Z">
        <w:r w:rsidRPr="00764DEF">
          <w:rPr>
            <w:rFonts w:ascii="Times New Roman" w:hAnsi="Times New Roman" w:cs="Times New Roman"/>
            <w:noProof/>
            <w:sz w:val="24"/>
            <w:lang w:val="en-US"/>
          </w:rPr>
          <w:t>)</w:t>
        </w:r>
        <w:r w:rsidR="005C0D63" w:rsidRPr="00764DEF">
          <w:rPr>
            <w:rFonts w:ascii="Times New Roman" w:hAnsi="Times New Roman" w:cs="Times New Roman"/>
            <w:noProof/>
            <w:sz w:val="24"/>
            <w:lang w:val="en-US"/>
          </w:rPr>
          <w:t>, Zhuang et al. (2015</w:t>
        </w:r>
        <w:r w:rsidR="005C0D63" w:rsidRPr="00764DEF">
          <w:rPr>
            <w:rFonts w:ascii="Times New Roman" w:hAnsi="Times New Roman" w:cs="Times New Roman"/>
            <w:noProof/>
            <w:vanish/>
            <w:sz w:val="24"/>
            <w:lang w:val="en-US"/>
          </w:rPr>
          <w:t xml:space="preserve"> [Zhuang, 2015 #23723]</w:t>
        </w:r>
        <w:r w:rsidR="005C0D63" w:rsidRPr="00764DEF">
          <w:rPr>
            <w:rFonts w:ascii="Times New Roman" w:hAnsi="Times New Roman" w:cs="Times New Roman"/>
            <w:noProof/>
            <w:sz w:val="24"/>
            <w:lang w:val="en-US"/>
          </w:rPr>
          <w:t>),</w:t>
        </w:r>
      </w:ins>
      <w:r w:rsidR="005C0D63" w:rsidRPr="00764DEF">
        <w:rPr>
          <w:rFonts w:ascii="Times New Roman" w:hAnsi="Times New Roman" w:cs="Times New Roman"/>
          <w:noProof/>
          <w:sz w:val="24"/>
          <w:lang w:val="en-US"/>
        </w:rPr>
        <w:t xml:space="preserve"> </w:t>
      </w:r>
      <w:r w:rsidRPr="00764DEF">
        <w:rPr>
          <w:rFonts w:ascii="Times New Roman" w:hAnsi="Times New Roman" w:cs="Times New Roman"/>
          <w:noProof/>
          <w:sz w:val="24"/>
          <w:lang w:val="en-US"/>
        </w:rPr>
        <w:t xml:space="preserve">and </w:t>
      </w:r>
      <w:del w:id="217" w:author="Michel Laurin" w:date="2019-07-25T11:50:00Z">
        <w:r w:rsidRPr="00C84817">
          <w:rPr>
            <w:rFonts w:ascii="Times New Roman" w:hAnsi="Times New Roman" w:cs="Times New Roman"/>
            <w:noProof/>
            <w:sz w:val="24"/>
            <w:lang w:val="en-US"/>
          </w:rPr>
          <w:delText xml:space="preserve">the website </w:delText>
        </w:r>
        <w:r w:rsidR="00C84817">
          <w:rPr>
            <w:rFonts w:ascii="Times New Roman" w:hAnsi="Times New Roman" w:cs="Times New Roman"/>
            <w:noProof/>
            <w:sz w:val="24"/>
            <w:lang w:val="en-US"/>
          </w:rPr>
          <w:delText>“</w:delText>
        </w:r>
        <w:r w:rsidRPr="00C84817">
          <w:rPr>
            <w:rFonts w:ascii="Times New Roman" w:hAnsi="Times New Roman" w:cs="Times New Roman"/>
            <w:noProof/>
            <w:sz w:val="24"/>
            <w:lang w:val="en-US"/>
          </w:rPr>
          <w:delText>Mammals species of the World</w:delText>
        </w:r>
        <w:r w:rsidR="00C84817">
          <w:rPr>
            <w:rFonts w:ascii="Times New Roman" w:hAnsi="Times New Roman" w:cs="Times New Roman"/>
            <w:noProof/>
            <w:sz w:val="24"/>
            <w:lang w:val="en-US"/>
          </w:rPr>
          <w:delText>”</w:delText>
        </w:r>
        <w:r w:rsidRPr="00C84817">
          <w:rPr>
            <w:rFonts w:ascii="Times New Roman" w:hAnsi="Times New Roman" w:cs="Times New Roman"/>
            <w:noProof/>
            <w:sz w:val="24"/>
            <w:lang w:val="en-US"/>
          </w:rPr>
          <w:delText xml:space="preserve"> (</w:delText>
        </w:r>
        <w:r w:rsidR="00A84E3C">
          <w:fldChar w:fldCharType="begin"/>
        </w:r>
        <w:r w:rsidR="00A84E3C" w:rsidRPr="002C250F">
          <w:rPr>
            <w:lang w:val="en-US"/>
          </w:rPr>
          <w:delInstrText xml:space="preserve"> HYPERLINK "http://vertebrates.si.edu" </w:delInstrText>
        </w:r>
        <w:r w:rsidR="00A84E3C">
          <w:fldChar w:fldCharType="separate"/>
        </w:r>
        <w:r w:rsidRPr="00C84817">
          <w:rPr>
            <w:rStyle w:val="Lienhypertexte"/>
            <w:rFonts w:ascii="Times New Roman" w:hAnsi="Times New Roman" w:cs="Times New Roman"/>
            <w:noProof/>
            <w:sz w:val="24"/>
            <w:szCs w:val="23"/>
            <w:lang w:val="en-US"/>
          </w:rPr>
          <w:delText>http://vertebrates.si.edu</w:delText>
        </w:r>
        <w:r w:rsidR="00A84E3C">
          <w:rPr>
            <w:rStyle w:val="Lienhypertexte"/>
            <w:rFonts w:ascii="Times New Roman" w:hAnsi="Times New Roman" w:cs="Times New Roman"/>
            <w:noProof/>
            <w:sz w:val="24"/>
            <w:szCs w:val="23"/>
            <w:lang w:val="en-US"/>
          </w:rPr>
          <w:fldChar w:fldCharType="end"/>
        </w:r>
        <w:r w:rsidRPr="00C84817">
          <w:rPr>
            <w:rFonts w:ascii="Times New Roman" w:hAnsi="Times New Roman" w:cs="Times New Roman"/>
            <w:noProof/>
            <w:sz w:val="24"/>
            <w:lang w:val="en-US"/>
          </w:rPr>
          <w:delText>)</w:delText>
        </w:r>
      </w:del>
      <w:ins w:id="218" w:author="Michel Laurin" w:date="2019-07-25T11:50:00Z">
        <w:r w:rsidR="00E604ED" w:rsidRPr="00764DEF">
          <w:rPr>
            <w:rFonts w:ascii="Times New Roman" w:hAnsi="Times New Roman" w:cs="Times New Roman"/>
            <w:noProof/>
            <w:sz w:val="24"/>
            <w:lang w:val="en-US"/>
          </w:rPr>
          <w:t>Lu</w:t>
        </w:r>
        <w:r w:rsidR="005C0D63" w:rsidRPr="00764DEF">
          <w:rPr>
            <w:rFonts w:ascii="Times New Roman" w:hAnsi="Times New Roman" w:cs="Times New Roman"/>
            <w:noProof/>
            <w:sz w:val="24"/>
            <w:lang w:val="en-US"/>
          </w:rPr>
          <w:t xml:space="preserve"> et al. (2017</w:t>
        </w:r>
        <w:r w:rsidR="005C0D63" w:rsidRPr="00764DEF">
          <w:rPr>
            <w:rFonts w:ascii="Times New Roman" w:hAnsi="Times New Roman" w:cs="Times New Roman"/>
            <w:noProof/>
            <w:vanish/>
            <w:sz w:val="24"/>
            <w:lang w:val="en-US"/>
          </w:rPr>
          <w:t xml:space="preserve"> [Lu, 2017 #23725]</w:t>
        </w:r>
        <w:r w:rsidR="005C0D63" w:rsidRPr="00764DEF">
          <w:rPr>
            <w:rFonts w:ascii="Times New Roman" w:hAnsi="Times New Roman" w:cs="Times New Roman"/>
            <w:noProof/>
            <w:sz w:val="24"/>
            <w:lang w:val="en-US"/>
          </w:rPr>
          <w:t>)</w:t>
        </w:r>
      </w:ins>
      <w:r w:rsidRPr="00764DEF">
        <w:rPr>
          <w:rFonts w:ascii="Times New Roman" w:hAnsi="Times New Roman" w:cs="Times New Roman"/>
          <w:noProof/>
          <w:sz w:val="24"/>
          <w:lang w:val="en-US"/>
        </w:rPr>
        <w:t xml:space="preserve"> for the position of two taxa: </w:t>
      </w:r>
      <w:r w:rsidRPr="00764DEF">
        <w:rPr>
          <w:rFonts w:ascii="Times New Roman" w:hAnsi="Times New Roman" w:cs="Times New Roman"/>
          <w:i/>
          <w:iCs/>
          <w:noProof/>
          <w:sz w:val="24"/>
          <w:lang w:val="en-US"/>
        </w:rPr>
        <w:t xml:space="preserve">Mesocricetus auratus </w:t>
      </w:r>
      <w:r w:rsidRPr="00764DEF">
        <w:rPr>
          <w:rFonts w:ascii="Times New Roman" w:hAnsi="Times New Roman" w:cs="Times New Roman"/>
          <w:iCs/>
          <w:noProof/>
          <w:sz w:val="24"/>
          <w:lang w:val="en-US"/>
        </w:rPr>
        <w:t xml:space="preserve">and </w:t>
      </w:r>
      <w:r w:rsidRPr="00764DEF">
        <w:rPr>
          <w:rFonts w:ascii="Times New Roman" w:hAnsi="Times New Roman" w:cs="Times New Roman"/>
          <w:i/>
          <w:iCs/>
          <w:noProof/>
          <w:sz w:val="24"/>
          <w:lang w:val="en-US"/>
        </w:rPr>
        <w:t xml:space="preserve">Peromyscus melanophrys. </w:t>
      </w:r>
      <w:r w:rsidRPr="00764DEF">
        <w:rPr>
          <w:rFonts w:ascii="Times New Roman" w:hAnsi="Times New Roman" w:cs="Times New Roman"/>
          <w:iCs/>
          <w:noProof/>
          <w:sz w:val="24"/>
          <w:lang w:val="en-US"/>
        </w:rPr>
        <w:t>Other species were placed following the work of Meredith et al. (2011), whi</w:t>
      </w:r>
      <w:r w:rsidR="00C84817" w:rsidRPr="00764DEF">
        <w:rPr>
          <w:rFonts w:ascii="Times New Roman" w:hAnsi="Times New Roman" w:cs="Times New Roman"/>
          <w:iCs/>
          <w:noProof/>
          <w:sz w:val="24"/>
          <w:lang w:val="en-US"/>
        </w:rPr>
        <w:t>ch also gives divergence times.</w:t>
      </w:r>
      <w:r w:rsidR="00E87831" w:rsidRPr="00764DEF">
        <w:rPr>
          <w:rFonts w:ascii="Times New Roman" w:hAnsi="Times New Roman" w:cs="Times New Roman"/>
          <w:iCs/>
          <w:noProof/>
          <w:sz w:val="24"/>
          <w:lang w:val="en-US"/>
        </w:rPr>
        <w:t xml:space="preserve"> We caution, however, that all available molecular dates for Paleogene and earlier mammal nodes </w:t>
      </w:r>
      <w:ins w:id="219" w:author="Michel Laurin" w:date="2019-07-25T11:50:00Z">
        <w:r w:rsidR="00B6418F">
          <w:rPr>
            <w:rFonts w:ascii="Times New Roman" w:hAnsi="Times New Roman" w:cs="Times New Roman"/>
            <w:iCs/>
            <w:noProof/>
            <w:sz w:val="24"/>
            <w:lang w:val="en-US"/>
          </w:rPr>
          <w:t xml:space="preserve">are controversial and </w:t>
        </w:r>
      </w:ins>
      <w:r w:rsidR="00477CB9" w:rsidRPr="00764DEF">
        <w:rPr>
          <w:rFonts w:ascii="Times New Roman" w:hAnsi="Times New Roman" w:cs="Times New Roman"/>
          <w:iCs/>
          <w:noProof/>
          <w:sz w:val="24"/>
          <w:lang w:val="en-US"/>
        </w:rPr>
        <w:t>may</w:t>
      </w:r>
      <w:r w:rsidR="00E87831" w:rsidRPr="00764DEF">
        <w:rPr>
          <w:rFonts w:ascii="Times New Roman" w:hAnsi="Times New Roman" w:cs="Times New Roman"/>
          <w:iCs/>
          <w:noProof/>
          <w:sz w:val="24"/>
          <w:lang w:val="en-US"/>
        </w:rPr>
        <w:t xml:space="preserve"> be overestimates (Berv and Field 2017).</w:t>
      </w:r>
    </w:p>
    <w:p w14:paraId="7293D60F" w14:textId="77777777" w:rsidR="00AD2943" w:rsidRPr="00764DEF" w:rsidRDefault="002A164D" w:rsidP="00100D66">
      <w:pPr>
        <w:spacing w:line="480" w:lineRule="auto"/>
        <w:ind w:firstLine="709"/>
        <w:jc w:val="both"/>
        <w:rPr>
          <w:rFonts w:ascii="Times New Roman" w:hAnsi="Times New Roman" w:cs="Times New Roman"/>
          <w:noProof/>
          <w:sz w:val="24"/>
          <w:lang w:val="en-US"/>
        </w:rPr>
      </w:pPr>
      <w:r w:rsidRPr="00764DEF">
        <w:rPr>
          <w:rFonts w:ascii="Times New Roman" w:hAnsi="Times New Roman" w:cs="Times New Roman"/>
          <w:noProof/>
          <w:sz w:val="24"/>
          <w:lang w:val="en-US"/>
        </w:rPr>
        <w:t>Three</w:t>
      </w:r>
      <w:r w:rsidR="00AD2943" w:rsidRPr="00764DEF">
        <w:rPr>
          <w:rFonts w:ascii="Times New Roman" w:hAnsi="Times New Roman" w:cs="Times New Roman"/>
          <w:noProof/>
          <w:sz w:val="24"/>
          <w:lang w:val="en-US"/>
        </w:rPr>
        <w:t xml:space="preserve"> references were also used to integrate squamates in the phylogenetic tree and for the calibration of divergence times: Brandley et al. (2005), Rab</w:t>
      </w:r>
      <w:r w:rsidR="009132BB" w:rsidRPr="00764DEF">
        <w:rPr>
          <w:rFonts w:ascii="Times New Roman" w:hAnsi="Times New Roman" w:cs="Times New Roman"/>
          <w:noProof/>
          <w:sz w:val="24"/>
          <w:lang w:val="en-US"/>
        </w:rPr>
        <w:t>osky et al. (2014), Reeder (2003</w:t>
      </w:r>
      <w:r w:rsidR="00AD2943" w:rsidRPr="00764DEF">
        <w:rPr>
          <w:rFonts w:ascii="Times New Roman" w:hAnsi="Times New Roman" w:cs="Times New Roman"/>
          <w:noProof/>
          <w:sz w:val="24"/>
          <w:lang w:val="en-US"/>
        </w:rPr>
        <w:t>)</w:t>
      </w:r>
      <w:r w:rsidRPr="00764DEF">
        <w:rPr>
          <w:rFonts w:ascii="Times New Roman" w:hAnsi="Times New Roman" w:cs="Times New Roman"/>
          <w:noProof/>
          <w:sz w:val="24"/>
          <w:lang w:val="en-US"/>
        </w:rPr>
        <w:t>. Sterli et al. (2013</w:t>
      </w:r>
      <w:r w:rsidR="00AD2943" w:rsidRPr="00764DEF">
        <w:rPr>
          <w:rFonts w:ascii="Times New Roman" w:hAnsi="Times New Roman" w:cs="Times New Roman"/>
          <w:noProof/>
          <w:sz w:val="24"/>
          <w:lang w:val="en-US"/>
        </w:rPr>
        <w:t>)</w:t>
      </w:r>
      <w:r w:rsidRPr="00764DEF">
        <w:rPr>
          <w:rFonts w:ascii="Times New Roman" w:hAnsi="Times New Roman" w:cs="Times New Roman"/>
          <w:noProof/>
          <w:sz w:val="24"/>
          <w:lang w:val="en-US"/>
        </w:rPr>
        <w:t xml:space="preserve"> was used for turtles</w:t>
      </w:r>
      <w:r w:rsidR="00C84817" w:rsidRPr="00764DEF">
        <w:rPr>
          <w:rFonts w:ascii="Times New Roman" w:hAnsi="Times New Roman" w:cs="Times New Roman"/>
          <w:noProof/>
          <w:sz w:val="24"/>
          <w:lang w:val="en-US"/>
        </w:rPr>
        <w:t>.</w:t>
      </w:r>
    </w:p>
    <w:p w14:paraId="2C87E8AC" w14:textId="565475EE" w:rsidR="00DC29DD" w:rsidRPr="00764DEF" w:rsidRDefault="00210BDB" w:rsidP="00AD2943">
      <w:pPr>
        <w:spacing w:line="480" w:lineRule="auto"/>
        <w:ind w:firstLine="709"/>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For turtles, </w:t>
      </w:r>
      <w:r w:rsidR="00625071" w:rsidRPr="00764DEF">
        <w:rPr>
          <w:rFonts w:ascii="Times New Roman" w:hAnsi="Times New Roman" w:cs="Times New Roman"/>
          <w:noProof/>
          <w:sz w:val="24"/>
          <w:szCs w:val="24"/>
          <w:lang w:val="en-US"/>
        </w:rPr>
        <w:t>there is now a near-con</w:t>
      </w:r>
      <w:r w:rsidR="00D17609" w:rsidRPr="00764DEF">
        <w:rPr>
          <w:rFonts w:ascii="Times New Roman" w:hAnsi="Times New Roman" w:cs="Times New Roman"/>
          <w:noProof/>
          <w:sz w:val="24"/>
          <w:szCs w:val="24"/>
          <w:lang w:val="en-US"/>
        </w:rPr>
        <w:t>sen</w:t>
      </w:r>
      <w:r w:rsidR="00625071" w:rsidRPr="00764DEF">
        <w:rPr>
          <w:rFonts w:ascii="Times New Roman" w:hAnsi="Times New Roman" w:cs="Times New Roman"/>
          <w:noProof/>
          <w:sz w:val="24"/>
          <w:szCs w:val="24"/>
          <w:lang w:val="en-US"/>
        </w:rPr>
        <w:t>sus that they are diapsids</w:t>
      </w:r>
      <w:r w:rsidR="00F87142" w:rsidRPr="00764DEF">
        <w:rPr>
          <w:rFonts w:ascii="Times New Roman" w:hAnsi="Times New Roman" w:cs="Times New Roman"/>
          <w:noProof/>
          <w:sz w:val="24"/>
          <w:szCs w:val="24"/>
          <w:lang w:val="en-US"/>
        </w:rPr>
        <w:t xml:space="preserve">, a hypothesis that is not necessarily incompatible with an origin among </w:t>
      </w:r>
      <w:r w:rsidR="00C84817" w:rsidRPr="00764DEF">
        <w:rPr>
          <w:rFonts w:ascii="Times New Roman" w:hAnsi="Times New Roman" w:cs="Times New Roman"/>
          <w:noProof/>
          <w:sz w:val="24"/>
          <w:szCs w:val="24"/>
          <w:lang w:val="en-US"/>
        </w:rPr>
        <w:t>“</w:t>
      </w:r>
      <w:r w:rsidR="00F87142" w:rsidRPr="00764DEF">
        <w:rPr>
          <w:rFonts w:ascii="Times New Roman" w:hAnsi="Times New Roman" w:cs="Times New Roman"/>
          <w:noProof/>
          <w:sz w:val="24"/>
          <w:szCs w:val="24"/>
          <w:lang w:val="en-US"/>
        </w:rPr>
        <w:t>parareptiles</w:t>
      </w:r>
      <w:r w:rsidR="00C84817" w:rsidRPr="00764DEF">
        <w:rPr>
          <w:rFonts w:ascii="Times New Roman" w:hAnsi="Times New Roman" w:cs="Times New Roman"/>
          <w:noProof/>
          <w:sz w:val="24"/>
          <w:szCs w:val="24"/>
          <w:lang w:val="en-US"/>
        </w:rPr>
        <w:t>”</w:t>
      </w:r>
      <w:r w:rsidR="00F87142" w:rsidRPr="00764DEF">
        <w:rPr>
          <w:rFonts w:ascii="Times New Roman" w:hAnsi="Times New Roman" w:cs="Times New Roman"/>
          <w:noProof/>
          <w:sz w:val="24"/>
          <w:szCs w:val="24"/>
          <w:lang w:val="en-US"/>
        </w:rPr>
        <w:t xml:space="preserve"> </w:t>
      </w:r>
      <w:r w:rsidR="00C84817" w:rsidRPr="00764DEF">
        <w:rPr>
          <w:rFonts w:ascii="Times New Roman" w:hAnsi="Times New Roman" w:cs="Times New Roman"/>
          <w:noProof/>
          <w:sz w:val="24"/>
          <w:szCs w:val="24"/>
          <w:lang w:val="en-US"/>
        </w:rPr>
        <w:t>(Laurin and</w:t>
      </w:r>
      <w:r w:rsidR="00F87142" w:rsidRPr="00764DEF">
        <w:rPr>
          <w:rFonts w:ascii="Times New Roman" w:hAnsi="Times New Roman" w:cs="Times New Roman"/>
          <w:noProof/>
          <w:sz w:val="24"/>
          <w:szCs w:val="24"/>
          <w:lang w:val="en-US"/>
        </w:rPr>
        <w:t xml:space="preserve"> Pi</w:t>
      </w:r>
      <w:r w:rsidR="00951A36" w:rsidRPr="00764DEF">
        <w:rPr>
          <w:rFonts w:ascii="Times New Roman" w:hAnsi="Times New Roman" w:cs="Times New Roman"/>
          <w:noProof/>
          <w:sz w:val="24"/>
          <w:szCs w:val="24"/>
          <w:lang w:val="en-US"/>
        </w:rPr>
        <w:t>ñeiro 2017)</w:t>
      </w:r>
      <w:r w:rsidR="00625071" w:rsidRPr="00764DEF">
        <w:rPr>
          <w:rFonts w:ascii="Times New Roman" w:hAnsi="Times New Roman" w:cs="Times New Roman"/>
          <w:noProof/>
          <w:sz w:val="24"/>
          <w:szCs w:val="24"/>
          <w:lang w:val="en-US"/>
        </w:rPr>
        <w:t xml:space="preserve">. </w:t>
      </w:r>
      <w:r w:rsidR="00625071" w:rsidRPr="00764DEF">
        <w:rPr>
          <w:rFonts w:ascii="Times New Roman" w:hAnsi="Times New Roman" w:cs="Times New Roman"/>
          <w:noProof/>
          <w:sz w:val="24"/>
          <w:szCs w:val="24"/>
          <w:lang w:val="en-US"/>
        </w:rPr>
        <w:lastRenderedPageBreak/>
        <w:t xml:space="preserve">Thus, following most recent molecular </w:t>
      </w:r>
      <w:del w:id="220" w:author="Michel Laurin" w:date="2019-07-25T11:50:00Z">
        <w:r w:rsidR="00625071" w:rsidRPr="00C84817">
          <w:rPr>
            <w:rFonts w:ascii="Times New Roman" w:hAnsi="Times New Roman" w:cs="Times New Roman"/>
            <w:noProof/>
            <w:sz w:val="24"/>
            <w:szCs w:val="24"/>
            <w:lang w:val="en-US"/>
          </w:rPr>
          <w:delText>phylogenies</w:delText>
        </w:r>
      </w:del>
      <w:ins w:id="221" w:author="Michel Laurin" w:date="2019-07-25T11:50:00Z">
        <w:r w:rsidR="000276D5" w:rsidRPr="00764DEF">
          <w:rPr>
            <w:rFonts w:ascii="Times New Roman" w:hAnsi="Times New Roman" w:cs="Times New Roman"/>
            <w:noProof/>
            <w:sz w:val="24"/>
            <w:szCs w:val="24"/>
            <w:lang w:val="en-US"/>
          </w:rPr>
          <w:t>phylogenetic analyses</w:t>
        </w:r>
      </w:ins>
      <w:r w:rsidR="000276D5" w:rsidRPr="00764DEF">
        <w:rPr>
          <w:rFonts w:ascii="Times New Roman" w:hAnsi="Times New Roman" w:cs="Times New Roman"/>
          <w:noProof/>
          <w:sz w:val="24"/>
          <w:szCs w:val="24"/>
          <w:lang w:val="en-US"/>
        </w:rPr>
        <w:t xml:space="preserve"> </w:t>
      </w:r>
      <w:r w:rsidR="00625071" w:rsidRPr="00764DEF">
        <w:rPr>
          <w:rFonts w:ascii="Times New Roman" w:hAnsi="Times New Roman" w:cs="Times New Roman"/>
          <w:noProof/>
          <w:sz w:val="24"/>
          <w:szCs w:val="24"/>
          <w:lang w:val="en-US"/>
        </w:rPr>
        <w:t>(e.g., Hugall et al. 2007</w:t>
      </w:r>
      <w:r w:rsidR="00981440" w:rsidRPr="00764DEF">
        <w:rPr>
          <w:rFonts w:ascii="Times New Roman" w:hAnsi="Times New Roman" w:cs="Times New Roman"/>
          <w:noProof/>
          <w:sz w:val="24"/>
          <w:szCs w:val="24"/>
          <w:lang w:val="en-US"/>
        </w:rPr>
        <w:t>; Irisarri et al. 2017</w:t>
      </w:r>
      <w:r w:rsidR="009740FE" w:rsidRPr="00764DEF">
        <w:rPr>
          <w:rFonts w:ascii="Times New Roman" w:hAnsi="Times New Roman" w:cs="Times New Roman"/>
          <w:noProof/>
          <w:vanish/>
          <w:sz w:val="24"/>
          <w:szCs w:val="24"/>
          <w:lang w:val="en-US"/>
        </w:rPr>
        <w:t xml:space="preserve"> [Hugall, 2007 #15429]</w:t>
      </w:r>
      <w:r w:rsidR="00625071" w:rsidRPr="00764DEF">
        <w:rPr>
          <w:rFonts w:ascii="Times New Roman" w:hAnsi="Times New Roman" w:cs="Times New Roman"/>
          <w:noProof/>
          <w:sz w:val="24"/>
          <w:szCs w:val="24"/>
          <w:lang w:val="en-US"/>
        </w:rPr>
        <w:t>), we have inserted them as</w:t>
      </w:r>
      <w:r w:rsidR="00981440" w:rsidRPr="00764DEF">
        <w:rPr>
          <w:rFonts w:ascii="Times New Roman" w:hAnsi="Times New Roman" w:cs="Times New Roman"/>
          <w:noProof/>
          <w:sz w:val="24"/>
          <w:szCs w:val="24"/>
          <w:lang w:val="en-US"/>
        </w:rPr>
        <w:t xml:space="preserve"> the</w:t>
      </w:r>
      <w:r w:rsidR="00625071" w:rsidRPr="00764DEF">
        <w:rPr>
          <w:rFonts w:ascii="Times New Roman" w:hAnsi="Times New Roman" w:cs="Times New Roman"/>
          <w:noProof/>
          <w:sz w:val="24"/>
          <w:szCs w:val="24"/>
          <w:lang w:val="en-US"/>
        </w:rPr>
        <w:t xml:space="preserve"> sister-group of Archosauria.</w:t>
      </w:r>
    </w:p>
    <w:p w14:paraId="013D17E3" w14:textId="77777777" w:rsidR="007E724D" w:rsidRDefault="007E724D" w:rsidP="004F2F6F">
      <w:pPr>
        <w:spacing w:line="480" w:lineRule="auto"/>
        <w:ind w:firstLine="709"/>
        <w:rPr>
          <w:del w:id="222" w:author="Michel Laurin" w:date="2019-07-25T11:50:00Z"/>
          <w:rFonts w:ascii="Times New Roman" w:hAnsi="Times New Roman" w:cs="Times New Roman"/>
          <w:noProof/>
          <w:sz w:val="24"/>
          <w:szCs w:val="24"/>
          <w:lang w:val="en-US"/>
        </w:rPr>
      </w:pPr>
      <w:del w:id="223" w:author="Michel Laurin" w:date="2019-07-25T11:50:00Z">
        <w:r w:rsidRPr="00C84817">
          <w:rPr>
            <w:rFonts w:ascii="Times New Roman" w:hAnsi="Times New Roman" w:cs="Times New Roman"/>
            <w:noProof/>
            <w:sz w:val="24"/>
            <w:szCs w:val="24"/>
            <w:lang w:val="en-US"/>
          </w:rPr>
          <w:delText>Given that we disagree with several of the calibration dates in Irisarri et al. (2017), we have not used divergence dates from that source.</w:delText>
        </w:r>
      </w:del>
    </w:p>
    <w:p w14:paraId="74F5E5A0" w14:textId="2D2071B8" w:rsidR="007E724D" w:rsidRPr="00764DEF" w:rsidRDefault="007D42C3" w:rsidP="004F2F6F">
      <w:pPr>
        <w:spacing w:line="480" w:lineRule="auto"/>
        <w:ind w:firstLine="709"/>
        <w:rPr>
          <w:ins w:id="224" w:author="Michel Laurin" w:date="2019-07-25T11:50:00Z"/>
          <w:rFonts w:ascii="Times New Roman" w:hAnsi="Times New Roman" w:cs="Times New Roman"/>
          <w:noProof/>
          <w:sz w:val="24"/>
          <w:szCs w:val="24"/>
          <w:lang w:val="en-US"/>
        </w:rPr>
      </w:pPr>
      <w:ins w:id="225" w:author="Michel Laurin" w:date="2019-07-25T11:50:00Z">
        <w:r w:rsidRPr="00764DEF">
          <w:rPr>
            <w:rFonts w:ascii="Times New Roman" w:hAnsi="Times New Roman" w:cs="Times New Roman"/>
            <w:noProof/>
            <w:sz w:val="24"/>
            <w:szCs w:val="24"/>
            <w:lang w:val="en-US"/>
          </w:rPr>
          <w:t>W</w:t>
        </w:r>
        <w:r w:rsidR="007E724D" w:rsidRPr="00764DEF">
          <w:rPr>
            <w:rFonts w:ascii="Times New Roman" w:hAnsi="Times New Roman" w:cs="Times New Roman"/>
            <w:noProof/>
            <w:sz w:val="24"/>
            <w:szCs w:val="24"/>
            <w:lang w:val="en-US"/>
          </w:rPr>
          <w:t>e disagree with several of the calibration dates in Irisarri et al. (2017)</w:t>
        </w:r>
        <w:r w:rsidRPr="00764DEF">
          <w:rPr>
            <w:rFonts w:ascii="Times New Roman" w:hAnsi="Times New Roman" w:cs="Times New Roman"/>
            <w:noProof/>
            <w:sz w:val="24"/>
            <w:szCs w:val="24"/>
            <w:lang w:val="en-US"/>
          </w:rPr>
          <w:t xml:space="preserve">, which often appear unreasonably old. For instance, </w:t>
        </w:r>
        <w:r w:rsidR="007F70E1" w:rsidRPr="00764DEF">
          <w:rPr>
            <w:rFonts w:ascii="Times New Roman" w:hAnsi="Times New Roman" w:cs="Times New Roman"/>
            <w:noProof/>
            <w:sz w:val="24"/>
            <w:szCs w:val="24"/>
            <w:lang w:val="en-US"/>
          </w:rPr>
          <w:t xml:space="preserve">they place the divergence between </w:t>
        </w:r>
        <w:r w:rsidR="00E604ED" w:rsidRPr="00764DEF">
          <w:rPr>
            <w:rFonts w:ascii="Times New Roman" w:hAnsi="Times New Roman" w:cs="Times New Roman"/>
            <w:noProof/>
            <w:sz w:val="24"/>
            <w:szCs w:val="24"/>
            <w:lang w:val="en-US"/>
          </w:rPr>
          <w:t xml:space="preserve">caecilians </w:t>
        </w:r>
        <w:r w:rsidR="007F70E1" w:rsidRPr="00764DEF">
          <w:rPr>
            <w:rFonts w:ascii="Times New Roman" w:hAnsi="Times New Roman" w:cs="Times New Roman"/>
            <w:noProof/>
            <w:sz w:val="24"/>
            <w:szCs w:val="24"/>
            <w:lang w:val="en-US"/>
          </w:rPr>
          <w:t xml:space="preserve">and batrachians and the divergence between anurans and urodeles in the </w:t>
        </w:r>
        <w:r w:rsidR="00E604ED" w:rsidRPr="00764DEF">
          <w:rPr>
            <w:rFonts w:ascii="Times New Roman" w:hAnsi="Times New Roman" w:cs="Times New Roman"/>
            <w:noProof/>
            <w:sz w:val="24"/>
            <w:szCs w:val="24"/>
            <w:lang w:val="en-US"/>
          </w:rPr>
          <w:t xml:space="preserve">Early </w:t>
        </w:r>
        <w:r w:rsidR="007F70E1" w:rsidRPr="00764DEF">
          <w:rPr>
            <w:rFonts w:ascii="Times New Roman" w:hAnsi="Times New Roman" w:cs="Times New Roman"/>
            <w:noProof/>
            <w:sz w:val="24"/>
            <w:szCs w:val="24"/>
            <w:lang w:val="en-US"/>
          </w:rPr>
          <w:t xml:space="preserve">Carboniferous, around 330 and 320 Ma, respectively, but </w:t>
        </w:r>
        <w:r w:rsidR="00474A7C" w:rsidRPr="00764DEF">
          <w:rPr>
            <w:rFonts w:ascii="Times New Roman" w:hAnsi="Times New Roman" w:cs="Times New Roman"/>
            <w:noProof/>
            <w:sz w:val="24"/>
            <w:szCs w:val="24"/>
            <w:lang w:val="en-US"/>
          </w:rPr>
          <w:t xml:space="preserve">our thorough analyses of the fossil record, with due consideration of </w:t>
        </w:r>
        <w:r w:rsidR="00E604ED" w:rsidRPr="00764DEF">
          <w:rPr>
            <w:rFonts w:ascii="Times New Roman" w:hAnsi="Times New Roman" w:cs="Times New Roman"/>
            <w:noProof/>
            <w:sz w:val="24"/>
            <w:szCs w:val="24"/>
            <w:lang w:val="en-US"/>
          </w:rPr>
          <w:t xml:space="preserve">its </w:t>
        </w:r>
        <w:r w:rsidR="00474A7C" w:rsidRPr="00764DEF">
          <w:rPr>
            <w:rFonts w:ascii="Times New Roman" w:hAnsi="Times New Roman" w:cs="Times New Roman"/>
            <w:noProof/>
            <w:sz w:val="24"/>
            <w:szCs w:val="24"/>
            <w:lang w:val="en-US"/>
          </w:rPr>
          <w:t>incompleteness, suggest significantly more recent dates, in the Permian (</w:t>
        </w:r>
        <w:r w:rsidR="004A2297" w:rsidRPr="00764DEF">
          <w:rPr>
            <w:rFonts w:ascii="Times New Roman" w:hAnsi="Times New Roman" w:cs="Times New Roman"/>
            <w:noProof/>
            <w:sz w:val="24"/>
            <w:szCs w:val="24"/>
            <w:lang w:val="en-US"/>
          </w:rPr>
          <w:t>Marjanović and Laurin 2007</w:t>
        </w:r>
        <w:r w:rsidR="0038091B" w:rsidRPr="00764DEF">
          <w:rPr>
            <w:noProof/>
            <w:vanish/>
            <w:lang w:val="en-US"/>
          </w:rPr>
          <w:t xml:space="preserve"> </w:t>
        </w:r>
        <w:r w:rsidR="0038091B" w:rsidRPr="00764DEF">
          <w:rPr>
            <w:rFonts w:ascii="Times New Roman" w:hAnsi="Times New Roman" w:cs="Times New Roman"/>
            <w:noProof/>
            <w:vanish/>
            <w:sz w:val="24"/>
            <w:szCs w:val="24"/>
            <w:lang w:val="en-US"/>
          </w:rPr>
          <w:t>[Marjanović, 2007 #14520]</w:t>
        </w:r>
        <w:r w:rsidR="004A2297" w:rsidRPr="00764DEF">
          <w:rPr>
            <w:rFonts w:ascii="Times New Roman" w:hAnsi="Times New Roman" w:cs="Times New Roman"/>
            <w:noProof/>
            <w:sz w:val="24"/>
            <w:szCs w:val="24"/>
            <w:lang w:val="en-US"/>
          </w:rPr>
          <w:t>, 2008, 2014</w:t>
        </w:r>
        <w:r w:rsidR="00474A7C"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w:t>
        </w:r>
        <w:r w:rsidR="008D67F6" w:rsidRPr="00764DEF">
          <w:rPr>
            <w:rFonts w:ascii="Times New Roman" w:hAnsi="Times New Roman" w:cs="Times New Roman"/>
            <w:noProof/>
            <w:sz w:val="24"/>
            <w:szCs w:val="24"/>
            <w:lang w:val="en-US"/>
          </w:rPr>
          <w:t>This is not surprising because some of the dating constraints used by Irisarri et al. (2017</w:t>
        </w:r>
        <w:r w:rsidR="00E604ED" w:rsidRPr="00764DEF">
          <w:rPr>
            <w:rFonts w:ascii="Times New Roman" w:hAnsi="Times New Roman" w:cs="Times New Roman"/>
            <w:noProof/>
            <w:sz w:val="24"/>
            <w:szCs w:val="24"/>
            <w:lang w:val="en-US"/>
          </w:rPr>
          <w:t>: table S8</w:t>
        </w:r>
        <w:r w:rsidR="008D67F6" w:rsidRPr="00764DEF">
          <w:rPr>
            <w:rFonts w:ascii="Times New Roman" w:hAnsi="Times New Roman" w:cs="Times New Roman"/>
            <w:noProof/>
            <w:sz w:val="24"/>
            <w:szCs w:val="24"/>
            <w:lang w:val="en-US"/>
          </w:rPr>
          <w:t>)</w:t>
        </w:r>
        <w:r w:rsidR="00C27AA2" w:rsidRPr="00764DEF">
          <w:rPr>
            <w:rFonts w:ascii="Times New Roman" w:hAnsi="Times New Roman" w:cs="Times New Roman"/>
            <w:noProof/>
            <w:sz w:val="24"/>
            <w:szCs w:val="24"/>
            <w:lang w:val="en-US"/>
          </w:rPr>
          <w:t xml:space="preserve"> </w:t>
        </w:r>
        <w:r w:rsidR="008D67F6" w:rsidRPr="00764DEF">
          <w:rPr>
            <w:rFonts w:ascii="Times New Roman" w:hAnsi="Times New Roman" w:cs="Times New Roman"/>
            <w:noProof/>
            <w:sz w:val="24"/>
            <w:szCs w:val="24"/>
            <w:lang w:val="en-US"/>
          </w:rPr>
          <w:t xml:space="preserve">are wrong. For instance, they </w:t>
        </w:r>
        <w:r w:rsidR="00DC4B78" w:rsidRPr="00764DEF">
          <w:rPr>
            <w:rFonts w:ascii="Times New Roman" w:hAnsi="Times New Roman" w:cs="Times New Roman"/>
            <w:noProof/>
            <w:sz w:val="24"/>
            <w:szCs w:val="24"/>
            <w:lang w:val="en-US"/>
          </w:rPr>
          <w:t xml:space="preserve">enforced a minimal divergence age between cryptodiran and pleurodiran turtles of 210 Ma (Late Triassic), but </w:t>
        </w:r>
        <w:r w:rsidR="003E323E" w:rsidRPr="00764DEF">
          <w:rPr>
            <w:rFonts w:ascii="Times New Roman" w:hAnsi="Times New Roman" w:cs="Times New Roman"/>
            <w:noProof/>
            <w:sz w:val="24"/>
            <w:szCs w:val="24"/>
            <w:lang w:val="en-US"/>
          </w:rPr>
          <w:t xml:space="preserve">all </w:t>
        </w:r>
        <w:r w:rsidR="00440DA3" w:rsidRPr="00764DEF">
          <w:rPr>
            <w:rFonts w:ascii="Times New Roman" w:hAnsi="Times New Roman" w:cs="Times New Roman"/>
            <w:noProof/>
            <w:sz w:val="24"/>
            <w:szCs w:val="24"/>
            <w:lang w:val="en-US"/>
          </w:rPr>
          <w:t xml:space="preserve">analyses of </w:t>
        </w:r>
        <w:r w:rsidR="003E323E" w:rsidRPr="00764DEF">
          <w:rPr>
            <w:rFonts w:ascii="Times New Roman" w:hAnsi="Times New Roman" w:cs="Times New Roman"/>
            <w:noProof/>
            <w:sz w:val="24"/>
            <w:szCs w:val="24"/>
            <w:lang w:val="en-US"/>
          </w:rPr>
          <w:t xml:space="preserve">the last fifteen years (e.g. </w:t>
        </w:r>
        <w:r w:rsidR="00DC4B78" w:rsidRPr="00764DEF">
          <w:rPr>
            <w:rFonts w:ascii="Times New Roman" w:hAnsi="Times New Roman" w:cs="Times New Roman"/>
            <w:noProof/>
            <w:sz w:val="24"/>
            <w:szCs w:val="24"/>
            <w:lang w:val="en-US"/>
          </w:rPr>
          <w:t>Sterli et al. 2013</w:t>
        </w:r>
        <w:r w:rsidR="00D119AB" w:rsidRPr="00764DEF">
          <w:rPr>
            <w:rFonts w:ascii="Times New Roman" w:hAnsi="Times New Roman" w:cs="Times New Roman"/>
            <w:noProof/>
            <w:sz w:val="24"/>
            <w:szCs w:val="24"/>
            <w:lang w:val="en-US"/>
          </w:rPr>
          <w:t>, 2018</w:t>
        </w:r>
        <w:r w:rsidR="00DC4B78" w:rsidRPr="00764DEF">
          <w:rPr>
            <w:rFonts w:ascii="Times New Roman" w:hAnsi="Times New Roman" w:cs="Times New Roman"/>
            <w:noProof/>
            <w:sz w:val="24"/>
            <w:szCs w:val="24"/>
            <w:lang w:val="en-US"/>
          </w:rPr>
          <w:t xml:space="preserve">) </w:t>
        </w:r>
        <w:r w:rsidR="00E604ED" w:rsidRPr="00764DEF">
          <w:rPr>
            <w:rFonts w:ascii="Times New Roman" w:hAnsi="Times New Roman" w:cs="Times New Roman"/>
            <w:noProof/>
            <w:sz w:val="24"/>
            <w:szCs w:val="24"/>
            <w:lang w:val="en-US"/>
          </w:rPr>
          <w:t xml:space="preserve">strongly </w:t>
        </w:r>
        <w:r w:rsidR="00440DA3" w:rsidRPr="00764DEF">
          <w:rPr>
            <w:rFonts w:ascii="Times New Roman" w:hAnsi="Times New Roman" w:cs="Times New Roman"/>
            <w:noProof/>
            <w:sz w:val="24"/>
            <w:szCs w:val="24"/>
            <w:lang w:val="en-US"/>
          </w:rPr>
          <w:t xml:space="preserve">suggest that the oldest known turtles that fit within this dichotomy date from the </w:t>
        </w:r>
        <w:r w:rsidR="00422E03" w:rsidRPr="00764DEF">
          <w:rPr>
            <w:rFonts w:ascii="Times New Roman" w:hAnsi="Times New Roman" w:cs="Times New Roman"/>
            <w:noProof/>
            <w:sz w:val="24"/>
            <w:szCs w:val="24"/>
            <w:lang w:val="en-US"/>
          </w:rPr>
          <w:t>Late Jurassic, less than 16</w:t>
        </w:r>
        <w:r w:rsidR="00D119AB" w:rsidRPr="00764DEF">
          <w:rPr>
            <w:rFonts w:ascii="Times New Roman" w:hAnsi="Times New Roman" w:cs="Times New Roman"/>
            <w:noProof/>
            <w:sz w:val="24"/>
            <w:szCs w:val="24"/>
            <w:lang w:val="en-US"/>
          </w:rPr>
          <w:t>5</w:t>
        </w:r>
        <w:r w:rsidR="00422E03" w:rsidRPr="00764DEF">
          <w:rPr>
            <w:rFonts w:ascii="Times New Roman" w:hAnsi="Times New Roman" w:cs="Times New Roman"/>
            <w:noProof/>
            <w:sz w:val="24"/>
            <w:szCs w:val="24"/>
            <w:lang w:val="en-US"/>
          </w:rPr>
          <w:t xml:space="preserve"> Ma.</w:t>
        </w:r>
        <w:r w:rsidR="00960E16" w:rsidRPr="00764DEF">
          <w:rPr>
            <w:rFonts w:ascii="Times New Roman" w:hAnsi="Times New Roman" w:cs="Times New Roman"/>
            <w:noProof/>
            <w:sz w:val="24"/>
            <w:szCs w:val="24"/>
            <w:lang w:val="en-US"/>
          </w:rPr>
          <w:t xml:space="preserve"> The divergence between humans and armadillos (boreotherian and xenarthran placentals) was constrained to the middle of the Cretaceous (95.3–113 Ma), based on outdated literature that assigned a wide variety of stem-eutherians to highly nested positions in the placental crown; there are currently no clear placentals known from any Cretaceous sediments even as young as 66 Ma (see e.g. Wible et al. 2009), barely half the age of the older end of the constraint range.</w:t>
        </w:r>
        <w:r w:rsidR="00422E03" w:rsidRPr="00764DEF">
          <w:rPr>
            <w:rFonts w:ascii="Times New Roman" w:hAnsi="Times New Roman" w:cs="Times New Roman"/>
            <w:noProof/>
            <w:sz w:val="24"/>
            <w:szCs w:val="24"/>
            <w:lang w:val="en-US"/>
          </w:rPr>
          <w:t xml:space="preserve"> Conversely, </w:t>
        </w:r>
        <w:r w:rsidR="00EE7F0E" w:rsidRPr="00764DEF">
          <w:rPr>
            <w:rFonts w:ascii="Times New Roman" w:hAnsi="Times New Roman" w:cs="Times New Roman"/>
            <w:noProof/>
            <w:sz w:val="24"/>
            <w:szCs w:val="24"/>
            <w:lang w:val="en-US"/>
          </w:rPr>
          <w:t>the divergence between diapsids (hence sauropsids) and synapsids ha</w:t>
        </w:r>
        <w:r w:rsidR="00960E16" w:rsidRPr="00764DEF">
          <w:rPr>
            <w:rFonts w:ascii="Times New Roman" w:hAnsi="Times New Roman" w:cs="Times New Roman"/>
            <w:noProof/>
            <w:sz w:val="24"/>
            <w:szCs w:val="24"/>
            <w:lang w:val="en-US"/>
          </w:rPr>
          <w:t>d</w:t>
        </w:r>
        <w:r w:rsidR="00EE7F0E" w:rsidRPr="00764DEF">
          <w:rPr>
            <w:rFonts w:ascii="Times New Roman" w:hAnsi="Times New Roman" w:cs="Times New Roman"/>
            <w:noProof/>
            <w:sz w:val="24"/>
            <w:szCs w:val="24"/>
            <w:lang w:val="en-US"/>
          </w:rPr>
          <w:t xml:space="preserve"> a minimal age constraint of 288 Ma (Early Permian), which is much too young given the </w:t>
        </w:r>
        <w:r w:rsidR="00E85DED" w:rsidRPr="00764DEF">
          <w:rPr>
            <w:rFonts w:ascii="Times New Roman" w:hAnsi="Times New Roman" w:cs="Times New Roman"/>
            <w:noProof/>
            <w:sz w:val="24"/>
            <w:szCs w:val="24"/>
            <w:lang w:val="en-US"/>
          </w:rPr>
          <w:t xml:space="preserve">presence of sauropsids (and presumed synapsids) in Joggins, in sediments that have recently been dated </w:t>
        </w:r>
        <w:r w:rsidR="00C6480D" w:rsidRPr="00764DEF">
          <w:rPr>
            <w:rFonts w:ascii="Times New Roman" w:hAnsi="Times New Roman" w:cs="Times New Roman"/>
            <w:noProof/>
            <w:sz w:val="24"/>
            <w:szCs w:val="24"/>
            <w:lang w:val="en-US"/>
          </w:rPr>
          <w:t>(</w:t>
        </w:r>
        <w:r w:rsidR="00E70C1B" w:rsidRPr="00764DEF">
          <w:rPr>
            <w:rFonts w:ascii="Times New Roman" w:hAnsi="Times New Roman" w:cs="Times New Roman"/>
            <w:noProof/>
            <w:sz w:val="24"/>
            <w:szCs w:val="24"/>
            <w:lang w:val="en-US"/>
          </w:rPr>
          <w:t>Carpenter 2015</w:t>
        </w:r>
        <w:r w:rsidR="00E70C1B" w:rsidRPr="00764DEF">
          <w:rPr>
            <w:rFonts w:ascii="Times New Roman" w:hAnsi="Times New Roman" w:cs="Times New Roman"/>
            <w:noProof/>
            <w:vanish/>
            <w:sz w:val="24"/>
            <w:szCs w:val="24"/>
            <w:lang w:val="en-US"/>
          </w:rPr>
          <w:t xml:space="preserve"> [Carpenter, 2015 #21943]</w:t>
        </w:r>
        <w:r w:rsidR="00C6480D" w:rsidRPr="00764DEF">
          <w:rPr>
            <w:rFonts w:ascii="Times New Roman" w:hAnsi="Times New Roman" w:cs="Times New Roman"/>
            <w:noProof/>
            <w:sz w:val="24"/>
            <w:szCs w:val="24"/>
            <w:lang w:val="en-US"/>
          </w:rPr>
          <w:t xml:space="preserve">) </w:t>
        </w:r>
        <w:r w:rsidR="00E85DED" w:rsidRPr="00764DEF">
          <w:rPr>
            <w:rFonts w:ascii="Times New Roman" w:hAnsi="Times New Roman" w:cs="Times New Roman"/>
            <w:noProof/>
            <w:sz w:val="24"/>
            <w:szCs w:val="24"/>
            <w:lang w:val="en-US"/>
          </w:rPr>
          <w:t>around 317–319 Ma (early Late Carboniferous).</w:t>
        </w:r>
        <w:r w:rsidR="008D67F6"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Thus</w:t>
        </w:r>
        <w:r w:rsidR="007E724D" w:rsidRPr="00764DEF">
          <w:rPr>
            <w:rFonts w:ascii="Times New Roman" w:hAnsi="Times New Roman" w:cs="Times New Roman"/>
            <w:noProof/>
            <w:sz w:val="24"/>
            <w:szCs w:val="24"/>
            <w:lang w:val="en-US"/>
          </w:rPr>
          <w:t>, we have not used divergence dates from that source.</w:t>
        </w:r>
      </w:ins>
    </w:p>
    <w:p w14:paraId="18770E7C" w14:textId="72745A31" w:rsidR="003D788A" w:rsidRPr="00764DEF" w:rsidRDefault="00DC29DD" w:rsidP="004F2F6F">
      <w:pPr>
        <w:spacing w:line="480" w:lineRule="auto"/>
        <w:ind w:firstLine="709"/>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To discriminate </w:t>
      </w:r>
      <w:del w:id="226" w:author="Michel Laurin" w:date="2019-07-25T11:50:00Z">
        <w:r w:rsidRPr="00C84817">
          <w:rPr>
            <w:rFonts w:ascii="Times New Roman" w:hAnsi="Times New Roman" w:cs="Times New Roman"/>
            <w:noProof/>
            <w:sz w:val="24"/>
            <w:szCs w:val="24"/>
            <w:lang w:val="en-US"/>
          </w:rPr>
          <w:delText>between</w:delText>
        </w:r>
      </w:del>
      <w:ins w:id="227" w:author="Michel Laurin" w:date="2019-07-25T11:50:00Z">
        <w:r w:rsidR="00A157EE" w:rsidRPr="00764DEF">
          <w:rPr>
            <w:rFonts w:ascii="Times New Roman" w:hAnsi="Times New Roman" w:cs="Times New Roman"/>
            <w:noProof/>
            <w:sz w:val="24"/>
            <w:szCs w:val="24"/>
            <w:lang w:val="en-US"/>
          </w:rPr>
          <w:t>among</w:t>
        </w:r>
      </w:ins>
      <w:r w:rsidR="00A157EE"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 xml:space="preserve">the </w:t>
      </w:r>
      <w:r w:rsidR="00DD4673" w:rsidRPr="00764DEF">
        <w:rPr>
          <w:rFonts w:ascii="Times New Roman" w:hAnsi="Times New Roman" w:cs="Times New Roman"/>
          <w:noProof/>
          <w:sz w:val="24"/>
          <w:szCs w:val="24"/>
          <w:lang w:val="en-US"/>
        </w:rPr>
        <w:t xml:space="preserve">hypotheses </w:t>
      </w:r>
      <w:r w:rsidR="006505EB" w:rsidRPr="00764DEF">
        <w:rPr>
          <w:rFonts w:ascii="Times New Roman" w:hAnsi="Times New Roman" w:cs="Times New Roman"/>
          <w:noProof/>
          <w:sz w:val="24"/>
          <w:szCs w:val="24"/>
          <w:lang w:val="en-US"/>
        </w:rPr>
        <w:t>on lissamphibian origins</w:t>
      </w:r>
      <w:r w:rsidR="00DD4673" w:rsidRPr="00764DEF">
        <w:rPr>
          <w:rFonts w:ascii="Times New Roman" w:hAnsi="Times New Roman" w:cs="Times New Roman"/>
          <w:noProof/>
          <w:sz w:val="24"/>
          <w:szCs w:val="24"/>
          <w:lang w:val="en-US"/>
        </w:rPr>
        <w:t xml:space="preserve">, </w:t>
      </w:r>
      <w:r w:rsidR="006505EB" w:rsidRPr="00764DEF">
        <w:rPr>
          <w:rFonts w:ascii="Times New Roman" w:hAnsi="Times New Roman" w:cs="Times New Roman"/>
          <w:noProof/>
          <w:sz w:val="24"/>
          <w:szCs w:val="24"/>
          <w:lang w:val="en-US"/>
        </w:rPr>
        <w:t xml:space="preserve">we inserted the temnospondyl </w:t>
      </w:r>
      <w:r w:rsidR="006505EB" w:rsidRPr="00764DEF">
        <w:rPr>
          <w:rFonts w:ascii="Times New Roman" w:hAnsi="Times New Roman" w:cs="Times New Roman"/>
          <w:i/>
          <w:noProof/>
          <w:sz w:val="24"/>
          <w:szCs w:val="24"/>
          <w:lang w:val="en-US"/>
        </w:rPr>
        <w:t>Apateon</w:t>
      </w:r>
      <w:r w:rsidR="006505EB" w:rsidRPr="00764DEF">
        <w:rPr>
          <w:rFonts w:ascii="Times New Roman" w:hAnsi="Times New Roman" w:cs="Times New Roman"/>
          <w:noProof/>
          <w:sz w:val="24"/>
          <w:szCs w:val="24"/>
          <w:lang w:val="en-US"/>
        </w:rPr>
        <w:t xml:space="preserve"> in the tree where each predicts that it should be</w:t>
      </w:r>
      <w:r w:rsidR="002F57C3" w:rsidRPr="00764DEF">
        <w:rPr>
          <w:rFonts w:ascii="Times New Roman" w:hAnsi="Times New Roman" w:cs="Times New Roman"/>
          <w:noProof/>
          <w:sz w:val="24"/>
          <w:szCs w:val="24"/>
          <w:lang w:val="en-US"/>
        </w:rPr>
        <w:t xml:space="preserve"> (Fig. 1c–h)</w:t>
      </w:r>
      <w:r w:rsidR="006505EB" w:rsidRPr="00764DEF">
        <w:rPr>
          <w:rFonts w:ascii="Times New Roman" w:hAnsi="Times New Roman" w:cs="Times New Roman"/>
          <w:noProof/>
          <w:sz w:val="24"/>
          <w:szCs w:val="24"/>
          <w:lang w:val="en-US"/>
        </w:rPr>
        <w:t xml:space="preserve">. Thus, </w:t>
      </w:r>
      <w:r w:rsidR="003B63AF" w:rsidRPr="00764DEF">
        <w:rPr>
          <w:rFonts w:ascii="Times New Roman" w:hAnsi="Times New Roman" w:cs="Times New Roman"/>
          <w:noProof/>
          <w:sz w:val="24"/>
          <w:szCs w:val="24"/>
          <w:lang w:val="en-US"/>
        </w:rPr>
        <w:t>according to the TH</w:t>
      </w:r>
      <w:r w:rsidR="002F57C3" w:rsidRPr="00764DEF">
        <w:rPr>
          <w:rFonts w:ascii="Times New Roman" w:hAnsi="Times New Roman" w:cs="Times New Roman"/>
          <w:noProof/>
          <w:sz w:val="24"/>
          <w:szCs w:val="24"/>
          <w:lang w:val="en-US"/>
        </w:rPr>
        <w:t xml:space="preserve"> (</w:t>
      </w:r>
      <w:ins w:id="228" w:author="Michel Laurin" w:date="2019-07-25T11:50:00Z">
        <w:r w:rsidR="00CB56C1" w:rsidRPr="00764DEF">
          <w:rPr>
            <w:rFonts w:ascii="Times New Roman" w:hAnsi="Times New Roman" w:cs="Times New Roman"/>
            <w:noProof/>
            <w:sz w:val="24"/>
            <w:szCs w:val="24"/>
            <w:lang w:val="en-US"/>
          </w:rPr>
          <w:t xml:space="preserve">temnospondyl hypothesis; </w:t>
        </w:r>
      </w:ins>
      <w:r w:rsidR="002F57C3" w:rsidRPr="00764DEF">
        <w:rPr>
          <w:rFonts w:ascii="Times New Roman" w:hAnsi="Times New Roman" w:cs="Times New Roman"/>
          <w:noProof/>
          <w:sz w:val="24"/>
          <w:szCs w:val="24"/>
          <w:lang w:val="en-US"/>
        </w:rPr>
        <w:t>Fig. 1c</w:t>
      </w:r>
      <w:r w:rsidR="003B63AF" w:rsidRPr="00764DEF">
        <w:rPr>
          <w:rFonts w:ascii="Times New Roman" w:hAnsi="Times New Roman" w:cs="Times New Roman"/>
          <w:noProof/>
          <w:sz w:val="24"/>
          <w:szCs w:val="24"/>
          <w:lang w:val="en-US"/>
        </w:rPr>
        <w:t xml:space="preserve">), </w:t>
      </w:r>
      <w:r w:rsidR="003B63AF" w:rsidRPr="00764DEF">
        <w:rPr>
          <w:rFonts w:ascii="Times New Roman" w:hAnsi="Times New Roman" w:cs="Times New Roman"/>
          <w:i/>
          <w:noProof/>
          <w:sz w:val="24"/>
          <w:szCs w:val="24"/>
          <w:lang w:val="en-US"/>
        </w:rPr>
        <w:t>Apateon</w:t>
      </w:r>
      <w:r w:rsidR="003B63AF" w:rsidRPr="00764DEF">
        <w:rPr>
          <w:rFonts w:ascii="Times New Roman" w:hAnsi="Times New Roman" w:cs="Times New Roman"/>
          <w:noProof/>
          <w:sz w:val="24"/>
          <w:szCs w:val="24"/>
          <w:lang w:val="en-US"/>
        </w:rPr>
        <w:t xml:space="preserve"> </w:t>
      </w:r>
      <w:r w:rsidR="001E36F7" w:rsidRPr="00764DEF">
        <w:rPr>
          <w:rFonts w:ascii="Times New Roman" w:hAnsi="Times New Roman" w:cs="Times New Roman"/>
          <w:noProof/>
          <w:sz w:val="24"/>
          <w:szCs w:val="24"/>
          <w:lang w:val="en-US"/>
        </w:rPr>
        <w:t>li</w:t>
      </w:r>
      <w:r w:rsidR="003B63AF" w:rsidRPr="00764DEF">
        <w:rPr>
          <w:rFonts w:ascii="Times New Roman" w:hAnsi="Times New Roman" w:cs="Times New Roman"/>
          <w:noProof/>
          <w:sz w:val="24"/>
          <w:szCs w:val="24"/>
          <w:lang w:val="en-US"/>
        </w:rPr>
        <w:t>e</w:t>
      </w:r>
      <w:r w:rsidR="001E36F7" w:rsidRPr="00764DEF">
        <w:rPr>
          <w:rFonts w:ascii="Times New Roman" w:hAnsi="Times New Roman" w:cs="Times New Roman"/>
          <w:noProof/>
          <w:sz w:val="24"/>
          <w:szCs w:val="24"/>
          <w:lang w:val="en-US"/>
        </w:rPr>
        <w:t>s</w:t>
      </w:r>
      <w:r w:rsidR="003B63AF" w:rsidRPr="00764DEF">
        <w:rPr>
          <w:rFonts w:ascii="Times New Roman" w:hAnsi="Times New Roman" w:cs="Times New Roman"/>
          <w:noProof/>
          <w:sz w:val="24"/>
          <w:szCs w:val="24"/>
          <w:lang w:val="en-US"/>
        </w:rPr>
        <w:t xml:space="preserve"> on the lissamphibian </w:t>
      </w:r>
      <w:r w:rsidR="003B63AF" w:rsidRPr="00764DEF">
        <w:rPr>
          <w:rFonts w:ascii="Times New Roman" w:hAnsi="Times New Roman" w:cs="Times New Roman"/>
          <w:noProof/>
          <w:sz w:val="24"/>
          <w:szCs w:val="24"/>
          <w:lang w:val="en-US"/>
        </w:rPr>
        <w:lastRenderedPageBreak/>
        <w:t>stem</w:t>
      </w:r>
      <w:del w:id="229" w:author="Michel Laurin" w:date="2019-07-25T11:50:00Z">
        <w:r w:rsidR="00860976" w:rsidRPr="00C84817">
          <w:rPr>
            <w:rFonts w:ascii="Times New Roman" w:hAnsi="Times New Roman" w:cs="Times New Roman"/>
            <w:noProof/>
            <w:sz w:val="24"/>
            <w:szCs w:val="24"/>
            <w:lang w:val="en-US"/>
          </w:rPr>
          <w:delText xml:space="preserve"> (Ruta and Coates 2007</w:delText>
        </w:r>
        <w:r w:rsidR="002F57C3">
          <w:rPr>
            <w:rFonts w:ascii="Times New Roman" w:hAnsi="Times New Roman" w:cs="Times New Roman"/>
            <w:noProof/>
            <w:sz w:val="24"/>
            <w:szCs w:val="24"/>
            <w:lang w:val="en-US"/>
          </w:rPr>
          <w:delText>; Anderson 2007</w:delText>
        </w:r>
        <w:r w:rsidR="00860976" w:rsidRPr="00C84817">
          <w:rPr>
            <w:rFonts w:ascii="Times New Roman" w:hAnsi="Times New Roman" w:cs="Times New Roman"/>
            <w:noProof/>
            <w:vanish/>
            <w:sz w:val="24"/>
            <w:szCs w:val="24"/>
            <w:lang w:val="en-US"/>
          </w:rPr>
          <w:delText xml:space="preserve"> [Ruta, 2007 #15270]</w:delText>
        </w:r>
        <w:r w:rsidR="00860976" w:rsidRPr="00C84817">
          <w:rPr>
            <w:rFonts w:ascii="Times New Roman" w:hAnsi="Times New Roman" w:cs="Times New Roman"/>
            <w:noProof/>
            <w:sz w:val="24"/>
            <w:szCs w:val="24"/>
            <w:lang w:val="en-US"/>
          </w:rPr>
          <w:delText>)</w:delText>
        </w:r>
        <w:r w:rsidR="003B63AF" w:rsidRPr="00C84817">
          <w:rPr>
            <w:rFonts w:ascii="Times New Roman" w:hAnsi="Times New Roman" w:cs="Times New Roman"/>
            <w:noProof/>
            <w:sz w:val="24"/>
            <w:szCs w:val="24"/>
            <w:lang w:val="en-US"/>
          </w:rPr>
          <w:delText>.</w:delText>
        </w:r>
      </w:del>
      <w:ins w:id="230" w:author="Michel Laurin" w:date="2019-07-25T11:50:00Z">
        <w:r w:rsidR="003B63AF" w:rsidRPr="00764DEF">
          <w:rPr>
            <w:rFonts w:ascii="Times New Roman" w:hAnsi="Times New Roman" w:cs="Times New Roman"/>
            <w:noProof/>
            <w:sz w:val="24"/>
            <w:szCs w:val="24"/>
            <w:lang w:val="en-US"/>
          </w:rPr>
          <w:t>.</w:t>
        </w:r>
      </w:ins>
      <w:r w:rsidR="003B63AF" w:rsidRPr="00764DEF">
        <w:rPr>
          <w:rFonts w:ascii="Times New Roman" w:hAnsi="Times New Roman" w:cs="Times New Roman"/>
          <w:noProof/>
          <w:sz w:val="24"/>
          <w:szCs w:val="24"/>
          <w:lang w:val="en-US"/>
        </w:rPr>
        <w:t xml:space="preserve"> Under the LH</w:t>
      </w:r>
      <w:r w:rsidR="002F57C3" w:rsidRPr="00764DEF">
        <w:rPr>
          <w:rFonts w:ascii="Times New Roman" w:hAnsi="Times New Roman" w:cs="Times New Roman"/>
          <w:noProof/>
          <w:sz w:val="24"/>
          <w:szCs w:val="24"/>
          <w:lang w:val="en-US"/>
        </w:rPr>
        <w:t xml:space="preserve"> (</w:t>
      </w:r>
      <w:ins w:id="231" w:author="Michel Laurin" w:date="2019-07-25T11:50:00Z">
        <w:r w:rsidR="00D32501" w:rsidRPr="00764DEF">
          <w:rPr>
            <w:rFonts w:ascii="Times New Roman" w:hAnsi="Times New Roman" w:cs="Times New Roman"/>
            <w:noProof/>
            <w:sz w:val="24"/>
            <w:szCs w:val="24"/>
            <w:lang w:val="en-US"/>
          </w:rPr>
          <w:t xml:space="preserve">lepospondyl hypothesis; </w:t>
        </w:r>
      </w:ins>
      <w:r w:rsidR="002F57C3" w:rsidRPr="00764DEF">
        <w:rPr>
          <w:rFonts w:ascii="Times New Roman" w:hAnsi="Times New Roman" w:cs="Times New Roman"/>
          <w:noProof/>
          <w:sz w:val="24"/>
          <w:szCs w:val="24"/>
          <w:lang w:val="en-US"/>
        </w:rPr>
        <w:t>Fig. 1d</w:t>
      </w:r>
      <w:r w:rsidR="003B63AF" w:rsidRPr="00764DEF">
        <w:rPr>
          <w:rFonts w:ascii="Times New Roman" w:hAnsi="Times New Roman" w:cs="Times New Roman"/>
          <w:noProof/>
          <w:sz w:val="24"/>
          <w:szCs w:val="24"/>
          <w:lang w:val="en-US"/>
        </w:rPr>
        <w:t xml:space="preserve">), </w:t>
      </w:r>
      <w:r w:rsidR="001543B5" w:rsidRPr="00764DEF">
        <w:rPr>
          <w:rFonts w:ascii="Times New Roman" w:hAnsi="Times New Roman" w:cs="Times New Roman"/>
          <w:i/>
          <w:noProof/>
          <w:sz w:val="24"/>
          <w:szCs w:val="24"/>
          <w:lang w:val="en-US"/>
        </w:rPr>
        <w:t>Apateon</w:t>
      </w:r>
      <w:r w:rsidR="001543B5" w:rsidRPr="00764DEF">
        <w:rPr>
          <w:rFonts w:ascii="Times New Roman" w:hAnsi="Times New Roman" w:cs="Times New Roman"/>
          <w:noProof/>
          <w:sz w:val="24"/>
          <w:szCs w:val="24"/>
          <w:lang w:val="en-US"/>
        </w:rPr>
        <w:t xml:space="preserve"> </w:t>
      </w:r>
      <w:r w:rsidR="001E36F7" w:rsidRPr="00764DEF">
        <w:rPr>
          <w:rFonts w:ascii="Times New Roman" w:hAnsi="Times New Roman" w:cs="Times New Roman"/>
          <w:noProof/>
          <w:sz w:val="24"/>
          <w:szCs w:val="24"/>
          <w:lang w:val="en-US"/>
        </w:rPr>
        <w:t>li</w:t>
      </w:r>
      <w:r w:rsidR="001543B5" w:rsidRPr="00764DEF">
        <w:rPr>
          <w:rFonts w:ascii="Times New Roman" w:hAnsi="Times New Roman" w:cs="Times New Roman"/>
          <w:noProof/>
          <w:sz w:val="24"/>
          <w:szCs w:val="24"/>
          <w:lang w:val="en-US"/>
        </w:rPr>
        <w:t>e</w:t>
      </w:r>
      <w:r w:rsidR="001E36F7" w:rsidRPr="00764DEF">
        <w:rPr>
          <w:rFonts w:ascii="Times New Roman" w:hAnsi="Times New Roman" w:cs="Times New Roman"/>
          <w:noProof/>
          <w:sz w:val="24"/>
          <w:szCs w:val="24"/>
          <w:lang w:val="en-US"/>
        </w:rPr>
        <w:t>s</w:t>
      </w:r>
      <w:r w:rsidR="001543B5" w:rsidRPr="00764DEF">
        <w:rPr>
          <w:rFonts w:ascii="Times New Roman" w:hAnsi="Times New Roman" w:cs="Times New Roman"/>
          <w:noProof/>
          <w:sz w:val="24"/>
          <w:szCs w:val="24"/>
          <w:lang w:val="en-US"/>
        </w:rPr>
        <w:t xml:space="preserve"> on the tetrapod stem</w:t>
      </w:r>
      <w:del w:id="232" w:author="Michel Laurin" w:date="2019-07-25T11:50:00Z">
        <w:r w:rsidR="001543B5" w:rsidRPr="00C84817">
          <w:rPr>
            <w:rFonts w:ascii="Times New Roman" w:hAnsi="Times New Roman" w:cs="Times New Roman"/>
            <w:noProof/>
            <w:sz w:val="24"/>
            <w:szCs w:val="24"/>
            <w:lang w:val="en-US"/>
          </w:rPr>
          <w:delText xml:space="preserve"> (Laurin 1998).</w:delText>
        </w:r>
      </w:del>
      <w:ins w:id="233" w:author="Michel Laurin" w:date="2019-07-25T11:50:00Z">
        <w:r w:rsidR="001543B5" w:rsidRPr="00764DEF">
          <w:rPr>
            <w:rFonts w:ascii="Times New Roman" w:hAnsi="Times New Roman" w:cs="Times New Roman"/>
            <w:noProof/>
            <w:sz w:val="24"/>
            <w:szCs w:val="24"/>
            <w:lang w:val="en-US"/>
          </w:rPr>
          <w:t>.</w:t>
        </w:r>
      </w:ins>
      <w:r w:rsidR="001543B5" w:rsidRPr="00764DEF">
        <w:rPr>
          <w:rFonts w:ascii="Times New Roman" w:hAnsi="Times New Roman" w:cs="Times New Roman"/>
          <w:noProof/>
          <w:sz w:val="24"/>
          <w:szCs w:val="24"/>
          <w:lang w:val="en-US"/>
        </w:rPr>
        <w:t xml:space="preserve"> </w:t>
      </w:r>
      <w:r w:rsidR="004719AF" w:rsidRPr="00764DEF">
        <w:rPr>
          <w:rFonts w:ascii="Times New Roman" w:hAnsi="Times New Roman" w:cs="Times New Roman"/>
          <w:noProof/>
          <w:sz w:val="24"/>
          <w:szCs w:val="24"/>
          <w:lang w:val="en-US"/>
        </w:rPr>
        <w:t xml:space="preserve">Under </w:t>
      </w:r>
      <w:r w:rsidR="00583117" w:rsidRPr="00764DEF">
        <w:rPr>
          <w:rFonts w:ascii="Times New Roman" w:hAnsi="Times New Roman" w:cs="Times New Roman"/>
          <w:noProof/>
          <w:sz w:val="24"/>
          <w:szCs w:val="24"/>
          <w:lang w:val="en-US"/>
        </w:rPr>
        <w:t xml:space="preserve">both versions of </w:t>
      </w:r>
      <w:r w:rsidR="004719AF" w:rsidRPr="00764DEF">
        <w:rPr>
          <w:rFonts w:ascii="Times New Roman" w:hAnsi="Times New Roman" w:cs="Times New Roman"/>
          <w:noProof/>
          <w:sz w:val="24"/>
          <w:szCs w:val="24"/>
          <w:lang w:val="en-US"/>
        </w:rPr>
        <w:t>the DH</w:t>
      </w:r>
      <w:r w:rsidR="00043EEC" w:rsidRPr="00764DEF">
        <w:rPr>
          <w:rFonts w:ascii="Times New Roman" w:hAnsi="Times New Roman" w:cs="Times New Roman"/>
          <w:noProof/>
          <w:sz w:val="24"/>
          <w:szCs w:val="24"/>
          <w:lang w:val="en-US"/>
        </w:rPr>
        <w:t xml:space="preserve"> (</w:t>
      </w:r>
      <w:ins w:id="234" w:author="Michel Laurin" w:date="2019-07-25T11:50:00Z">
        <w:r w:rsidR="009F0C85" w:rsidRPr="00764DEF">
          <w:rPr>
            <w:rFonts w:ascii="Times New Roman" w:hAnsi="Times New Roman" w:cs="Times New Roman"/>
            <w:noProof/>
            <w:sz w:val="24"/>
            <w:szCs w:val="24"/>
            <w:lang w:val="en-US"/>
          </w:rPr>
          <w:t xml:space="preserve">diphyly hypothesis; </w:t>
        </w:r>
      </w:ins>
      <w:r w:rsidR="00043EEC" w:rsidRPr="00764DEF">
        <w:rPr>
          <w:rFonts w:ascii="Times New Roman" w:hAnsi="Times New Roman" w:cs="Times New Roman"/>
          <w:noProof/>
          <w:sz w:val="24"/>
          <w:szCs w:val="24"/>
          <w:lang w:val="en-US"/>
        </w:rPr>
        <w:t>Fig. 1</w:t>
      </w:r>
      <w:r w:rsidR="003C513C" w:rsidRPr="00764DEF">
        <w:rPr>
          <w:rFonts w:ascii="Times New Roman" w:hAnsi="Times New Roman" w:cs="Times New Roman"/>
          <w:noProof/>
          <w:sz w:val="24"/>
          <w:szCs w:val="24"/>
          <w:lang w:val="en-US"/>
        </w:rPr>
        <w:t xml:space="preserve">g, </w:t>
      </w:r>
      <w:r w:rsidR="00043EEC" w:rsidRPr="00764DEF">
        <w:rPr>
          <w:rFonts w:ascii="Times New Roman" w:hAnsi="Times New Roman" w:cs="Times New Roman"/>
          <w:noProof/>
          <w:sz w:val="24"/>
          <w:szCs w:val="24"/>
          <w:lang w:val="en-US"/>
        </w:rPr>
        <w:t>h</w:t>
      </w:r>
      <w:r w:rsidR="004719AF" w:rsidRPr="00764DEF">
        <w:rPr>
          <w:rFonts w:ascii="Times New Roman" w:hAnsi="Times New Roman" w:cs="Times New Roman"/>
          <w:noProof/>
          <w:sz w:val="24"/>
          <w:szCs w:val="24"/>
          <w:lang w:val="en-US"/>
        </w:rPr>
        <w:t>)</w:t>
      </w:r>
      <w:r w:rsidR="00053FED" w:rsidRPr="00764DEF">
        <w:rPr>
          <w:rFonts w:ascii="Times New Roman" w:hAnsi="Times New Roman" w:cs="Times New Roman"/>
          <w:noProof/>
          <w:sz w:val="24"/>
          <w:szCs w:val="24"/>
          <w:lang w:val="en-US"/>
        </w:rPr>
        <w:t xml:space="preserve">, </w:t>
      </w:r>
      <w:r w:rsidR="00053FED" w:rsidRPr="00764DEF">
        <w:rPr>
          <w:rFonts w:ascii="Times New Roman" w:hAnsi="Times New Roman" w:cs="Times New Roman"/>
          <w:i/>
          <w:noProof/>
          <w:sz w:val="24"/>
          <w:szCs w:val="24"/>
          <w:lang w:val="en-US"/>
        </w:rPr>
        <w:t>Apateon</w:t>
      </w:r>
      <w:r w:rsidR="00053FED" w:rsidRPr="00764DEF">
        <w:rPr>
          <w:rFonts w:ascii="Times New Roman" w:hAnsi="Times New Roman" w:cs="Times New Roman"/>
          <w:noProof/>
          <w:sz w:val="24"/>
          <w:szCs w:val="24"/>
          <w:lang w:val="en-US"/>
        </w:rPr>
        <w:t xml:space="preserve"> </w:t>
      </w:r>
      <w:r w:rsidR="001E36F7" w:rsidRPr="00764DEF">
        <w:rPr>
          <w:rFonts w:ascii="Times New Roman" w:hAnsi="Times New Roman" w:cs="Times New Roman"/>
          <w:noProof/>
          <w:sz w:val="24"/>
          <w:szCs w:val="24"/>
          <w:lang w:val="en-US"/>
        </w:rPr>
        <w:t>li</w:t>
      </w:r>
      <w:r w:rsidR="00053FED" w:rsidRPr="00764DEF">
        <w:rPr>
          <w:rFonts w:ascii="Times New Roman" w:hAnsi="Times New Roman" w:cs="Times New Roman"/>
          <w:noProof/>
          <w:sz w:val="24"/>
          <w:szCs w:val="24"/>
          <w:lang w:val="en-US"/>
        </w:rPr>
        <w:t>e</w:t>
      </w:r>
      <w:r w:rsidR="001E36F7" w:rsidRPr="00764DEF">
        <w:rPr>
          <w:rFonts w:ascii="Times New Roman" w:hAnsi="Times New Roman" w:cs="Times New Roman"/>
          <w:noProof/>
          <w:sz w:val="24"/>
          <w:szCs w:val="24"/>
          <w:lang w:val="en-US"/>
        </w:rPr>
        <w:t>s</w:t>
      </w:r>
      <w:r w:rsidR="00053FED" w:rsidRPr="00764DEF">
        <w:rPr>
          <w:rFonts w:ascii="Times New Roman" w:hAnsi="Times New Roman" w:cs="Times New Roman"/>
          <w:noProof/>
          <w:sz w:val="24"/>
          <w:szCs w:val="24"/>
          <w:lang w:val="en-US"/>
        </w:rPr>
        <w:t xml:space="preserve"> </w:t>
      </w:r>
      <w:r w:rsidR="00C82F01" w:rsidRPr="00764DEF">
        <w:rPr>
          <w:rFonts w:ascii="Times New Roman" w:hAnsi="Times New Roman" w:cs="Times New Roman"/>
          <w:noProof/>
          <w:sz w:val="24"/>
          <w:szCs w:val="24"/>
          <w:lang w:val="en-US"/>
        </w:rPr>
        <w:t>on the batrachian stem</w:t>
      </w:r>
      <w:del w:id="235" w:author="Michel Laurin" w:date="2019-07-25T11:50:00Z">
        <w:r w:rsidR="00C82F01" w:rsidRPr="00C84817">
          <w:rPr>
            <w:rFonts w:ascii="Times New Roman" w:hAnsi="Times New Roman" w:cs="Times New Roman"/>
            <w:noProof/>
            <w:sz w:val="24"/>
            <w:szCs w:val="24"/>
            <w:lang w:val="en-US"/>
          </w:rPr>
          <w:delText xml:space="preserve"> (</w:delText>
        </w:r>
        <w:r w:rsidR="007573C3" w:rsidRPr="00C84817">
          <w:rPr>
            <w:rFonts w:ascii="Times New Roman" w:hAnsi="Times New Roman" w:cs="Times New Roman"/>
            <w:noProof/>
            <w:sz w:val="24"/>
            <w:szCs w:val="24"/>
            <w:lang w:val="en-US"/>
          </w:rPr>
          <w:delText>Pardo et al. 2017</w:delText>
        </w:r>
        <w:r w:rsidR="002F57C3">
          <w:rPr>
            <w:rFonts w:ascii="Times New Roman" w:hAnsi="Times New Roman" w:cs="Times New Roman"/>
            <w:noProof/>
            <w:sz w:val="24"/>
            <w:szCs w:val="24"/>
            <w:lang w:val="en-US"/>
          </w:rPr>
          <w:delText>b</w:delText>
        </w:r>
        <w:r w:rsidR="004719AF" w:rsidRPr="00C84817">
          <w:rPr>
            <w:rFonts w:ascii="Times New Roman" w:hAnsi="Times New Roman" w:cs="Times New Roman"/>
            <w:noProof/>
            <w:sz w:val="24"/>
            <w:szCs w:val="24"/>
            <w:lang w:val="en-US"/>
          </w:rPr>
          <w:delText>: fig. 2, S7</w:delText>
        </w:r>
        <w:r w:rsidR="00C82F01" w:rsidRPr="00C84817">
          <w:rPr>
            <w:rFonts w:ascii="Times New Roman" w:hAnsi="Times New Roman" w:cs="Times New Roman"/>
            <w:noProof/>
            <w:vanish/>
            <w:sz w:val="24"/>
            <w:szCs w:val="24"/>
            <w:lang w:val="en-US"/>
          </w:rPr>
          <w:delText xml:space="preserve"> </w:delText>
        </w:r>
      </w:del>
      <w:r w:rsidR="00C82F01" w:rsidRPr="00764DEF">
        <w:rPr>
          <w:rFonts w:ascii="Times New Roman" w:hAnsi="Times New Roman" w:cs="Times New Roman"/>
          <w:noProof/>
          <w:vanish/>
          <w:sz w:val="24"/>
          <w:szCs w:val="24"/>
          <w:lang w:val="en-US"/>
        </w:rPr>
        <w:t>[Anderson, 2008 #16511</w:t>
      </w:r>
      <w:del w:id="236" w:author="Michel Laurin" w:date="2019-07-25T11:50:00Z">
        <w:r w:rsidR="00C82F01" w:rsidRPr="00C84817">
          <w:rPr>
            <w:rFonts w:ascii="Times New Roman" w:hAnsi="Times New Roman" w:cs="Times New Roman"/>
            <w:noProof/>
            <w:vanish/>
            <w:sz w:val="24"/>
            <w:szCs w:val="24"/>
            <w:lang w:val="en-US"/>
          </w:rPr>
          <w:delText>]</w:delText>
        </w:r>
        <w:r w:rsidR="00C82F01" w:rsidRPr="00C84817">
          <w:rPr>
            <w:rFonts w:ascii="Times New Roman" w:hAnsi="Times New Roman" w:cs="Times New Roman"/>
            <w:noProof/>
            <w:sz w:val="24"/>
            <w:szCs w:val="24"/>
            <w:lang w:val="en-US"/>
          </w:rPr>
          <w:delText>).</w:delText>
        </w:r>
      </w:del>
      <w:ins w:id="237" w:author="Michel Laurin" w:date="2019-07-25T11:50:00Z">
        <w:r w:rsidR="00C82F01" w:rsidRPr="00764DEF">
          <w:rPr>
            <w:rFonts w:ascii="Times New Roman" w:hAnsi="Times New Roman" w:cs="Times New Roman"/>
            <w:noProof/>
            <w:vanish/>
            <w:sz w:val="24"/>
            <w:szCs w:val="24"/>
            <w:lang w:val="en-US"/>
          </w:rPr>
          <w:t>]</w:t>
        </w:r>
        <w:r w:rsidR="00C82F01" w:rsidRPr="00764DEF">
          <w:rPr>
            <w:rFonts w:ascii="Times New Roman" w:hAnsi="Times New Roman" w:cs="Times New Roman"/>
            <w:noProof/>
            <w:sz w:val="24"/>
            <w:szCs w:val="24"/>
            <w:lang w:val="en-US"/>
          </w:rPr>
          <w:t>.</w:t>
        </w:r>
      </w:ins>
      <w:r w:rsidR="002F57C3" w:rsidRPr="00764DEF">
        <w:rPr>
          <w:rFonts w:ascii="Times New Roman" w:hAnsi="Times New Roman" w:cs="Times New Roman"/>
          <w:noProof/>
          <w:sz w:val="24"/>
          <w:szCs w:val="24"/>
          <w:lang w:val="en-US"/>
        </w:rPr>
        <w:t xml:space="preserve"> Under both versions of the PH</w:t>
      </w:r>
      <w:r w:rsidR="00C71D83" w:rsidRPr="00764DEF">
        <w:rPr>
          <w:rFonts w:ascii="Times New Roman" w:hAnsi="Times New Roman" w:cs="Times New Roman"/>
          <w:noProof/>
          <w:sz w:val="24"/>
          <w:szCs w:val="24"/>
          <w:lang w:val="en-US"/>
        </w:rPr>
        <w:t xml:space="preserve"> (</w:t>
      </w:r>
      <w:ins w:id="238" w:author="Michel Laurin" w:date="2019-07-25T11:50:00Z">
        <w:r w:rsidR="00DC6B3E" w:rsidRPr="00764DEF">
          <w:rPr>
            <w:rFonts w:ascii="Times New Roman" w:hAnsi="Times New Roman" w:cs="Times New Roman"/>
            <w:noProof/>
            <w:sz w:val="24"/>
            <w:szCs w:val="24"/>
            <w:lang w:val="en-US"/>
          </w:rPr>
          <w:t xml:space="preserve">polyphyly hypothesis; </w:t>
        </w:r>
      </w:ins>
      <w:r w:rsidR="00C71D83" w:rsidRPr="00764DEF">
        <w:rPr>
          <w:rFonts w:ascii="Times New Roman" w:hAnsi="Times New Roman" w:cs="Times New Roman"/>
          <w:noProof/>
          <w:sz w:val="24"/>
          <w:szCs w:val="24"/>
          <w:lang w:val="en-US"/>
        </w:rPr>
        <w:t>Fig. 1</w:t>
      </w:r>
      <w:r w:rsidR="00043EEC" w:rsidRPr="00764DEF">
        <w:rPr>
          <w:rFonts w:ascii="Times New Roman" w:hAnsi="Times New Roman" w:cs="Times New Roman"/>
          <w:noProof/>
          <w:sz w:val="24"/>
          <w:szCs w:val="24"/>
          <w:lang w:val="en-US"/>
        </w:rPr>
        <w:t xml:space="preserve">e, </w:t>
      </w:r>
      <w:r w:rsidR="00C71D83" w:rsidRPr="00764DEF">
        <w:rPr>
          <w:rFonts w:ascii="Times New Roman" w:hAnsi="Times New Roman" w:cs="Times New Roman"/>
          <w:noProof/>
          <w:sz w:val="24"/>
          <w:szCs w:val="24"/>
          <w:lang w:val="en-US"/>
        </w:rPr>
        <w:t>f)</w:t>
      </w:r>
      <w:r w:rsidR="002F57C3" w:rsidRPr="00764DEF">
        <w:rPr>
          <w:rFonts w:ascii="Times New Roman" w:hAnsi="Times New Roman" w:cs="Times New Roman"/>
          <w:noProof/>
          <w:sz w:val="24"/>
          <w:szCs w:val="24"/>
          <w:lang w:val="en-US"/>
        </w:rPr>
        <w:t xml:space="preserve">, </w:t>
      </w:r>
      <w:r w:rsidR="002F57C3" w:rsidRPr="00764DEF">
        <w:rPr>
          <w:rFonts w:ascii="Times New Roman" w:hAnsi="Times New Roman" w:cs="Times New Roman"/>
          <w:i/>
          <w:noProof/>
          <w:sz w:val="24"/>
          <w:szCs w:val="24"/>
          <w:lang w:val="en-US"/>
        </w:rPr>
        <w:t>Apateon</w:t>
      </w:r>
      <w:r w:rsidR="002F57C3" w:rsidRPr="00764DEF">
        <w:rPr>
          <w:rFonts w:ascii="Times New Roman" w:hAnsi="Times New Roman" w:cs="Times New Roman"/>
          <w:noProof/>
          <w:sz w:val="24"/>
          <w:szCs w:val="24"/>
          <w:lang w:val="en-US"/>
        </w:rPr>
        <w:t xml:space="preserve"> </w:t>
      </w:r>
      <w:r w:rsidR="001E36F7" w:rsidRPr="00764DEF">
        <w:rPr>
          <w:rFonts w:ascii="Times New Roman" w:hAnsi="Times New Roman" w:cs="Times New Roman"/>
          <w:noProof/>
          <w:sz w:val="24"/>
          <w:szCs w:val="24"/>
          <w:lang w:val="en-US"/>
        </w:rPr>
        <w:t>li</w:t>
      </w:r>
      <w:r w:rsidR="002F57C3" w:rsidRPr="00764DEF">
        <w:rPr>
          <w:rFonts w:ascii="Times New Roman" w:hAnsi="Times New Roman" w:cs="Times New Roman"/>
          <w:noProof/>
          <w:sz w:val="24"/>
          <w:szCs w:val="24"/>
          <w:lang w:val="en-US"/>
        </w:rPr>
        <w:t>e</w:t>
      </w:r>
      <w:r w:rsidR="001E36F7" w:rsidRPr="00764DEF">
        <w:rPr>
          <w:rFonts w:ascii="Times New Roman" w:hAnsi="Times New Roman" w:cs="Times New Roman"/>
          <w:noProof/>
          <w:sz w:val="24"/>
          <w:szCs w:val="24"/>
          <w:lang w:val="en-US"/>
        </w:rPr>
        <w:t>s</w:t>
      </w:r>
      <w:r w:rsidR="002F57C3" w:rsidRPr="00764DEF">
        <w:rPr>
          <w:rFonts w:ascii="Times New Roman" w:hAnsi="Times New Roman" w:cs="Times New Roman"/>
          <w:noProof/>
          <w:sz w:val="24"/>
          <w:szCs w:val="24"/>
          <w:lang w:val="en-US"/>
        </w:rPr>
        <w:t xml:space="preserve"> on the caudate stem</w:t>
      </w:r>
      <w:del w:id="239" w:author="Michel Laurin" w:date="2019-07-25T11:50:00Z">
        <w:r w:rsidR="002F57C3">
          <w:rPr>
            <w:rFonts w:ascii="Times New Roman" w:hAnsi="Times New Roman" w:cs="Times New Roman"/>
            <w:noProof/>
            <w:sz w:val="24"/>
            <w:szCs w:val="24"/>
            <w:lang w:val="en-US"/>
          </w:rPr>
          <w:delText xml:space="preserve"> (Carroll 2007</w:delText>
        </w:r>
        <w:r w:rsidR="00043EEC">
          <w:rPr>
            <w:rFonts w:ascii="Times New Roman" w:hAnsi="Times New Roman" w:cs="Times New Roman"/>
            <w:noProof/>
            <w:sz w:val="24"/>
            <w:szCs w:val="24"/>
            <w:lang w:val="en-US"/>
          </w:rPr>
          <w:delText>; Fröbisch et al. 2007</w:delText>
        </w:r>
        <w:r w:rsidR="002F57C3">
          <w:rPr>
            <w:rFonts w:ascii="Times New Roman" w:hAnsi="Times New Roman" w:cs="Times New Roman"/>
            <w:noProof/>
            <w:sz w:val="24"/>
            <w:szCs w:val="24"/>
            <w:lang w:val="en-US"/>
          </w:rPr>
          <w:delText>)</w:delText>
        </w:r>
        <w:r w:rsidR="00583117">
          <w:rPr>
            <w:rFonts w:ascii="Times New Roman" w:hAnsi="Times New Roman" w:cs="Times New Roman"/>
            <w:noProof/>
            <w:sz w:val="24"/>
            <w:szCs w:val="24"/>
            <w:lang w:val="en-US"/>
          </w:rPr>
          <w:delText>.</w:delText>
        </w:r>
      </w:del>
      <w:ins w:id="240" w:author="Michel Laurin" w:date="2019-07-25T11:50:00Z">
        <w:r w:rsidR="00583117" w:rsidRPr="00764DEF">
          <w:rPr>
            <w:rFonts w:ascii="Times New Roman" w:hAnsi="Times New Roman" w:cs="Times New Roman"/>
            <w:noProof/>
            <w:sz w:val="24"/>
            <w:szCs w:val="24"/>
            <w:lang w:val="en-US"/>
          </w:rPr>
          <w:t>.</w:t>
        </w:r>
      </w:ins>
      <w:r w:rsidR="00C3202C" w:rsidRPr="00764DEF">
        <w:rPr>
          <w:rFonts w:ascii="Times New Roman" w:hAnsi="Times New Roman" w:cs="Times New Roman"/>
          <w:noProof/>
          <w:sz w:val="24"/>
          <w:szCs w:val="24"/>
          <w:lang w:val="en-US"/>
        </w:rPr>
        <w:t xml:space="preserve"> </w:t>
      </w:r>
      <w:r w:rsidR="00583117" w:rsidRPr="00764DEF">
        <w:rPr>
          <w:rFonts w:ascii="Times New Roman" w:hAnsi="Times New Roman" w:cs="Times New Roman"/>
          <w:noProof/>
          <w:sz w:val="24"/>
          <w:szCs w:val="24"/>
          <w:lang w:val="en-US"/>
        </w:rPr>
        <w:t xml:space="preserve">Within the DH and the PH, </w:t>
      </w:r>
      <w:r w:rsidR="005F313D" w:rsidRPr="00764DEF">
        <w:rPr>
          <w:rFonts w:ascii="Times New Roman" w:hAnsi="Times New Roman" w:cs="Times New Roman"/>
          <w:noProof/>
          <w:sz w:val="24"/>
          <w:szCs w:val="24"/>
          <w:lang w:val="en-US"/>
        </w:rPr>
        <w:t>both</w:t>
      </w:r>
      <w:r w:rsidR="00C3202C" w:rsidRPr="00764DEF">
        <w:rPr>
          <w:rFonts w:ascii="Times New Roman" w:hAnsi="Times New Roman" w:cs="Times New Roman"/>
          <w:noProof/>
          <w:sz w:val="24"/>
          <w:szCs w:val="24"/>
          <w:lang w:val="en-US"/>
        </w:rPr>
        <w:t xml:space="preserve"> versions </w:t>
      </w:r>
      <w:r w:rsidR="00583117" w:rsidRPr="00764DEF">
        <w:rPr>
          <w:rFonts w:ascii="Times New Roman" w:hAnsi="Times New Roman" w:cs="Times New Roman"/>
          <w:noProof/>
          <w:sz w:val="24"/>
          <w:szCs w:val="24"/>
          <w:lang w:val="en-US"/>
        </w:rPr>
        <w:t xml:space="preserve">of each </w:t>
      </w:r>
      <w:r w:rsidR="00C3202C" w:rsidRPr="00764DEF">
        <w:rPr>
          <w:rFonts w:ascii="Times New Roman" w:hAnsi="Times New Roman" w:cs="Times New Roman"/>
          <w:noProof/>
          <w:sz w:val="24"/>
          <w:szCs w:val="24"/>
          <w:lang w:val="en-US"/>
        </w:rPr>
        <w:t>differ in the position of Gymnophiona</w:t>
      </w:r>
      <w:r w:rsidR="002F57C3" w:rsidRPr="00764DEF">
        <w:rPr>
          <w:rFonts w:ascii="Times New Roman" w:hAnsi="Times New Roman" w:cs="Times New Roman"/>
          <w:noProof/>
          <w:sz w:val="24"/>
          <w:szCs w:val="24"/>
          <w:lang w:val="en-US"/>
        </w:rPr>
        <w:t>.</w:t>
      </w:r>
      <w:r w:rsidR="006F6C0D" w:rsidRPr="00764DEF">
        <w:rPr>
          <w:rFonts w:ascii="Times New Roman" w:hAnsi="Times New Roman" w:cs="Times New Roman"/>
          <w:noProof/>
          <w:sz w:val="24"/>
          <w:szCs w:val="24"/>
          <w:lang w:val="en-US"/>
        </w:rPr>
        <w:t xml:space="preserve"> Thus, despite the absence of any lepospondyl in our </w:t>
      </w:r>
      <w:ins w:id="241" w:author="Michel Laurin" w:date="2019-07-25T11:50:00Z">
        <w:r w:rsidR="001C2982" w:rsidRPr="00764DEF">
          <w:rPr>
            <w:rFonts w:ascii="Times New Roman" w:hAnsi="Times New Roman" w:cs="Times New Roman"/>
            <w:noProof/>
            <w:sz w:val="24"/>
            <w:szCs w:val="24"/>
            <w:lang w:val="en-US"/>
          </w:rPr>
          <w:t xml:space="preserve">cranial </w:t>
        </w:r>
      </w:ins>
      <w:r w:rsidR="006F6C0D" w:rsidRPr="00764DEF">
        <w:rPr>
          <w:rFonts w:ascii="Times New Roman" w:hAnsi="Times New Roman" w:cs="Times New Roman"/>
          <w:noProof/>
          <w:sz w:val="24"/>
          <w:szCs w:val="24"/>
          <w:lang w:val="en-US"/>
        </w:rPr>
        <w:t xml:space="preserve">ossification sequence dataset, our taxonomic sample allows </w:t>
      </w:r>
      <w:r w:rsidR="007E724D" w:rsidRPr="00764DEF">
        <w:rPr>
          <w:rFonts w:ascii="Times New Roman" w:hAnsi="Times New Roman" w:cs="Times New Roman"/>
          <w:noProof/>
          <w:sz w:val="24"/>
          <w:szCs w:val="24"/>
          <w:lang w:val="en-US"/>
        </w:rPr>
        <w:t>us to test all</w:t>
      </w:r>
      <w:r w:rsidR="006F6C0D" w:rsidRPr="00764DEF">
        <w:rPr>
          <w:rFonts w:ascii="Times New Roman" w:hAnsi="Times New Roman" w:cs="Times New Roman"/>
          <w:noProof/>
          <w:sz w:val="24"/>
          <w:szCs w:val="24"/>
          <w:lang w:val="en-US"/>
        </w:rPr>
        <w:t xml:space="preserve"> </w:t>
      </w:r>
      <w:ins w:id="242" w:author="Michel Laurin" w:date="2019-07-25T11:50:00Z">
        <w:r w:rsidR="000E246C" w:rsidRPr="00764DEF">
          <w:rPr>
            <w:rFonts w:ascii="Times New Roman" w:hAnsi="Times New Roman" w:cs="Times New Roman"/>
            <w:noProof/>
            <w:sz w:val="24"/>
            <w:szCs w:val="24"/>
            <w:lang w:val="en-US"/>
          </w:rPr>
          <w:t xml:space="preserve">these </w:t>
        </w:r>
      </w:ins>
      <w:r w:rsidR="006F6C0D" w:rsidRPr="00764DEF">
        <w:rPr>
          <w:rFonts w:ascii="Times New Roman" w:hAnsi="Times New Roman" w:cs="Times New Roman"/>
          <w:noProof/>
          <w:sz w:val="24"/>
          <w:szCs w:val="24"/>
          <w:lang w:val="en-US"/>
        </w:rPr>
        <w:t>competing hypotheses</w:t>
      </w:r>
      <w:r w:rsidR="00AD0816" w:rsidRPr="00764DEF">
        <w:rPr>
          <w:rFonts w:ascii="Times New Roman" w:hAnsi="Times New Roman" w:cs="Times New Roman"/>
          <w:noProof/>
          <w:sz w:val="24"/>
          <w:szCs w:val="24"/>
          <w:lang w:val="en-US"/>
        </w:rPr>
        <w:t>.</w:t>
      </w:r>
      <w:ins w:id="243" w:author="Michel Laurin" w:date="2019-07-25T11:50:00Z">
        <w:r w:rsidR="001C2982" w:rsidRPr="00764DEF">
          <w:rPr>
            <w:rFonts w:ascii="Times New Roman" w:hAnsi="Times New Roman" w:cs="Times New Roman"/>
            <w:noProof/>
            <w:sz w:val="24"/>
            <w:szCs w:val="24"/>
            <w:lang w:val="en-US"/>
          </w:rPr>
          <w:t xml:space="preserve"> The </w:t>
        </w:r>
        <w:r w:rsidR="00D549F2" w:rsidRPr="00764DEF">
          <w:rPr>
            <w:rFonts w:ascii="Times New Roman" w:hAnsi="Times New Roman" w:cs="Times New Roman"/>
            <w:noProof/>
            <w:sz w:val="24"/>
            <w:szCs w:val="24"/>
            <w:lang w:val="en-US"/>
          </w:rPr>
          <w:t>appendicular</w:t>
        </w:r>
        <w:r w:rsidR="001C2982" w:rsidRPr="00764DEF">
          <w:rPr>
            <w:rFonts w:ascii="Times New Roman" w:hAnsi="Times New Roman" w:cs="Times New Roman"/>
            <w:noProof/>
            <w:sz w:val="24"/>
            <w:szCs w:val="24"/>
            <w:lang w:val="en-US"/>
          </w:rPr>
          <w:t xml:space="preserve"> datasets allow more direct tests of some of these hypotheses because they include two lepospondyl taxa, which were likewise placed in trees representing the tested hypotheses (Fig. 1).</w:t>
        </w:r>
      </w:ins>
    </w:p>
    <w:p w14:paraId="2A735921" w14:textId="72B28C8B" w:rsidR="009319F8" w:rsidRPr="00764DEF" w:rsidRDefault="009319F8" w:rsidP="004F2F6F">
      <w:pPr>
        <w:spacing w:line="480" w:lineRule="auto"/>
        <w:ind w:firstLine="709"/>
        <w:rPr>
          <w:rFonts w:ascii="Times New Roman" w:hAnsi="Times New Roman" w:cs="Times New Roman"/>
          <w:noProof/>
          <w:sz w:val="24"/>
          <w:szCs w:val="24"/>
          <w:lang w:val="en-US"/>
        </w:rPr>
      </w:pPr>
      <w:r w:rsidRPr="00764DEF">
        <w:rPr>
          <w:rFonts w:ascii="Times New Roman" w:hAnsi="Times New Roman" w:cs="Times New Roman"/>
          <w:i/>
          <w:noProof/>
          <w:sz w:val="24"/>
          <w:szCs w:val="24"/>
          <w:lang w:val="en-US"/>
        </w:rPr>
        <w:t>Sclerocephalus</w:t>
      </w:r>
      <w:r w:rsidRPr="00764DEF">
        <w:rPr>
          <w:rFonts w:ascii="Times New Roman" w:hAnsi="Times New Roman" w:cs="Times New Roman"/>
          <w:noProof/>
          <w:sz w:val="24"/>
          <w:szCs w:val="24"/>
          <w:lang w:val="en-US"/>
        </w:rPr>
        <w:t xml:space="preserve"> is the sister-group of </w:t>
      </w:r>
      <w:r w:rsidRPr="00764DEF">
        <w:rPr>
          <w:rFonts w:ascii="Times New Roman" w:hAnsi="Times New Roman" w:cs="Times New Roman"/>
          <w:i/>
          <w:noProof/>
          <w:sz w:val="24"/>
          <w:szCs w:val="24"/>
          <w:lang w:val="en-US"/>
        </w:rPr>
        <w:t>Apateon</w:t>
      </w:r>
      <w:r w:rsidRPr="00764DEF">
        <w:rPr>
          <w:rFonts w:ascii="Times New Roman" w:hAnsi="Times New Roman" w:cs="Times New Roman"/>
          <w:noProof/>
          <w:sz w:val="24"/>
          <w:szCs w:val="24"/>
          <w:lang w:val="en-US"/>
        </w:rPr>
        <w:t xml:space="preserve"> under the LH</w:t>
      </w:r>
      <w:r w:rsidR="00043EEC" w:rsidRPr="00764DEF">
        <w:rPr>
          <w:rFonts w:ascii="Times New Roman" w:hAnsi="Times New Roman" w:cs="Times New Roman"/>
          <w:noProof/>
          <w:sz w:val="24"/>
          <w:szCs w:val="24"/>
          <w:lang w:val="en-US"/>
        </w:rPr>
        <w:t xml:space="preserve"> (Fig. 1d)</w:t>
      </w:r>
      <w:r w:rsidRPr="00764DEF">
        <w:rPr>
          <w:rFonts w:ascii="Times New Roman" w:hAnsi="Times New Roman" w:cs="Times New Roman"/>
          <w:noProof/>
          <w:sz w:val="24"/>
          <w:szCs w:val="24"/>
          <w:lang w:val="en-US"/>
        </w:rPr>
        <w:t xml:space="preserve">, immediately rootward of it (on the </w:t>
      </w:r>
      <w:r w:rsidR="009A03A3" w:rsidRPr="00764DEF">
        <w:rPr>
          <w:rFonts w:ascii="Times New Roman" w:hAnsi="Times New Roman" w:cs="Times New Roman"/>
          <w:noProof/>
          <w:sz w:val="24"/>
          <w:szCs w:val="24"/>
          <w:lang w:val="en-US"/>
        </w:rPr>
        <w:t>lissamphibian</w:t>
      </w:r>
      <w:r w:rsidRPr="00764DEF">
        <w:rPr>
          <w:rFonts w:ascii="Times New Roman" w:hAnsi="Times New Roman" w:cs="Times New Roman"/>
          <w:noProof/>
          <w:sz w:val="24"/>
          <w:szCs w:val="24"/>
          <w:lang w:val="en-US"/>
        </w:rPr>
        <w:t xml:space="preserve"> stem) under the TH </w:t>
      </w:r>
      <w:r w:rsidR="00043EEC" w:rsidRPr="00764DEF">
        <w:rPr>
          <w:rFonts w:ascii="Times New Roman" w:hAnsi="Times New Roman" w:cs="Times New Roman"/>
          <w:noProof/>
          <w:sz w:val="24"/>
          <w:szCs w:val="24"/>
          <w:lang w:val="en-US"/>
        </w:rPr>
        <w:t xml:space="preserve">(Fig. 1c) </w:t>
      </w:r>
      <w:r w:rsidRPr="00764DEF">
        <w:rPr>
          <w:rFonts w:ascii="Times New Roman" w:hAnsi="Times New Roman" w:cs="Times New Roman"/>
          <w:noProof/>
          <w:sz w:val="24"/>
          <w:szCs w:val="24"/>
          <w:lang w:val="en-US"/>
        </w:rPr>
        <w:t>and</w:t>
      </w:r>
      <w:r w:rsidR="009A03A3" w:rsidRPr="00764DEF">
        <w:rPr>
          <w:rFonts w:ascii="Times New Roman" w:hAnsi="Times New Roman" w:cs="Times New Roman"/>
          <w:noProof/>
          <w:sz w:val="24"/>
          <w:szCs w:val="24"/>
          <w:lang w:val="en-US"/>
        </w:rPr>
        <w:t xml:space="preserve"> </w:t>
      </w:r>
      <w:r w:rsidR="00583117" w:rsidRPr="00764DEF">
        <w:rPr>
          <w:rFonts w:ascii="Times New Roman" w:hAnsi="Times New Roman" w:cs="Times New Roman"/>
          <w:noProof/>
          <w:sz w:val="24"/>
          <w:szCs w:val="24"/>
          <w:lang w:val="en-US"/>
        </w:rPr>
        <w:t xml:space="preserve">likewise (but </w:t>
      </w:r>
      <w:r w:rsidR="009A03A3" w:rsidRPr="00764DEF">
        <w:rPr>
          <w:rFonts w:ascii="Times New Roman" w:hAnsi="Times New Roman" w:cs="Times New Roman"/>
          <w:noProof/>
          <w:sz w:val="24"/>
          <w:szCs w:val="24"/>
          <w:lang w:val="en-US"/>
        </w:rPr>
        <w:t>on the batrachian stem</w:t>
      </w:r>
      <w:r w:rsidR="00583117"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w:t>
      </w:r>
      <w:r w:rsidR="00583117" w:rsidRPr="00764DEF">
        <w:rPr>
          <w:rFonts w:ascii="Times New Roman" w:hAnsi="Times New Roman" w:cs="Times New Roman"/>
          <w:noProof/>
          <w:sz w:val="24"/>
          <w:szCs w:val="24"/>
          <w:lang w:val="en-US"/>
        </w:rPr>
        <w:t xml:space="preserve">under </w:t>
      </w:r>
      <w:r w:rsidRPr="00764DEF">
        <w:rPr>
          <w:rFonts w:ascii="Times New Roman" w:hAnsi="Times New Roman" w:cs="Times New Roman"/>
          <w:noProof/>
          <w:sz w:val="24"/>
          <w:szCs w:val="24"/>
          <w:lang w:val="en-US"/>
        </w:rPr>
        <w:t>the DH1</w:t>
      </w:r>
      <w:r w:rsidR="00043EEC" w:rsidRPr="00764DEF">
        <w:rPr>
          <w:rFonts w:ascii="Times New Roman" w:hAnsi="Times New Roman" w:cs="Times New Roman"/>
          <w:noProof/>
          <w:sz w:val="24"/>
          <w:szCs w:val="24"/>
          <w:lang w:val="en-US"/>
        </w:rPr>
        <w:t xml:space="preserve"> (Fig. 1g)</w:t>
      </w:r>
      <w:r w:rsidRPr="00764DEF">
        <w:rPr>
          <w:rFonts w:ascii="Times New Roman" w:hAnsi="Times New Roman" w:cs="Times New Roman"/>
          <w:noProof/>
          <w:sz w:val="24"/>
          <w:szCs w:val="24"/>
          <w:lang w:val="en-US"/>
        </w:rPr>
        <w:t xml:space="preserve">, on the caecilian stem under the DH2 </w:t>
      </w:r>
      <w:r w:rsidR="00043EEC" w:rsidRPr="00764DEF">
        <w:rPr>
          <w:rFonts w:ascii="Times New Roman" w:hAnsi="Times New Roman" w:cs="Times New Roman"/>
          <w:noProof/>
          <w:sz w:val="24"/>
          <w:szCs w:val="24"/>
          <w:lang w:val="en-US"/>
        </w:rPr>
        <w:t xml:space="preserve">(Fig. 1h) </w:t>
      </w:r>
      <w:r w:rsidRPr="00764DEF">
        <w:rPr>
          <w:rFonts w:ascii="Times New Roman" w:hAnsi="Times New Roman" w:cs="Times New Roman"/>
          <w:noProof/>
          <w:sz w:val="24"/>
          <w:szCs w:val="24"/>
          <w:lang w:val="en-US"/>
        </w:rPr>
        <w:t xml:space="preserve">and the sister-group of Batrachia (including </w:t>
      </w:r>
      <w:r w:rsidRPr="00764DEF">
        <w:rPr>
          <w:rFonts w:ascii="Times New Roman" w:hAnsi="Times New Roman" w:cs="Times New Roman"/>
          <w:i/>
          <w:noProof/>
          <w:sz w:val="24"/>
          <w:szCs w:val="24"/>
          <w:lang w:val="en-US"/>
        </w:rPr>
        <w:t>Apateon</w:t>
      </w:r>
      <w:r w:rsidRPr="00764DEF">
        <w:rPr>
          <w:rFonts w:ascii="Times New Roman" w:hAnsi="Times New Roman" w:cs="Times New Roman"/>
          <w:noProof/>
          <w:sz w:val="24"/>
          <w:szCs w:val="24"/>
          <w:lang w:val="en-US"/>
        </w:rPr>
        <w:t>) under both versions of the PH</w:t>
      </w:r>
      <w:r w:rsidR="00043EEC" w:rsidRPr="00764DEF">
        <w:rPr>
          <w:rFonts w:ascii="Times New Roman" w:hAnsi="Times New Roman" w:cs="Times New Roman"/>
          <w:noProof/>
          <w:sz w:val="24"/>
          <w:szCs w:val="24"/>
          <w:lang w:val="en-US"/>
        </w:rPr>
        <w:t xml:space="preserve"> (Fig. 1e, f)</w:t>
      </w:r>
      <w:r w:rsidRPr="00764DEF">
        <w:rPr>
          <w:rFonts w:ascii="Times New Roman" w:hAnsi="Times New Roman" w:cs="Times New Roman"/>
          <w:noProof/>
          <w:sz w:val="24"/>
          <w:szCs w:val="24"/>
          <w:lang w:val="en-US"/>
        </w:rPr>
        <w:t>.</w:t>
      </w:r>
    </w:p>
    <w:p w14:paraId="262F15AA" w14:textId="1658F0CD" w:rsidR="00217A79" w:rsidRPr="00764DEF" w:rsidRDefault="00217A79" w:rsidP="004F2F6F">
      <w:pPr>
        <w:spacing w:line="480" w:lineRule="auto"/>
        <w:ind w:firstLine="709"/>
        <w:rPr>
          <w:ins w:id="244" w:author="Michel Laurin" w:date="2019-07-25T11:50:00Z"/>
          <w:rFonts w:ascii="Times New Roman" w:hAnsi="Times New Roman" w:cs="Times New Roman"/>
          <w:noProof/>
          <w:sz w:val="24"/>
          <w:szCs w:val="24"/>
          <w:lang w:val="en-US"/>
        </w:rPr>
      </w:pPr>
      <w:ins w:id="245" w:author="Michel Laurin" w:date="2019-07-25T11:50:00Z">
        <w:r w:rsidRPr="00764DEF">
          <w:rPr>
            <w:rFonts w:ascii="Times New Roman" w:hAnsi="Times New Roman" w:cs="Times New Roman"/>
            <w:noProof/>
            <w:sz w:val="24"/>
            <w:szCs w:val="24"/>
            <w:lang w:val="en-US"/>
          </w:rPr>
          <w:t>“</w:t>
        </w:r>
        <w:r w:rsidRPr="00764DEF">
          <w:rPr>
            <w:rFonts w:ascii="Times New Roman" w:hAnsi="Times New Roman" w:cs="Times New Roman"/>
            <w:i/>
            <w:noProof/>
            <w:sz w:val="24"/>
            <w:szCs w:val="24"/>
            <w:lang w:val="en-US"/>
          </w:rPr>
          <w:t>Melanerpeton</w:t>
        </w:r>
        <w:r w:rsidRPr="00764DEF">
          <w:rPr>
            <w:rFonts w:ascii="Times New Roman" w:hAnsi="Times New Roman" w:cs="Times New Roman"/>
            <w:noProof/>
            <w:sz w:val="24"/>
            <w:szCs w:val="24"/>
            <w:lang w:val="en-US"/>
          </w:rPr>
          <w:t xml:space="preserve">” </w:t>
        </w:r>
        <w:r w:rsidRPr="00764DEF">
          <w:rPr>
            <w:rFonts w:ascii="Times New Roman" w:hAnsi="Times New Roman" w:cs="Times New Roman"/>
            <w:i/>
            <w:noProof/>
            <w:sz w:val="24"/>
            <w:szCs w:val="24"/>
            <w:lang w:val="en-US"/>
          </w:rPr>
          <w:t>humbergense</w:t>
        </w:r>
        <w:r w:rsidRPr="00764DEF">
          <w:rPr>
            <w:rFonts w:ascii="Times New Roman" w:hAnsi="Times New Roman" w:cs="Times New Roman"/>
            <w:noProof/>
            <w:sz w:val="24"/>
            <w:szCs w:val="24"/>
            <w:lang w:val="en-US"/>
          </w:rPr>
          <w:t xml:space="preserve"> (appendicular data only) is the sister-group of </w:t>
        </w:r>
        <w:r w:rsidRPr="00764DEF">
          <w:rPr>
            <w:rFonts w:ascii="Times New Roman" w:hAnsi="Times New Roman" w:cs="Times New Roman"/>
            <w:i/>
            <w:noProof/>
            <w:sz w:val="24"/>
            <w:szCs w:val="24"/>
            <w:lang w:val="en-US"/>
          </w:rPr>
          <w:t>Apateon</w:t>
        </w:r>
        <w:r w:rsidRPr="00764DEF">
          <w:rPr>
            <w:rFonts w:ascii="Times New Roman" w:hAnsi="Times New Roman" w:cs="Times New Roman"/>
            <w:noProof/>
            <w:sz w:val="24"/>
            <w:szCs w:val="24"/>
            <w:lang w:val="en-US"/>
          </w:rPr>
          <w:t xml:space="preserve"> in all trees</w:t>
        </w:r>
        <w:r w:rsidR="006F526C">
          <w:rPr>
            <w:rFonts w:ascii="Times New Roman" w:hAnsi="Times New Roman" w:cs="Times New Roman"/>
            <w:noProof/>
            <w:sz w:val="24"/>
            <w:szCs w:val="24"/>
            <w:lang w:val="en-US"/>
          </w:rPr>
          <w:t>, except under the hypothesis of branchiosaur paraphyly</w:t>
        </w:r>
        <w:r w:rsidRPr="00764DEF">
          <w:rPr>
            <w:rFonts w:ascii="Times New Roman" w:hAnsi="Times New Roman" w:cs="Times New Roman"/>
            <w:noProof/>
            <w:sz w:val="24"/>
            <w:szCs w:val="24"/>
            <w:lang w:val="en-US"/>
          </w:rPr>
          <w:t xml:space="preserve">; </w:t>
        </w:r>
        <w:r w:rsidRPr="00764DEF">
          <w:rPr>
            <w:rFonts w:ascii="Times New Roman" w:hAnsi="Times New Roman" w:cs="Times New Roman"/>
            <w:i/>
            <w:noProof/>
            <w:sz w:val="24"/>
            <w:szCs w:val="24"/>
            <w:lang w:val="en-US"/>
          </w:rPr>
          <w:t>Eusthenopteron</w:t>
        </w:r>
        <w:r w:rsidRPr="00764DEF">
          <w:rPr>
            <w:rFonts w:ascii="Times New Roman" w:hAnsi="Times New Roman" w:cs="Times New Roman"/>
            <w:noProof/>
            <w:sz w:val="24"/>
            <w:szCs w:val="24"/>
            <w:lang w:val="en-US"/>
          </w:rPr>
          <w:t xml:space="preserve"> (appendicular data only) forms the outgroup in all trees.</w:t>
        </w:r>
      </w:ins>
    </w:p>
    <w:p w14:paraId="775EE9F4" w14:textId="7AE9DAF1" w:rsidR="00D549F2" w:rsidRPr="00764DEF" w:rsidRDefault="00D549F2" w:rsidP="004F2F6F">
      <w:pPr>
        <w:spacing w:line="480" w:lineRule="auto"/>
        <w:ind w:firstLine="709"/>
        <w:rPr>
          <w:ins w:id="246" w:author="Michel Laurin" w:date="2019-07-25T11:50:00Z"/>
          <w:rFonts w:ascii="Times New Roman" w:hAnsi="Times New Roman" w:cs="Times New Roman"/>
          <w:noProof/>
          <w:sz w:val="24"/>
          <w:szCs w:val="24"/>
          <w:lang w:val="en-US"/>
        </w:rPr>
      </w:pPr>
      <w:ins w:id="247" w:author="Michel Laurin" w:date="2019-07-25T11:50:00Z">
        <w:r w:rsidRPr="00764DEF">
          <w:rPr>
            <w:rFonts w:ascii="Times New Roman" w:hAnsi="Times New Roman" w:cs="Times New Roman"/>
            <w:noProof/>
            <w:sz w:val="24"/>
            <w:szCs w:val="24"/>
            <w:lang w:val="en-US"/>
          </w:rPr>
          <w:t xml:space="preserve">The lepospondyls </w:t>
        </w:r>
        <w:r w:rsidRPr="00764DEF">
          <w:rPr>
            <w:rFonts w:ascii="Times New Roman" w:hAnsi="Times New Roman" w:cs="Times New Roman"/>
            <w:i/>
            <w:noProof/>
            <w:sz w:val="24"/>
            <w:szCs w:val="24"/>
            <w:lang w:val="en-US"/>
          </w:rPr>
          <w:t>Microbrachis</w:t>
        </w:r>
        <w:r w:rsidRPr="00764DEF">
          <w:rPr>
            <w:rFonts w:ascii="Times New Roman" w:hAnsi="Times New Roman" w:cs="Times New Roman"/>
            <w:noProof/>
            <w:sz w:val="24"/>
            <w:szCs w:val="24"/>
            <w:lang w:val="en-US"/>
          </w:rPr>
          <w:t xml:space="preserve"> and </w:t>
        </w:r>
        <w:r w:rsidRPr="00764DEF">
          <w:rPr>
            <w:rFonts w:ascii="Times New Roman" w:hAnsi="Times New Roman" w:cs="Times New Roman"/>
            <w:i/>
            <w:noProof/>
            <w:sz w:val="24"/>
            <w:szCs w:val="24"/>
            <w:lang w:val="en-US"/>
          </w:rPr>
          <w:t>Hyloplesion</w:t>
        </w:r>
        <w:r w:rsidRPr="00764DEF">
          <w:rPr>
            <w:rFonts w:ascii="Times New Roman" w:hAnsi="Times New Roman" w:cs="Times New Roman"/>
            <w:noProof/>
            <w:sz w:val="24"/>
            <w:szCs w:val="24"/>
            <w:lang w:val="en-US"/>
          </w:rPr>
          <w:t xml:space="preserve">, from both of which only appendicular data are available, form an exclusive clade (Marjanović and Laurin 2019; Clack 2019). This clade is the sister-group of </w:t>
        </w:r>
        <w:r w:rsidR="00FB611E">
          <w:rPr>
            <w:rFonts w:ascii="Times New Roman" w:hAnsi="Times New Roman" w:cs="Times New Roman"/>
            <w:noProof/>
            <w:sz w:val="24"/>
            <w:szCs w:val="24"/>
            <w:lang w:val="en-US"/>
          </w:rPr>
          <w:t xml:space="preserve">Lissamphibia (represented only by </w:t>
        </w:r>
        <w:r w:rsidR="00217A79" w:rsidRPr="00764DEF">
          <w:rPr>
            <w:rFonts w:ascii="Times New Roman" w:hAnsi="Times New Roman" w:cs="Times New Roman"/>
            <w:noProof/>
            <w:sz w:val="24"/>
            <w:szCs w:val="24"/>
            <w:lang w:val="en-US"/>
          </w:rPr>
          <w:t>Batrachia</w:t>
        </w:r>
        <w:r w:rsidR="00FB611E">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under the LH</w:t>
        </w:r>
        <w:r w:rsidR="00217A79" w:rsidRPr="00764DEF">
          <w:rPr>
            <w:rFonts w:ascii="Times New Roman" w:hAnsi="Times New Roman" w:cs="Times New Roman"/>
            <w:noProof/>
            <w:sz w:val="24"/>
            <w:szCs w:val="24"/>
            <w:lang w:val="en-US"/>
          </w:rPr>
          <w:t xml:space="preserve"> (because caecilians are lacking from the appendicular datasets)</w:t>
        </w:r>
        <w:r w:rsidRPr="00764DEF">
          <w:rPr>
            <w:rFonts w:ascii="Times New Roman" w:hAnsi="Times New Roman" w:cs="Times New Roman"/>
            <w:noProof/>
            <w:sz w:val="24"/>
            <w:szCs w:val="24"/>
            <w:lang w:val="en-US"/>
          </w:rPr>
          <w:t xml:space="preserve">, of Amniota under the TH and both versions of the DH (these three cannot be distinguished </w:t>
        </w:r>
        <w:r w:rsidR="00217A79" w:rsidRPr="00764DEF">
          <w:rPr>
            <w:rFonts w:ascii="Times New Roman" w:hAnsi="Times New Roman" w:cs="Times New Roman"/>
            <w:noProof/>
            <w:sz w:val="24"/>
            <w:szCs w:val="24"/>
            <w:lang w:val="en-US"/>
          </w:rPr>
          <w:t>due to the absence of caecilians</w:t>
        </w:r>
        <w:r w:rsidRPr="00764DEF">
          <w:rPr>
            <w:rFonts w:ascii="Times New Roman" w:hAnsi="Times New Roman" w:cs="Times New Roman"/>
            <w:noProof/>
            <w:sz w:val="24"/>
            <w:szCs w:val="24"/>
            <w:lang w:val="en-US"/>
          </w:rPr>
          <w:t>)</w:t>
        </w:r>
        <w:r w:rsidR="00217A79" w:rsidRPr="00764DEF">
          <w:rPr>
            <w:rFonts w:ascii="Times New Roman" w:hAnsi="Times New Roman" w:cs="Times New Roman"/>
            <w:noProof/>
            <w:sz w:val="24"/>
            <w:szCs w:val="24"/>
            <w:lang w:val="en-US"/>
          </w:rPr>
          <w:t xml:space="preserve"> as well as under the PH1</w:t>
        </w:r>
        <w:r w:rsidRPr="00764DEF">
          <w:rPr>
            <w:rFonts w:ascii="Times New Roman" w:hAnsi="Times New Roman" w:cs="Times New Roman"/>
            <w:noProof/>
            <w:sz w:val="24"/>
            <w:szCs w:val="24"/>
            <w:lang w:val="en-US"/>
          </w:rPr>
          <w:t xml:space="preserve">, </w:t>
        </w:r>
        <w:r w:rsidR="00217A79" w:rsidRPr="00764DEF">
          <w:rPr>
            <w:rFonts w:ascii="Times New Roman" w:hAnsi="Times New Roman" w:cs="Times New Roman"/>
            <w:noProof/>
            <w:sz w:val="24"/>
            <w:szCs w:val="24"/>
            <w:lang w:val="en-US"/>
          </w:rPr>
          <w:t>and of Temnospondyli (including Batrachia) under the PH2.</w:t>
        </w:r>
      </w:ins>
    </w:p>
    <w:p w14:paraId="0F42359F" w14:textId="1B7983E8" w:rsidR="00217A79" w:rsidRPr="00764DEF" w:rsidRDefault="00217A79" w:rsidP="004F2F6F">
      <w:pPr>
        <w:spacing w:line="480" w:lineRule="auto"/>
        <w:ind w:firstLine="709"/>
        <w:rPr>
          <w:ins w:id="248" w:author="Michel Laurin" w:date="2019-07-25T11:50:00Z"/>
          <w:rFonts w:ascii="Times New Roman" w:hAnsi="Times New Roman" w:cs="Times New Roman"/>
          <w:noProof/>
          <w:sz w:val="24"/>
          <w:szCs w:val="24"/>
          <w:lang w:val="en-US"/>
        </w:rPr>
      </w:pPr>
      <w:ins w:id="249" w:author="Michel Laurin" w:date="2019-07-25T11:50:00Z">
        <w:r w:rsidRPr="00764DEF">
          <w:rPr>
            <w:rFonts w:ascii="Times New Roman" w:hAnsi="Times New Roman" w:cs="Times New Roman"/>
            <w:noProof/>
            <w:sz w:val="24"/>
            <w:szCs w:val="24"/>
            <w:lang w:val="en-US"/>
          </w:rPr>
          <w:lastRenderedPageBreak/>
          <w:t xml:space="preserve">The temnospondyl </w:t>
        </w:r>
        <w:r w:rsidRPr="00764DEF">
          <w:rPr>
            <w:rFonts w:ascii="Times New Roman" w:hAnsi="Times New Roman" w:cs="Times New Roman"/>
            <w:i/>
            <w:noProof/>
            <w:sz w:val="24"/>
            <w:szCs w:val="24"/>
            <w:lang w:val="en-US"/>
          </w:rPr>
          <w:t>Micromelerpeton</w:t>
        </w:r>
        <w:r w:rsidR="00531B79" w:rsidRPr="00764DEF">
          <w:rPr>
            <w:rFonts w:ascii="Times New Roman" w:hAnsi="Times New Roman" w:cs="Times New Roman"/>
            <w:noProof/>
            <w:sz w:val="24"/>
            <w:szCs w:val="24"/>
            <w:lang w:val="en-US"/>
          </w:rPr>
          <w:t xml:space="preserve">, from which likewise only appendicular data are available, </w:t>
        </w:r>
        <w:r w:rsidRPr="00764DEF">
          <w:rPr>
            <w:rFonts w:ascii="Times New Roman" w:hAnsi="Times New Roman" w:cs="Times New Roman"/>
            <w:noProof/>
            <w:sz w:val="24"/>
            <w:szCs w:val="24"/>
            <w:lang w:val="en-US"/>
          </w:rPr>
          <w:t xml:space="preserve">forms the sister-group of </w:t>
        </w:r>
        <w:r w:rsidRPr="00764DEF">
          <w:rPr>
            <w:rFonts w:ascii="Times New Roman" w:hAnsi="Times New Roman" w:cs="Times New Roman"/>
            <w:i/>
            <w:noProof/>
            <w:sz w:val="24"/>
            <w:szCs w:val="24"/>
            <w:lang w:val="en-US"/>
          </w:rPr>
          <w:t>Apateon</w:t>
        </w:r>
        <w:r w:rsidRPr="00764DEF">
          <w:rPr>
            <w:rFonts w:ascii="Times New Roman" w:hAnsi="Times New Roman" w:cs="Times New Roman"/>
            <w:noProof/>
            <w:sz w:val="24"/>
            <w:szCs w:val="24"/>
            <w:lang w:val="en-US"/>
          </w:rPr>
          <w:t xml:space="preserve"> under the LH</w:t>
        </w:r>
        <w:r w:rsidR="003E323E" w:rsidRPr="00764DEF">
          <w:rPr>
            <w:rFonts w:ascii="Times New Roman" w:hAnsi="Times New Roman" w:cs="Times New Roman"/>
            <w:noProof/>
            <w:sz w:val="24"/>
            <w:szCs w:val="24"/>
            <w:lang w:val="en-US"/>
          </w:rPr>
          <w:t xml:space="preserve">. The uncertainty over its phylogenetic position within Dissorophoidea (as the sister-group to the rest, including anurans and urodeles: e.g. Schoch 2019; as the sister-group of </w:t>
        </w:r>
        <w:r w:rsidR="003E323E" w:rsidRPr="00764DEF">
          <w:rPr>
            <w:rFonts w:ascii="Times New Roman" w:hAnsi="Times New Roman" w:cs="Times New Roman"/>
            <w:i/>
            <w:noProof/>
            <w:sz w:val="24"/>
            <w:szCs w:val="24"/>
            <w:lang w:val="en-US"/>
          </w:rPr>
          <w:t>Apateon</w:t>
        </w:r>
        <w:r w:rsidR="003E323E" w:rsidRPr="00764DEF">
          <w:rPr>
            <w:rFonts w:ascii="Times New Roman" w:hAnsi="Times New Roman" w:cs="Times New Roman"/>
            <w:noProof/>
            <w:sz w:val="24"/>
            <w:szCs w:val="24"/>
            <w:lang w:val="en-US"/>
          </w:rPr>
          <w:t xml:space="preserve"> + “</w:t>
        </w:r>
        <w:r w:rsidR="003E323E" w:rsidRPr="00764DEF">
          <w:rPr>
            <w:rFonts w:ascii="Times New Roman" w:hAnsi="Times New Roman" w:cs="Times New Roman"/>
            <w:i/>
            <w:noProof/>
            <w:sz w:val="24"/>
            <w:szCs w:val="24"/>
            <w:lang w:val="en-US"/>
          </w:rPr>
          <w:t>Melanerpeton</w:t>
        </w:r>
        <w:r w:rsidR="003E323E" w:rsidRPr="00764DEF">
          <w:rPr>
            <w:rFonts w:ascii="Times New Roman" w:hAnsi="Times New Roman" w:cs="Times New Roman"/>
            <w:noProof/>
            <w:sz w:val="24"/>
            <w:szCs w:val="24"/>
            <w:lang w:val="en-US"/>
          </w:rPr>
          <w:t xml:space="preserve">” </w:t>
        </w:r>
        <w:r w:rsidR="003E323E" w:rsidRPr="00764DEF">
          <w:rPr>
            <w:rFonts w:ascii="Times New Roman" w:hAnsi="Times New Roman" w:cs="Times New Roman"/>
            <w:i/>
            <w:noProof/>
            <w:sz w:val="24"/>
            <w:szCs w:val="24"/>
            <w:lang w:val="en-US"/>
          </w:rPr>
          <w:t>humbergense</w:t>
        </w:r>
        <w:r w:rsidR="003E323E" w:rsidRPr="00764DEF">
          <w:rPr>
            <w:rFonts w:ascii="Times New Roman" w:hAnsi="Times New Roman" w:cs="Times New Roman"/>
            <w:noProof/>
            <w:sz w:val="24"/>
            <w:szCs w:val="24"/>
            <w:lang w:val="en-US"/>
          </w:rPr>
          <w:t>: e.g. Ruta &amp; Coates 2007</w:t>
        </w:r>
        <w:r w:rsidR="00783C0E" w:rsidRPr="00764DEF">
          <w:rPr>
            <w:rFonts w:ascii="Times New Roman" w:hAnsi="Times New Roman" w:cs="Times New Roman"/>
            <w:noProof/>
            <w:sz w:val="24"/>
            <w:szCs w:val="24"/>
            <w:lang w:val="en-US"/>
          </w:rPr>
          <w:t>; Marjanović and Laurin 2019</w:t>
        </w:r>
        <w:r w:rsidR="003E323E" w:rsidRPr="00764DEF">
          <w:rPr>
            <w:rFonts w:ascii="Times New Roman" w:hAnsi="Times New Roman" w:cs="Times New Roman"/>
            <w:noProof/>
            <w:sz w:val="24"/>
            <w:szCs w:val="24"/>
            <w:lang w:val="en-US"/>
          </w:rPr>
          <w:t>) generates two versions of the TH/DH1/DH2 tree for the appendicular dataset.</w:t>
        </w:r>
        <w:r w:rsidR="00531B79" w:rsidRPr="00764DEF">
          <w:rPr>
            <w:rFonts w:ascii="Times New Roman" w:hAnsi="Times New Roman" w:cs="Times New Roman"/>
            <w:noProof/>
            <w:sz w:val="24"/>
            <w:szCs w:val="24"/>
            <w:lang w:val="en-US"/>
          </w:rPr>
          <w:t xml:space="preserve"> We tested both of these versions against that dataset, for a total of five trees.</w:t>
        </w:r>
      </w:ins>
    </w:p>
    <w:p w14:paraId="7A0FD186" w14:textId="5956018B" w:rsidR="00C75C05" w:rsidRPr="00764DEF" w:rsidRDefault="003D788A" w:rsidP="004F2F6F">
      <w:pPr>
        <w:spacing w:line="480" w:lineRule="auto"/>
        <w:ind w:firstLine="709"/>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To ensure that our analyses were not biased in favor of a given hypothesis, </w:t>
      </w:r>
      <w:ins w:id="250" w:author="Michel Laurin" w:date="2019-07-25T11:50:00Z">
        <w:r w:rsidR="002066F5" w:rsidRPr="00764DEF">
          <w:rPr>
            <w:rFonts w:ascii="Times New Roman" w:hAnsi="Times New Roman" w:cs="Times New Roman"/>
            <w:noProof/>
            <w:sz w:val="24"/>
            <w:szCs w:val="24"/>
            <w:lang w:val="en-US"/>
          </w:rPr>
          <w:t xml:space="preserve">and </w:t>
        </w:r>
      </w:ins>
      <w:r w:rsidRPr="00764DEF">
        <w:rPr>
          <w:rFonts w:ascii="Times New Roman" w:hAnsi="Times New Roman" w:cs="Times New Roman"/>
          <w:noProof/>
          <w:sz w:val="24"/>
          <w:szCs w:val="24"/>
          <w:lang w:val="en-US"/>
        </w:rPr>
        <w:t xml:space="preserve">in case that a continuous evolutionary model were favored, we </w:t>
      </w:r>
      <w:ins w:id="251" w:author="Michel Laurin" w:date="2019-07-25T11:50:00Z">
        <w:r w:rsidR="007F4A62" w:rsidRPr="00764DEF">
          <w:rPr>
            <w:rFonts w:ascii="Times New Roman" w:hAnsi="Times New Roman" w:cs="Times New Roman"/>
            <w:noProof/>
            <w:sz w:val="24"/>
            <w:szCs w:val="24"/>
            <w:lang w:val="en-US"/>
          </w:rPr>
          <w:t xml:space="preserve">initially </w:t>
        </w:r>
      </w:ins>
      <w:r w:rsidRPr="00764DEF">
        <w:rPr>
          <w:rFonts w:ascii="Times New Roman" w:hAnsi="Times New Roman" w:cs="Times New Roman"/>
          <w:noProof/>
          <w:sz w:val="24"/>
          <w:szCs w:val="24"/>
          <w:lang w:val="en-US"/>
        </w:rPr>
        <w:t>adjusted the branch lengths such that the sum of branch lengths was equal between the compared topologies</w:t>
      </w:r>
      <w:ins w:id="252" w:author="Michel Laurin" w:date="2019-07-25T11:50:00Z">
        <w:r w:rsidR="0094666E" w:rsidRPr="00764DEF">
          <w:rPr>
            <w:rFonts w:ascii="Times New Roman" w:hAnsi="Times New Roman" w:cs="Times New Roman"/>
            <w:noProof/>
            <w:sz w:val="24"/>
            <w:szCs w:val="24"/>
            <w:lang w:val="en-US"/>
          </w:rPr>
          <w:t xml:space="preserve"> and that the root was approximately at the same age (in this case in the Tournaisian, the first stage of the Carboniferous)</w:t>
        </w:r>
        <w:r w:rsidRPr="00764DEF">
          <w:rPr>
            <w:rFonts w:ascii="Times New Roman" w:hAnsi="Times New Roman" w:cs="Times New Roman"/>
            <w:noProof/>
            <w:sz w:val="24"/>
            <w:szCs w:val="24"/>
            <w:lang w:val="en-US"/>
          </w:rPr>
          <w:t>.</w:t>
        </w:r>
        <w:r w:rsidR="00655E94" w:rsidRPr="00764DEF">
          <w:rPr>
            <w:rFonts w:ascii="Times New Roman" w:hAnsi="Times New Roman" w:cs="Times New Roman"/>
            <w:noProof/>
            <w:sz w:val="24"/>
            <w:szCs w:val="24"/>
            <w:lang w:val="en-US"/>
          </w:rPr>
          <w:t xml:space="preserve"> This </w:t>
        </w:r>
        <w:r w:rsidR="0035746D" w:rsidRPr="00764DEF">
          <w:rPr>
            <w:rFonts w:ascii="Times New Roman" w:hAnsi="Times New Roman" w:cs="Times New Roman"/>
            <w:noProof/>
            <w:sz w:val="24"/>
            <w:szCs w:val="24"/>
            <w:lang w:val="en-US"/>
          </w:rPr>
          <w:t>was done for the trees used to compare the hypotheses using the cranial dataset</w:t>
        </w:r>
        <w:r w:rsidR="00655E94" w:rsidRPr="00764DEF">
          <w:rPr>
            <w:rFonts w:ascii="Times New Roman" w:hAnsi="Times New Roman" w:cs="Times New Roman"/>
            <w:noProof/>
            <w:sz w:val="24"/>
            <w:szCs w:val="24"/>
            <w:lang w:val="en-US"/>
          </w:rPr>
          <w:t xml:space="preserve"> because if a model incorporating (variable) branch length information </w:t>
        </w:r>
        <w:r w:rsidR="007F4A62" w:rsidRPr="00764DEF">
          <w:rPr>
            <w:rFonts w:ascii="Times New Roman" w:hAnsi="Times New Roman" w:cs="Times New Roman"/>
            <w:noProof/>
            <w:sz w:val="24"/>
            <w:szCs w:val="24"/>
            <w:lang w:val="en-US"/>
          </w:rPr>
          <w:t>had been</w:t>
        </w:r>
        <w:r w:rsidR="00655E94" w:rsidRPr="00764DEF">
          <w:rPr>
            <w:rFonts w:ascii="Times New Roman" w:hAnsi="Times New Roman" w:cs="Times New Roman"/>
            <w:noProof/>
            <w:sz w:val="24"/>
            <w:szCs w:val="24"/>
            <w:lang w:val="en-US"/>
          </w:rPr>
          <w:t xml:space="preserve"> selected, and if </w:t>
        </w:r>
        <w:r w:rsidR="00B71FCC" w:rsidRPr="00764DEF">
          <w:rPr>
            <w:rFonts w:ascii="Times New Roman" w:hAnsi="Times New Roman" w:cs="Times New Roman"/>
            <w:noProof/>
            <w:sz w:val="24"/>
            <w:szCs w:val="24"/>
            <w:lang w:val="en-US"/>
          </w:rPr>
          <w:t xml:space="preserve">the trees representing the various hypotheses </w:t>
        </w:r>
        <w:r w:rsidR="007F4A62" w:rsidRPr="00764DEF">
          <w:rPr>
            <w:rFonts w:ascii="Times New Roman" w:hAnsi="Times New Roman" w:cs="Times New Roman"/>
            <w:noProof/>
            <w:sz w:val="24"/>
            <w:szCs w:val="24"/>
            <w:lang w:val="en-US"/>
          </w:rPr>
          <w:t>had</w:t>
        </w:r>
        <w:r w:rsidR="00B71FCC" w:rsidRPr="00764DEF">
          <w:rPr>
            <w:rFonts w:ascii="Times New Roman" w:hAnsi="Times New Roman" w:cs="Times New Roman"/>
            <w:noProof/>
            <w:sz w:val="24"/>
            <w:szCs w:val="24"/>
            <w:lang w:val="en-US"/>
          </w:rPr>
          <w:t xml:space="preserve"> n</w:t>
        </w:r>
        <w:r w:rsidR="007F4A62" w:rsidRPr="00764DEF">
          <w:rPr>
            <w:rFonts w:ascii="Times New Roman" w:hAnsi="Times New Roman" w:cs="Times New Roman"/>
            <w:noProof/>
            <w:sz w:val="24"/>
            <w:szCs w:val="24"/>
            <w:lang w:val="en-US"/>
          </w:rPr>
          <w:t xml:space="preserve">ot </w:t>
        </w:r>
        <w:r w:rsidR="00CB56C1" w:rsidRPr="00764DEF">
          <w:rPr>
            <w:rFonts w:ascii="Times New Roman" w:hAnsi="Times New Roman" w:cs="Times New Roman"/>
            <w:noProof/>
            <w:sz w:val="24"/>
            <w:szCs w:val="24"/>
            <w:lang w:val="en-US"/>
          </w:rPr>
          <w:t xml:space="preserve">all </w:t>
        </w:r>
        <w:r w:rsidR="007F4A62" w:rsidRPr="00764DEF">
          <w:rPr>
            <w:rFonts w:ascii="Times New Roman" w:hAnsi="Times New Roman" w:cs="Times New Roman"/>
            <w:noProof/>
            <w:sz w:val="24"/>
            <w:szCs w:val="24"/>
            <w:lang w:val="en-US"/>
          </w:rPr>
          <w:t>had</w:t>
        </w:r>
        <w:r w:rsidR="00B71FCC" w:rsidRPr="00764DEF">
          <w:rPr>
            <w:rFonts w:ascii="Times New Roman" w:hAnsi="Times New Roman" w:cs="Times New Roman"/>
            <w:noProof/>
            <w:sz w:val="24"/>
            <w:szCs w:val="24"/>
            <w:lang w:val="en-US"/>
          </w:rPr>
          <w:t xml:space="preserve"> the same total length (the sum of all branch lengt</w:t>
        </w:r>
        <w:r w:rsidR="00B024AF" w:rsidRPr="00764DEF">
          <w:rPr>
            <w:rFonts w:ascii="Times New Roman" w:hAnsi="Times New Roman" w:cs="Times New Roman"/>
            <w:noProof/>
            <w:sz w:val="24"/>
            <w:szCs w:val="24"/>
            <w:lang w:val="en-US"/>
          </w:rPr>
          <w:t>h</w:t>
        </w:r>
        <w:r w:rsidR="00B71FCC" w:rsidRPr="00764DEF">
          <w:rPr>
            <w:rFonts w:ascii="Times New Roman" w:hAnsi="Times New Roman" w:cs="Times New Roman"/>
            <w:noProof/>
            <w:sz w:val="24"/>
            <w:szCs w:val="24"/>
            <w:lang w:val="en-US"/>
          </w:rPr>
          <w:t xml:space="preserve">s), the </w:t>
        </w:r>
        <w:r w:rsidR="00C833B9" w:rsidRPr="00764DEF">
          <w:rPr>
            <w:rFonts w:ascii="Times New Roman" w:hAnsi="Times New Roman" w:cs="Times New Roman"/>
            <w:noProof/>
            <w:sz w:val="24"/>
            <w:szCs w:val="24"/>
            <w:lang w:val="en-US"/>
          </w:rPr>
          <w:t>resulting distortions in branch lengths created around the extinct taxa (whose height compared to extant taxa is specified by their geological age) would have introduced another variable influencing the AICc</w:t>
        </w:r>
        <w:r w:rsidR="00B71FCC" w:rsidRPr="00764DEF">
          <w:rPr>
            <w:rFonts w:ascii="Times New Roman" w:hAnsi="Times New Roman" w:cs="Times New Roman"/>
            <w:noProof/>
            <w:sz w:val="24"/>
            <w:szCs w:val="24"/>
            <w:lang w:val="en-US"/>
          </w:rPr>
          <w:t xml:space="preserve">. </w:t>
        </w:r>
        <w:r w:rsidR="003B60EA" w:rsidRPr="00764DEF">
          <w:rPr>
            <w:rFonts w:ascii="Times New Roman" w:hAnsi="Times New Roman" w:cs="Times New Roman"/>
            <w:noProof/>
            <w:sz w:val="24"/>
            <w:szCs w:val="24"/>
            <w:lang w:val="en-US"/>
          </w:rPr>
          <w:t>But given that</w:t>
        </w:r>
        <w:r w:rsidR="00890CB7" w:rsidRPr="00764DEF">
          <w:rPr>
            <w:rFonts w:ascii="Times New Roman" w:hAnsi="Times New Roman" w:cs="Times New Roman"/>
            <w:noProof/>
            <w:sz w:val="24"/>
            <w:szCs w:val="24"/>
            <w:lang w:val="en-US"/>
          </w:rPr>
          <w:t xml:space="preserve"> the </w:t>
        </w:r>
        <w:r w:rsidR="00CE05E9" w:rsidRPr="00764DEF">
          <w:rPr>
            <w:rFonts w:ascii="Times New Roman" w:hAnsi="Times New Roman" w:cs="Times New Roman"/>
            <w:noProof/>
            <w:sz w:val="24"/>
            <w:szCs w:val="24"/>
            <w:lang w:val="en-US"/>
          </w:rPr>
          <w:t xml:space="preserve">selected </w:t>
        </w:r>
        <w:r w:rsidR="00890CB7" w:rsidRPr="00764DEF">
          <w:rPr>
            <w:rFonts w:ascii="Times New Roman" w:hAnsi="Times New Roman" w:cs="Times New Roman"/>
            <w:noProof/>
            <w:sz w:val="24"/>
            <w:szCs w:val="24"/>
            <w:lang w:val="en-US"/>
          </w:rPr>
          <w:t>model ignores branch lengths, this p</w:t>
        </w:r>
        <w:r w:rsidR="003B60EA" w:rsidRPr="00764DEF">
          <w:rPr>
            <w:rFonts w:ascii="Times New Roman" w:hAnsi="Times New Roman" w:cs="Times New Roman"/>
            <w:noProof/>
            <w:sz w:val="24"/>
            <w:szCs w:val="24"/>
            <w:lang w:val="en-US"/>
          </w:rPr>
          <w:t>recaution turned out to be superfluous</w:t>
        </w:r>
        <w:r w:rsidR="00CB56C1" w:rsidRPr="00764DEF">
          <w:rPr>
            <w:rFonts w:ascii="Times New Roman" w:hAnsi="Times New Roman" w:cs="Times New Roman"/>
            <w:noProof/>
            <w:sz w:val="24"/>
            <w:szCs w:val="24"/>
            <w:lang w:val="en-US"/>
          </w:rPr>
          <w:t>.</w:t>
        </w:r>
        <w:r w:rsidR="00332D2E" w:rsidRPr="00764DEF">
          <w:rPr>
            <w:rFonts w:ascii="Times New Roman" w:hAnsi="Times New Roman" w:cs="Times New Roman"/>
            <w:noProof/>
            <w:sz w:val="24"/>
            <w:szCs w:val="24"/>
            <w:lang w:val="en-US"/>
          </w:rPr>
          <w:t xml:space="preserve"> </w:t>
        </w:r>
        <w:r w:rsidR="00CB56C1" w:rsidRPr="00764DEF">
          <w:rPr>
            <w:rFonts w:ascii="Times New Roman" w:hAnsi="Times New Roman" w:cs="Times New Roman"/>
            <w:noProof/>
            <w:sz w:val="24"/>
            <w:szCs w:val="24"/>
            <w:lang w:val="en-US"/>
          </w:rPr>
          <w:t>We have therefore not made these time-consuming adjustments t</w:t>
        </w:r>
        <w:r w:rsidR="00332D2E" w:rsidRPr="00764DEF">
          <w:rPr>
            <w:rFonts w:ascii="Times New Roman" w:hAnsi="Times New Roman" w:cs="Times New Roman"/>
            <w:noProof/>
            <w:sz w:val="24"/>
            <w:szCs w:val="24"/>
            <w:lang w:val="en-US"/>
          </w:rPr>
          <w:t xml:space="preserve">o the additional trees </w:t>
        </w:r>
        <w:r w:rsidR="00CB56C1" w:rsidRPr="00764DEF">
          <w:rPr>
            <w:rFonts w:ascii="Times New Roman" w:hAnsi="Times New Roman" w:cs="Times New Roman"/>
            <w:noProof/>
            <w:sz w:val="24"/>
            <w:szCs w:val="24"/>
            <w:lang w:val="en-US"/>
          </w:rPr>
          <w:t xml:space="preserve">we </w:t>
        </w:r>
        <w:r w:rsidR="00332D2E" w:rsidRPr="00764DEF">
          <w:rPr>
            <w:rFonts w:ascii="Times New Roman" w:hAnsi="Times New Roman" w:cs="Times New Roman"/>
            <w:noProof/>
            <w:sz w:val="24"/>
            <w:szCs w:val="24"/>
            <w:lang w:val="en-US"/>
          </w:rPr>
          <w:t xml:space="preserve">generated </w:t>
        </w:r>
        <w:r w:rsidR="00CB56C1" w:rsidRPr="00764DEF">
          <w:rPr>
            <w:rFonts w:ascii="Times New Roman" w:hAnsi="Times New Roman" w:cs="Times New Roman"/>
            <w:noProof/>
            <w:sz w:val="24"/>
            <w:szCs w:val="24"/>
            <w:lang w:val="en-US"/>
          </w:rPr>
          <w:t xml:space="preserve">later </w:t>
        </w:r>
        <w:r w:rsidR="00332D2E" w:rsidRPr="00764DEF">
          <w:rPr>
            <w:rFonts w:ascii="Times New Roman" w:hAnsi="Times New Roman" w:cs="Times New Roman"/>
            <w:noProof/>
            <w:sz w:val="24"/>
            <w:szCs w:val="24"/>
            <w:lang w:val="en-US"/>
          </w:rPr>
          <w:t xml:space="preserve">to </w:t>
        </w:r>
        <w:r w:rsidR="00B024AF" w:rsidRPr="00764DEF">
          <w:rPr>
            <w:rFonts w:ascii="Times New Roman" w:hAnsi="Times New Roman" w:cs="Times New Roman"/>
            <w:noProof/>
            <w:sz w:val="24"/>
            <w:szCs w:val="24"/>
            <w:lang w:val="en-US"/>
          </w:rPr>
          <w:t xml:space="preserve">analyze </w:t>
        </w:r>
        <w:r w:rsidR="00332D2E" w:rsidRPr="00764DEF">
          <w:rPr>
            <w:rFonts w:ascii="Times New Roman" w:hAnsi="Times New Roman" w:cs="Times New Roman"/>
            <w:noProof/>
            <w:sz w:val="24"/>
            <w:szCs w:val="24"/>
            <w:lang w:val="en-US"/>
          </w:rPr>
          <w:t xml:space="preserve">the </w:t>
        </w:r>
        <w:r w:rsidR="00B024AF" w:rsidRPr="00764DEF">
          <w:rPr>
            <w:rFonts w:ascii="Times New Roman" w:hAnsi="Times New Roman" w:cs="Times New Roman"/>
            <w:noProof/>
            <w:sz w:val="24"/>
            <w:szCs w:val="24"/>
            <w:lang w:val="en-US"/>
          </w:rPr>
          <w:t>appendicular</w:t>
        </w:r>
        <w:r w:rsidR="00332D2E" w:rsidRPr="00764DEF">
          <w:rPr>
            <w:rFonts w:ascii="Times New Roman" w:hAnsi="Times New Roman" w:cs="Times New Roman"/>
            <w:noProof/>
            <w:sz w:val="24"/>
            <w:szCs w:val="24"/>
            <w:lang w:val="en-US"/>
          </w:rPr>
          <w:t xml:space="preserve"> data</w:t>
        </w:r>
      </w:ins>
      <w:r w:rsidR="00890CB7" w:rsidRPr="00764DEF">
        <w:rPr>
          <w:rFonts w:ascii="Times New Roman" w:hAnsi="Times New Roman" w:cs="Times New Roman"/>
          <w:noProof/>
          <w:sz w:val="24"/>
          <w:szCs w:val="24"/>
          <w:lang w:val="en-US"/>
        </w:rPr>
        <w:t>.</w:t>
      </w:r>
    </w:p>
    <w:p w14:paraId="4BE60DCC" w14:textId="77777777" w:rsidR="00EF3277" w:rsidRPr="00764DEF" w:rsidRDefault="00EF3277" w:rsidP="00390564">
      <w:pPr>
        <w:spacing w:line="480" w:lineRule="auto"/>
        <w:outlineLvl w:val="0"/>
        <w:rPr>
          <w:rFonts w:ascii="Times New Roman" w:hAnsi="Times New Roman" w:cs="Times New Roman"/>
          <w:smallCaps/>
          <w:noProof/>
          <w:sz w:val="24"/>
          <w:szCs w:val="24"/>
          <w:lang w:val="en-US"/>
        </w:rPr>
      </w:pPr>
      <w:r w:rsidRPr="00764DEF">
        <w:rPr>
          <w:rFonts w:ascii="Times New Roman" w:hAnsi="Times New Roman" w:cs="Times New Roman"/>
          <w:smallCaps/>
          <w:noProof/>
          <w:sz w:val="24"/>
          <w:szCs w:val="24"/>
          <w:lang w:val="en-US"/>
        </w:rPr>
        <w:t>Results</w:t>
      </w:r>
    </w:p>
    <w:p w14:paraId="53AC185C" w14:textId="74B507D4" w:rsidR="0032561D" w:rsidRPr="00764DEF" w:rsidRDefault="00613E35" w:rsidP="00613E35">
      <w:pPr>
        <w:spacing w:line="480" w:lineRule="auto"/>
        <w:rPr>
          <w:ins w:id="253" w:author="Michel Laurin" w:date="2019-07-25T11:50:00Z"/>
          <w:rFonts w:ascii="Times New Roman" w:hAnsi="Times New Roman" w:cs="Times New Roman"/>
          <w:noProof/>
          <w:sz w:val="24"/>
          <w:szCs w:val="24"/>
          <w:lang w:val="en-US"/>
        </w:rPr>
      </w:pPr>
      <w:del w:id="254" w:author="Michel Laurin" w:date="2019-07-25T11:50:00Z">
        <w:r w:rsidRPr="00C84817">
          <w:rPr>
            <w:rFonts w:ascii="Times New Roman" w:hAnsi="Times New Roman" w:cs="Times New Roman"/>
            <w:noProof/>
            <w:sz w:val="24"/>
            <w:szCs w:val="24"/>
            <w:lang w:val="en-US"/>
          </w:rPr>
          <w:delText>The</w:delText>
        </w:r>
      </w:del>
      <w:ins w:id="255" w:author="Michel Laurin" w:date="2019-07-25T11:50:00Z">
        <w:r w:rsidR="00CB56C1" w:rsidRPr="00764DEF">
          <w:rPr>
            <w:rFonts w:ascii="Times New Roman" w:hAnsi="Times New Roman" w:cs="Times New Roman"/>
            <w:noProof/>
            <w:sz w:val="24"/>
            <w:szCs w:val="24"/>
            <w:lang w:val="en-US"/>
          </w:rPr>
          <w:t>In the</w:t>
        </w:r>
      </w:ins>
      <w:r w:rsidR="00CB56C1" w:rsidRPr="00764DEF">
        <w:rPr>
          <w:rFonts w:ascii="Times New Roman" w:hAnsi="Times New Roman" w:cs="Times New Roman"/>
          <w:noProof/>
          <w:sz w:val="24"/>
          <w:szCs w:val="24"/>
          <w:lang w:val="en-US"/>
        </w:rPr>
        <w:t xml:space="preserve"> phylogenetic </w:t>
      </w:r>
      <w:ins w:id="256" w:author="Michel Laurin" w:date="2019-07-25T11:50:00Z">
        <w:r w:rsidR="00CB56C1" w:rsidRPr="00764DEF">
          <w:rPr>
            <w:rFonts w:ascii="Times New Roman" w:hAnsi="Times New Roman" w:cs="Times New Roman"/>
            <w:noProof/>
            <w:sz w:val="24"/>
            <w:szCs w:val="24"/>
            <w:lang w:val="en-US"/>
          </w:rPr>
          <w:t xml:space="preserve">analysis of </w:t>
        </w:r>
        <w:r w:rsidR="003A4765" w:rsidRPr="00764DEF">
          <w:rPr>
            <w:rFonts w:ascii="Times New Roman" w:hAnsi="Times New Roman" w:cs="Times New Roman"/>
            <w:noProof/>
            <w:sz w:val="24"/>
            <w:szCs w:val="24"/>
            <w:lang w:val="en-US"/>
          </w:rPr>
          <w:t xml:space="preserve">cranial data, </w:t>
        </w:r>
        <w:r w:rsidR="00264878" w:rsidRPr="00764DEF">
          <w:rPr>
            <w:rFonts w:ascii="Times New Roman" w:hAnsi="Times New Roman" w:cs="Times New Roman"/>
            <w:noProof/>
            <w:sz w:val="24"/>
            <w:szCs w:val="24"/>
            <w:lang w:val="en-US"/>
          </w:rPr>
          <w:t>a single tree island of 22</w:t>
        </w:r>
        <w:r w:rsidR="00CB56C1" w:rsidRPr="00764DEF">
          <w:rPr>
            <w:rFonts w:ascii="Times New Roman" w:hAnsi="Times New Roman" w:cs="Times New Roman"/>
            <w:noProof/>
            <w:sz w:val="24"/>
            <w:szCs w:val="24"/>
            <w:lang w:val="en-US"/>
          </w:rPr>
          <w:t>,</w:t>
        </w:r>
        <w:r w:rsidR="00264878" w:rsidRPr="00764DEF">
          <w:rPr>
            <w:rFonts w:ascii="Times New Roman" w:hAnsi="Times New Roman" w:cs="Times New Roman"/>
            <w:noProof/>
            <w:sz w:val="24"/>
            <w:szCs w:val="24"/>
            <w:lang w:val="en-US"/>
          </w:rPr>
          <w:t>077 trees of 438</w:t>
        </w:r>
        <w:r w:rsidR="003A4765" w:rsidRPr="00764DEF">
          <w:rPr>
            <w:rFonts w:ascii="Times New Roman" w:hAnsi="Times New Roman" w:cs="Times New Roman"/>
            <w:noProof/>
            <w:sz w:val="24"/>
            <w:szCs w:val="24"/>
            <w:lang w:val="en-US"/>
          </w:rPr>
          <w:t xml:space="preserve"> steps w</w:t>
        </w:r>
        <w:r w:rsidR="00264878" w:rsidRPr="00764DEF">
          <w:rPr>
            <w:rFonts w:ascii="Times New Roman" w:hAnsi="Times New Roman" w:cs="Times New Roman"/>
            <w:noProof/>
            <w:sz w:val="24"/>
            <w:szCs w:val="24"/>
            <w:lang w:val="en-US"/>
          </w:rPr>
          <w:t>as</w:t>
        </w:r>
        <w:r w:rsidR="003A4765" w:rsidRPr="00764DEF">
          <w:rPr>
            <w:rFonts w:ascii="Times New Roman" w:hAnsi="Times New Roman" w:cs="Times New Roman"/>
            <w:noProof/>
            <w:sz w:val="24"/>
            <w:szCs w:val="24"/>
            <w:lang w:val="en-US"/>
          </w:rPr>
          <w:t xml:space="preserve"> found, only once, so </w:t>
        </w:r>
        <w:r w:rsidR="001B19CF" w:rsidRPr="00764DEF">
          <w:rPr>
            <w:rFonts w:ascii="Times New Roman" w:hAnsi="Times New Roman" w:cs="Times New Roman"/>
            <w:noProof/>
            <w:sz w:val="24"/>
            <w:szCs w:val="24"/>
            <w:lang w:val="en-US"/>
          </w:rPr>
          <w:t xml:space="preserve">there might be more trees of that length and perhaps even shorter trees. </w:t>
        </w:r>
        <w:r w:rsidR="00264878" w:rsidRPr="00764DEF">
          <w:rPr>
            <w:rFonts w:ascii="Times New Roman" w:hAnsi="Times New Roman" w:cs="Times New Roman"/>
            <w:noProof/>
            <w:sz w:val="24"/>
            <w:szCs w:val="24"/>
            <w:lang w:val="en-US"/>
          </w:rPr>
          <w:t>Initially, an island of 22</w:t>
        </w:r>
        <w:r w:rsidR="00CB56C1" w:rsidRPr="00764DEF">
          <w:rPr>
            <w:rFonts w:ascii="Times New Roman" w:hAnsi="Times New Roman" w:cs="Times New Roman"/>
            <w:noProof/>
            <w:sz w:val="24"/>
            <w:szCs w:val="24"/>
            <w:lang w:val="en-US"/>
          </w:rPr>
          <w:t>,</w:t>
        </w:r>
        <w:r w:rsidR="00264878" w:rsidRPr="00764DEF">
          <w:rPr>
            <w:rFonts w:ascii="Times New Roman" w:hAnsi="Times New Roman" w:cs="Times New Roman"/>
            <w:noProof/>
            <w:sz w:val="24"/>
            <w:szCs w:val="24"/>
            <w:lang w:val="en-US"/>
          </w:rPr>
          <w:t xml:space="preserve">075 trees was found; we swapped on each of these in a </w:t>
        </w:r>
        <w:r w:rsidR="00264878" w:rsidRPr="00764DEF">
          <w:rPr>
            <w:rFonts w:ascii="Times New Roman" w:hAnsi="Times New Roman" w:cs="Times New Roman"/>
            <w:noProof/>
            <w:sz w:val="24"/>
            <w:szCs w:val="24"/>
            <w:lang w:val="en-US"/>
          </w:rPr>
          <w:lastRenderedPageBreak/>
          <w:t>subsequent run, which only recovered two additional trees. Given that</w:t>
        </w:r>
        <w:r w:rsidR="001B19CF" w:rsidRPr="00764DEF">
          <w:rPr>
            <w:rFonts w:ascii="Times New Roman" w:hAnsi="Times New Roman" w:cs="Times New Roman"/>
            <w:noProof/>
            <w:sz w:val="24"/>
            <w:szCs w:val="24"/>
            <w:lang w:val="en-US"/>
          </w:rPr>
          <w:t xml:space="preserve"> slightly longer trees did not differ m</w:t>
        </w:r>
        <w:r w:rsidR="00264878" w:rsidRPr="00764DEF">
          <w:rPr>
            <w:rFonts w:ascii="Times New Roman" w:hAnsi="Times New Roman" w:cs="Times New Roman"/>
            <w:noProof/>
            <w:sz w:val="24"/>
            <w:szCs w:val="24"/>
            <w:lang w:val="en-US"/>
          </w:rPr>
          <w:t>uch from those that we obtained,</w:t>
        </w:r>
        <w:r w:rsidR="001B19CF" w:rsidRPr="00764DEF">
          <w:rPr>
            <w:rFonts w:ascii="Times New Roman" w:hAnsi="Times New Roman" w:cs="Times New Roman"/>
            <w:noProof/>
            <w:sz w:val="24"/>
            <w:szCs w:val="24"/>
            <w:lang w:val="en-US"/>
          </w:rPr>
          <w:t xml:space="preserve"> the low quality of the r</w:t>
        </w:r>
        <w:r w:rsidR="00264878" w:rsidRPr="00764DEF">
          <w:rPr>
            <w:rFonts w:ascii="Times New Roman" w:hAnsi="Times New Roman" w:cs="Times New Roman"/>
            <w:noProof/>
            <w:sz w:val="24"/>
            <w:szCs w:val="24"/>
            <w:lang w:val="en-US"/>
          </w:rPr>
          <w:t xml:space="preserve">esults (poor congruence with the established consensus about the </w:t>
        </w:r>
        <w:r w:rsidR="00411A5C" w:rsidRPr="00764DEF">
          <w:rPr>
            <w:rFonts w:ascii="Times New Roman" w:hAnsi="Times New Roman" w:cs="Times New Roman"/>
            <w:noProof/>
            <w:sz w:val="24"/>
            <w:szCs w:val="24"/>
            <w:lang w:val="en-US"/>
          </w:rPr>
          <w:t>monophyly</w:t>
        </w:r>
        <w:r w:rsidR="00264878" w:rsidRPr="00764DEF">
          <w:rPr>
            <w:rFonts w:ascii="Times New Roman" w:hAnsi="Times New Roman" w:cs="Times New Roman"/>
            <w:noProof/>
            <w:sz w:val="24"/>
            <w:szCs w:val="24"/>
            <w:lang w:val="en-US"/>
          </w:rPr>
          <w:t xml:space="preserve"> of major clades such as squamates, birds, mammals and turtles) and the fact that about </w:t>
        </w:r>
        <w:r w:rsidR="001C1E16" w:rsidRPr="00764DEF">
          <w:rPr>
            <w:rFonts w:ascii="Times New Roman" w:hAnsi="Times New Roman" w:cs="Times New Roman"/>
            <w:noProof/>
            <w:sz w:val="24"/>
            <w:szCs w:val="24"/>
            <w:lang w:val="en-US"/>
          </w:rPr>
          <w:t>four</w:t>
        </w:r>
        <w:r w:rsidR="001B19CF" w:rsidRPr="00764DEF">
          <w:rPr>
            <w:rFonts w:ascii="Times New Roman" w:hAnsi="Times New Roman" w:cs="Times New Roman"/>
            <w:noProof/>
            <w:sz w:val="24"/>
            <w:szCs w:val="24"/>
            <w:lang w:val="en-US"/>
          </w:rPr>
          <w:t xml:space="preserve"> full days of computer time had been spent on an</w:t>
        </w:r>
        <w:r w:rsidR="001C1E16" w:rsidRPr="00764DEF">
          <w:rPr>
            <w:rFonts w:ascii="Times New Roman" w:hAnsi="Times New Roman" w:cs="Times New Roman"/>
            <w:noProof/>
            <w:sz w:val="24"/>
            <w:szCs w:val="24"/>
            <w:lang w:val="en-US"/>
          </w:rPr>
          <w:t>a</w:t>
        </w:r>
        <w:r w:rsidR="001B19CF" w:rsidRPr="00764DEF">
          <w:rPr>
            <w:rFonts w:ascii="Times New Roman" w:hAnsi="Times New Roman" w:cs="Times New Roman"/>
            <w:noProof/>
            <w:sz w:val="24"/>
            <w:szCs w:val="24"/>
            <w:lang w:val="en-US"/>
          </w:rPr>
          <w:t xml:space="preserve">lysis of the cranial data, we did not pursue that search further. </w:t>
        </w:r>
        <w:r w:rsidR="00557225" w:rsidRPr="00764DEF">
          <w:rPr>
            <w:rFonts w:ascii="Times New Roman" w:hAnsi="Times New Roman" w:cs="Times New Roman"/>
            <w:noProof/>
            <w:sz w:val="24"/>
            <w:szCs w:val="24"/>
            <w:lang w:val="en-US"/>
          </w:rPr>
          <w:t xml:space="preserve">As expected, the </w:t>
        </w:r>
        <w:r w:rsidR="008549EC" w:rsidRPr="00764DEF">
          <w:rPr>
            <w:rFonts w:ascii="Times New Roman" w:hAnsi="Times New Roman" w:cs="Times New Roman"/>
            <w:noProof/>
            <w:sz w:val="24"/>
            <w:szCs w:val="24"/>
            <w:lang w:val="en-US"/>
          </w:rPr>
          <w:t>strict consensus tree is poorly</w:t>
        </w:r>
        <w:r w:rsidR="00CB56C1" w:rsidRPr="00764DEF">
          <w:rPr>
            <w:rFonts w:ascii="Times New Roman" w:hAnsi="Times New Roman" w:cs="Times New Roman"/>
            <w:noProof/>
            <w:sz w:val="24"/>
            <w:szCs w:val="24"/>
            <w:lang w:val="en-US"/>
          </w:rPr>
          <w:t xml:space="preserve"> </w:t>
        </w:r>
        <w:r w:rsidR="008549EC" w:rsidRPr="00764DEF">
          <w:rPr>
            <w:rFonts w:ascii="Times New Roman" w:hAnsi="Times New Roman" w:cs="Times New Roman"/>
            <w:noProof/>
            <w:sz w:val="24"/>
            <w:szCs w:val="24"/>
            <w:lang w:val="en-US"/>
          </w:rPr>
          <w:t>resolved</w:t>
        </w:r>
        <w:r w:rsidR="009211D6" w:rsidRPr="00764DEF">
          <w:rPr>
            <w:rFonts w:ascii="Times New Roman" w:hAnsi="Times New Roman" w:cs="Times New Roman"/>
            <w:noProof/>
            <w:sz w:val="24"/>
            <w:szCs w:val="24"/>
            <w:lang w:val="en-US"/>
          </w:rPr>
          <w:t xml:space="preserve"> (</w:t>
        </w:r>
        <w:r w:rsidR="00BE3211" w:rsidRPr="00764DEF">
          <w:rPr>
            <w:rFonts w:ascii="Times New Roman" w:hAnsi="Times New Roman" w:cs="Times New Roman"/>
            <w:noProof/>
            <w:sz w:val="24"/>
            <w:szCs w:val="24"/>
            <w:lang w:val="en-US"/>
          </w:rPr>
          <w:t>Fig</w:t>
        </w:r>
        <w:r w:rsidR="00C01F8A" w:rsidRPr="00764DEF">
          <w:rPr>
            <w:rFonts w:ascii="Times New Roman" w:hAnsi="Times New Roman" w:cs="Times New Roman"/>
            <w:noProof/>
            <w:sz w:val="24"/>
            <w:szCs w:val="24"/>
            <w:lang w:val="en-US"/>
          </w:rPr>
          <w:t>.</w:t>
        </w:r>
        <w:r w:rsidR="00BE3211" w:rsidRPr="00764DEF">
          <w:rPr>
            <w:rFonts w:ascii="Times New Roman" w:hAnsi="Times New Roman" w:cs="Times New Roman"/>
            <w:noProof/>
            <w:sz w:val="24"/>
            <w:szCs w:val="24"/>
            <w:lang w:val="en-US"/>
          </w:rPr>
          <w:t xml:space="preserve"> 3</w:t>
        </w:r>
        <w:r w:rsidR="009211D6" w:rsidRPr="00764DEF">
          <w:rPr>
            <w:rFonts w:ascii="Times New Roman" w:hAnsi="Times New Roman" w:cs="Times New Roman"/>
            <w:noProof/>
            <w:sz w:val="24"/>
            <w:szCs w:val="24"/>
            <w:lang w:val="en-US"/>
          </w:rPr>
          <w:t>)</w:t>
        </w:r>
        <w:r w:rsidR="00557225" w:rsidRPr="00764DEF">
          <w:rPr>
            <w:rFonts w:ascii="Times New Roman" w:hAnsi="Times New Roman" w:cs="Times New Roman"/>
            <w:noProof/>
            <w:sz w:val="24"/>
            <w:szCs w:val="24"/>
            <w:lang w:val="en-US"/>
          </w:rPr>
          <w:t xml:space="preserve">. </w:t>
        </w:r>
        <w:r w:rsidR="00CF19E4" w:rsidRPr="00764DEF">
          <w:rPr>
            <w:rFonts w:ascii="Times New Roman" w:hAnsi="Times New Roman" w:cs="Times New Roman"/>
            <w:noProof/>
            <w:sz w:val="24"/>
            <w:szCs w:val="24"/>
            <w:lang w:val="en-US"/>
          </w:rPr>
          <w:t xml:space="preserve">For the </w:t>
        </w:r>
        <w:r w:rsidR="00B024AF" w:rsidRPr="00764DEF">
          <w:rPr>
            <w:rFonts w:ascii="Times New Roman" w:hAnsi="Times New Roman" w:cs="Times New Roman"/>
            <w:noProof/>
            <w:sz w:val="24"/>
            <w:szCs w:val="24"/>
            <w:lang w:val="en-US"/>
          </w:rPr>
          <w:t>appendicular</w:t>
        </w:r>
        <w:r w:rsidR="00CF19E4" w:rsidRPr="00764DEF">
          <w:rPr>
            <w:rFonts w:ascii="Times New Roman" w:hAnsi="Times New Roman" w:cs="Times New Roman"/>
            <w:noProof/>
            <w:sz w:val="24"/>
            <w:szCs w:val="24"/>
            <w:lang w:val="en-US"/>
          </w:rPr>
          <w:t xml:space="preserve"> matrix, </w:t>
        </w:r>
        <w:r w:rsidR="006724F6" w:rsidRPr="00764DEF">
          <w:rPr>
            <w:rFonts w:ascii="Times New Roman" w:hAnsi="Times New Roman" w:cs="Times New Roman"/>
            <w:noProof/>
            <w:sz w:val="24"/>
            <w:szCs w:val="24"/>
            <w:lang w:val="en-US"/>
          </w:rPr>
          <w:t>22</w:t>
        </w:r>
        <w:r w:rsidR="001C1E16" w:rsidRPr="00764DEF">
          <w:rPr>
            <w:rFonts w:ascii="Times New Roman" w:hAnsi="Times New Roman" w:cs="Times New Roman"/>
            <w:noProof/>
            <w:sz w:val="24"/>
            <w:szCs w:val="24"/>
            <w:lang w:val="en-US"/>
          </w:rPr>
          <w:t>,</w:t>
        </w:r>
        <w:r w:rsidR="006724F6" w:rsidRPr="00764DEF">
          <w:rPr>
            <w:rFonts w:ascii="Times New Roman" w:hAnsi="Times New Roman" w:cs="Times New Roman"/>
            <w:noProof/>
            <w:sz w:val="24"/>
            <w:szCs w:val="24"/>
            <w:lang w:val="en-US"/>
          </w:rPr>
          <w:t>757 trees of 164 steps were found. Th</w:t>
        </w:r>
        <w:r w:rsidR="008A00F9" w:rsidRPr="00764DEF">
          <w:rPr>
            <w:rFonts w:ascii="Times New Roman" w:hAnsi="Times New Roman" w:cs="Times New Roman"/>
            <w:noProof/>
            <w:sz w:val="24"/>
            <w:szCs w:val="24"/>
            <w:lang w:val="en-US"/>
          </w:rPr>
          <w:t>e</w:t>
        </w:r>
        <w:r w:rsidR="006724F6" w:rsidRPr="00764DEF">
          <w:rPr>
            <w:rFonts w:ascii="Times New Roman" w:hAnsi="Times New Roman" w:cs="Times New Roman"/>
            <w:noProof/>
            <w:sz w:val="24"/>
            <w:szCs w:val="24"/>
            <w:lang w:val="en-US"/>
          </w:rPr>
          <w:t>ir strict consensus (</w:t>
        </w:r>
        <w:r w:rsidR="00BE3211" w:rsidRPr="00764DEF">
          <w:rPr>
            <w:rFonts w:ascii="Times New Roman" w:hAnsi="Times New Roman" w:cs="Times New Roman"/>
            <w:noProof/>
            <w:sz w:val="24"/>
            <w:szCs w:val="24"/>
            <w:lang w:val="en-US"/>
          </w:rPr>
          <w:t>Fig</w:t>
        </w:r>
        <w:r w:rsidR="00C01F8A" w:rsidRPr="00764DEF">
          <w:rPr>
            <w:rFonts w:ascii="Times New Roman" w:hAnsi="Times New Roman" w:cs="Times New Roman"/>
            <w:noProof/>
            <w:sz w:val="24"/>
            <w:szCs w:val="24"/>
            <w:lang w:val="en-US"/>
          </w:rPr>
          <w:t>.</w:t>
        </w:r>
        <w:r w:rsidR="00BE3211" w:rsidRPr="00764DEF">
          <w:rPr>
            <w:rFonts w:ascii="Times New Roman" w:hAnsi="Times New Roman" w:cs="Times New Roman"/>
            <w:noProof/>
            <w:sz w:val="24"/>
            <w:szCs w:val="24"/>
            <w:lang w:val="en-US"/>
          </w:rPr>
          <w:t xml:space="preserve"> 4</w:t>
        </w:r>
        <w:r w:rsidR="006724F6" w:rsidRPr="00764DEF">
          <w:rPr>
            <w:rFonts w:ascii="Times New Roman" w:hAnsi="Times New Roman" w:cs="Times New Roman"/>
            <w:noProof/>
            <w:sz w:val="24"/>
            <w:szCs w:val="24"/>
            <w:lang w:val="en-US"/>
          </w:rPr>
          <w:t>) de</w:t>
        </w:r>
        <w:r w:rsidR="00CB56C1" w:rsidRPr="00764DEF">
          <w:rPr>
            <w:rFonts w:ascii="Times New Roman" w:hAnsi="Times New Roman" w:cs="Times New Roman"/>
            <w:noProof/>
            <w:sz w:val="24"/>
            <w:szCs w:val="24"/>
            <w:lang w:val="en-US"/>
          </w:rPr>
          <w:t>viate</w:t>
        </w:r>
        <w:r w:rsidR="006724F6" w:rsidRPr="00764DEF">
          <w:rPr>
            <w:rFonts w:ascii="Times New Roman" w:hAnsi="Times New Roman" w:cs="Times New Roman"/>
            <w:noProof/>
            <w:sz w:val="24"/>
            <w:szCs w:val="24"/>
            <w:lang w:val="en-US"/>
          </w:rPr>
          <w:t>s even more from the established consensus than the tree obtained from cranial data.</w:t>
        </w:r>
      </w:ins>
    </w:p>
    <w:p w14:paraId="0C2F65AE" w14:textId="20764637" w:rsidR="003F6622" w:rsidRDefault="008A00F9" w:rsidP="009D4B92">
      <w:pPr>
        <w:spacing w:line="480" w:lineRule="auto"/>
        <w:ind w:firstLine="709"/>
        <w:rPr>
          <w:ins w:id="257" w:author="Michel Laurin" w:date="2019-07-25T11:50:00Z"/>
          <w:rFonts w:ascii="Times New Roman" w:hAnsi="Times New Roman" w:cs="Times New Roman"/>
          <w:noProof/>
          <w:sz w:val="24"/>
          <w:szCs w:val="24"/>
          <w:lang w:val="en-US"/>
        </w:rPr>
      </w:pPr>
      <w:ins w:id="258" w:author="Michel Laurin" w:date="2019-07-25T11:50:00Z">
        <w:r w:rsidRPr="00764DEF">
          <w:rPr>
            <w:rFonts w:ascii="Times New Roman" w:hAnsi="Times New Roman" w:cs="Times New Roman"/>
            <w:noProof/>
            <w:sz w:val="24"/>
            <w:szCs w:val="24"/>
            <w:lang w:val="en-US"/>
          </w:rPr>
          <w:t xml:space="preserve">This visual assessment </w:t>
        </w:r>
        <w:r w:rsidR="0032561D" w:rsidRPr="00764DEF">
          <w:rPr>
            <w:rFonts w:ascii="Times New Roman" w:hAnsi="Times New Roman" w:cs="Times New Roman"/>
            <w:noProof/>
            <w:sz w:val="24"/>
            <w:szCs w:val="24"/>
            <w:lang w:val="en-US"/>
          </w:rPr>
          <w:t>of phylogenetic signal through</w:t>
        </w:r>
        <w:r w:rsidR="00427F00" w:rsidRPr="00764DEF">
          <w:rPr>
            <w:rFonts w:ascii="Times New Roman" w:hAnsi="Times New Roman" w:cs="Times New Roman"/>
            <w:noProof/>
            <w:sz w:val="24"/>
            <w:szCs w:val="24"/>
            <w:lang w:val="en-US"/>
          </w:rPr>
          <w:t xml:space="preserve"> </w:t>
        </w:r>
        <w:r w:rsidR="000E1201" w:rsidRPr="00764DEF">
          <w:rPr>
            <w:rFonts w:ascii="Times New Roman" w:hAnsi="Times New Roman" w:cs="Times New Roman"/>
            <w:noProof/>
            <w:sz w:val="24"/>
            <w:szCs w:val="24"/>
            <w:lang w:val="en-US"/>
          </w:rPr>
          <w:t xml:space="preserve">an examination of the </w:t>
        </w:r>
        <w:r w:rsidR="00427F00" w:rsidRPr="00764DEF">
          <w:rPr>
            <w:rFonts w:ascii="Times New Roman" w:hAnsi="Times New Roman" w:cs="Times New Roman"/>
            <w:noProof/>
            <w:sz w:val="24"/>
            <w:szCs w:val="24"/>
            <w:lang w:val="en-US"/>
          </w:rPr>
          <w:t xml:space="preserve">consensus trees </w:t>
        </w:r>
        <w:r w:rsidR="000E1201" w:rsidRPr="00764DEF">
          <w:rPr>
            <w:rFonts w:ascii="Times New Roman" w:hAnsi="Times New Roman" w:cs="Times New Roman"/>
            <w:noProof/>
            <w:sz w:val="24"/>
            <w:szCs w:val="24"/>
            <w:lang w:val="en-US"/>
          </w:rPr>
          <w:t>(</w:t>
        </w:r>
        <w:r w:rsidR="00C01F8A" w:rsidRPr="00764DEF">
          <w:rPr>
            <w:rFonts w:ascii="Times New Roman" w:hAnsi="Times New Roman" w:cs="Times New Roman"/>
            <w:noProof/>
            <w:sz w:val="24"/>
            <w:szCs w:val="24"/>
            <w:lang w:val="en-US"/>
          </w:rPr>
          <w:t>Figs. 3</w:t>
        </w:r>
        <w:r w:rsidR="000E1201" w:rsidRPr="00764DEF">
          <w:rPr>
            <w:rFonts w:ascii="Times New Roman" w:hAnsi="Times New Roman" w:cs="Times New Roman"/>
            <w:noProof/>
            <w:sz w:val="24"/>
            <w:szCs w:val="24"/>
            <w:lang w:val="en-US"/>
          </w:rPr>
          <w:t xml:space="preserve">, 4) </w:t>
        </w:r>
        <w:r w:rsidRPr="00764DEF">
          <w:rPr>
            <w:rFonts w:ascii="Times New Roman" w:hAnsi="Times New Roman" w:cs="Times New Roman"/>
            <w:noProof/>
            <w:sz w:val="24"/>
            <w:szCs w:val="24"/>
            <w:lang w:val="en-US"/>
          </w:rPr>
          <w:t xml:space="preserve">is congruent with the test based on squared-change parsimony and random taxon reshuffling (Laurin 2004). Indeed, the latter indicates that the phylogenetic signal in the cranial data is </w:t>
        </w:r>
        <w:r w:rsidR="00EE6418" w:rsidRPr="00764DEF">
          <w:rPr>
            <w:rFonts w:ascii="Times New Roman" w:hAnsi="Times New Roman" w:cs="Times New Roman"/>
            <w:noProof/>
            <w:sz w:val="24"/>
            <w:szCs w:val="24"/>
            <w:lang w:val="en-US"/>
          </w:rPr>
          <w:t xml:space="preserve">fairly </w:t>
        </w:r>
        <w:r w:rsidRPr="00764DEF">
          <w:rPr>
            <w:rFonts w:ascii="Times New Roman" w:hAnsi="Times New Roman" w:cs="Times New Roman"/>
            <w:noProof/>
            <w:sz w:val="24"/>
            <w:szCs w:val="24"/>
            <w:lang w:val="en-US"/>
          </w:rPr>
          <w:t xml:space="preserve">strong, with a probability </w:t>
        </w:r>
        <w:r w:rsidR="001C1E16" w:rsidRPr="00764DEF">
          <w:rPr>
            <w:rFonts w:ascii="Times New Roman" w:hAnsi="Times New Roman" w:cs="Times New Roman"/>
            <w:noProof/>
            <w:sz w:val="24"/>
            <w:szCs w:val="24"/>
            <w:lang w:val="en-US"/>
          </w:rPr>
          <w:t xml:space="preserve">of less than 0.0001 </w:t>
        </w:r>
        <w:r w:rsidRPr="00764DEF">
          <w:rPr>
            <w:rFonts w:ascii="Times New Roman" w:hAnsi="Times New Roman" w:cs="Times New Roman"/>
            <w:noProof/>
            <w:sz w:val="24"/>
            <w:szCs w:val="24"/>
            <w:lang w:val="en-US"/>
          </w:rPr>
          <w:t xml:space="preserve">that the observed covariation between the data and the tree reflects a random distribution </w:t>
        </w:r>
        <w:r w:rsidR="00E2636C" w:rsidRPr="00764DEF">
          <w:rPr>
            <w:rFonts w:ascii="Times New Roman" w:hAnsi="Times New Roman" w:cs="Times New Roman"/>
            <w:noProof/>
            <w:sz w:val="24"/>
            <w:szCs w:val="24"/>
            <w:lang w:val="en-US"/>
          </w:rPr>
          <w:t>(none of the 10</w:t>
        </w:r>
        <w:r w:rsidR="001C1E16"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000 random trees generated were as short as the reference tree), but </w:t>
        </w:r>
        <w:r w:rsidR="00EE6418" w:rsidRPr="00764DEF">
          <w:rPr>
            <w:rFonts w:ascii="Times New Roman" w:hAnsi="Times New Roman" w:cs="Times New Roman"/>
            <w:noProof/>
            <w:sz w:val="24"/>
            <w:szCs w:val="24"/>
            <w:lang w:val="en-US"/>
          </w:rPr>
          <w:t xml:space="preserve">it is weaker, with a probability </w:t>
        </w:r>
        <w:r w:rsidRPr="00764DEF">
          <w:rPr>
            <w:rFonts w:ascii="Times New Roman" w:hAnsi="Times New Roman" w:cs="Times New Roman"/>
            <w:noProof/>
            <w:sz w:val="24"/>
            <w:szCs w:val="24"/>
            <w:lang w:val="en-US"/>
          </w:rPr>
          <w:t xml:space="preserve">of </w:t>
        </w:r>
        <w:r w:rsidR="00B94E20" w:rsidRPr="00764DEF">
          <w:rPr>
            <w:rFonts w:ascii="Times New Roman" w:hAnsi="Times New Roman" w:cs="Times New Roman"/>
            <w:noProof/>
            <w:sz w:val="24"/>
            <w:szCs w:val="24"/>
            <w:lang w:val="en-US"/>
          </w:rPr>
          <w:t>0.0017</w:t>
        </w:r>
        <w:r w:rsidR="00EE6418" w:rsidRPr="00764DEF">
          <w:rPr>
            <w:rFonts w:ascii="Times New Roman" w:hAnsi="Times New Roman" w:cs="Times New Roman"/>
            <w:noProof/>
            <w:sz w:val="24"/>
            <w:szCs w:val="24"/>
            <w:lang w:val="en-US"/>
          </w:rPr>
          <w:t>,</w:t>
        </w:r>
        <w:r w:rsidR="00B94E20" w:rsidRPr="00764DEF">
          <w:rPr>
            <w:rFonts w:ascii="Times New Roman" w:hAnsi="Times New Roman" w:cs="Times New Roman"/>
            <w:noProof/>
            <w:sz w:val="24"/>
            <w:szCs w:val="24"/>
            <w:lang w:val="en-US"/>
          </w:rPr>
          <w:t xml:space="preserve"> for the </w:t>
        </w:r>
        <w:r w:rsidR="00B024AF" w:rsidRPr="00764DEF">
          <w:rPr>
            <w:rFonts w:ascii="Times New Roman" w:hAnsi="Times New Roman" w:cs="Times New Roman"/>
            <w:noProof/>
            <w:sz w:val="24"/>
            <w:szCs w:val="24"/>
            <w:lang w:val="en-US"/>
          </w:rPr>
          <w:t>appendicular</w:t>
        </w:r>
        <w:r w:rsidR="00B94E20" w:rsidRPr="00764DEF">
          <w:rPr>
            <w:rFonts w:ascii="Times New Roman" w:hAnsi="Times New Roman" w:cs="Times New Roman"/>
            <w:noProof/>
            <w:sz w:val="24"/>
            <w:szCs w:val="24"/>
            <w:lang w:val="en-US"/>
          </w:rPr>
          <w:t xml:space="preserve"> data</w:t>
        </w:r>
        <w:r w:rsidRPr="00764DEF">
          <w:rPr>
            <w:rFonts w:ascii="Times New Roman" w:hAnsi="Times New Roman" w:cs="Times New Roman"/>
            <w:noProof/>
            <w:sz w:val="24"/>
            <w:szCs w:val="24"/>
            <w:lang w:val="en-US"/>
          </w:rPr>
          <w:t>.</w:t>
        </w:r>
      </w:ins>
    </w:p>
    <w:p w14:paraId="115C790A" w14:textId="32297AEF" w:rsidR="003F6622" w:rsidRDefault="00613E35" w:rsidP="009D4B92">
      <w:pPr>
        <w:spacing w:line="480" w:lineRule="auto"/>
        <w:ind w:firstLine="709"/>
        <w:rPr>
          <w:ins w:id="259" w:author="Michel Laurin" w:date="2019-07-25T11:50:00Z"/>
          <w:rFonts w:ascii="Times New Roman" w:hAnsi="Times New Roman" w:cs="Times New Roman"/>
          <w:noProof/>
          <w:sz w:val="24"/>
          <w:szCs w:val="24"/>
          <w:lang w:val="en-US"/>
        </w:rPr>
      </w:pPr>
      <w:ins w:id="260" w:author="Michel Laurin" w:date="2019-07-25T11:50:00Z">
        <w:r w:rsidRPr="00764DEF">
          <w:rPr>
            <w:rFonts w:ascii="Times New Roman" w:hAnsi="Times New Roman" w:cs="Times New Roman"/>
            <w:noProof/>
            <w:sz w:val="24"/>
            <w:szCs w:val="24"/>
            <w:lang w:val="en-US"/>
          </w:rPr>
          <w:t xml:space="preserve">The </w:t>
        </w:r>
      </w:ins>
      <w:r w:rsidRPr="00764DEF">
        <w:rPr>
          <w:rFonts w:ascii="Times New Roman" w:hAnsi="Times New Roman" w:cs="Times New Roman"/>
          <w:noProof/>
          <w:sz w:val="24"/>
          <w:szCs w:val="24"/>
          <w:lang w:val="en-US"/>
        </w:rPr>
        <w:t>speciational model</w:t>
      </w:r>
      <w:r w:rsidR="001C1E16" w:rsidRPr="00764DEF">
        <w:rPr>
          <w:rFonts w:ascii="Times New Roman" w:hAnsi="Times New Roman" w:cs="Times New Roman"/>
          <w:noProof/>
          <w:sz w:val="24"/>
          <w:szCs w:val="24"/>
          <w:lang w:val="en-US"/>
        </w:rPr>
        <w:t xml:space="preserve"> </w:t>
      </w:r>
      <w:del w:id="261" w:author="Michel Laurin" w:date="2019-07-25T11:50:00Z">
        <w:r w:rsidRPr="00C84817">
          <w:rPr>
            <w:rFonts w:ascii="Times New Roman" w:hAnsi="Times New Roman" w:cs="Times New Roman"/>
            <w:noProof/>
            <w:sz w:val="24"/>
            <w:szCs w:val="24"/>
            <w:lang w:val="en-US"/>
          </w:rPr>
          <w:delText>(</w:delText>
        </w:r>
      </w:del>
      <w:ins w:id="262" w:author="Michel Laurin" w:date="2019-07-25T11:50:00Z">
        <w:r w:rsidR="001C1E16" w:rsidRPr="00764DEF">
          <w:rPr>
            <w:rFonts w:ascii="Times New Roman" w:hAnsi="Times New Roman" w:cs="Times New Roman"/>
            <w:noProof/>
            <w:sz w:val="24"/>
            <w:szCs w:val="24"/>
            <w:lang w:val="en-US"/>
          </w:rPr>
          <w:t>of evolution</w:t>
        </w:r>
        <w:r w:rsidR="008823C3"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w:t>
        </w:r>
      </w:ins>
      <w:r w:rsidRPr="00764DEF">
        <w:rPr>
          <w:rFonts w:ascii="Times New Roman" w:hAnsi="Times New Roman" w:cs="Times New Roman"/>
          <w:noProof/>
          <w:sz w:val="24"/>
          <w:szCs w:val="24"/>
          <w:lang w:val="en-US"/>
        </w:rPr>
        <w:t>in which all branch lengths are equal</w:t>
      </w:r>
      <w:del w:id="263" w:author="Michel Laurin" w:date="2019-07-25T11:50:00Z">
        <w:r w:rsidRPr="00C84817">
          <w:rPr>
            <w:rFonts w:ascii="Times New Roman" w:hAnsi="Times New Roman" w:cs="Times New Roman"/>
            <w:noProof/>
            <w:sz w:val="24"/>
            <w:szCs w:val="24"/>
            <w:lang w:val="en-US"/>
          </w:rPr>
          <w:delText>) had</w:delText>
        </w:r>
      </w:del>
      <w:ins w:id="264" w:author="Michel Laurin" w:date="2019-07-25T11:50:00Z">
        <w:r w:rsidR="008823C3"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w:t>
        </w:r>
        <w:r w:rsidR="004A356D" w:rsidRPr="00764DEF">
          <w:rPr>
            <w:rFonts w:ascii="Times New Roman" w:hAnsi="Times New Roman" w:cs="Times New Roman"/>
            <w:noProof/>
            <w:sz w:val="24"/>
            <w:szCs w:val="24"/>
            <w:lang w:val="en-US"/>
          </w:rPr>
          <w:t>has</w:t>
        </w:r>
      </w:ins>
      <w:r w:rsidR="004A356D"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 xml:space="preserve">overwhelming support </w:t>
      </w:r>
      <w:ins w:id="265" w:author="Michel Laurin" w:date="2019-07-25T11:50:00Z">
        <w:r w:rsidR="000F107E" w:rsidRPr="00764DEF">
          <w:rPr>
            <w:rFonts w:ascii="Times New Roman" w:hAnsi="Times New Roman" w:cs="Times New Roman"/>
            <w:noProof/>
            <w:sz w:val="24"/>
            <w:szCs w:val="24"/>
            <w:lang w:val="en-US"/>
          </w:rPr>
          <w:t xml:space="preserve">among cranial data, </w:t>
        </w:r>
      </w:ins>
      <w:r w:rsidR="007E724D" w:rsidRPr="00764DEF">
        <w:rPr>
          <w:rFonts w:ascii="Times New Roman" w:hAnsi="Times New Roman" w:cs="Times New Roman"/>
          <w:noProof/>
          <w:sz w:val="24"/>
          <w:szCs w:val="24"/>
          <w:lang w:val="en-US"/>
        </w:rPr>
        <w:t xml:space="preserve">whether or not </w:t>
      </w:r>
      <w:ins w:id="266" w:author="Michel Laurin" w:date="2019-07-25T11:50:00Z">
        <w:r w:rsidR="00D66B3F" w:rsidRPr="00764DEF">
          <w:rPr>
            <w:rFonts w:ascii="Times New Roman" w:hAnsi="Times New Roman" w:cs="Times New Roman"/>
            <w:noProof/>
            <w:sz w:val="24"/>
            <w:szCs w:val="24"/>
            <w:lang w:val="en-US"/>
          </w:rPr>
          <w:t xml:space="preserve">the Permian temnospondyl </w:t>
        </w:r>
      </w:ins>
      <w:r w:rsidR="007E724D" w:rsidRPr="00764DEF">
        <w:rPr>
          <w:rFonts w:ascii="Times New Roman" w:hAnsi="Times New Roman" w:cs="Times New Roman"/>
          <w:i/>
          <w:noProof/>
          <w:sz w:val="24"/>
          <w:szCs w:val="24"/>
          <w:lang w:val="en-US"/>
        </w:rPr>
        <w:t>Sclerocephalus</w:t>
      </w:r>
      <w:r w:rsidR="007E724D"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 xml:space="preserve">(Table </w:t>
      </w:r>
      <w:del w:id="267" w:author="Michel Laurin" w:date="2019-07-25T11:50:00Z">
        <w:r w:rsidRPr="00C84817">
          <w:rPr>
            <w:rFonts w:ascii="Times New Roman" w:hAnsi="Times New Roman" w:cs="Times New Roman"/>
            <w:noProof/>
            <w:sz w:val="24"/>
            <w:szCs w:val="24"/>
            <w:lang w:val="en-US"/>
          </w:rPr>
          <w:delText>1</w:delText>
        </w:r>
      </w:del>
      <w:ins w:id="268" w:author="Michel Laurin" w:date="2019-07-25T11:50:00Z">
        <w:r w:rsidR="0029077B" w:rsidRPr="00764DEF">
          <w:rPr>
            <w:rFonts w:ascii="Times New Roman" w:hAnsi="Times New Roman" w:cs="Times New Roman"/>
            <w:noProof/>
            <w:sz w:val="24"/>
            <w:szCs w:val="24"/>
            <w:lang w:val="en-US"/>
          </w:rPr>
          <w:t>2</w:t>
        </w:r>
      </w:ins>
      <w:r w:rsidRPr="00764DEF">
        <w:rPr>
          <w:rFonts w:ascii="Times New Roman" w:hAnsi="Times New Roman" w:cs="Times New Roman"/>
          <w:noProof/>
          <w:sz w:val="24"/>
          <w:szCs w:val="24"/>
          <w:lang w:val="en-US"/>
        </w:rPr>
        <w:t>)</w:t>
      </w:r>
      <w:r w:rsidR="007E724D" w:rsidRPr="00764DEF">
        <w:rPr>
          <w:rFonts w:ascii="Times New Roman" w:hAnsi="Times New Roman" w:cs="Times New Roman"/>
          <w:noProof/>
          <w:sz w:val="24"/>
          <w:szCs w:val="24"/>
          <w:lang w:val="en-US"/>
        </w:rPr>
        <w:t xml:space="preserve"> or the squamosal (Table </w:t>
      </w:r>
      <w:del w:id="269" w:author="Michel Laurin" w:date="2019-07-25T11:50:00Z">
        <w:r w:rsidR="007E724D">
          <w:rPr>
            <w:rFonts w:ascii="Times New Roman" w:hAnsi="Times New Roman" w:cs="Times New Roman"/>
            <w:noProof/>
            <w:sz w:val="24"/>
            <w:szCs w:val="24"/>
            <w:lang w:val="en-US"/>
          </w:rPr>
          <w:delText>2) were</w:delText>
        </w:r>
      </w:del>
      <w:ins w:id="270" w:author="Michel Laurin" w:date="2019-07-25T11:50:00Z">
        <w:r w:rsidR="0029077B" w:rsidRPr="00764DEF">
          <w:rPr>
            <w:rFonts w:ascii="Times New Roman" w:hAnsi="Times New Roman" w:cs="Times New Roman"/>
            <w:noProof/>
            <w:sz w:val="24"/>
            <w:szCs w:val="24"/>
            <w:lang w:val="en-US"/>
          </w:rPr>
          <w:t>3</w:t>
        </w:r>
        <w:r w:rsidR="007E724D" w:rsidRPr="00764DEF">
          <w:rPr>
            <w:rFonts w:ascii="Times New Roman" w:hAnsi="Times New Roman" w:cs="Times New Roman"/>
            <w:noProof/>
            <w:sz w:val="24"/>
            <w:szCs w:val="24"/>
            <w:lang w:val="en-US"/>
          </w:rPr>
          <w:t xml:space="preserve">) </w:t>
        </w:r>
        <w:r w:rsidR="004A356D" w:rsidRPr="00764DEF">
          <w:rPr>
            <w:rFonts w:ascii="Times New Roman" w:hAnsi="Times New Roman" w:cs="Times New Roman"/>
            <w:noProof/>
            <w:sz w:val="24"/>
            <w:szCs w:val="24"/>
            <w:lang w:val="en-US"/>
          </w:rPr>
          <w:t>are</w:t>
        </w:r>
      </w:ins>
      <w:r w:rsidR="004A356D" w:rsidRPr="00764DEF">
        <w:rPr>
          <w:rFonts w:ascii="Times New Roman" w:hAnsi="Times New Roman" w:cs="Times New Roman"/>
          <w:noProof/>
          <w:sz w:val="24"/>
          <w:szCs w:val="24"/>
          <w:lang w:val="en-US"/>
        </w:rPr>
        <w:t xml:space="preserve"> </w:t>
      </w:r>
      <w:r w:rsidR="007E724D" w:rsidRPr="00764DEF">
        <w:rPr>
          <w:rFonts w:ascii="Times New Roman" w:hAnsi="Times New Roman" w:cs="Times New Roman"/>
          <w:noProof/>
          <w:sz w:val="24"/>
          <w:szCs w:val="24"/>
          <w:lang w:val="en-US"/>
        </w:rPr>
        <w:t>included</w:t>
      </w:r>
      <w:del w:id="271" w:author="Michel Laurin" w:date="2019-07-25T11:50:00Z">
        <w:r w:rsidRPr="00C84817">
          <w:rPr>
            <w:rFonts w:ascii="Times New Roman" w:hAnsi="Times New Roman" w:cs="Times New Roman"/>
            <w:noProof/>
            <w:sz w:val="24"/>
            <w:szCs w:val="24"/>
            <w:lang w:val="en-US"/>
          </w:rPr>
          <w:delText>;</w:delText>
        </w:r>
      </w:del>
      <w:ins w:id="272" w:author="Michel Laurin" w:date="2019-07-25T11:50:00Z">
        <w:r w:rsidR="00D66B3F" w:rsidRPr="00764DEF">
          <w:rPr>
            <w:rFonts w:ascii="Times New Roman" w:hAnsi="Times New Roman" w:cs="Times New Roman"/>
            <w:noProof/>
            <w:sz w:val="24"/>
            <w:szCs w:val="24"/>
            <w:lang w:val="en-US"/>
          </w:rPr>
          <w:t xml:space="preserve"> (including </w:t>
        </w:r>
        <w:r w:rsidR="00D66B3F" w:rsidRPr="00764DEF">
          <w:rPr>
            <w:rFonts w:ascii="Times New Roman" w:hAnsi="Times New Roman" w:cs="Times New Roman"/>
            <w:i/>
            <w:noProof/>
            <w:sz w:val="24"/>
            <w:szCs w:val="24"/>
            <w:lang w:val="en-US"/>
          </w:rPr>
          <w:t>Sclerocephalus</w:t>
        </w:r>
        <w:r w:rsidR="00D66B3F" w:rsidRPr="00764DEF">
          <w:rPr>
            <w:rFonts w:ascii="Times New Roman" w:hAnsi="Times New Roman" w:cs="Times New Roman"/>
            <w:noProof/>
            <w:sz w:val="24"/>
            <w:szCs w:val="24"/>
            <w:lang w:val="en-US"/>
          </w:rPr>
          <w:t xml:space="preserve"> add</w:t>
        </w:r>
        <w:r w:rsidR="00F161B3" w:rsidRPr="00764DEF">
          <w:rPr>
            <w:rFonts w:ascii="Times New Roman" w:hAnsi="Times New Roman" w:cs="Times New Roman"/>
            <w:noProof/>
            <w:sz w:val="24"/>
            <w:szCs w:val="24"/>
            <w:lang w:val="en-US"/>
          </w:rPr>
          <w:t>s</w:t>
        </w:r>
        <w:r w:rsidR="00D66B3F" w:rsidRPr="00764DEF">
          <w:rPr>
            <w:rFonts w:ascii="Times New Roman" w:hAnsi="Times New Roman" w:cs="Times New Roman"/>
            <w:noProof/>
            <w:sz w:val="24"/>
            <w:szCs w:val="24"/>
            <w:lang w:val="en-US"/>
          </w:rPr>
          <w:t xml:space="preserve"> a second temnospondyl genus, but given that the timing of ossification of the squamosal is unknown</w:t>
        </w:r>
        <w:r w:rsidR="00F161B3" w:rsidRPr="00764DEF">
          <w:rPr>
            <w:rFonts w:ascii="Times New Roman" w:hAnsi="Times New Roman" w:cs="Times New Roman"/>
            <w:noProof/>
            <w:sz w:val="24"/>
            <w:szCs w:val="24"/>
            <w:lang w:val="en-US"/>
          </w:rPr>
          <w:t xml:space="preserve"> in </w:t>
        </w:r>
        <w:r w:rsidR="00F161B3" w:rsidRPr="00764DEF">
          <w:rPr>
            <w:rFonts w:ascii="Times New Roman" w:hAnsi="Times New Roman" w:cs="Times New Roman"/>
            <w:i/>
            <w:noProof/>
            <w:sz w:val="24"/>
            <w:szCs w:val="24"/>
            <w:lang w:val="en-US"/>
          </w:rPr>
          <w:t>Sclerocephalus</w:t>
        </w:r>
        <w:r w:rsidR="00D66B3F" w:rsidRPr="00764DEF">
          <w:rPr>
            <w:rFonts w:ascii="Times New Roman" w:hAnsi="Times New Roman" w:cs="Times New Roman"/>
            <w:noProof/>
            <w:sz w:val="24"/>
            <w:szCs w:val="24"/>
            <w:lang w:val="en-US"/>
          </w:rPr>
          <w:t>, including it requires excluding the squamosal from the analysis)</w:t>
        </w:r>
        <w:r w:rsidRPr="00764DEF">
          <w:rPr>
            <w:rFonts w:ascii="Times New Roman" w:hAnsi="Times New Roman" w:cs="Times New Roman"/>
            <w:noProof/>
            <w:sz w:val="24"/>
            <w:szCs w:val="24"/>
            <w:lang w:val="en-US"/>
          </w:rPr>
          <w:t>;</w:t>
        </w:r>
      </w:ins>
      <w:r w:rsidRPr="00764DEF">
        <w:rPr>
          <w:rFonts w:ascii="Times New Roman" w:hAnsi="Times New Roman" w:cs="Times New Roman"/>
          <w:noProof/>
          <w:sz w:val="24"/>
          <w:szCs w:val="24"/>
          <w:lang w:val="en-US"/>
        </w:rPr>
        <w:t xml:space="preserve"> the five other examined models </w:t>
      </w:r>
      <w:del w:id="273" w:author="Michel Laurin" w:date="2019-07-25T11:50:00Z">
        <w:r w:rsidRPr="00C84817">
          <w:rPr>
            <w:rFonts w:ascii="Times New Roman" w:hAnsi="Times New Roman" w:cs="Times New Roman"/>
            <w:noProof/>
            <w:sz w:val="24"/>
            <w:szCs w:val="24"/>
            <w:lang w:val="en-US"/>
          </w:rPr>
          <w:delText>had</w:delText>
        </w:r>
      </w:del>
      <w:ins w:id="274" w:author="Michel Laurin" w:date="2019-07-25T11:50:00Z">
        <w:r w:rsidR="004A356D" w:rsidRPr="00764DEF">
          <w:rPr>
            <w:rFonts w:ascii="Times New Roman" w:hAnsi="Times New Roman" w:cs="Times New Roman"/>
            <w:noProof/>
            <w:sz w:val="24"/>
            <w:szCs w:val="24"/>
            <w:lang w:val="en-US"/>
          </w:rPr>
          <w:t>have</w:t>
        </w:r>
      </w:ins>
      <w:r w:rsidR="004A356D"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AIC</w:t>
      </w:r>
      <w:r w:rsidR="0085115C" w:rsidRPr="00764DEF">
        <w:rPr>
          <w:rFonts w:ascii="Times New Roman" w:hAnsi="Times New Roman" w:cs="Times New Roman"/>
          <w:noProof/>
          <w:sz w:val="24"/>
          <w:szCs w:val="24"/>
          <w:lang w:val="en-US"/>
        </w:rPr>
        <w:t>c</w:t>
      </w:r>
      <w:r w:rsidRPr="00764DEF">
        <w:rPr>
          <w:rFonts w:ascii="Times New Roman" w:hAnsi="Times New Roman" w:cs="Times New Roman"/>
          <w:noProof/>
          <w:sz w:val="24"/>
          <w:szCs w:val="24"/>
          <w:lang w:val="en-US"/>
        </w:rPr>
        <w:t xml:space="preserve"> weig</w:t>
      </w:r>
      <w:r w:rsidR="00D17609" w:rsidRPr="00764DEF">
        <w:rPr>
          <w:rFonts w:ascii="Times New Roman" w:hAnsi="Times New Roman" w:cs="Times New Roman"/>
          <w:noProof/>
          <w:sz w:val="24"/>
          <w:szCs w:val="24"/>
          <w:lang w:val="en-US"/>
        </w:rPr>
        <w:t>h</w:t>
      </w:r>
      <w:r w:rsidRPr="00764DEF">
        <w:rPr>
          <w:rFonts w:ascii="Times New Roman" w:hAnsi="Times New Roman" w:cs="Times New Roman"/>
          <w:noProof/>
          <w:sz w:val="24"/>
          <w:szCs w:val="24"/>
          <w:lang w:val="en-US"/>
        </w:rPr>
        <w:t>t</w:t>
      </w:r>
      <w:r w:rsidR="00D17609" w:rsidRPr="00764DEF">
        <w:rPr>
          <w:rFonts w:ascii="Times New Roman" w:hAnsi="Times New Roman" w:cs="Times New Roman"/>
          <w:noProof/>
          <w:sz w:val="24"/>
          <w:szCs w:val="24"/>
          <w:lang w:val="en-US"/>
        </w:rPr>
        <w:t>s</w:t>
      </w:r>
      <w:r w:rsidRPr="00764DEF">
        <w:rPr>
          <w:rFonts w:ascii="Times New Roman" w:hAnsi="Times New Roman" w:cs="Times New Roman"/>
          <w:noProof/>
          <w:sz w:val="24"/>
          <w:szCs w:val="24"/>
          <w:lang w:val="en-US"/>
        </w:rPr>
        <w:t xml:space="preserve"> &lt;</w:t>
      </w:r>
      <w:r w:rsidR="003F3DB2"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10</w:t>
      </w:r>
      <w:r w:rsidRPr="00764DEF">
        <w:rPr>
          <w:rFonts w:ascii="Times New Roman" w:hAnsi="Times New Roman" w:cs="Times New Roman"/>
          <w:noProof/>
          <w:sz w:val="24"/>
          <w:szCs w:val="24"/>
          <w:vertAlign w:val="superscript"/>
          <w:lang w:val="en-US"/>
        </w:rPr>
        <w:t>-1</w:t>
      </w:r>
      <w:r w:rsidR="00D64074" w:rsidRPr="00764DEF">
        <w:rPr>
          <w:rFonts w:ascii="Times New Roman" w:hAnsi="Times New Roman" w:cs="Times New Roman"/>
          <w:noProof/>
          <w:sz w:val="24"/>
          <w:szCs w:val="24"/>
          <w:vertAlign w:val="superscript"/>
          <w:lang w:val="en-US"/>
        </w:rPr>
        <w:t>1</w:t>
      </w:r>
      <w:r w:rsidRPr="00764DEF">
        <w:rPr>
          <w:rFonts w:ascii="Times New Roman" w:hAnsi="Times New Roman" w:cs="Times New Roman"/>
          <w:noProof/>
          <w:sz w:val="24"/>
          <w:szCs w:val="24"/>
          <w:lang w:val="en-US"/>
        </w:rPr>
        <w:t xml:space="preserve">. </w:t>
      </w:r>
      <w:del w:id="275" w:author="Michel Laurin" w:date="2019-07-25T11:50:00Z">
        <w:r w:rsidRPr="00C84817">
          <w:rPr>
            <w:rFonts w:ascii="Times New Roman" w:hAnsi="Times New Roman" w:cs="Times New Roman"/>
            <w:noProof/>
            <w:sz w:val="24"/>
            <w:szCs w:val="24"/>
            <w:lang w:val="en-US"/>
          </w:rPr>
          <w:delText xml:space="preserve">Thus, from </w:delText>
        </w:r>
        <w:r w:rsidR="003F3DB2" w:rsidRPr="00C84817">
          <w:rPr>
            <w:rFonts w:ascii="Times New Roman" w:hAnsi="Times New Roman" w:cs="Times New Roman"/>
            <w:noProof/>
            <w:sz w:val="24"/>
            <w:szCs w:val="24"/>
            <w:lang w:val="en-US"/>
          </w:rPr>
          <w:delText xml:space="preserve">here </w:delText>
        </w:r>
        <w:r w:rsidRPr="00C84817">
          <w:rPr>
            <w:rFonts w:ascii="Times New Roman" w:hAnsi="Times New Roman" w:cs="Times New Roman"/>
            <w:noProof/>
            <w:sz w:val="24"/>
            <w:szCs w:val="24"/>
            <w:lang w:val="en-US"/>
          </w:rPr>
          <w:delText>on,</w:delText>
        </w:r>
      </w:del>
      <w:ins w:id="276" w:author="Michel Laurin" w:date="2019-07-25T11:50:00Z">
        <w:r w:rsidR="00E16FEE" w:rsidRPr="00764DEF">
          <w:rPr>
            <w:rFonts w:ascii="Times New Roman" w:hAnsi="Times New Roman" w:cs="Times New Roman"/>
            <w:noProof/>
            <w:sz w:val="24"/>
            <w:szCs w:val="24"/>
            <w:lang w:val="en-US"/>
          </w:rPr>
          <w:t xml:space="preserve">For the </w:t>
        </w:r>
        <w:r w:rsidR="00B024AF" w:rsidRPr="00764DEF">
          <w:rPr>
            <w:rFonts w:ascii="Times New Roman" w:hAnsi="Times New Roman" w:cs="Times New Roman"/>
            <w:noProof/>
            <w:sz w:val="24"/>
            <w:szCs w:val="24"/>
            <w:lang w:val="en-US"/>
          </w:rPr>
          <w:t>appendicular</w:t>
        </w:r>
        <w:r w:rsidR="00E16FEE" w:rsidRPr="00764DEF">
          <w:rPr>
            <w:rFonts w:ascii="Times New Roman" w:hAnsi="Times New Roman" w:cs="Times New Roman"/>
            <w:noProof/>
            <w:sz w:val="24"/>
            <w:szCs w:val="24"/>
            <w:lang w:val="en-US"/>
          </w:rPr>
          <w:t xml:space="preserve"> data, </w:t>
        </w:r>
        <w:r w:rsidR="00A163F9" w:rsidRPr="00764DEF">
          <w:rPr>
            <w:rFonts w:ascii="Times New Roman" w:hAnsi="Times New Roman" w:cs="Times New Roman"/>
            <w:noProof/>
            <w:sz w:val="24"/>
            <w:szCs w:val="24"/>
            <w:lang w:val="en-US"/>
          </w:rPr>
          <w:t xml:space="preserve">the </w:t>
        </w:r>
        <w:r w:rsidR="00EB1084" w:rsidRPr="00764DEF">
          <w:rPr>
            <w:rFonts w:ascii="Times New Roman" w:hAnsi="Times New Roman" w:cs="Times New Roman"/>
            <w:noProof/>
            <w:sz w:val="24"/>
            <w:szCs w:val="24"/>
            <w:lang w:val="en-US"/>
          </w:rPr>
          <w:t xml:space="preserve">speciational </w:t>
        </w:r>
        <w:r w:rsidR="001C1E16" w:rsidRPr="00764DEF">
          <w:rPr>
            <w:rFonts w:ascii="Times New Roman" w:hAnsi="Times New Roman" w:cs="Times New Roman"/>
            <w:noProof/>
            <w:sz w:val="24"/>
            <w:szCs w:val="24"/>
            <w:lang w:val="en-US"/>
          </w:rPr>
          <w:t xml:space="preserve">model </w:t>
        </w:r>
        <w:r w:rsidR="00EB1084" w:rsidRPr="00764DEF">
          <w:rPr>
            <w:rFonts w:ascii="Times New Roman" w:hAnsi="Times New Roman" w:cs="Times New Roman"/>
            <w:noProof/>
            <w:sz w:val="24"/>
            <w:szCs w:val="24"/>
            <w:lang w:val="en-US"/>
          </w:rPr>
          <w:t>also has the most support</w:t>
        </w:r>
        <w:r w:rsidR="00A163F9" w:rsidRPr="00764DEF">
          <w:rPr>
            <w:rFonts w:ascii="Times New Roman" w:hAnsi="Times New Roman" w:cs="Times New Roman"/>
            <w:noProof/>
            <w:sz w:val="24"/>
            <w:szCs w:val="24"/>
            <w:lang w:val="en-US"/>
          </w:rPr>
          <w:t xml:space="preserve">, but </w:t>
        </w:r>
        <w:r w:rsidR="00EB1084" w:rsidRPr="00764DEF">
          <w:rPr>
            <w:rFonts w:ascii="Times New Roman" w:hAnsi="Times New Roman" w:cs="Times New Roman"/>
            <w:noProof/>
            <w:sz w:val="24"/>
            <w:szCs w:val="24"/>
            <w:lang w:val="en-US"/>
          </w:rPr>
          <w:t>that support is not as strong and varies depending on which dataset is analyzed (</w:t>
        </w:r>
        <w:r w:rsidR="00E91C01" w:rsidRPr="00764DEF">
          <w:rPr>
            <w:rFonts w:ascii="Times New Roman" w:hAnsi="Times New Roman" w:cs="Times New Roman"/>
            <w:noProof/>
            <w:sz w:val="24"/>
            <w:szCs w:val="24"/>
            <w:lang w:val="en-US"/>
          </w:rPr>
          <w:t>seven characters or four) and under which phylogenetic hypothesis</w:t>
        </w:r>
        <w:r w:rsidR="00A271DB" w:rsidRPr="00764DEF">
          <w:rPr>
            <w:rFonts w:ascii="Times New Roman" w:hAnsi="Times New Roman" w:cs="Times New Roman"/>
            <w:noProof/>
            <w:sz w:val="24"/>
            <w:szCs w:val="24"/>
            <w:lang w:val="en-US"/>
          </w:rPr>
          <w:t>. In three of the four tests performed, support for the second-best model, the non-phylogenetic/equal model, varied between 5</w:t>
        </w:r>
        <w:r w:rsidR="00CB56C1" w:rsidRPr="00764DEF">
          <w:rPr>
            <w:rFonts w:ascii="Times New Roman" w:hAnsi="Times New Roman" w:cs="Times New Roman"/>
            <w:noProof/>
            <w:sz w:val="24"/>
            <w:szCs w:val="24"/>
            <w:lang w:val="en-US"/>
          </w:rPr>
          <w:t>%</w:t>
        </w:r>
        <w:r w:rsidR="00A271DB" w:rsidRPr="00764DEF">
          <w:rPr>
            <w:rFonts w:ascii="Times New Roman" w:hAnsi="Times New Roman" w:cs="Times New Roman"/>
            <w:noProof/>
            <w:sz w:val="24"/>
            <w:szCs w:val="24"/>
            <w:lang w:val="en-US"/>
          </w:rPr>
          <w:t xml:space="preserve"> and 19%</w:t>
        </w:r>
        <w:r w:rsidR="00E91C01" w:rsidRPr="00764DEF">
          <w:rPr>
            <w:rFonts w:ascii="Times New Roman" w:hAnsi="Times New Roman" w:cs="Times New Roman"/>
            <w:noProof/>
            <w:sz w:val="24"/>
            <w:szCs w:val="24"/>
            <w:lang w:val="en-US"/>
          </w:rPr>
          <w:t xml:space="preserve"> (Table </w:t>
        </w:r>
        <w:r w:rsidR="00CB40ED" w:rsidRPr="00764DEF">
          <w:rPr>
            <w:rFonts w:ascii="Times New Roman" w:hAnsi="Times New Roman" w:cs="Times New Roman"/>
            <w:noProof/>
            <w:sz w:val="24"/>
            <w:szCs w:val="24"/>
            <w:lang w:val="en-US"/>
          </w:rPr>
          <w:t>4</w:t>
        </w:r>
        <w:r w:rsidR="00E91C01" w:rsidRPr="00764DEF">
          <w:rPr>
            <w:rFonts w:ascii="Times New Roman" w:hAnsi="Times New Roman" w:cs="Times New Roman"/>
            <w:noProof/>
            <w:sz w:val="24"/>
            <w:szCs w:val="24"/>
            <w:lang w:val="en-US"/>
          </w:rPr>
          <w:t>)</w:t>
        </w:r>
        <w:r w:rsidR="00B024AF" w:rsidRPr="00764DEF">
          <w:rPr>
            <w:rFonts w:ascii="Times New Roman" w:hAnsi="Times New Roman" w:cs="Times New Roman"/>
            <w:noProof/>
            <w:sz w:val="24"/>
            <w:szCs w:val="24"/>
            <w:lang w:val="en-US"/>
          </w:rPr>
          <w:t>.</w:t>
        </w:r>
      </w:ins>
    </w:p>
    <w:p w14:paraId="239C2A49" w14:textId="477EA511" w:rsidR="003F6622" w:rsidRDefault="00543180" w:rsidP="009D4B92">
      <w:pPr>
        <w:spacing w:line="480" w:lineRule="auto"/>
        <w:ind w:firstLine="709"/>
        <w:rPr>
          <w:rFonts w:ascii="Times New Roman" w:hAnsi="Times New Roman" w:cs="Times New Roman"/>
          <w:noProof/>
          <w:sz w:val="24"/>
          <w:szCs w:val="24"/>
          <w:lang w:val="en-US"/>
        </w:rPr>
        <w:pPrChange w:id="277" w:author="Michel Laurin" w:date="2019-07-25T11:50:00Z">
          <w:pPr>
            <w:spacing w:line="480" w:lineRule="auto"/>
          </w:pPr>
        </w:pPrChange>
      </w:pPr>
      <w:ins w:id="278" w:author="Michel Laurin" w:date="2019-07-25T11:50:00Z">
        <w:r w:rsidRPr="00764DEF">
          <w:rPr>
            <w:rFonts w:ascii="Times New Roman" w:hAnsi="Times New Roman" w:cs="Times New Roman"/>
            <w:noProof/>
            <w:sz w:val="24"/>
            <w:szCs w:val="24"/>
            <w:lang w:val="en-US"/>
          </w:rPr>
          <w:lastRenderedPageBreak/>
          <w:t xml:space="preserve">Two main conclusions can be drawn from these tests (Tables </w:t>
        </w:r>
        <w:r w:rsidR="00CB40ED" w:rsidRPr="00764DEF">
          <w:rPr>
            <w:rFonts w:ascii="Times New Roman" w:hAnsi="Times New Roman" w:cs="Times New Roman"/>
            <w:noProof/>
            <w:sz w:val="24"/>
            <w:szCs w:val="24"/>
            <w:lang w:val="en-US"/>
          </w:rPr>
          <w:t>2</w:t>
        </w:r>
        <w:r w:rsidR="001C1E16" w:rsidRPr="00764DEF">
          <w:rPr>
            <w:rFonts w:ascii="Times New Roman" w:hAnsi="Times New Roman" w:cs="Times New Roman"/>
            <w:noProof/>
            <w:sz w:val="24"/>
            <w:szCs w:val="24"/>
            <w:lang w:val="en-US"/>
          </w:rPr>
          <w:t>–</w:t>
        </w:r>
        <w:r w:rsidR="00CB40ED" w:rsidRPr="00764DEF">
          <w:rPr>
            <w:rFonts w:ascii="Times New Roman" w:hAnsi="Times New Roman" w:cs="Times New Roman"/>
            <w:noProof/>
            <w:sz w:val="24"/>
            <w:szCs w:val="24"/>
            <w:lang w:val="en-US"/>
          </w:rPr>
          <w:t>4</w:t>
        </w:r>
        <w:r w:rsidRPr="00764DEF">
          <w:rPr>
            <w:rFonts w:ascii="Times New Roman" w:hAnsi="Times New Roman" w:cs="Times New Roman"/>
            <w:noProof/>
            <w:sz w:val="24"/>
            <w:szCs w:val="24"/>
            <w:lang w:val="en-US"/>
          </w:rPr>
          <w:t>). First</w:t>
        </w:r>
        <w:r w:rsidR="00613E35"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given that both of the best-supported models imply equal branch lengths, actual time represented by branches can be ignored</w:t>
        </w:r>
        <w:r w:rsidR="00613E35" w:rsidRPr="00764DEF">
          <w:rPr>
            <w:rFonts w:ascii="Times New Roman" w:hAnsi="Times New Roman" w:cs="Times New Roman"/>
            <w:noProof/>
            <w:sz w:val="24"/>
            <w:szCs w:val="24"/>
            <w:lang w:val="en-US"/>
          </w:rPr>
          <w:t xml:space="preserve">, </w:t>
        </w:r>
        <w:r w:rsidR="009C6C2F" w:rsidRPr="00764DEF">
          <w:rPr>
            <w:rFonts w:ascii="Times New Roman" w:hAnsi="Times New Roman" w:cs="Times New Roman"/>
            <w:noProof/>
            <w:sz w:val="24"/>
            <w:szCs w:val="24"/>
            <w:lang w:val="en-US"/>
          </w:rPr>
          <w:t>so</w:t>
        </w:r>
      </w:ins>
      <w:r w:rsidR="009C6C2F" w:rsidRPr="00764DEF">
        <w:rPr>
          <w:rFonts w:ascii="Times New Roman" w:hAnsi="Times New Roman" w:cs="Times New Roman"/>
          <w:noProof/>
          <w:sz w:val="24"/>
          <w:szCs w:val="24"/>
          <w:lang w:val="en-US"/>
        </w:rPr>
        <w:t xml:space="preserve"> </w:t>
      </w:r>
      <w:r w:rsidR="00613E35" w:rsidRPr="00764DEF">
        <w:rPr>
          <w:rFonts w:ascii="Times New Roman" w:hAnsi="Times New Roman" w:cs="Times New Roman"/>
          <w:noProof/>
          <w:sz w:val="24"/>
          <w:szCs w:val="24"/>
          <w:lang w:val="en-US"/>
        </w:rPr>
        <w:t xml:space="preserve">we compare support of the </w:t>
      </w:r>
      <w:r w:rsidR="00072A57" w:rsidRPr="00764DEF">
        <w:rPr>
          <w:rFonts w:ascii="Times New Roman" w:hAnsi="Times New Roman" w:cs="Times New Roman"/>
          <w:noProof/>
          <w:sz w:val="24"/>
          <w:szCs w:val="24"/>
          <w:lang w:val="en-US"/>
        </w:rPr>
        <w:t xml:space="preserve">six </w:t>
      </w:r>
      <w:r w:rsidR="00613E35" w:rsidRPr="00764DEF">
        <w:rPr>
          <w:rFonts w:ascii="Times New Roman" w:hAnsi="Times New Roman" w:cs="Times New Roman"/>
          <w:noProof/>
          <w:sz w:val="24"/>
          <w:szCs w:val="24"/>
          <w:lang w:val="en-US"/>
        </w:rPr>
        <w:t xml:space="preserve">competing topologies using </w:t>
      </w:r>
      <w:r w:rsidR="00D17609" w:rsidRPr="00764DEF">
        <w:rPr>
          <w:rFonts w:ascii="Times New Roman" w:hAnsi="Times New Roman" w:cs="Times New Roman"/>
          <w:noProof/>
          <w:sz w:val="24"/>
          <w:szCs w:val="24"/>
          <w:lang w:val="en-US"/>
        </w:rPr>
        <w:t xml:space="preserve">only </w:t>
      </w:r>
      <w:del w:id="279" w:author="Michel Laurin" w:date="2019-07-25T11:50:00Z">
        <w:r w:rsidR="00613E35" w:rsidRPr="00C84817">
          <w:rPr>
            <w:rFonts w:ascii="Times New Roman" w:hAnsi="Times New Roman" w:cs="Times New Roman"/>
            <w:noProof/>
            <w:sz w:val="24"/>
            <w:szCs w:val="24"/>
            <w:lang w:val="en-US"/>
          </w:rPr>
          <w:delText>this</w:delText>
        </w:r>
      </w:del>
      <w:ins w:id="280" w:author="Michel Laurin" w:date="2019-07-25T11:50:00Z">
        <w:r w:rsidRPr="00764DEF">
          <w:rPr>
            <w:rFonts w:ascii="Times New Roman" w:hAnsi="Times New Roman" w:cs="Times New Roman"/>
            <w:noProof/>
            <w:sz w:val="24"/>
            <w:szCs w:val="24"/>
            <w:lang w:val="en-US"/>
          </w:rPr>
          <w:t>the best-supported</w:t>
        </w:r>
      </w:ins>
      <w:r w:rsidRPr="00764DEF">
        <w:rPr>
          <w:rFonts w:ascii="Times New Roman" w:hAnsi="Times New Roman" w:cs="Times New Roman"/>
          <w:noProof/>
          <w:sz w:val="24"/>
          <w:szCs w:val="24"/>
          <w:lang w:val="en-US"/>
        </w:rPr>
        <w:t xml:space="preserve"> </w:t>
      </w:r>
      <w:r w:rsidR="00613E35" w:rsidRPr="00764DEF">
        <w:rPr>
          <w:rFonts w:ascii="Times New Roman" w:hAnsi="Times New Roman" w:cs="Times New Roman"/>
          <w:noProof/>
          <w:sz w:val="24"/>
          <w:szCs w:val="24"/>
          <w:lang w:val="en-US"/>
        </w:rPr>
        <w:t>model</w:t>
      </w:r>
      <w:del w:id="281" w:author="Michel Laurin" w:date="2019-07-25T11:50:00Z">
        <w:r w:rsidR="00613E35" w:rsidRPr="00C84817">
          <w:rPr>
            <w:rFonts w:ascii="Times New Roman" w:hAnsi="Times New Roman" w:cs="Times New Roman"/>
            <w:noProof/>
            <w:sz w:val="24"/>
            <w:szCs w:val="24"/>
            <w:lang w:val="en-US"/>
          </w:rPr>
          <w:delText>.</w:delText>
        </w:r>
      </w:del>
      <w:ins w:id="282" w:author="Michel Laurin" w:date="2019-07-25T11:50:00Z">
        <w:r w:rsidRPr="00764DEF">
          <w:rPr>
            <w:rFonts w:ascii="Times New Roman" w:hAnsi="Times New Roman" w:cs="Times New Roman"/>
            <w:noProof/>
            <w:sz w:val="24"/>
            <w:szCs w:val="24"/>
            <w:lang w:val="en-US"/>
          </w:rPr>
          <w:t xml:space="preserve"> (</w:t>
        </w:r>
        <w:r w:rsidR="001C1E16" w:rsidRPr="00764DEF">
          <w:rPr>
            <w:rFonts w:ascii="Times New Roman" w:hAnsi="Times New Roman" w:cs="Times New Roman"/>
            <w:noProof/>
            <w:sz w:val="24"/>
            <w:szCs w:val="24"/>
            <w:lang w:val="en-US"/>
          </w:rPr>
          <w:t>speciational</w:t>
        </w:r>
        <w:r w:rsidRPr="00764DEF">
          <w:rPr>
            <w:rFonts w:ascii="Times New Roman" w:hAnsi="Times New Roman" w:cs="Times New Roman"/>
            <w:noProof/>
            <w:sz w:val="24"/>
            <w:szCs w:val="24"/>
            <w:lang w:val="en-US"/>
          </w:rPr>
          <w:t>)</w:t>
        </w:r>
        <w:r w:rsidR="00613E35" w:rsidRPr="00764DEF">
          <w:rPr>
            <w:rFonts w:ascii="Times New Roman" w:hAnsi="Times New Roman" w:cs="Times New Roman"/>
            <w:noProof/>
            <w:sz w:val="24"/>
            <w:szCs w:val="24"/>
            <w:lang w:val="en-US"/>
          </w:rPr>
          <w:t>.</w:t>
        </w:r>
      </w:ins>
      <w:r w:rsidR="00613E35" w:rsidRPr="00764DEF">
        <w:rPr>
          <w:rFonts w:ascii="Times New Roman" w:hAnsi="Times New Roman" w:cs="Times New Roman"/>
          <w:noProof/>
          <w:sz w:val="24"/>
          <w:szCs w:val="24"/>
          <w:lang w:val="en-US"/>
        </w:rPr>
        <w:t xml:space="preserve"> This simplifies the discussion, because </w:t>
      </w:r>
      <w:r w:rsidR="003F3DB2" w:rsidRPr="00764DEF">
        <w:rPr>
          <w:rFonts w:ascii="Times New Roman" w:hAnsi="Times New Roman" w:cs="Times New Roman"/>
          <w:noProof/>
          <w:sz w:val="24"/>
          <w:szCs w:val="24"/>
          <w:lang w:val="en-US"/>
        </w:rPr>
        <w:t xml:space="preserve">it </w:t>
      </w:r>
      <w:r w:rsidR="00613E35" w:rsidRPr="00764DEF">
        <w:rPr>
          <w:rFonts w:ascii="Times New Roman" w:hAnsi="Times New Roman" w:cs="Times New Roman"/>
          <w:noProof/>
          <w:sz w:val="24"/>
          <w:szCs w:val="24"/>
          <w:lang w:val="en-US"/>
        </w:rPr>
        <w:t>means that the original branch lengths are irrelevant (under that model, all branch lengths are equal</w:t>
      </w:r>
      <w:del w:id="283" w:author="Michel Laurin" w:date="2019-07-25T11:50:00Z">
        <w:r w:rsidR="00613E35" w:rsidRPr="00C84817">
          <w:rPr>
            <w:rFonts w:ascii="Times New Roman" w:hAnsi="Times New Roman" w:cs="Times New Roman"/>
            <w:noProof/>
            <w:sz w:val="24"/>
            <w:szCs w:val="24"/>
            <w:lang w:val="en-US"/>
          </w:rPr>
          <w:delText xml:space="preserve">). Thus, the only </w:delText>
        </w:r>
      </w:del>
      <w:ins w:id="284" w:author="Michel Laurin" w:date="2019-07-25T11:50:00Z">
        <w:r w:rsidR="00613E35" w:rsidRPr="00764DEF">
          <w:rPr>
            <w:rFonts w:ascii="Times New Roman" w:hAnsi="Times New Roman" w:cs="Times New Roman"/>
            <w:noProof/>
            <w:sz w:val="24"/>
            <w:szCs w:val="24"/>
            <w:lang w:val="en-US"/>
          </w:rPr>
          <w:t>)</w:t>
        </w:r>
        <w:r w:rsidR="001E3D6D" w:rsidRPr="00764DEF">
          <w:rPr>
            <w:rFonts w:ascii="Times New Roman" w:hAnsi="Times New Roman" w:cs="Times New Roman"/>
            <w:noProof/>
            <w:sz w:val="24"/>
            <w:szCs w:val="24"/>
            <w:lang w:val="en-US"/>
          </w:rPr>
          <w:t>; unfortunately, the branch length (evolutionary time) data were needed to reach this conclusion</w:t>
        </w:r>
        <w:r w:rsidR="00613E35" w:rsidRPr="00764DEF">
          <w:rPr>
            <w:rFonts w:ascii="Times New Roman" w:hAnsi="Times New Roman" w:cs="Times New Roman"/>
            <w:noProof/>
            <w:sz w:val="24"/>
            <w:szCs w:val="24"/>
            <w:lang w:val="en-US"/>
          </w:rPr>
          <w:t xml:space="preserve">. Thus, the only </w:t>
        </w:r>
        <w:r w:rsidR="00232FF0" w:rsidRPr="00764DEF">
          <w:rPr>
            <w:rFonts w:ascii="Times New Roman" w:hAnsi="Times New Roman" w:cs="Times New Roman"/>
            <w:noProof/>
            <w:sz w:val="24"/>
            <w:szCs w:val="24"/>
            <w:lang w:val="en-US"/>
          </w:rPr>
          <w:t xml:space="preserve">remaining </w:t>
        </w:r>
      </w:ins>
      <w:r w:rsidR="00613E35" w:rsidRPr="00764DEF">
        <w:rPr>
          <w:rFonts w:ascii="Times New Roman" w:hAnsi="Times New Roman" w:cs="Times New Roman"/>
          <w:noProof/>
          <w:sz w:val="24"/>
          <w:szCs w:val="24"/>
          <w:lang w:val="en-US"/>
        </w:rPr>
        <w:t>variable is the topology.</w:t>
      </w:r>
      <w:r w:rsidR="00C80F63" w:rsidRPr="00764DEF">
        <w:rPr>
          <w:rFonts w:ascii="Times New Roman" w:hAnsi="Times New Roman" w:cs="Times New Roman"/>
          <w:noProof/>
          <w:sz w:val="24"/>
          <w:szCs w:val="24"/>
          <w:lang w:val="en-US"/>
        </w:rPr>
        <w:t xml:space="preserve"> </w:t>
      </w:r>
      <w:del w:id="285" w:author="Michel Laurin" w:date="2019-07-25T11:50:00Z">
        <w:r w:rsidR="00C80F63">
          <w:rPr>
            <w:rFonts w:ascii="Times New Roman" w:hAnsi="Times New Roman" w:cs="Times New Roman"/>
            <w:noProof/>
            <w:sz w:val="24"/>
            <w:szCs w:val="24"/>
            <w:lang w:val="en-US"/>
          </w:rPr>
          <w:delText>This</w:delText>
        </w:r>
      </w:del>
      <w:ins w:id="286" w:author="Michel Laurin" w:date="2019-07-25T11:50:00Z">
        <w:r w:rsidR="003E3DC8" w:rsidRPr="00764DEF">
          <w:rPr>
            <w:rFonts w:ascii="Times New Roman" w:hAnsi="Times New Roman" w:cs="Times New Roman"/>
            <w:noProof/>
            <w:sz w:val="24"/>
            <w:szCs w:val="24"/>
            <w:lang w:val="en-US"/>
          </w:rPr>
          <w:t>Second, model fitting</w:t>
        </w:r>
      </w:ins>
      <w:r w:rsidR="00C80F63" w:rsidRPr="00764DEF">
        <w:rPr>
          <w:rFonts w:ascii="Times New Roman" w:hAnsi="Times New Roman" w:cs="Times New Roman"/>
          <w:noProof/>
          <w:sz w:val="24"/>
          <w:szCs w:val="24"/>
          <w:lang w:val="en-US"/>
        </w:rPr>
        <w:t>, along with the test based on squared-change parsimony and random taxon reshuffling</w:t>
      </w:r>
      <w:del w:id="287" w:author="Michel Laurin" w:date="2019-07-25T11:50:00Z">
        <w:r w:rsidR="00C80F63">
          <w:rPr>
            <w:rFonts w:ascii="Times New Roman" w:hAnsi="Times New Roman" w:cs="Times New Roman"/>
            <w:noProof/>
            <w:sz w:val="24"/>
            <w:szCs w:val="24"/>
            <w:lang w:val="en-US"/>
          </w:rPr>
          <w:delText xml:space="preserve"> indicates that the phylogen</w:delText>
        </w:r>
        <w:r w:rsidR="002D1F40">
          <w:rPr>
            <w:rFonts w:ascii="Times New Roman" w:hAnsi="Times New Roman" w:cs="Times New Roman"/>
            <w:noProof/>
            <w:sz w:val="24"/>
            <w:szCs w:val="24"/>
            <w:lang w:val="en-US"/>
          </w:rPr>
          <w:delText>e</w:delText>
        </w:r>
        <w:r w:rsidR="00C80F63">
          <w:rPr>
            <w:rFonts w:ascii="Times New Roman" w:hAnsi="Times New Roman" w:cs="Times New Roman"/>
            <w:noProof/>
            <w:sz w:val="24"/>
            <w:szCs w:val="24"/>
            <w:lang w:val="en-US"/>
          </w:rPr>
          <w:delText>tic signal in these data is strong; the latter test (Laurin, 2004)</w:delText>
        </w:r>
      </w:del>
      <w:ins w:id="288" w:author="Michel Laurin" w:date="2019-07-25T11:50:00Z">
        <w:r w:rsidR="001C1E16" w:rsidRPr="00764DEF">
          <w:rPr>
            <w:rFonts w:ascii="Times New Roman" w:hAnsi="Times New Roman" w:cs="Times New Roman"/>
            <w:noProof/>
            <w:sz w:val="24"/>
            <w:szCs w:val="24"/>
            <w:lang w:val="en-US"/>
          </w:rPr>
          <w:t>,</w:t>
        </w:r>
      </w:ins>
      <w:r w:rsidR="00C80F63" w:rsidRPr="00764DEF">
        <w:rPr>
          <w:rFonts w:ascii="Times New Roman" w:hAnsi="Times New Roman" w:cs="Times New Roman"/>
          <w:noProof/>
          <w:sz w:val="24"/>
          <w:szCs w:val="24"/>
          <w:lang w:val="en-US"/>
        </w:rPr>
        <w:t xml:space="preserve"> indicates that the </w:t>
      </w:r>
      <w:del w:id="289" w:author="Michel Laurin" w:date="2019-07-25T11:50:00Z">
        <w:r w:rsidR="00C80F63">
          <w:rPr>
            <w:rFonts w:ascii="Times New Roman" w:hAnsi="Times New Roman" w:cs="Times New Roman"/>
            <w:noProof/>
            <w:sz w:val="24"/>
            <w:szCs w:val="24"/>
            <w:lang w:val="en-US"/>
          </w:rPr>
          <w:delText>probability that the observed covariation between the data and the tree reflects a random distribution is less than 0.0001 (none of the 10</w:delText>
        </w:r>
        <w:r w:rsidR="002D1F40">
          <w:rPr>
            <w:rFonts w:ascii="Times New Roman" w:hAnsi="Times New Roman" w:cs="Times New Roman"/>
            <w:noProof/>
            <w:sz w:val="24"/>
            <w:szCs w:val="24"/>
            <w:lang w:val="en-US"/>
          </w:rPr>
          <w:delText>,</w:delText>
        </w:r>
        <w:r w:rsidR="00C80F63">
          <w:rPr>
            <w:rFonts w:ascii="Times New Roman" w:hAnsi="Times New Roman" w:cs="Times New Roman"/>
            <w:noProof/>
            <w:sz w:val="24"/>
            <w:szCs w:val="24"/>
            <w:lang w:val="en-US"/>
          </w:rPr>
          <w:delText>000 random trees generated were as short as the reference tree).</w:delText>
        </w:r>
      </w:del>
      <w:ins w:id="290" w:author="Michel Laurin" w:date="2019-07-25T11:50:00Z">
        <w:r w:rsidR="00C80F63" w:rsidRPr="00764DEF">
          <w:rPr>
            <w:rFonts w:ascii="Times New Roman" w:hAnsi="Times New Roman" w:cs="Times New Roman"/>
            <w:noProof/>
            <w:sz w:val="24"/>
            <w:szCs w:val="24"/>
            <w:lang w:val="en-US"/>
          </w:rPr>
          <w:t>phylogen</w:t>
        </w:r>
        <w:r w:rsidR="002D1F40" w:rsidRPr="00764DEF">
          <w:rPr>
            <w:rFonts w:ascii="Times New Roman" w:hAnsi="Times New Roman" w:cs="Times New Roman"/>
            <w:noProof/>
            <w:sz w:val="24"/>
            <w:szCs w:val="24"/>
            <w:lang w:val="en-US"/>
          </w:rPr>
          <w:t>e</w:t>
        </w:r>
        <w:r w:rsidR="00C80F63" w:rsidRPr="00764DEF">
          <w:rPr>
            <w:rFonts w:ascii="Times New Roman" w:hAnsi="Times New Roman" w:cs="Times New Roman"/>
            <w:noProof/>
            <w:sz w:val="24"/>
            <w:szCs w:val="24"/>
            <w:lang w:val="en-US"/>
          </w:rPr>
          <w:t>tic signal in the</w:t>
        </w:r>
        <w:r w:rsidR="003E3DC8" w:rsidRPr="00764DEF">
          <w:rPr>
            <w:rFonts w:ascii="Times New Roman" w:hAnsi="Times New Roman" w:cs="Times New Roman"/>
            <w:noProof/>
            <w:sz w:val="24"/>
            <w:szCs w:val="24"/>
            <w:lang w:val="en-US"/>
          </w:rPr>
          <w:t xml:space="preserve"> cranial</w:t>
        </w:r>
        <w:r w:rsidR="00C80F63" w:rsidRPr="00764DEF">
          <w:rPr>
            <w:rFonts w:ascii="Times New Roman" w:hAnsi="Times New Roman" w:cs="Times New Roman"/>
            <w:noProof/>
            <w:sz w:val="24"/>
            <w:szCs w:val="24"/>
            <w:lang w:val="en-US"/>
          </w:rPr>
          <w:t xml:space="preserve"> data is strong</w:t>
        </w:r>
        <w:r w:rsidR="003E3DC8" w:rsidRPr="00764DEF">
          <w:rPr>
            <w:rFonts w:ascii="Times New Roman" w:hAnsi="Times New Roman" w:cs="Times New Roman"/>
            <w:noProof/>
            <w:sz w:val="24"/>
            <w:szCs w:val="24"/>
            <w:lang w:val="en-US"/>
          </w:rPr>
          <w:t xml:space="preserve">, but that it is noticeably weaker in the </w:t>
        </w:r>
        <w:r w:rsidR="00531B79" w:rsidRPr="00764DEF">
          <w:rPr>
            <w:rFonts w:ascii="Times New Roman" w:hAnsi="Times New Roman" w:cs="Times New Roman"/>
            <w:noProof/>
            <w:sz w:val="24"/>
            <w:szCs w:val="24"/>
            <w:lang w:val="en-US"/>
          </w:rPr>
          <w:t>appendicular</w:t>
        </w:r>
        <w:r w:rsidR="003E3DC8" w:rsidRPr="00764DEF">
          <w:rPr>
            <w:rFonts w:ascii="Times New Roman" w:hAnsi="Times New Roman" w:cs="Times New Roman"/>
            <w:noProof/>
            <w:sz w:val="24"/>
            <w:szCs w:val="24"/>
            <w:lang w:val="en-US"/>
          </w:rPr>
          <w:t xml:space="preserve"> data (this is shown mostly by the</w:t>
        </w:r>
        <w:r w:rsidR="00531B79" w:rsidRPr="00764DEF">
          <w:rPr>
            <w:rFonts w:ascii="Times New Roman" w:hAnsi="Times New Roman" w:cs="Times New Roman"/>
            <w:noProof/>
            <w:sz w:val="24"/>
            <w:szCs w:val="24"/>
            <w:lang w:val="en-US"/>
          </w:rPr>
          <w:t xml:space="preserve"> non-negligible</w:t>
        </w:r>
        <w:r w:rsidR="003E3DC8" w:rsidRPr="00764DEF">
          <w:rPr>
            <w:rFonts w:ascii="Times New Roman" w:hAnsi="Times New Roman" w:cs="Times New Roman"/>
            <w:noProof/>
            <w:sz w:val="24"/>
            <w:szCs w:val="24"/>
            <w:lang w:val="en-US"/>
          </w:rPr>
          <w:t xml:space="preserve"> support for the non-phylogenetic/equal model)</w:t>
        </w:r>
        <w:r w:rsidR="00C80F63" w:rsidRPr="00764DEF">
          <w:rPr>
            <w:rFonts w:ascii="Times New Roman" w:hAnsi="Times New Roman" w:cs="Times New Roman"/>
            <w:noProof/>
            <w:sz w:val="24"/>
            <w:szCs w:val="24"/>
            <w:lang w:val="en-US"/>
          </w:rPr>
          <w:t>.</w:t>
        </w:r>
        <w:r w:rsidR="003E3DC8" w:rsidRPr="00764DEF">
          <w:rPr>
            <w:rFonts w:ascii="Times New Roman" w:hAnsi="Times New Roman" w:cs="Times New Roman"/>
            <w:noProof/>
            <w:sz w:val="24"/>
            <w:szCs w:val="24"/>
            <w:lang w:val="en-US"/>
          </w:rPr>
          <w:t xml:space="preserve"> Thus, </w:t>
        </w:r>
        <w:r w:rsidR="00E605B8" w:rsidRPr="00764DEF">
          <w:rPr>
            <w:rFonts w:ascii="Times New Roman" w:hAnsi="Times New Roman" w:cs="Times New Roman"/>
            <w:noProof/>
            <w:sz w:val="24"/>
            <w:szCs w:val="24"/>
            <w:lang w:val="en-US"/>
          </w:rPr>
          <w:t xml:space="preserve">comparisons of the fit of the various phylogenetic hypotheses for the cranial data should be more reliable than for the </w:t>
        </w:r>
        <w:r w:rsidR="00531B79" w:rsidRPr="00764DEF">
          <w:rPr>
            <w:rFonts w:ascii="Times New Roman" w:hAnsi="Times New Roman" w:cs="Times New Roman"/>
            <w:noProof/>
            <w:sz w:val="24"/>
            <w:szCs w:val="24"/>
            <w:lang w:val="en-US"/>
          </w:rPr>
          <w:t>appendicular</w:t>
        </w:r>
        <w:r w:rsidR="00E605B8" w:rsidRPr="00764DEF">
          <w:rPr>
            <w:rFonts w:ascii="Times New Roman" w:hAnsi="Times New Roman" w:cs="Times New Roman"/>
            <w:noProof/>
            <w:sz w:val="24"/>
            <w:szCs w:val="24"/>
            <w:lang w:val="en-US"/>
          </w:rPr>
          <w:t xml:space="preserve"> data. However, given that for </w:t>
        </w:r>
        <w:r w:rsidR="00531B79" w:rsidRPr="00764DEF">
          <w:rPr>
            <w:rFonts w:ascii="Times New Roman" w:hAnsi="Times New Roman" w:cs="Times New Roman"/>
            <w:noProof/>
            <w:sz w:val="24"/>
            <w:szCs w:val="24"/>
            <w:lang w:val="en-US"/>
          </w:rPr>
          <w:t xml:space="preserve">several </w:t>
        </w:r>
        <w:r w:rsidR="00E605B8" w:rsidRPr="00764DEF">
          <w:rPr>
            <w:rFonts w:ascii="Times New Roman" w:hAnsi="Times New Roman" w:cs="Times New Roman"/>
            <w:noProof/>
            <w:sz w:val="24"/>
            <w:szCs w:val="24"/>
            <w:lang w:val="en-US"/>
          </w:rPr>
          <w:t xml:space="preserve">Paleozoic taxa (most importantly </w:t>
        </w:r>
        <w:r w:rsidR="00531B79" w:rsidRPr="00764DEF">
          <w:rPr>
            <w:rFonts w:ascii="Times New Roman" w:hAnsi="Times New Roman" w:cs="Times New Roman"/>
            <w:noProof/>
            <w:sz w:val="24"/>
            <w:szCs w:val="24"/>
            <w:lang w:val="en-US"/>
          </w:rPr>
          <w:t xml:space="preserve">both of the sampled </w:t>
        </w:r>
        <w:r w:rsidR="00E605B8" w:rsidRPr="00764DEF">
          <w:rPr>
            <w:rFonts w:ascii="Times New Roman" w:hAnsi="Times New Roman" w:cs="Times New Roman"/>
            <w:noProof/>
            <w:sz w:val="24"/>
            <w:szCs w:val="24"/>
            <w:lang w:val="en-US"/>
          </w:rPr>
          <w:t xml:space="preserve">lepospondyls), comparisons can be performed only for the </w:t>
        </w:r>
        <w:r w:rsidR="00531B79" w:rsidRPr="00764DEF">
          <w:rPr>
            <w:rFonts w:ascii="Times New Roman" w:hAnsi="Times New Roman" w:cs="Times New Roman"/>
            <w:noProof/>
            <w:sz w:val="24"/>
            <w:szCs w:val="24"/>
            <w:lang w:val="en-US"/>
          </w:rPr>
          <w:t>appendicular</w:t>
        </w:r>
        <w:r w:rsidR="00E605B8" w:rsidRPr="00764DEF">
          <w:rPr>
            <w:rFonts w:ascii="Times New Roman" w:hAnsi="Times New Roman" w:cs="Times New Roman"/>
            <w:noProof/>
            <w:sz w:val="24"/>
            <w:szCs w:val="24"/>
            <w:lang w:val="en-US"/>
          </w:rPr>
          <w:t xml:space="preserve"> data, these were performed as well.</w:t>
        </w:r>
      </w:ins>
    </w:p>
    <w:p w14:paraId="390EE818" w14:textId="7CC60D6C" w:rsidR="00613E35" w:rsidRPr="00764DEF" w:rsidRDefault="00613E35" w:rsidP="004F2F6F">
      <w:pPr>
        <w:spacing w:line="480" w:lineRule="auto"/>
        <w:ind w:firstLine="709"/>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Using the speciational model, the AICc weights of the </w:t>
      </w:r>
      <w:r w:rsidR="00072A57" w:rsidRPr="00764DEF">
        <w:rPr>
          <w:rFonts w:ascii="Times New Roman" w:hAnsi="Times New Roman" w:cs="Times New Roman"/>
          <w:noProof/>
          <w:sz w:val="24"/>
          <w:szCs w:val="24"/>
          <w:lang w:val="en-US"/>
        </w:rPr>
        <w:t xml:space="preserve">six </w:t>
      </w:r>
      <w:r w:rsidRPr="00764DEF">
        <w:rPr>
          <w:rFonts w:ascii="Times New Roman" w:hAnsi="Times New Roman" w:cs="Times New Roman"/>
          <w:noProof/>
          <w:sz w:val="24"/>
          <w:szCs w:val="24"/>
          <w:lang w:val="en-US"/>
        </w:rPr>
        <w:t xml:space="preserve">compared topologies indicate that there is strong support </w:t>
      </w:r>
      <w:ins w:id="291" w:author="Michel Laurin" w:date="2019-07-25T11:50:00Z">
        <w:r w:rsidR="005373A6" w:rsidRPr="00764DEF">
          <w:rPr>
            <w:rFonts w:ascii="Times New Roman" w:hAnsi="Times New Roman" w:cs="Times New Roman"/>
            <w:noProof/>
            <w:sz w:val="24"/>
            <w:szCs w:val="24"/>
            <w:lang w:val="en-US"/>
          </w:rPr>
          <w:t xml:space="preserve">in the cranial data </w:t>
        </w:r>
      </w:ins>
      <w:r w:rsidRPr="00764DEF">
        <w:rPr>
          <w:rFonts w:ascii="Times New Roman" w:hAnsi="Times New Roman" w:cs="Times New Roman"/>
          <w:noProof/>
          <w:sz w:val="24"/>
          <w:szCs w:val="24"/>
          <w:lang w:val="en-US"/>
        </w:rPr>
        <w:t>for the LH</w:t>
      </w:r>
      <w:del w:id="292" w:author="Michel Laurin" w:date="2019-07-25T11:50:00Z">
        <w:r w:rsidRPr="00C84817">
          <w:rPr>
            <w:rFonts w:ascii="Times New Roman" w:hAnsi="Times New Roman" w:cs="Times New Roman"/>
            <w:noProof/>
            <w:sz w:val="24"/>
            <w:szCs w:val="24"/>
            <w:lang w:val="en-US"/>
          </w:rPr>
          <w:delText>,</w:delText>
        </w:r>
      </w:del>
      <w:ins w:id="293" w:author="Michel Laurin" w:date="2019-07-25T11:50:00Z">
        <w:r w:rsidR="00CC7D13" w:rsidRPr="00764DEF">
          <w:rPr>
            <w:rFonts w:ascii="Times New Roman" w:hAnsi="Times New Roman" w:cs="Times New Roman"/>
            <w:noProof/>
            <w:sz w:val="24"/>
            <w:szCs w:val="24"/>
            <w:lang w:val="en-US"/>
          </w:rPr>
          <w:t xml:space="preserve"> (lepospondyl hypothesis)</w:t>
        </w:r>
        <w:r w:rsidRPr="00764DEF">
          <w:rPr>
            <w:rFonts w:ascii="Times New Roman" w:hAnsi="Times New Roman" w:cs="Times New Roman"/>
            <w:noProof/>
            <w:sz w:val="24"/>
            <w:szCs w:val="24"/>
            <w:lang w:val="en-US"/>
          </w:rPr>
          <w:t>,</w:t>
        </w:r>
      </w:ins>
      <w:r w:rsidRPr="00764DEF">
        <w:rPr>
          <w:rFonts w:ascii="Times New Roman" w:hAnsi="Times New Roman" w:cs="Times New Roman"/>
          <w:noProof/>
          <w:sz w:val="24"/>
          <w:szCs w:val="24"/>
          <w:lang w:val="en-US"/>
        </w:rPr>
        <w:t xml:space="preserve"> with an AICc weight of 0.</w:t>
      </w:r>
      <w:del w:id="294" w:author="Michel Laurin" w:date="2019-07-25T11:50:00Z">
        <w:r w:rsidR="00D64074">
          <w:rPr>
            <w:rFonts w:ascii="Times New Roman" w:hAnsi="Times New Roman" w:cs="Times New Roman"/>
            <w:noProof/>
            <w:sz w:val="24"/>
            <w:szCs w:val="24"/>
            <w:lang w:val="en-US"/>
          </w:rPr>
          <w:delText>9</w:delText>
        </w:r>
        <w:r w:rsidRPr="00C84817">
          <w:rPr>
            <w:rFonts w:ascii="Times New Roman" w:hAnsi="Times New Roman" w:cs="Times New Roman"/>
            <w:noProof/>
            <w:sz w:val="24"/>
            <w:szCs w:val="24"/>
            <w:lang w:val="en-US"/>
          </w:rPr>
          <w:delText>8</w:delText>
        </w:r>
        <w:r w:rsidR="00D64074">
          <w:rPr>
            <w:rFonts w:ascii="Times New Roman" w:hAnsi="Times New Roman" w:cs="Times New Roman"/>
            <w:noProof/>
            <w:sz w:val="24"/>
            <w:szCs w:val="24"/>
            <w:lang w:val="en-US"/>
          </w:rPr>
          <w:delText>7</w:delText>
        </w:r>
      </w:del>
      <w:ins w:id="295" w:author="Michel Laurin" w:date="2019-07-25T11:50:00Z">
        <w:r w:rsidR="005444A7" w:rsidRPr="00764DEF">
          <w:rPr>
            <w:rFonts w:ascii="Times New Roman" w:hAnsi="Times New Roman" w:cs="Times New Roman"/>
            <w:noProof/>
            <w:sz w:val="24"/>
            <w:szCs w:val="24"/>
            <w:lang w:val="en-US"/>
          </w:rPr>
          <w:t>9885</w:t>
        </w:r>
      </w:ins>
      <w:r w:rsidR="005444A7" w:rsidRPr="00764DEF">
        <w:rPr>
          <w:rFonts w:ascii="Times New Roman" w:hAnsi="Times New Roman" w:cs="Times New Roman"/>
          <w:noProof/>
          <w:sz w:val="24"/>
          <w:szCs w:val="24"/>
          <w:lang w:val="en-US"/>
        </w:rPr>
        <w:t xml:space="preserve"> </w:t>
      </w:r>
      <w:r w:rsidR="00D64074" w:rsidRPr="00764DEF">
        <w:rPr>
          <w:rFonts w:ascii="Times New Roman" w:hAnsi="Times New Roman" w:cs="Times New Roman"/>
          <w:noProof/>
          <w:sz w:val="24"/>
          <w:szCs w:val="24"/>
          <w:lang w:val="en-US"/>
        </w:rPr>
        <w:t xml:space="preserve">when </w:t>
      </w:r>
      <w:r w:rsidR="00D64074" w:rsidRPr="00764DEF">
        <w:rPr>
          <w:rFonts w:ascii="Times New Roman" w:hAnsi="Times New Roman" w:cs="Times New Roman"/>
          <w:i/>
          <w:noProof/>
          <w:sz w:val="24"/>
          <w:szCs w:val="24"/>
          <w:lang w:val="en-US"/>
        </w:rPr>
        <w:t>Sclerocephalus</w:t>
      </w:r>
      <w:r w:rsidR="00D64074" w:rsidRPr="00764DEF">
        <w:rPr>
          <w:rFonts w:ascii="Times New Roman" w:hAnsi="Times New Roman" w:cs="Times New Roman"/>
          <w:noProof/>
          <w:sz w:val="24"/>
          <w:szCs w:val="24"/>
          <w:lang w:val="en-US"/>
        </w:rPr>
        <w:t xml:space="preserve"> is included</w:t>
      </w:r>
      <w:r w:rsidRPr="00764DEF">
        <w:rPr>
          <w:rFonts w:ascii="Times New Roman" w:hAnsi="Times New Roman" w:cs="Times New Roman"/>
          <w:noProof/>
          <w:sz w:val="24"/>
          <w:szCs w:val="24"/>
          <w:lang w:val="en-US"/>
        </w:rPr>
        <w:t xml:space="preserve"> (Table </w:t>
      </w:r>
      <w:del w:id="296" w:author="Michel Laurin" w:date="2019-07-25T11:50:00Z">
        <w:r w:rsidR="00072A57">
          <w:rPr>
            <w:rFonts w:ascii="Times New Roman" w:hAnsi="Times New Roman" w:cs="Times New Roman"/>
            <w:noProof/>
            <w:sz w:val="24"/>
            <w:szCs w:val="24"/>
            <w:lang w:val="en-US"/>
          </w:rPr>
          <w:delText>3</w:delText>
        </w:r>
      </w:del>
      <w:ins w:id="297" w:author="Michel Laurin" w:date="2019-07-25T11:50:00Z">
        <w:r w:rsidR="00480B9F" w:rsidRPr="00764DEF">
          <w:rPr>
            <w:rFonts w:ascii="Times New Roman" w:hAnsi="Times New Roman" w:cs="Times New Roman"/>
            <w:noProof/>
            <w:sz w:val="24"/>
            <w:szCs w:val="24"/>
            <w:lang w:val="en-US"/>
          </w:rPr>
          <w:t>5</w:t>
        </w:r>
      </w:ins>
      <w:r w:rsidRPr="00764DEF">
        <w:rPr>
          <w:rFonts w:ascii="Times New Roman" w:hAnsi="Times New Roman" w:cs="Times New Roman"/>
          <w:noProof/>
          <w:sz w:val="24"/>
          <w:szCs w:val="24"/>
          <w:lang w:val="en-US"/>
        </w:rPr>
        <w:t>)</w:t>
      </w:r>
      <w:r w:rsidR="00D64074" w:rsidRPr="00764DEF">
        <w:rPr>
          <w:rFonts w:ascii="Times New Roman" w:hAnsi="Times New Roman" w:cs="Times New Roman"/>
          <w:noProof/>
          <w:sz w:val="24"/>
          <w:szCs w:val="24"/>
          <w:lang w:val="en-US"/>
        </w:rPr>
        <w:t xml:space="preserve"> and 0.</w:t>
      </w:r>
      <w:del w:id="298" w:author="Michel Laurin" w:date="2019-07-25T11:50:00Z">
        <w:r w:rsidR="00D64074">
          <w:rPr>
            <w:rFonts w:ascii="Times New Roman" w:hAnsi="Times New Roman" w:cs="Times New Roman"/>
            <w:noProof/>
            <w:sz w:val="24"/>
            <w:szCs w:val="24"/>
            <w:lang w:val="en-US"/>
          </w:rPr>
          <w:delText>895</w:delText>
        </w:r>
      </w:del>
      <w:ins w:id="299" w:author="Michel Laurin" w:date="2019-07-25T11:50:00Z">
        <w:r w:rsidR="005444A7" w:rsidRPr="00764DEF">
          <w:rPr>
            <w:rFonts w:ascii="Times New Roman" w:hAnsi="Times New Roman" w:cs="Times New Roman"/>
            <w:noProof/>
            <w:sz w:val="24"/>
            <w:szCs w:val="24"/>
            <w:lang w:val="en-US"/>
          </w:rPr>
          <w:t>8848</w:t>
        </w:r>
      </w:ins>
      <w:r w:rsidR="005444A7" w:rsidRPr="00764DEF">
        <w:rPr>
          <w:rFonts w:ascii="Times New Roman" w:hAnsi="Times New Roman" w:cs="Times New Roman"/>
          <w:noProof/>
          <w:sz w:val="24"/>
          <w:szCs w:val="24"/>
          <w:lang w:val="en-US"/>
        </w:rPr>
        <w:t xml:space="preserve"> </w:t>
      </w:r>
      <w:r w:rsidR="00D64074" w:rsidRPr="00764DEF">
        <w:rPr>
          <w:rFonts w:ascii="Times New Roman" w:hAnsi="Times New Roman" w:cs="Times New Roman"/>
          <w:noProof/>
          <w:sz w:val="24"/>
          <w:szCs w:val="24"/>
          <w:lang w:val="en-US"/>
        </w:rPr>
        <w:t xml:space="preserve">when the squamosal is included instead (Table </w:t>
      </w:r>
      <w:del w:id="300" w:author="Michel Laurin" w:date="2019-07-25T11:50:00Z">
        <w:r w:rsidR="00D64074">
          <w:rPr>
            <w:rFonts w:ascii="Times New Roman" w:hAnsi="Times New Roman" w:cs="Times New Roman"/>
            <w:noProof/>
            <w:sz w:val="24"/>
            <w:szCs w:val="24"/>
            <w:lang w:val="en-US"/>
          </w:rPr>
          <w:delText>4</w:delText>
        </w:r>
      </w:del>
      <w:ins w:id="301" w:author="Michel Laurin" w:date="2019-07-25T11:50:00Z">
        <w:r w:rsidR="00C10E14" w:rsidRPr="00764DEF">
          <w:rPr>
            <w:rFonts w:ascii="Times New Roman" w:hAnsi="Times New Roman" w:cs="Times New Roman"/>
            <w:noProof/>
            <w:sz w:val="24"/>
            <w:szCs w:val="24"/>
            <w:lang w:val="en-US"/>
          </w:rPr>
          <w:t>6</w:t>
        </w:r>
      </w:ins>
      <w:r w:rsidR="00D64074"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w:t>
      </w:r>
      <w:r w:rsidR="001C3A9C" w:rsidRPr="00764DEF">
        <w:rPr>
          <w:rFonts w:ascii="Times New Roman" w:hAnsi="Times New Roman" w:cs="Times New Roman"/>
          <w:noProof/>
          <w:sz w:val="24"/>
          <w:szCs w:val="24"/>
          <w:lang w:val="en-US"/>
        </w:rPr>
        <w:t xml:space="preserve">Of the other topologies, </w:t>
      </w:r>
      <w:r w:rsidR="003F3DB2" w:rsidRPr="00764DEF">
        <w:rPr>
          <w:rFonts w:ascii="Times New Roman" w:hAnsi="Times New Roman" w:cs="Times New Roman"/>
          <w:noProof/>
          <w:sz w:val="24"/>
          <w:szCs w:val="24"/>
          <w:lang w:val="en-US"/>
        </w:rPr>
        <w:t xml:space="preserve">the </w:t>
      </w:r>
      <w:r w:rsidR="001C3A9C" w:rsidRPr="00764DEF">
        <w:rPr>
          <w:rFonts w:ascii="Times New Roman" w:hAnsi="Times New Roman" w:cs="Times New Roman"/>
          <w:noProof/>
          <w:sz w:val="24"/>
          <w:szCs w:val="24"/>
          <w:lang w:val="en-US"/>
        </w:rPr>
        <w:t xml:space="preserve">TH </w:t>
      </w:r>
      <w:ins w:id="302" w:author="Michel Laurin" w:date="2019-07-25T11:50:00Z">
        <w:r w:rsidR="00CC7D13" w:rsidRPr="00764DEF">
          <w:rPr>
            <w:rFonts w:ascii="Times New Roman" w:hAnsi="Times New Roman" w:cs="Times New Roman"/>
            <w:noProof/>
            <w:sz w:val="24"/>
            <w:szCs w:val="24"/>
            <w:lang w:val="en-US"/>
          </w:rPr>
          <w:t xml:space="preserve">(temnospondyl hypothesis) </w:t>
        </w:r>
      </w:ins>
      <w:r w:rsidR="001C3A9C" w:rsidRPr="00764DEF">
        <w:rPr>
          <w:rFonts w:ascii="Times New Roman" w:hAnsi="Times New Roman" w:cs="Times New Roman"/>
          <w:noProof/>
          <w:sz w:val="24"/>
          <w:szCs w:val="24"/>
          <w:lang w:val="en-US"/>
        </w:rPr>
        <w:t>was by far the best supported, with an AICc weight of 0.</w:t>
      </w:r>
      <w:del w:id="303" w:author="Michel Laurin" w:date="2019-07-25T11:50:00Z">
        <w:r w:rsidR="001C3A9C" w:rsidRPr="00C84817">
          <w:rPr>
            <w:rFonts w:ascii="Times New Roman" w:hAnsi="Times New Roman" w:cs="Times New Roman"/>
            <w:noProof/>
            <w:sz w:val="24"/>
            <w:szCs w:val="24"/>
            <w:lang w:val="en-US"/>
          </w:rPr>
          <w:delText>0</w:delText>
        </w:r>
        <w:r w:rsidR="00D64074">
          <w:rPr>
            <w:rFonts w:ascii="Times New Roman" w:hAnsi="Times New Roman" w:cs="Times New Roman"/>
            <w:noProof/>
            <w:sz w:val="24"/>
            <w:szCs w:val="24"/>
            <w:lang w:val="en-US"/>
          </w:rPr>
          <w:delText>13</w:delText>
        </w:r>
      </w:del>
      <w:ins w:id="304" w:author="Michel Laurin" w:date="2019-07-25T11:50:00Z">
        <w:r w:rsidR="001C3A9C" w:rsidRPr="00764DEF">
          <w:rPr>
            <w:rFonts w:ascii="Times New Roman" w:hAnsi="Times New Roman" w:cs="Times New Roman"/>
            <w:noProof/>
            <w:sz w:val="24"/>
            <w:szCs w:val="24"/>
            <w:lang w:val="en-US"/>
          </w:rPr>
          <w:t>0</w:t>
        </w:r>
        <w:r w:rsidR="00D64074" w:rsidRPr="00764DEF">
          <w:rPr>
            <w:rFonts w:ascii="Times New Roman" w:hAnsi="Times New Roman" w:cs="Times New Roman"/>
            <w:noProof/>
            <w:sz w:val="24"/>
            <w:szCs w:val="24"/>
            <w:lang w:val="en-US"/>
          </w:rPr>
          <w:t>1</w:t>
        </w:r>
        <w:r w:rsidR="00317FC1" w:rsidRPr="00764DEF">
          <w:rPr>
            <w:rFonts w:ascii="Times New Roman" w:hAnsi="Times New Roman" w:cs="Times New Roman"/>
            <w:noProof/>
            <w:sz w:val="24"/>
            <w:szCs w:val="24"/>
            <w:lang w:val="en-US"/>
          </w:rPr>
          <w:t>144</w:t>
        </w:r>
      </w:ins>
      <w:r w:rsidR="00D64074" w:rsidRPr="00764DEF">
        <w:rPr>
          <w:rFonts w:ascii="Times New Roman" w:hAnsi="Times New Roman" w:cs="Times New Roman"/>
          <w:noProof/>
          <w:sz w:val="24"/>
          <w:szCs w:val="24"/>
          <w:lang w:val="en-US"/>
        </w:rPr>
        <w:t xml:space="preserve"> </w:t>
      </w:r>
      <w:r w:rsidR="00FC5E66" w:rsidRPr="00764DEF">
        <w:rPr>
          <w:rFonts w:ascii="Times New Roman" w:hAnsi="Times New Roman" w:cs="Times New Roman"/>
          <w:noProof/>
          <w:sz w:val="24"/>
          <w:szCs w:val="24"/>
          <w:lang w:val="en-US"/>
        </w:rPr>
        <w:t xml:space="preserve">(with </w:t>
      </w:r>
      <w:r w:rsidR="00FC5E66" w:rsidRPr="00764DEF">
        <w:rPr>
          <w:rFonts w:ascii="Times New Roman" w:hAnsi="Times New Roman" w:cs="Times New Roman"/>
          <w:i/>
          <w:noProof/>
          <w:sz w:val="24"/>
          <w:szCs w:val="24"/>
          <w:lang w:val="en-US"/>
        </w:rPr>
        <w:t>Sclerocephalus</w:t>
      </w:r>
      <w:r w:rsidR="00FC5E66" w:rsidRPr="00764DEF">
        <w:rPr>
          <w:rFonts w:ascii="Times New Roman" w:hAnsi="Times New Roman" w:cs="Times New Roman"/>
          <w:noProof/>
          <w:sz w:val="24"/>
          <w:szCs w:val="24"/>
          <w:lang w:val="en-US"/>
        </w:rPr>
        <w:t xml:space="preserve">) </w:t>
      </w:r>
      <w:r w:rsidR="00D64074" w:rsidRPr="00764DEF">
        <w:rPr>
          <w:rFonts w:ascii="Times New Roman" w:hAnsi="Times New Roman" w:cs="Times New Roman"/>
          <w:noProof/>
          <w:sz w:val="24"/>
          <w:szCs w:val="24"/>
          <w:lang w:val="en-US"/>
        </w:rPr>
        <w:t>or 0.</w:t>
      </w:r>
      <w:del w:id="305" w:author="Michel Laurin" w:date="2019-07-25T11:50:00Z">
        <w:r w:rsidR="00D64074">
          <w:rPr>
            <w:rFonts w:ascii="Times New Roman" w:hAnsi="Times New Roman" w:cs="Times New Roman"/>
            <w:noProof/>
            <w:sz w:val="24"/>
            <w:szCs w:val="24"/>
            <w:lang w:val="en-US"/>
          </w:rPr>
          <w:delText>094</w:delText>
        </w:r>
      </w:del>
      <w:ins w:id="306" w:author="Michel Laurin" w:date="2019-07-25T11:50:00Z">
        <w:r w:rsidR="00317FC1" w:rsidRPr="00764DEF">
          <w:rPr>
            <w:rFonts w:ascii="Times New Roman" w:hAnsi="Times New Roman" w:cs="Times New Roman"/>
            <w:noProof/>
            <w:sz w:val="24"/>
            <w:szCs w:val="24"/>
            <w:lang w:val="en-US"/>
          </w:rPr>
          <w:t>1056</w:t>
        </w:r>
      </w:ins>
      <w:r w:rsidR="00317FC1" w:rsidRPr="00764DEF">
        <w:rPr>
          <w:rFonts w:ascii="Times New Roman" w:hAnsi="Times New Roman" w:cs="Times New Roman"/>
          <w:noProof/>
          <w:sz w:val="24"/>
          <w:szCs w:val="24"/>
          <w:lang w:val="en-US"/>
        </w:rPr>
        <w:t xml:space="preserve"> </w:t>
      </w:r>
      <w:r w:rsidR="00FC5E66" w:rsidRPr="00764DEF">
        <w:rPr>
          <w:rFonts w:ascii="Times New Roman" w:hAnsi="Times New Roman" w:cs="Times New Roman"/>
          <w:noProof/>
          <w:sz w:val="24"/>
          <w:szCs w:val="24"/>
          <w:lang w:val="en-US"/>
        </w:rPr>
        <w:t>(with the squamosal)</w:t>
      </w:r>
      <w:r w:rsidR="001C3A9C" w:rsidRPr="00764DEF">
        <w:rPr>
          <w:rFonts w:ascii="Times New Roman" w:hAnsi="Times New Roman" w:cs="Times New Roman"/>
          <w:noProof/>
          <w:sz w:val="24"/>
          <w:szCs w:val="24"/>
          <w:lang w:val="en-US"/>
        </w:rPr>
        <w:t xml:space="preserve">, </w:t>
      </w:r>
      <w:r w:rsidR="00D64074" w:rsidRPr="00764DEF">
        <w:rPr>
          <w:rFonts w:ascii="Times New Roman" w:hAnsi="Times New Roman" w:cs="Times New Roman"/>
          <w:noProof/>
          <w:sz w:val="24"/>
          <w:szCs w:val="24"/>
          <w:lang w:val="en-US"/>
        </w:rPr>
        <w:t>which</w:t>
      </w:r>
      <w:r w:rsidR="001C3A9C" w:rsidRPr="00764DEF">
        <w:rPr>
          <w:rFonts w:ascii="Times New Roman" w:hAnsi="Times New Roman" w:cs="Times New Roman"/>
          <w:noProof/>
          <w:sz w:val="24"/>
          <w:szCs w:val="24"/>
          <w:lang w:val="en-US"/>
        </w:rPr>
        <w:t xml:space="preserve"> is </w:t>
      </w:r>
      <w:del w:id="307" w:author="Michel Laurin" w:date="2019-07-25T11:50:00Z">
        <w:r w:rsidR="00D64074">
          <w:rPr>
            <w:rFonts w:ascii="Times New Roman" w:hAnsi="Times New Roman" w:cs="Times New Roman"/>
            <w:noProof/>
            <w:sz w:val="24"/>
            <w:szCs w:val="24"/>
            <w:lang w:val="en-US"/>
          </w:rPr>
          <w:delText>75.11</w:delText>
        </w:r>
      </w:del>
      <w:ins w:id="308" w:author="Michel Laurin" w:date="2019-07-25T11:50:00Z">
        <w:r w:rsidR="00AC5961" w:rsidRPr="00764DEF">
          <w:rPr>
            <w:rFonts w:ascii="Times New Roman" w:hAnsi="Times New Roman" w:cs="Times New Roman"/>
            <w:noProof/>
            <w:sz w:val="24"/>
            <w:szCs w:val="24"/>
            <w:lang w:val="en-US"/>
          </w:rPr>
          <w:t>86.44</w:t>
        </w:r>
      </w:ins>
      <w:r w:rsidR="00D64074" w:rsidRPr="00764DEF">
        <w:rPr>
          <w:rFonts w:ascii="Times New Roman" w:hAnsi="Times New Roman" w:cs="Times New Roman"/>
          <w:noProof/>
          <w:sz w:val="24"/>
          <w:szCs w:val="24"/>
          <w:lang w:val="en-US"/>
        </w:rPr>
        <w:t xml:space="preserve"> or </w:t>
      </w:r>
      <w:del w:id="309" w:author="Michel Laurin" w:date="2019-07-25T11:50:00Z">
        <w:r w:rsidR="00F2404F" w:rsidRPr="00C84817">
          <w:rPr>
            <w:rFonts w:ascii="Times New Roman" w:hAnsi="Times New Roman" w:cs="Times New Roman"/>
            <w:noProof/>
            <w:sz w:val="24"/>
            <w:szCs w:val="24"/>
            <w:lang w:val="en-US"/>
          </w:rPr>
          <w:delText>9.</w:delText>
        </w:r>
        <w:r w:rsidR="00D64074">
          <w:rPr>
            <w:rFonts w:ascii="Times New Roman" w:hAnsi="Times New Roman" w:cs="Times New Roman"/>
            <w:noProof/>
            <w:sz w:val="24"/>
            <w:szCs w:val="24"/>
            <w:lang w:val="en-US"/>
          </w:rPr>
          <w:delText>5</w:delText>
        </w:r>
        <w:r w:rsidR="00F2404F" w:rsidRPr="00C84817">
          <w:rPr>
            <w:rFonts w:ascii="Times New Roman" w:hAnsi="Times New Roman" w:cs="Times New Roman"/>
            <w:noProof/>
            <w:sz w:val="24"/>
            <w:szCs w:val="24"/>
            <w:lang w:val="en-US"/>
          </w:rPr>
          <w:delText>4</w:delText>
        </w:r>
      </w:del>
      <w:ins w:id="310" w:author="Michel Laurin" w:date="2019-07-25T11:50:00Z">
        <w:r w:rsidR="006F40F1" w:rsidRPr="00764DEF">
          <w:rPr>
            <w:rFonts w:ascii="Times New Roman" w:hAnsi="Times New Roman" w:cs="Times New Roman"/>
            <w:noProof/>
            <w:sz w:val="24"/>
            <w:szCs w:val="24"/>
            <w:lang w:val="en-US"/>
          </w:rPr>
          <w:t>8.38</w:t>
        </w:r>
      </w:ins>
      <w:r w:rsidR="00F2404F" w:rsidRPr="00764DEF">
        <w:rPr>
          <w:rFonts w:ascii="Times New Roman" w:hAnsi="Times New Roman" w:cs="Times New Roman"/>
          <w:noProof/>
          <w:sz w:val="24"/>
          <w:szCs w:val="24"/>
          <w:lang w:val="en-US"/>
        </w:rPr>
        <w:t xml:space="preserve"> times less than </w:t>
      </w:r>
      <w:r w:rsidR="003F3DB2" w:rsidRPr="00764DEF">
        <w:rPr>
          <w:rFonts w:ascii="Times New Roman" w:hAnsi="Times New Roman" w:cs="Times New Roman"/>
          <w:noProof/>
          <w:sz w:val="24"/>
          <w:szCs w:val="24"/>
          <w:lang w:val="en-US"/>
        </w:rPr>
        <w:t xml:space="preserve">for the </w:t>
      </w:r>
      <w:r w:rsidR="00F2404F" w:rsidRPr="00764DEF">
        <w:rPr>
          <w:rFonts w:ascii="Times New Roman" w:hAnsi="Times New Roman" w:cs="Times New Roman"/>
          <w:noProof/>
          <w:sz w:val="24"/>
          <w:szCs w:val="24"/>
          <w:lang w:val="en-US"/>
        </w:rPr>
        <w:t xml:space="preserve">LH. </w:t>
      </w:r>
      <w:r w:rsidR="00D91514" w:rsidRPr="00764DEF">
        <w:rPr>
          <w:rFonts w:ascii="Times New Roman" w:hAnsi="Times New Roman" w:cs="Times New Roman"/>
          <w:noProof/>
          <w:sz w:val="24"/>
          <w:szCs w:val="24"/>
          <w:lang w:val="en-US"/>
        </w:rPr>
        <w:t>Both versions of t</w:t>
      </w:r>
      <w:r w:rsidR="00053600" w:rsidRPr="00764DEF">
        <w:rPr>
          <w:rFonts w:ascii="Times New Roman" w:hAnsi="Times New Roman" w:cs="Times New Roman"/>
          <w:noProof/>
          <w:sz w:val="24"/>
          <w:szCs w:val="24"/>
          <w:lang w:val="en-US"/>
        </w:rPr>
        <w:t xml:space="preserve">he </w:t>
      </w:r>
      <w:r w:rsidR="004719AF" w:rsidRPr="00764DEF">
        <w:rPr>
          <w:rFonts w:ascii="Times New Roman" w:hAnsi="Times New Roman" w:cs="Times New Roman"/>
          <w:noProof/>
          <w:sz w:val="24"/>
          <w:szCs w:val="24"/>
          <w:lang w:val="en-US"/>
        </w:rPr>
        <w:t xml:space="preserve">DH </w:t>
      </w:r>
      <w:ins w:id="311" w:author="Michel Laurin" w:date="2019-07-25T11:50:00Z">
        <w:r w:rsidR="00CC7D13" w:rsidRPr="00764DEF">
          <w:rPr>
            <w:rFonts w:ascii="Times New Roman" w:hAnsi="Times New Roman" w:cs="Times New Roman"/>
            <w:noProof/>
            <w:sz w:val="24"/>
            <w:szCs w:val="24"/>
            <w:lang w:val="en-US"/>
          </w:rPr>
          <w:t xml:space="preserve">(diphyly hypothesis) </w:t>
        </w:r>
      </w:ins>
      <w:r w:rsidR="00D91514" w:rsidRPr="00764DEF">
        <w:rPr>
          <w:rFonts w:ascii="Times New Roman" w:hAnsi="Times New Roman" w:cs="Times New Roman"/>
          <w:noProof/>
          <w:sz w:val="24"/>
          <w:szCs w:val="24"/>
          <w:lang w:val="en-US"/>
        </w:rPr>
        <w:t>and of the PH</w:t>
      </w:r>
      <w:ins w:id="312" w:author="Michel Laurin" w:date="2019-07-25T11:50:00Z">
        <w:r w:rsidR="00D91514" w:rsidRPr="00764DEF">
          <w:rPr>
            <w:rFonts w:ascii="Times New Roman" w:hAnsi="Times New Roman" w:cs="Times New Roman"/>
            <w:noProof/>
            <w:sz w:val="24"/>
            <w:szCs w:val="24"/>
            <w:lang w:val="en-US"/>
          </w:rPr>
          <w:t xml:space="preserve"> </w:t>
        </w:r>
        <w:r w:rsidR="00CC7D13" w:rsidRPr="00764DEF">
          <w:rPr>
            <w:rFonts w:ascii="Times New Roman" w:hAnsi="Times New Roman" w:cs="Times New Roman"/>
            <w:noProof/>
            <w:sz w:val="24"/>
            <w:szCs w:val="24"/>
            <w:lang w:val="en-US"/>
          </w:rPr>
          <w:t>(polyphyly hypothesis)</w:t>
        </w:r>
      </w:ins>
      <w:r w:rsidR="00CC7D13" w:rsidRPr="00764DEF">
        <w:rPr>
          <w:rFonts w:ascii="Times New Roman" w:hAnsi="Times New Roman" w:cs="Times New Roman"/>
          <w:noProof/>
          <w:sz w:val="24"/>
          <w:szCs w:val="24"/>
          <w:lang w:val="en-US"/>
        </w:rPr>
        <w:t xml:space="preserve"> </w:t>
      </w:r>
      <w:r w:rsidR="004719AF" w:rsidRPr="00764DEF">
        <w:rPr>
          <w:rFonts w:ascii="Times New Roman" w:hAnsi="Times New Roman" w:cs="Times New Roman"/>
          <w:noProof/>
          <w:sz w:val="24"/>
          <w:szCs w:val="24"/>
          <w:lang w:val="en-US"/>
        </w:rPr>
        <w:t>ha</w:t>
      </w:r>
      <w:r w:rsidR="00D91514" w:rsidRPr="00764DEF">
        <w:rPr>
          <w:rFonts w:ascii="Times New Roman" w:hAnsi="Times New Roman" w:cs="Times New Roman"/>
          <w:noProof/>
          <w:sz w:val="24"/>
          <w:szCs w:val="24"/>
          <w:lang w:val="en-US"/>
        </w:rPr>
        <w:t>ve</w:t>
      </w:r>
      <w:r w:rsidR="00053600" w:rsidRPr="00764DEF">
        <w:rPr>
          <w:rFonts w:ascii="Times New Roman" w:hAnsi="Times New Roman" w:cs="Times New Roman"/>
          <w:noProof/>
          <w:sz w:val="24"/>
          <w:szCs w:val="24"/>
          <w:lang w:val="en-US"/>
        </w:rPr>
        <w:t xml:space="preserve"> negligible support (AICc weights &lt;</w:t>
      </w:r>
      <w:r w:rsidR="003F3DB2" w:rsidRPr="00764DEF">
        <w:rPr>
          <w:rFonts w:ascii="Times New Roman" w:hAnsi="Times New Roman" w:cs="Times New Roman"/>
          <w:noProof/>
          <w:sz w:val="24"/>
          <w:szCs w:val="24"/>
          <w:lang w:val="en-US"/>
        </w:rPr>
        <w:t xml:space="preserve"> </w:t>
      </w:r>
      <w:r w:rsidR="00053600" w:rsidRPr="00764DEF">
        <w:rPr>
          <w:rFonts w:ascii="Times New Roman" w:hAnsi="Times New Roman" w:cs="Times New Roman"/>
          <w:noProof/>
          <w:sz w:val="24"/>
          <w:szCs w:val="24"/>
          <w:lang w:val="en-US"/>
        </w:rPr>
        <w:t>0.01</w:t>
      </w:r>
      <w:r w:rsidR="00D64074" w:rsidRPr="00764DEF">
        <w:rPr>
          <w:rFonts w:ascii="Times New Roman" w:hAnsi="Times New Roman" w:cs="Times New Roman"/>
          <w:noProof/>
          <w:sz w:val="24"/>
          <w:szCs w:val="24"/>
          <w:lang w:val="en-US"/>
        </w:rPr>
        <w:t xml:space="preserve"> when the squamosal is included, &lt; 0.0001 when </w:t>
      </w:r>
      <w:r w:rsidR="00D64074" w:rsidRPr="00764DEF">
        <w:rPr>
          <w:rFonts w:ascii="Times New Roman" w:hAnsi="Times New Roman" w:cs="Times New Roman"/>
          <w:i/>
          <w:noProof/>
          <w:sz w:val="24"/>
          <w:szCs w:val="24"/>
          <w:lang w:val="en-US"/>
        </w:rPr>
        <w:t>Sclerocephalus</w:t>
      </w:r>
      <w:r w:rsidR="00D64074" w:rsidRPr="00764DEF">
        <w:rPr>
          <w:rFonts w:ascii="Times New Roman" w:hAnsi="Times New Roman" w:cs="Times New Roman"/>
          <w:noProof/>
          <w:sz w:val="24"/>
          <w:szCs w:val="24"/>
          <w:lang w:val="en-US"/>
        </w:rPr>
        <w:t xml:space="preserve"> is included</w:t>
      </w:r>
      <w:r w:rsidR="00053600" w:rsidRPr="00764DEF">
        <w:rPr>
          <w:rFonts w:ascii="Times New Roman" w:hAnsi="Times New Roman" w:cs="Times New Roman"/>
          <w:noProof/>
          <w:sz w:val="24"/>
          <w:szCs w:val="24"/>
          <w:lang w:val="en-US"/>
        </w:rPr>
        <w:t>)</w:t>
      </w:r>
      <w:r w:rsidR="00FC5E66" w:rsidRPr="00764DEF">
        <w:rPr>
          <w:rFonts w:ascii="Times New Roman" w:hAnsi="Times New Roman" w:cs="Times New Roman"/>
          <w:noProof/>
          <w:sz w:val="24"/>
          <w:szCs w:val="24"/>
          <w:lang w:val="en-US"/>
        </w:rPr>
        <w:t xml:space="preserve">. The least support is found for the PH2 when </w:t>
      </w:r>
      <w:r w:rsidR="00FC5E66" w:rsidRPr="00764DEF">
        <w:rPr>
          <w:rFonts w:ascii="Times New Roman" w:hAnsi="Times New Roman" w:cs="Times New Roman"/>
          <w:i/>
          <w:noProof/>
          <w:sz w:val="24"/>
          <w:szCs w:val="24"/>
          <w:lang w:val="en-US"/>
        </w:rPr>
        <w:t>Sclerocephalus</w:t>
      </w:r>
      <w:r w:rsidR="00FC5E66" w:rsidRPr="00764DEF">
        <w:rPr>
          <w:rFonts w:ascii="Times New Roman" w:hAnsi="Times New Roman" w:cs="Times New Roman"/>
          <w:noProof/>
          <w:sz w:val="24"/>
          <w:szCs w:val="24"/>
          <w:lang w:val="en-US"/>
        </w:rPr>
        <w:t xml:space="preserve"> is included, and for the DH1 when the squamosal is included</w:t>
      </w:r>
      <w:r w:rsidR="00053600" w:rsidRPr="00764DEF">
        <w:rPr>
          <w:rFonts w:ascii="Times New Roman" w:hAnsi="Times New Roman" w:cs="Times New Roman"/>
          <w:noProof/>
          <w:sz w:val="24"/>
          <w:szCs w:val="24"/>
          <w:lang w:val="en-US"/>
        </w:rPr>
        <w:t xml:space="preserve">. </w:t>
      </w:r>
      <w:r w:rsidR="00FC5E66" w:rsidRPr="00764DEF">
        <w:rPr>
          <w:rFonts w:ascii="Times New Roman" w:hAnsi="Times New Roman" w:cs="Times New Roman"/>
          <w:noProof/>
          <w:sz w:val="24"/>
          <w:szCs w:val="24"/>
          <w:lang w:val="en-US"/>
        </w:rPr>
        <w:t xml:space="preserve">In both cases, the recently </w:t>
      </w:r>
      <w:r w:rsidR="00FC5E66" w:rsidRPr="00764DEF">
        <w:rPr>
          <w:rFonts w:ascii="Times New Roman" w:hAnsi="Times New Roman" w:cs="Times New Roman"/>
          <w:noProof/>
          <w:sz w:val="24"/>
          <w:szCs w:val="24"/>
          <w:lang w:val="en-US"/>
        </w:rPr>
        <w:lastRenderedPageBreak/>
        <w:t>proposed DH2 (Pardo et al. 2017b) fares second-worst by a small margin.</w:t>
      </w:r>
      <w:r w:rsidR="004373E2" w:rsidRPr="00764DEF">
        <w:rPr>
          <w:rFonts w:ascii="Times New Roman" w:hAnsi="Times New Roman" w:cs="Times New Roman"/>
          <w:noProof/>
          <w:sz w:val="24"/>
          <w:szCs w:val="24"/>
          <w:lang w:val="en-US"/>
        </w:rPr>
        <w:t xml:space="preserve"> Notably, the DH1 contradicts the modern consensus on lissamphibian monophyly</w:t>
      </w:r>
      <w:r w:rsidR="00043EEC" w:rsidRPr="00764DEF">
        <w:rPr>
          <w:rFonts w:ascii="Times New Roman" w:hAnsi="Times New Roman" w:cs="Times New Roman"/>
          <w:noProof/>
          <w:sz w:val="24"/>
          <w:szCs w:val="24"/>
          <w:lang w:val="en-US"/>
        </w:rPr>
        <w:t xml:space="preserve"> (Fig. 1g)</w:t>
      </w:r>
      <w:r w:rsidR="004373E2" w:rsidRPr="00764DEF">
        <w:rPr>
          <w:rFonts w:ascii="Times New Roman" w:hAnsi="Times New Roman" w:cs="Times New Roman"/>
          <w:noProof/>
          <w:sz w:val="24"/>
          <w:szCs w:val="24"/>
          <w:lang w:val="en-US"/>
        </w:rPr>
        <w:t>, while the PH2 and the DH2 fulfill this constraint from the molecular but not the paleontological point of view, having lissamphibian monophyly with respect to amniotes but not with respect to temnospondyls</w:t>
      </w:r>
      <w:r w:rsidR="00043EEC" w:rsidRPr="00764DEF">
        <w:rPr>
          <w:rFonts w:ascii="Times New Roman" w:hAnsi="Times New Roman" w:cs="Times New Roman"/>
          <w:noProof/>
          <w:sz w:val="24"/>
          <w:szCs w:val="24"/>
          <w:lang w:val="en-US"/>
        </w:rPr>
        <w:t xml:space="preserve"> (Fig. 1f, h)</w:t>
      </w:r>
      <w:r w:rsidR="004373E2" w:rsidRPr="00764DEF">
        <w:rPr>
          <w:rFonts w:ascii="Times New Roman" w:hAnsi="Times New Roman" w:cs="Times New Roman"/>
          <w:noProof/>
          <w:sz w:val="24"/>
          <w:szCs w:val="24"/>
          <w:lang w:val="en-US"/>
        </w:rPr>
        <w:t>.</w:t>
      </w:r>
    </w:p>
    <w:p w14:paraId="0BEAB5B1" w14:textId="0D684D14" w:rsidR="00F662B3" w:rsidRPr="00764DEF" w:rsidRDefault="00201311" w:rsidP="004F2F6F">
      <w:pPr>
        <w:spacing w:line="480" w:lineRule="auto"/>
        <w:ind w:firstLine="709"/>
        <w:rPr>
          <w:ins w:id="313" w:author="Michel Laurin" w:date="2019-07-25T11:50:00Z"/>
          <w:rFonts w:ascii="Times New Roman" w:hAnsi="Times New Roman" w:cs="Times New Roman"/>
          <w:noProof/>
          <w:sz w:val="24"/>
          <w:szCs w:val="24"/>
          <w:lang w:val="en-US"/>
        </w:rPr>
      </w:pPr>
      <w:ins w:id="314" w:author="Michel Laurin" w:date="2019-07-25T11:50:00Z">
        <w:r w:rsidRPr="00764DEF">
          <w:rPr>
            <w:rFonts w:ascii="Times New Roman" w:hAnsi="Times New Roman" w:cs="Times New Roman"/>
            <w:noProof/>
            <w:sz w:val="24"/>
            <w:szCs w:val="24"/>
            <w:lang w:val="en-US"/>
          </w:rPr>
          <w:t>A</w:t>
        </w:r>
        <w:r w:rsidR="00F662B3" w:rsidRPr="00764DEF">
          <w:rPr>
            <w:rFonts w:ascii="Times New Roman" w:hAnsi="Times New Roman" w:cs="Times New Roman"/>
            <w:noProof/>
            <w:sz w:val="24"/>
            <w:szCs w:val="24"/>
            <w:lang w:val="en-US"/>
          </w:rPr>
          <w:t xml:space="preserve"> slightly different dataset is used (only 84 taxa, but eight cranial characters, the additional one being </w:t>
        </w:r>
        <w:r w:rsidRPr="00764DEF">
          <w:rPr>
            <w:rFonts w:ascii="Times New Roman" w:hAnsi="Times New Roman" w:cs="Times New Roman"/>
            <w:noProof/>
            <w:sz w:val="24"/>
            <w:szCs w:val="24"/>
            <w:lang w:val="en-US"/>
          </w:rPr>
          <w:t xml:space="preserve">the frontal, and </w:t>
        </w:r>
        <w:r w:rsidRPr="00764DEF">
          <w:rPr>
            <w:rFonts w:ascii="Times New Roman" w:hAnsi="Times New Roman" w:cs="Times New Roman"/>
            <w:i/>
            <w:noProof/>
            <w:sz w:val="24"/>
            <w:szCs w:val="24"/>
            <w:lang w:val="en-US"/>
          </w:rPr>
          <w:t>Apateon</w:t>
        </w:r>
        <w:r w:rsidRPr="00764DEF">
          <w:rPr>
            <w:rFonts w:ascii="Times New Roman" w:hAnsi="Times New Roman" w:cs="Times New Roman"/>
            <w:noProof/>
            <w:sz w:val="24"/>
            <w:szCs w:val="24"/>
            <w:lang w:val="en-US"/>
          </w:rPr>
          <w:t xml:space="preserve"> sequences</w:t>
        </w:r>
        <w:r w:rsidR="000A5188" w:rsidRPr="00764DEF">
          <w:rPr>
            <w:rFonts w:ascii="Times New Roman" w:hAnsi="Times New Roman" w:cs="Times New Roman"/>
            <w:noProof/>
            <w:sz w:val="24"/>
            <w:szCs w:val="24"/>
            <w:lang w:val="en-US"/>
          </w:rPr>
          <w:t xml:space="preserve"> for both species</w:t>
        </w:r>
        <w:r w:rsidRPr="00764DEF">
          <w:rPr>
            <w:rFonts w:ascii="Times New Roman" w:hAnsi="Times New Roman" w:cs="Times New Roman"/>
            <w:noProof/>
            <w:sz w:val="24"/>
            <w:szCs w:val="24"/>
            <w:lang w:val="en-US"/>
          </w:rPr>
          <w:t xml:space="preserve"> from Erdesbach rather than Obermoschel) provides even stronger support for the LH, with an AICc weight of 0.9935 (Table </w:t>
        </w:r>
        <w:r w:rsidR="005A34FD" w:rsidRPr="00764DEF">
          <w:rPr>
            <w:rFonts w:ascii="Times New Roman" w:hAnsi="Times New Roman" w:cs="Times New Roman"/>
            <w:noProof/>
            <w:sz w:val="24"/>
            <w:szCs w:val="24"/>
            <w:lang w:val="en-US"/>
          </w:rPr>
          <w:t>7</w:t>
        </w:r>
        <w:r w:rsidRPr="00764DEF">
          <w:rPr>
            <w:rFonts w:ascii="Times New Roman" w:hAnsi="Times New Roman" w:cs="Times New Roman"/>
            <w:noProof/>
            <w:sz w:val="24"/>
            <w:szCs w:val="24"/>
            <w:lang w:val="en-US"/>
          </w:rPr>
          <w:t xml:space="preserve">). </w:t>
        </w:r>
        <w:r w:rsidR="00CB7B74" w:rsidRPr="00764DEF">
          <w:rPr>
            <w:rFonts w:ascii="Times New Roman" w:hAnsi="Times New Roman" w:cs="Times New Roman"/>
            <w:noProof/>
            <w:sz w:val="24"/>
            <w:szCs w:val="24"/>
            <w:lang w:val="en-US"/>
          </w:rPr>
          <w:t>The next best-supported topology, which simultaneously represents</w:t>
        </w:r>
        <w:r w:rsidR="00531B79" w:rsidRPr="00764DEF">
          <w:rPr>
            <w:rFonts w:ascii="Times New Roman" w:hAnsi="Times New Roman" w:cs="Times New Roman"/>
            <w:noProof/>
            <w:sz w:val="24"/>
            <w:szCs w:val="24"/>
            <w:lang w:val="en-US"/>
          </w:rPr>
          <w:t xml:space="preserve"> the</w:t>
        </w:r>
        <w:r w:rsidR="00CB7B74" w:rsidRPr="00764DEF">
          <w:rPr>
            <w:rFonts w:ascii="Times New Roman" w:hAnsi="Times New Roman" w:cs="Times New Roman"/>
            <w:noProof/>
            <w:sz w:val="24"/>
            <w:szCs w:val="24"/>
            <w:lang w:val="en-US"/>
          </w:rPr>
          <w:t xml:space="preserve"> TH</w:t>
        </w:r>
        <w:r w:rsidR="000A5188" w:rsidRPr="00764DEF">
          <w:rPr>
            <w:rFonts w:ascii="Times New Roman" w:hAnsi="Times New Roman" w:cs="Times New Roman"/>
            <w:noProof/>
            <w:sz w:val="24"/>
            <w:szCs w:val="24"/>
            <w:lang w:val="en-US"/>
          </w:rPr>
          <w:t>, DH1</w:t>
        </w:r>
        <w:r w:rsidR="00CB7B74" w:rsidRPr="00764DEF">
          <w:rPr>
            <w:rFonts w:ascii="Times New Roman" w:hAnsi="Times New Roman" w:cs="Times New Roman"/>
            <w:noProof/>
            <w:sz w:val="24"/>
            <w:szCs w:val="24"/>
            <w:lang w:val="en-US"/>
          </w:rPr>
          <w:t xml:space="preserve"> and DH</w:t>
        </w:r>
        <w:r w:rsidR="000A5188" w:rsidRPr="00764DEF">
          <w:rPr>
            <w:rFonts w:ascii="Times New Roman" w:hAnsi="Times New Roman" w:cs="Times New Roman"/>
            <w:noProof/>
            <w:sz w:val="24"/>
            <w:szCs w:val="24"/>
            <w:lang w:val="en-US"/>
          </w:rPr>
          <w:t>2</w:t>
        </w:r>
        <w:r w:rsidR="00CB7B74" w:rsidRPr="00764DEF">
          <w:rPr>
            <w:rFonts w:ascii="Times New Roman" w:hAnsi="Times New Roman" w:cs="Times New Roman"/>
            <w:noProof/>
            <w:sz w:val="24"/>
            <w:szCs w:val="24"/>
            <w:lang w:val="en-US"/>
          </w:rPr>
          <w:t>, has an AICc weight of only 0.0065</w:t>
        </w:r>
        <w:r w:rsidR="00334FB0" w:rsidRPr="00764DEF">
          <w:rPr>
            <w:rFonts w:ascii="Times New Roman" w:hAnsi="Times New Roman" w:cs="Times New Roman"/>
            <w:noProof/>
            <w:sz w:val="24"/>
            <w:szCs w:val="24"/>
            <w:lang w:val="en-US"/>
          </w:rPr>
          <w:t>.</w:t>
        </w:r>
      </w:ins>
    </w:p>
    <w:p w14:paraId="4648FA07" w14:textId="2D6A5E8E" w:rsidR="004B1E7C" w:rsidRPr="00764DEF" w:rsidRDefault="00CB0FDA" w:rsidP="004F2F6F">
      <w:pPr>
        <w:spacing w:line="480" w:lineRule="auto"/>
        <w:ind w:firstLine="709"/>
        <w:rPr>
          <w:ins w:id="315" w:author="Michel Laurin" w:date="2019-07-25T11:50:00Z"/>
          <w:rFonts w:ascii="Times New Roman" w:hAnsi="Times New Roman" w:cs="Times New Roman"/>
          <w:noProof/>
          <w:sz w:val="24"/>
          <w:szCs w:val="24"/>
          <w:lang w:val="en-US"/>
        </w:rPr>
      </w:pPr>
      <w:ins w:id="316" w:author="Michel Laurin" w:date="2019-07-25T11:50:00Z">
        <w:r w:rsidRPr="00764DEF">
          <w:rPr>
            <w:rFonts w:ascii="Times New Roman" w:hAnsi="Times New Roman" w:cs="Times New Roman"/>
            <w:noProof/>
            <w:sz w:val="24"/>
            <w:szCs w:val="24"/>
            <w:lang w:val="en-US"/>
          </w:rPr>
          <w:t xml:space="preserve">The </w:t>
        </w:r>
        <w:r w:rsidR="00531B79" w:rsidRPr="00764DEF">
          <w:rPr>
            <w:rFonts w:ascii="Times New Roman" w:hAnsi="Times New Roman" w:cs="Times New Roman"/>
            <w:noProof/>
            <w:sz w:val="24"/>
            <w:szCs w:val="24"/>
            <w:lang w:val="en-US"/>
          </w:rPr>
          <w:t xml:space="preserve">appendicular </w:t>
        </w:r>
        <w:r w:rsidRPr="00764DEF">
          <w:rPr>
            <w:rFonts w:ascii="Times New Roman" w:hAnsi="Times New Roman" w:cs="Times New Roman"/>
            <w:noProof/>
            <w:sz w:val="24"/>
            <w:szCs w:val="24"/>
            <w:lang w:val="en-US"/>
          </w:rPr>
          <w:t>data</w:t>
        </w:r>
        <w:r w:rsidR="004B1E7C" w:rsidRPr="00764DEF">
          <w:rPr>
            <w:rFonts w:ascii="Times New Roman" w:hAnsi="Times New Roman" w:cs="Times New Roman"/>
            <w:noProof/>
            <w:sz w:val="24"/>
            <w:szCs w:val="24"/>
            <w:lang w:val="en-US"/>
          </w:rPr>
          <w:t xml:space="preserve"> are available in far more Paleozoic taxa </w:t>
        </w:r>
        <w:r w:rsidR="003858B7" w:rsidRPr="00764DEF">
          <w:rPr>
            <w:rFonts w:ascii="Times New Roman" w:hAnsi="Times New Roman" w:cs="Times New Roman"/>
            <w:noProof/>
            <w:sz w:val="24"/>
            <w:szCs w:val="24"/>
            <w:lang w:val="en-US"/>
          </w:rPr>
          <w:t>than the cranial data; these include</w:t>
        </w:r>
        <w:r w:rsidR="004B1E7C" w:rsidRPr="00764DEF">
          <w:rPr>
            <w:rFonts w:ascii="Times New Roman" w:hAnsi="Times New Roman" w:cs="Times New Roman"/>
            <w:noProof/>
            <w:sz w:val="24"/>
            <w:szCs w:val="24"/>
            <w:lang w:val="en-US"/>
          </w:rPr>
          <w:t xml:space="preserve"> </w:t>
        </w:r>
        <w:r w:rsidR="004B1E7C" w:rsidRPr="00764DEF">
          <w:rPr>
            <w:rFonts w:ascii="Times New Roman" w:hAnsi="Times New Roman" w:cs="Times New Roman"/>
            <w:i/>
            <w:noProof/>
            <w:sz w:val="24"/>
            <w:szCs w:val="24"/>
            <w:lang w:val="en-US"/>
          </w:rPr>
          <w:t>Sclerocephalus haeuseri</w:t>
        </w:r>
        <w:r w:rsidR="004B1E7C" w:rsidRPr="00764DEF">
          <w:rPr>
            <w:rFonts w:ascii="Times New Roman" w:hAnsi="Times New Roman" w:cs="Times New Roman"/>
            <w:noProof/>
            <w:sz w:val="24"/>
            <w:szCs w:val="24"/>
            <w:lang w:val="en-US"/>
          </w:rPr>
          <w:t xml:space="preserve">, </w:t>
        </w:r>
        <w:r w:rsidR="004B1E7C" w:rsidRPr="00764DEF">
          <w:rPr>
            <w:rFonts w:ascii="Times New Roman" w:hAnsi="Times New Roman" w:cs="Times New Roman"/>
            <w:i/>
            <w:noProof/>
            <w:sz w:val="24"/>
            <w:szCs w:val="24"/>
            <w:lang w:val="en-US"/>
          </w:rPr>
          <w:t>Archegosaurus dech</w:t>
        </w:r>
        <w:r w:rsidR="000A5188" w:rsidRPr="00764DEF">
          <w:rPr>
            <w:rFonts w:ascii="Times New Roman" w:hAnsi="Times New Roman" w:cs="Times New Roman"/>
            <w:i/>
            <w:noProof/>
            <w:sz w:val="24"/>
            <w:szCs w:val="24"/>
            <w:lang w:val="en-US"/>
          </w:rPr>
          <w:t>e</w:t>
        </w:r>
        <w:r w:rsidR="004B1E7C" w:rsidRPr="00764DEF">
          <w:rPr>
            <w:rFonts w:ascii="Times New Roman" w:hAnsi="Times New Roman" w:cs="Times New Roman"/>
            <w:i/>
            <w:noProof/>
            <w:sz w:val="24"/>
            <w:szCs w:val="24"/>
            <w:lang w:val="en-US"/>
          </w:rPr>
          <w:t>ni</w:t>
        </w:r>
        <w:r w:rsidR="004B1E7C" w:rsidRPr="00764DEF">
          <w:rPr>
            <w:rFonts w:ascii="Times New Roman" w:hAnsi="Times New Roman" w:cs="Times New Roman"/>
            <w:noProof/>
            <w:sz w:val="24"/>
            <w:szCs w:val="24"/>
            <w:lang w:val="en-US"/>
          </w:rPr>
          <w:t xml:space="preserve">, </w:t>
        </w:r>
        <w:r w:rsidR="003858B7" w:rsidRPr="00764DEF">
          <w:rPr>
            <w:rFonts w:ascii="Times New Roman" w:hAnsi="Times New Roman" w:cs="Times New Roman"/>
            <w:noProof/>
            <w:sz w:val="24"/>
            <w:szCs w:val="24"/>
            <w:lang w:val="en-US"/>
          </w:rPr>
          <w:t xml:space="preserve">and </w:t>
        </w:r>
        <w:r w:rsidR="004B1E7C" w:rsidRPr="00764DEF">
          <w:rPr>
            <w:rFonts w:ascii="Times New Roman" w:hAnsi="Times New Roman" w:cs="Times New Roman"/>
            <w:noProof/>
            <w:sz w:val="24"/>
            <w:szCs w:val="24"/>
            <w:lang w:val="en-US"/>
          </w:rPr>
          <w:t xml:space="preserve">the </w:t>
        </w:r>
        <w:r w:rsidR="000A5188" w:rsidRPr="00764DEF">
          <w:rPr>
            <w:rFonts w:ascii="Times New Roman" w:hAnsi="Times New Roman" w:cs="Times New Roman"/>
            <w:noProof/>
            <w:sz w:val="24"/>
            <w:szCs w:val="24"/>
            <w:lang w:val="en-US"/>
          </w:rPr>
          <w:t>non-</w:t>
        </w:r>
        <w:r w:rsidR="004B1E7C" w:rsidRPr="00764DEF">
          <w:rPr>
            <w:rFonts w:ascii="Times New Roman" w:hAnsi="Times New Roman" w:cs="Times New Roman"/>
            <w:noProof/>
            <w:sz w:val="24"/>
            <w:szCs w:val="24"/>
            <w:lang w:val="en-US"/>
          </w:rPr>
          <w:t xml:space="preserve">branchiosaurid </w:t>
        </w:r>
        <w:r w:rsidR="000A5188" w:rsidRPr="00764DEF">
          <w:rPr>
            <w:rFonts w:ascii="Times New Roman" w:hAnsi="Times New Roman" w:cs="Times New Roman"/>
            <w:noProof/>
            <w:sz w:val="24"/>
            <w:szCs w:val="24"/>
            <w:lang w:val="en-US"/>
          </w:rPr>
          <w:t xml:space="preserve">“branchiosaur” </w:t>
        </w:r>
        <w:r w:rsidR="004B1E7C" w:rsidRPr="00764DEF">
          <w:rPr>
            <w:rFonts w:ascii="Times New Roman" w:hAnsi="Times New Roman" w:cs="Times New Roman"/>
            <w:i/>
            <w:noProof/>
            <w:sz w:val="24"/>
            <w:szCs w:val="24"/>
            <w:lang w:val="en-US"/>
          </w:rPr>
          <w:t>Micromelerpeton credneri</w:t>
        </w:r>
        <w:r w:rsidR="003858B7" w:rsidRPr="00764DEF">
          <w:rPr>
            <w:rFonts w:ascii="Times New Roman" w:hAnsi="Times New Roman" w:cs="Times New Roman"/>
            <w:noProof/>
            <w:sz w:val="24"/>
            <w:szCs w:val="24"/>
            <w:lang w:val="en-US"/>
          </w:rPr>
          <w:t xml:space="preserve"> among temnospondyls, </w:t>
        </w:r>
        <w:r w:rsidR="004B1E7C" w:rsidRPr="00764DEF">
          <w:rPr>
            <w:rFonts w:ascii="Times New Roman" w:hAnsi="Times New Roman" w:cs="Times New Roman"/>
            <w:noProof/>
            <w:sz w:val="24"/>
            <w:szCs w:val="24"/>
            <w:lang w:val="en-US"/>
          </w:rPr>
          <w:t xml:space="preserve">the lepospondyls </w:t>
        </w:r>
        <w:r w:rsidR="004B1E7C" w:rsidRPr="00764DEF">
          <w:rPr>
            <w:rFonts w:ascii="Times New Roman" w:hAnsi="Times New Roman" w:cs="Times New Roman"/>
            <w:i/>
            <w:noProof/>
            <w:sz w:val="24"/>
            <w:szCs w:val="24"/>
            <w:lang w:val="en-US"/>
          </w:rPr>
          <w:t>Hyloplesion longicaudatum</w:t>
        </w:r>
        <w:r w:rsidR="004B1E7C" w:rsidRPr="00764DEF">
          <w:rPr>
            <w:rFonts w:ascii="Times New Roman" w:hAnsi="Times New Roman" w:cs="Times New Roman"/>
            <w:noProof/>
            <w:sz w:val="24"/>
            <w:szCs w:val="24"/>
            <w:lang w:val="en-US"/>
          </w:rPr>
          <w:t xml:space="preserve"> and </w:t>
        </w:r>
        <w:r w:rsidR="004B1E7C" w:rsidRPr="00764DEF">
          <w:rPr>
            <w:rFonts w:ascii="Times New Roman" w:hAnsi="Times New Roman" w:cs="Times New Roman"/>
            <w:i/>
            <w:noProof/>
            <w:sz w:val="24"/>
            <w:szCs w:val="24"/>
            <w:lang w:val="en-US"/>
          </w:rPr>
          <w:t>Microbrachis pelikani</w:t>
        </w:r>
        <w:r w:rsidR="004B1E7C" w:rsidRPr="00764DEF">
          <w:rPr>
            <w:rFonts w:ascii="Times New Roman" w:hAnsi="Times New Roman" w:cs="Times New Roman"/>
            <w:noProof/>
            <w:sz w:val="24"/>
            <w:szCs w:val="24"/>
            <w:lang w:val="en-US"/>
          </w:rPr>
          <w:t>, and the tristichopterid</w:t>
        </w:r>
        <w:r w:rsidR="000A5188" w:rsidRPr="00764DEF">
          <w:rPr>
            <w:rFonts w:ascii="Times New Roman" w:hAnsi="Times New Roman" w:cs="Times New Roman"/>
            <w:noProof/>
            <w:sz w:val="24"/>
            <w:szCs w:val="24"/>
            <w:lang w:val="en-US"/>
          </w:rPr>
          <w:t xml:space="preserve"> finned stem-tetrapodomorph</w:t>
        </w:r>
        <w:r w:rsidR="004B1E7C" w:rsidRPr="00764DEF">
          <w:rPr>
            <w:rFonts w:ascii="Times New Roman" w:hAnsi="Times New Roman" w:cs="Times New Roman"/>
            <w:noProof/>
            <w:sz w:val="24"/>
            <w:szCs w:val="24"/>
            <w:lang w:val="en-US"/>
          </w:rPr>
          <w:t xml:space="preserve"> </w:t>
        </w:r>
        <w:r w:rsidR="004B1E7C" w:rsidRPr="00764DEF">
          <w:rPr>
            <w:rFonts w:ascii="Times New Roman" w:hAnsi="Times New Roman" w:cs="Times New Roman"/>
            <w:i/>
            <w:noProof/>
            <w:sz w:val="24"/>
            <w:szCs w:val="24"/>
            <w:lang w:val="en-US"/>
          </w:rPr>
          <w:t xml:space="preserve">Eusthenopteron foordi, </w:t>
        </w:r>
        <w:r w:rsidR="004B1E7C" w:rsidRPr="00764DEF">
          <w:rPr>
            <w:rFonts w:ascii="Times New Roman" w:hAnsi="Times New Roman" w:cs="Times New Roman"/>
            <w:noProof/>
            <w:sz w:val="24"/>
            <w:szCs w:val="24"/>
            <w:lang w:val="en-US"/>
          </w:rPr>
          <w:t xml:space="preserve">in addition to </w:t>
        </w:r>
        <w:r w:rsidR="000A5188" w:rsidRPr="00764DEF">
          <w:rPr>
            <w:rFonts w:ascii="Times New Roman" w:hAnsi="Times New Roman" w:cs="Times New Roman"/>
            <w:noProof/>
            <w:sz w:val="24"/>
            <w:szCs w:val="24"/>
            <w:lang w:val="en-US"/>
          </w:rPr>
          <w:t xml:space="preserve">the same </w:t>
        </w:r>
        <w:r w:rsidR="004B1E7C" w:rsidRPr="00764DEF">
          <w:rPr>
            <w:rFonts w:ascii="Times New Roman" w:hAnsi="Times New Roman" w:cs="Times New Roman"/>
            <w:noProof/>
            <w:sz w:val="24"/>
            <w:szCs w:val="24"/>
            <w:lang w:val="en-US"/>
          </w:rPr>
          <w:t xml:space="preserve">two species of </w:t>
        </w:r>
        <w:r w:rsidR="004B1E7C" w:rsidRPr="00764DEF">
          <w:rPr>
            <w:rFonts w:ascii="Times New Roman" w:hAnsi="Times New Roman" w:cs="Times New Roman"/>
            <w:i/>
            <w:noProof/>
            <w:sz w:val="24"/>
            <w:szCs w:val="24"/>
            <w:lang w:val="en-US"/>
          </w:rPr>
          <w:t>Apateon</w:t>
        </w:r>
        <w:r w:rsidR="000A5188" w:rsidRPr="00764DEF">
          <w:rPr>
            <w:rFonts w:ascii="Times New Roman" w:hAnsi="Times New Roman" w:cs="Times New Roman"/>
            <w:noProof/>
            <w:sz w:val="24"/>
            <w:szCs w:val="24"/>
            <w:lang w:val="en-US"/>
          </w:rPr>
          <w:t xml:space="preserve"> as for the cranial datasets</w:t>
        </w:r>
        <w:r w:rsidR="004B1E7C" w:rsidRPr="00764DEF">
          <w:rPr>
            <w:rFonts w:ascii="Times New Roman" w:hAnsi="Times New Roman" w:cs="Times New Roman"/>
            <w:noProof/>
            <w:sz w:val="24"/>
            <w:szCs w:val="24"/>
            <w:lang w:val="en-US"/>
          </w:rPr>
          <w:t xml:space="preserve">, </w:t>
        </w:r>
        <w:r w:rsidR="004B1E7C" w:rsidRPr="00764DEF">
          <w:rPr>
            <w:rFonts w:ascii="Times New Roman" w:hAnsi="Times New Roman" w:cs="Times New Roman"/>
            <w:i/>
            <w:noProof/>
            <w:sz w:val="24"/>
            <w:szCs w:val="24"/>
            <w:lang w:val="en-US"/>
          </w:rPr>
          <w:t>A. caducus</w:t>
        </w:r>
        <w:r w:rsidR="004B1E7C" w:rsidRPr="00764DEF">
          <w:rPr>
            <w:rFonts w:ascii="Times New Roman" w:hAnsi="Times New Roman" w:cs="Times New Roman"/>
            <w:noProof/>
            <w:sz w:val="24"/>
            <w:szCs w:val="24"/>
            <w:lang w:val="en-US"/>
          </w:rPr>
          <w:t xml:space="preserve"> and </w:t>
        </w:r>
        <w:r w:rsidR="004B1E7C" w:rsidRPr="00764DEF">
          <w:rPr>
            <w:rFonts w:ascii="Times New Roman" w:hAnsi="Times New Roman" w:cs="Times New Roman"/>
            <w:i/>
            <w:noProof/>
            <w:sz w:val="24"/>
            <w:szCs w:val="24"/>
            <w:lang w:val="en-US"/>
          </w:rPr>
          <w:t>A. pedestris</w:t>
        </w:r>
        <w:r w:rsidR="003858B7"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w:t>
        </w:r>
        <w:r w:rsidR="003858B7" w:rsidRPr="00764DEF">
          <w:rPr>
            <w:rFonts w:ascii="Times New Roman" w:hAnsi="Times New Roman" w:cs="Times New Roman"/>
            <w:noProof/>
            <w:sz w:val="24"/>
            <w:szCs w:val="24"/>
            <w:lang w:val="en-US"/>
          </w:rPr>
          <w:t>Analysis of these postc</w:t>
        </w:r>
        <w:r w:rsidR="000A5188" w:rsidRPr="00764DEF">
          <w:rPr>
            <w:rFonts w:ascii="Times New Roman" w:hAnsi="Times New Roman" w:cs="Times New Roman"/>
            <w:noProof/>
            <w:sz w:val="24"/>
            <w:szCs w:val="24"/>
            <w:lang w:val="en-US"/>
          </w:rPr>
          <w:t>r</w:t>
        </w:r>
        <w:r w:rsidR="003858B7" w:rsidRPr="00764DEF">
          <w:rPr>
            <w:rFonts w:ascii="Times New Roman" w:hAnsi="Times New Roman" w:cs="Times New Roman"/>
            <w:noProof/>
            <w:sz w:val="24"/>
            <w:szCs w:val="24"/>
            <w:lang w:val="en-US"/>
          </w:rPr>
          <w:t xml:space="preserve">anial data (seven characters: humerus, radius, ulna, ilium, femur, tibia and fibula) </w:t>
        </w:r>
        <w:r w:rsidRPr="00764DEF">
          <w:rPr>
            <w:rFonts w:ascii="Times New Roman" w:hAnsi="Times New Roman" w:cs="Times New Roman"/>
            <w:noProof/>
            <w:sz w:val="24"/>
            <w:szCs w:val="24"/>
            <w:lang w:val="en-US"/>
          </w:rPr>
          <w:t>yield</w:t>
        </w:r>
        <w:r w:rsidR="003858B7" w:rsidRPr="00764DEF">
          <w:rPr>
            <w:rFonts w:ascii="Times New Roman" w:hAnsi="Times New Roman" w:cs="Times New Roman"/>
            <w:noProof/>
            <w:sz w:val="24"/>
            <w:szCs w:val="24"/>
            <w:lang w:val="en-US"/>
          </w:rPr>
          <w:t>s</w:t>
        </w:r>
        <w:r w:rsidRPr="00764DEF">
          <w:rPr>
            <w:rFonts w:ascii="Times New Roman" w:hAnsi="Times New Roman" w:cs="Times New Roman"/>
            <w:noProof/>
            <w:sz w:val="24"/>
            <w:szCs w:val="24"/>
            <w:lang w:val="en-US"/>
          </w:rPr>
          <w:t xml:space="preserve"> </w:t>
        </w:r>
        <w:r w:rsidR="003858B7" w:rsidRPr="00764DEF">
          <w:rPr>
            <w:rFonts w:ascii="Times New Roman" w:hAnsi="Times New Roman" w:cs="Times New Roman"/>
            <w:noProof/>
            <w:sz w:val="24"/>
            <w:szCs w:val="24"/>
            <w:lang w:val="en-US"/>
          </w:rPr>
          <w:t>surprising</w:t>
        </w:r>
        <w:r w:rsidRPr="00764DEF">
          <w:rPr>
            <w:rFonts w:ascii="Times New Roman" w:hAnsi="Times New Roman" w:cs="Times New Roman"/>
            <w:noProof/>
            <w:sz w:val="24"/>
            <w:szCs w:val="24"/>
            <w:lang w:val="en-US"/>
          </w:rPr>
          <w:t xml:space="preserve"> results, with </w:t>
        </w:r>
        <w:r w:rsidR="000A5188" w:rsidRPr="00764DEF">
          <w:rPr>
            <w:rFonts w:ascii="Times New Roman" w:hAnsi="Times New Roman" w:cs="Times New Roman"/>
            <w:noProof/>
            <w:sz w:val="24"/>
            <w:szCs w:val="24"/>
            <w:lang w:val="en-US"/>
          </w:rPr>
          <w:t xml:space="preserve">the </w:t>
        </w:r>
        <w:r w:rsidR="00200755" w:rsidRPr="00764DEF">
          <w:rPr>
            <w:rFonts w:ascii="Times New Roman" w:hAnsi="Times New Roman" w:cs="Times New Roman"/>
            <w:noProof/>
            <w:sz w:val="24"/>
            <w:szCs w:val="24"/>
            <w:lang w:val="en-US"/>
          </w:rPr>
          <w:t>PH</w:t>
        </w:r>
        <w:r w:rsidR="00FB3C49" w:rsidRPr="00764DEF">
          <w:rPr>
            <w:rFonts w:ascii="Times New Roman" w:hAnsi="Times New Roman" w:cs="Times New Roman"/>
            <w:noProof/>
            <w:sz w:val="24"/>
            <w:szCs w:val="24"/>
            <w:lang w:val="en-US"/>
          </w:rPr>
          <w:t>2 having the most support, with an AICc weight of 0.</w:t>
        </w:r>
        <w:r w:rsidR="00402FEB" w:rsidRPr="00764DEF">
          <w:rPr>
            <w:rFonts w:ascii="Times New Roman" w:hAnsi="Times New Roman" w:cs="Times New Roman"/>
            <w:noProof/>
            <w:sz w:val="24"/>
            <w:szCs w:val="24"/>
            <w:lang w:val="en-US"/>
          </w:rPr>
          <w:t>7978</w:t>
        </w:r>
        <w:r w:rsidR="00FB3C49" w:rsidRPr="00764DEF">
          <w:rPr>
            <w:rFonts w:ascii="Times New Roman" w:hAnsi="Times New Roman" w:cs="Times New Roman"/>
            <w:noProof/>
            <w:sz w:val="24"/>
            <w:szCs w:val="24"/>
            <w:lang w:val="en-US"/>
          </w:rPr>
          <w:t xml:space="preserve"> when using the</w:t>
        </w:r>
        <w:r w:rsidR="00F662B3" w:rsidRPr="00764DEF">
          <w:rPr>
            <w:rFonts w:ascii="Times New Roman" w:hAnsi="Times New Roman" w:cs="Times New Roman"/>
            <w:noProof/>
            <w:sz w:val="24"/>
            <w:szCs w:val="24"/>
            <w:lang w:val="en-US"/>
          </w:rPr>
          <w:t xml:space="preserve"> dataset of seven bones (Table </w:t>
        </w:r>
        <w:r w:rsidR="00402FEB" w:rsidRPr="00764DEF">
          <w:rPr>
            <w:rFonts w:ascii="Times New Roman" w:hAnsi="Times New Roman" w:cs="Times New Roman"/>
            <w:noProof/>
            <w:sz w:val="24"/>
            <w:szCs w:val="24"/>
            <w:lang w:val="en-US"/>
          </w:rPr>
          <w:t>8</w:t>
        </w:r>
        <w:r w:rsidR="00FB3C49" w:rsidRPr="00764DEF">
          <w:rPr>
            <w:rFonts w:ascii="Times New Roman" w:hAnsi="Times New Roman" w:cs="Times New Roman"/>
            <w:noProof/>
            <w:sz w:val="24"/>
            <w:szCs w:val="24"/>
            <w:lang w:val="en-US"/>
          </w:rPr>
          <w:t xml:space="preserve">). </w:t>
        </w:r>
        <w:r w:rsidR="003F7E77" w:rsidRPr="00764DEF">
          <w:rPr>
            <w:rFonts w:ascii="Times New Roman" w:hAnsi="Times New Roman" w:cs="Times New Roman"/>
            <w:noProof/>
            <w:sz w:val="24"/>
            <w:szCs w:val="24"/>
            <w:lang w:val="en-US"/>
          </w:rPr>
          <w:t xml:space="preserve">The </w:t>
        </w:r>
        <w:r w:rsidR="00402FEB" w:rsidRPr="00764DEF">
          <w:rPr>
            <w:rFonts w:ascii="Times New Roman" w:hAnsi="Times New Roman" w:cs="Times New Roman"/>
            <w:noProof/>
            <w:sz w:val="24"/>
            <w:szCs w:val="24"/>
            <w:lang w:val="en-US"/>
          </w:rPr>
          <w:t>TH</w:t>
        </w:r>
        <w:r w:rsidR="003F7E77" w:rsidRPr="00764DEF">
          <w:rPr>
            <w:rFonts w:ascii="Times New Roman" w:hAnsi="Times New Roman" w:cs="Times New Roman"/>
            <w:noProof/>
            <w:sz w:val="24"/>
            <w:szCs w:val="24"/>
            <w:lang w:val="en-US"/>
          </w:rPr>
          <w:t>, DH1</w:t>
        </w:r>
        <w:r w:rsidR="00DB5081" w:rsidRPr="00764DEF">
          <w:rPr>
            <w:rFonts w:ascii="Times New Roman" w:hAnsi="Times New Roman" w:cs="Times New Roman"/>
            <w:noProof/>
            <w:sz w:val="24"/>
            <w:szCs w:val="24"/>
            <w:lang w:val="en-US"/>
          </w:rPr>
          <w:t xml:space="preserve"> </w:t>
        </w:r>
        <w:r w:rsidR="00402FEB" w:rsidRPr="00764DEF">
          <w:rPr>
            <w:rFonts w:ascii="Times New Roman" w:hAnsi="Times New Roman" w:cs="Times New Roman"/>
            <w:noProof/>
            <w:sz w:val="24"/>
            <w:szCs w:val="24"/>
            <w:lang w:val="en-US"/>
          </w:rPr>
          <w:t>and DH</w:t>
        </w:r>
        <w:r w:rsidR="003F7E77" w:rsidRPr="00764DEF">
          <w:rPr>
            <w:rFonts w:ascii="Times New Roman" w:hAnsi="Times New Roman" w:cs="Times New Roman"/>
            <w:noProof/>
            <w:sz w:val="24"/>
            <w:szCs w:val="24"/>
            <w:lang w:val="en-US"/>
          </w:rPr>
          <w:t>2</w:t>
        </w:r>
        <w:r w:rsidR="00402FEB" w:rsidRPr="00764DEF">
          <w:rPr>
            <w:rFonts w:ascii="Times New Roman" w:hAnsi="Times New Roman" w:cs="Times New Roman"/>
            <w:noProof/>
            <w:sz w:val="24"/>
            <w:szCs w:val="24"/>
            <w:lang w:val="en-US"/>
          </w:rPr>
          <w:t xml:space="preserve"> </w:t>
        </w:r>
        <w:r w:rsidR="003F7E77" w:rsidRPr="00764DEF">
          <w:rPr>
            <w:rFonts w:ascii="Times New Roman" w:hAnsi="Times New Roman" w:cs="Times New Roman"/>
            <w:noProof/>
            <w:sz w:val="24"/>
            <w:szCs w:val="24"/>
            <w:lang w:val="en-US"/>
          </w:rPr>
          <w:t xml:space="preserve">with “branchiosaur” monophyly </w:t>
        </w:r>
        <w:r w:rsidR="00402FEB" w:rsidRPr="00764DEF">
          <w:rPr>
            <w:rFonts w:ascii="Times New Roman" w:hAnsi="Times New Roman" w:cs="Times New Roman"/>
            <w:noProof/>
            <w:sz w:val="24"/>
            <w:szCs w:val="24"/>
            <w:lang w:val="en-US"/>
          </w:rPr>
          <w:t>are collectively</w:t>
        </w:r>
        <w:r w:rsidR="00DB5081" w:rsidRPr="00764DEF">
          <w:rPr>
            <w:rFonts w:ascii="Times New Roman" w:hAnsi="Times New Roman" w:cs="Times New Roman"/>
            <w:noProof/>
            <w:sz w:val="24"/>
            <w:szCs w:val="24"/>
            <w:lang w:val="en-US"/>
          </w:rPr>
          <w:t xml:space="preserve"> </w:t>
        </w:r>
        <w:r w:rsidR="00402FEB" w:rsidRPr="00764DEF">
          <w:rPr>
            <w:rFonts w:ascii="Times New Roman" w:hAnsi="Times New Roman" w:cs="Times New Roman"/>
            <w:noProof/>
            <w:sz w:val="24"/>
            <w:szCs w:val="24"/>
            <w:lang w:val="en-US"/>
          </w:rPr>
          <w:t xml:space="preserve">(they cannot be distinguished with that taxonomic sample) </w:t>
        </w:r>
        <w:r w:rsidR="00DB5081" w:rsidRPr="00764DEF">
          <w:rPr>
            <w:rFonts w:ascii="Times New Roman" w:hAnsi="Times New Roman" w:cs="Times New Roman"/>
            <w:noProof/>
            <w:sz w:val="24"/>
            <w:szCs w:val="24"/>
            <w:lang w:val="en-US"/>
          </w:rPr>
          <w:t>the second-best hypothes</w:t>
        </w:r>
        <w:r w:rsidR="00402FEB" w:rsidRPr="00764DEF">
          <w:rPr>
            <w:rFonts w:ascii="Times New Roman" w:hAnsi="Times New Roman" w:cs="Times New Roman"/>
            <w:noProof/>
            <w:sz w:val="24"/>
            <w:szCs w:val="24"/>
            <w:lang w:val="en-US"/>
          </w:rPr>
          <w:t>e</w:t>
        </w:r>
        <w:r w:rsidR="00DB5081" w:rsidRPr="00764DEF">
          <w:rPr>
            <w:rFonts w:ascii="Times New Roman" w:hAnsi="Times New Roman" w:cs="Times New Roman"/>
            <w:noProof/>
            <w:sz w:val="24"/>
            <w:szCs w:val="24"/>
            <w:lang w:val="en-US"/>
          </w:rPr>
          <w:t xml:space="preserve">s with that dataset, </w:t>
        </w:r>
        <w:r w:rsidR="00402FEB" w:rsidRPr="00764DEF">
          <w:rPr>
            <w:rFonts w:ascii="Times New Roman" w:hAnsi="Times New Roman" w:cs="Times New Roman"/>
            <w:noProof/>
            <w:sz w:val="24"/>
            <w:szCs w:val="24"/>
            <w:lang w:val="en-US"/>
          </w:rPr>
          <w:t>with an</w:t>
        </w:r>
        <w:r w:rsidR="00DB5081" w:rsidRPr="00764DEF">
          <w:rPr>
            <w:rFonts w:ascii="Times New Roman" w:hAnsi="Times New Roman" w:cs="Times New Roman"/>
            <w:noProof/>
            <w:sz w:val="24"/>
            <w:szCs w:val="24"/>
            <w:lang w:val="en-US"/>
          </w:rPr>
          <w:t xml:space="preserve"> AICc weight </w:t>
        </w:r>
        <w:r w:rsidR="003F7E77" w:rsidRPr="00764DEF">
          <w:rPr>
            <w:rFonts w:ascii="Times New Roman" w:hAnsi="Times New Roman" w:cs="Times New Roman"/>
            <w:noProof/>
            <w:sz w:val="24"/>
            <w:szCs w:val="24"/>
            <w:lang w:val="en-US"/>
          </w:rPr>
          <w:t xml:space="preserve">of </w:t>
        </w:r>
        <w:r w:rsidR="00DB5081" w:rsidRPr="00764DEF">
          <w:rPr>
            <w:rFonts w:ascii="Times New Roman" w:hAnsi="Times New Roman" w:cs="Times New Roman"/>
            <w:noProof/>
            <w:sz w:val="24"/>
            <w:szCs w:val="24"/>
            <w:lang w:val="en-US"/>
          </w:rPr>
          <w:t>only 0.</w:t>
        </w:r>
        <w:r w:rsidR="00402FEB" w:rsidRPr="00764DEF">
          <w:rPr>
            <w:rFonts w:ascii="Times New Roman" w:hAnsi="Times New Roman" w:cs="Times New Roman"/>
            <w:noProof/>
            <w:sz w:val="24"/>
            <w:szCs w:val="24"/>
            <w:lang w:val="en-US"/>
          </w:rPr>
          <w:t>1874</w:t>
        </w:r>
        <w:r w:rsidR="00DB5081" w:rsidRPr="00764DEF">
          <w:rPr>
            <w:rFonts w:ascii="Times New Roman" w:hAnsi="Times New Roman" w:cs="Times New Roman"/>
            <w:noProof/>
            <w:sz w:val="24"/>
            <w:szCs w:val="24"/>
            <w:lang w:val="en-US"/>
          </w:rPr>
          <w:t xml:space="preserve">. The least-supported hypothesis with these data is </w:t>
        </w:r>
        <w:r w:rsidR="003F7E77" w:rsidRPr="00764DEF">
          <w:rPr>
            <w:rFonts w:ascii="Times New Roman" w:hAnsi="Times New Roman" w:cs="Times New Roman"/>
            <w:noProof/>
            <w:sz w:val="24"/>
            <w:szCs w:val="24"/>
            <w:lang w:val="en-US"/>
          </w:rPr>
          <w:t xml:space="preserve">the </w:t>
        </w:r>
        <w:r w:rsidR="00DB5081" w:rsidRPr="00764DEF">
          <w:rPr>
            <w:rFonts w:ascii="Times New Roman" w:hAnsi="Times New Roman" w:cs="Times New Roman"/>
            <w:noProof/>
            <w:sz w:val="24"/>
            <w:szCs w:val="24"/>
            <w:lang w:val="en-US"/>
          </w:rPr>
          <w:t xml:space="preserve">TH with </w:t>
        </w:r>
        <w:r w:rsidR="003F7E77" w:rsidRPr="00764DEF">
          <w:rPr>
            <w:rFonts w:ascii="Times New Roman" w:hAnsi="Times New Roman" w:cs="Times New Roman"/>
            <w:noProof/>
            <w:sz w:val="24"/>
            <w:szCs w:val="24"/>
            <w:lang w:val="en-US"/>
          </w:rPr>
          <w:t>“</w:t>
        </w:r>
        <w:r w:rsidR="00DB5081" w:rsidRPr="00764DEF">
          <w:rPr>
            <w:rFonts w:ascii="Times New Roman" w:hAnsi="Times New Roman" w:cs="Times New Roman"/>
            <w:noProof/>
            <w:sz w:val="24"/>
            <w:szCs w:val="24"/>
            <w:lang w:val="en-US"/>
          </w:rPr>
          <w:t>branchiosaur</w:t>
        </w:r>
        <w:r w:rsidR="003F7E77" w:rsidRPr="00764DEF">
          <w:rPr>
            <w:rFonts w:ascii="Times New Roman" w:hAnsi="Times New Roman" w:cs="Times New Roman"/>
            <w:noProof/>
            <w:sz w:val="24"/>
            <w:szCs w:val="24"/>
            <w:lang w:val="en-US"/>
          </w:rPr>
          <w:t>”</w:t>
        </w:r>
        <w:r w:rsidR="00DB5081" w:rsidRPr="00764DEF">
          <w:rPr>
            <w:rFonts w:ascii="Times New Roman" w:hAnsi="Times New Roman" w:cs="Times New Roman"/>
            <w:noProof/>
            <w:sz w:val="24"/>
            <w:szCs w:val="24"/>
            <w:lang w:val="en-US"/>
          </w:rPr>
          <w:t xml:space="preserve"> </w:t>
        </w:r>
        <w:r w:rsidR="00DC6911" w:rsidRPr="00764DEF">
          <w:rPr>
            <w:rFonts w:ascii="Times New Roman" w:hAnsi="Times New Roman" w:cs="Times New Roman"/>
            <w:noProof/>
            <w:sz w:val="24"/>
            <w:szCs w:val="24"/>
            <w:lang w:val="en-US"/>
          </w:rPr>
          <w:t>p</w:t>
        </w:r>
        <w:r w:rsidR="003F7E77" w:rsidRPr="00764DEF">
          <w:rPr>
            <w:rFonts w:ascii="Times New Roman" w:hAnsi="Times New Roman" w:cs="Times New Roman"/>
            <w:noProof/>
            <w:sz w:val="24"/>
            <w:szCs w:val="24"/>
            <w:lang w:val="en-US"/>
          </w:rPr>
          <w:t>oly</w:t>
        </w:r>
        <w:r w:rsidR="00DB5081" w:rsidRPr="00764DEF">
          <w:rPr>
            <w:rFonts w:ascii="Times New Roman" w:hAnsi="Times New Roman" w:cs="Times New Roman"/>
            <w:noProof/>
            <w:sz w:val="24"/>
            <w:szCs w:val="24"/>
            <w:lang w:val="en-US"/>
          </w:rPr>
          <w:t>phyly</w:t>
        </w:r>
        <w:r w:rsidR="00471864" w:rsidRPr="00764DEF">
          <w:rPr>
            <w:rFonts w:ascii="Times New Roman" w:hAnsi="Times New Roman" w:cs="Times New Roman"/>
            <w:noProof/>
            <w:sz w:val="24"/>
            <w:szCs w:val="24"/>
            <w:lang w:val="en-US"/>
          </w:rPr>
          <w:t>.</w:t>
        </w:r>
      </w:ins>
    </w:p>
    <w:p w14:paraId="78ACB741" w14:textId="1B2D7D6A" w:rsidR="00CB0FDA" w:rsidRPr="00764DEF" w:rsidRDefault="002A2890" w:rsidP="004F2F6F">
      <w:pPr>
        <w:spacing w:line="480" w:lineRule="auto"/>
        <w:ind w:firstLine="709"/>
        <w:rPr>
          <w:ins w:id="317" w:author="Michel Laurin" w:date="2019-07-25T11:50:00Z"/>
          <w:rFonts w:ascii="Times New Roman" w:hAnsi="Times New Roman" w:cs="Times New Roman"/>
          <w:noProof/>
          <w:sz w:val="24"/>
          <w:szCs w:val="24"/>
          <w:lang w:val="en-US"/>
        </w:rPr>
      </w:pPr>
      <w:ins w:id="318" w:author="Michel Laurin" w:date="2019-07-25T11:50:00Z">
        <w:r w:rsidRPr="00764DEF">
          <w:rPr>
            <w:rFonts w:ascii="Times New Roman" w:hAnsi="Times New Roman" w:cs="Times New Roman"/>
            <w:noProof/>
            <w:sz w:val="24"/>
            <w:szCs w:val="24"/>
            <w:lang w:val="en-US"/>
          </w:rPr>
          <w:t xml:space="preserve">Using the other postcranial dataset with only four bones </w:t>
        </w:r>
        <w:r w:rsidR="00A03DC6" w:rsidRPr="00764DEF">
          <w:rPr>
            <w:rFonts w:ascii="Times New Roman" w:hAnsi="Times New Roman" w:cs="Times New Roman"/>
            <w:noProof/>
            <w:sz w:val="24"/>
            <w:szCs w:val="24"/>
            <w:lang w:val="en-US"/>
          </w:rPr>
          <w:t xml:space="preserve">(radius, ulna, ilium, and femur) </w:t>
        </w:r>
        <w:r w:rsidRPr="00764DEF">
          <w:rPr>
            <w:rFonts w:ascii="Times New Roman" w:hAnsi="Times New Roman" w:cs="Times New Roman"/>
            <w:noProof/>
            <w:sz w:val="24"/>
            <w:szCs w:val="24"/>
            <w:lang w:val="en-US"/>
          </w:rPr>
          <w:t xml:space="preserve">but with more taxa </w:t>
        </w:r>
        <w:r w:rsidR="003F7E77"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notably </w:t>
        </w:r>
        <w:r w:rsidR="00C12503" w:rsidRPr="00764DEF">
          <w:rPr>
            <w:rFonts w:ascii="Times New Roman" w:hAnsi="Times New Roman" w:cs="Times New Roman"/>
            <w:noProof/>
            <w:sz w:val="24"/>
            <w:szCs w:val="24"/>
            <w:lang w:val="en-US"/>
          </w:rPr>
          <w:t xml:space="preserve">the </w:t>
        </w:r>
        <w:r w:rsidR="003F7E77" w:rsidRPr="00764DEF">
          <w:rPr>
            <w:rFonts w:ascii="Times New Roman" w:hAnsi="Times New Roman" w:cs="Times New Roman"/>
            <w:noProof/>
            <w:sz w:val="24"/>
            <w:szCs w:val="24"/>
            <w:lang w:val="en-US"/>
          </w:rPr>
          <w:t xml:space="preserve">branchiosaurid </w:t>
        </w:r>
        <w:r w:rsidR="00C12503" w:rsidRPr="00764DEF">
          <w:rPr>
            <w:rFonts w:ascii="Times New Roman" w:hAnsi="Times New Roman" w:cs="Times New Roman"/>
            <w:noProof/>
            <w:sz w:val="24"/>
            <w:szCs w:val="24"/>
            <w:lang w:val="en-US"/>
          </w:rPr>
          <w:t>temnospondyl “</w:t>
        </w:r>
        <w:r w:rsidR="00C12503" w:rsidRPr="00764DEF">
          <w:rPr>
            <w:rFonts w:ascii="Times New Roman" w:hAnsi="Times New Roman" w:cs="Times New Roman"/>
            <w:i/>
            <w:noProof/>
            <w:sz w:val="24"/>
            <w:szCs w:val="24"/>
            <w:lang w:val="en-US"/>
          </w:rPr>
          <w:t>Melanerpeton</w:t>
        </w:r>
        <w:r w:rsidR="00C12503" w:rsidRPr="00764DEF">
          <w:rPr>
            <w:rFonts w:ascii="Times New Roman" w:hAnsi="Times New Roman" w:cs="Times New Roman"/>
            <w:noProof/>
            <w:sz w:val="24"/>
            <w:szCs w:val="24"/>
            <w:lang w:val="en-US"/>
          </w:rPr>
          <w:t xml:space="preserve">” </w:t>
        </w:r>
        <w:r w:rsidR="00C12503" w:rsidRPr="00764DEF">
          <w:rPr>
            <w:rFonts w:ascii="Times New Roman" w:hAnsi="Times New Roman" w:cs="Times New Roman"/>
            <w:i/>
            <w:noProof/>
            <w:sz w:val="24"/>
            <w:szCs w:val="24"/>
            <w:lang w:val="en-US"/>
          </w:rPr>
          <w:lastRenderedPageBreak/>
          <w:t>humbergense</w:t>
        </w:r>
        <w:r w:rsidRPr="00764DEF">
          <w:rPr>
            <w:rFonts w:ascii="Times New Roman" w:hAnsi="Times New Roman" w:cs="Times New Roman"/>
            <w:noProof/>
            <w:sz w:val="24"/>
            <w:szCs w:val="24"/>
            <w:lang w:val="en-US"/>
          </w:rPr>
          <w:t>)</w:t>
        </w:r>
        <w:r w:rsidR="00501A09" w:rsidRPr="00764DEF">
          <w:rPr>
            <w:rFonts w:ascii="Times New Roman" w:hAnsi="Times New Roman" w:cs="Times New Roman"/>
            <w:noProof/>
            <w:sz w:val="24"/>
            <w:szCs w:val="24"/>
            <w:lang w:val="en-US"/>
          </w:rPr>
          <w:t xml:space="preserve"> shows that</w:t>
        </w:r>
        <w:r w:rsidR="00534664" w:rsidRPr="00764DEF">
          <w:rPr>
            <w:rFonts w:ascii="Times New Roman" w:hAnsi="Times New Roman" w:cs="Times New Roman"/>
            <w:noProof/>
            <w:sz w:val="24"/>
            <w:szCs w:val="24"/>
            <w:lang w:val="en-US"/>
          </w:rPr>
          <w:t xml:space="preserve"> infraspecific variation</w:t>
        </w:r>
        <w:r w:rsidR="00501A09" w:rsidRPr="00764DEF">
          <w:rPr>
            <w:rFonts w:ascii="Times New Roman" w:hAnsi="Times New Roman" w:cs="Times New Roman"/>
            <w:noProof/>
            <w:sz w:val="24"/>
            <w:szCs w:val="24"/>
            <w:lang w:val="en-US"/>
          </w:rPr>
          <w:t xml:space="preserve"> in the postcranial ossification sequences of </w:t>
        </w:r>
        <w:r w:rsidR="00501A09" w:rsidRPr="00764DEF">
          <w:rPr>
            <w:rFonts w:ascii="Times New Roman" w:hAnsi="Times New Roman" w:cs="Times New Roman"/>
            <w:i/>
            <w:noProof/>
            <w:sz w:val="24"/>
            <w:szCs w:val="24"/>
            <w:lang w:val="en-US"/>
          </w:rPr>
          <w:t>Apateon</w:t>
        </w:r>
        <w:r w:rsidR="00501A09" w:rsidRPr="00764DEF">
          <w:rPr>
            <w:rFonts w:ascii="Times New Roman" w:hAnsi="Times New Roman" w:cs="Times New Roman"/>
            <w:noProof/>
            <w:sz w:val="24"/>
            <w:szCs w:val="24"/>
            <w:lang w:val="en-US"/>
          </w:rPr>
          <w:t xml:space="preserve"> do not significantly </w:t>
        </w:r>
        <w:r w:rsidR="003F7E77" w:rsidRPr="00764DEF">
          <w:rPr>
            <w:rFonts w:ascii="Times New Roman" w:hAnsi="Times New Roman" w:cs="Times New Roman"/>
            <w:noProof/>
            <w:sz w:val="24"/>
            <w:szCs w:val="24"/>
            <w:lang w:val="en-US"/>
          </w:rPr>
          <w:t xml:space="preserve">impact </w:t>
        </w:r>
        <w:r w:rsidR="00501A09" w:rsidRPr="00764DEF">
          <w:rPr>
            <w:rFonts w:ascii="Times New Roman" w:hAnsi="Times New Roman" w:cs="Times New Roman"/>
            <w:noProof/>
            <w:sz w:val="24"/>
            <w:szCs w:val="24"/>
            <w:lang w:val="en-US"/>
          </w:rPr>
          <w:t xml:space="preserve">our assessment of the support for various hypotheses. </w:t>
        </w:r>
        <w:r w:rsidR="00E103F6" w:rsidRPr="00764DEF">
          <w:rPr>
            <w:rFonts w:ascii="Times New Roman" w:hAnsi="Times New Roman" w:cs="Times New Roman"/>
            <w:noProof/>
            <w:sz w:val="24"/>
            <w:szCs w:val="24"/>
            <w:lang w:val="en-US"/>
          </w:rPr>
          <w:t>W</w:t>
        </w:r>
        <w:r w:rsidR="00361972" w:rsidRPr="00764DEF">
          <w:rPr>
            <w:rFonts w:ascii="Times New Roman" w:hAnsi="Times New Roman" w:cs="Times New Roman"/>
            <w:noProof/>
            <w:sz w:val="24"/>
            <w:szCs w:val="24"/>
            <w:lang w:val="en-US"/>
          </w:rPr>
          <w:t>h</w:t>
        </w:r>
        <w:r w:rsidR="00E103F6" w:rsidRPr="00764DEF">
          <w:rPr>
            <w:rFonts w:ascii="Times New Roman" w:hAnsi="Times New Roman" w:cs="Times New Roman"/>
            <w:noProof/>
            <w:sz w:val="24"/>
            <w:szCs w:val="24"/>
            <w:lang w:val="en-US"/>
          </w:rPr>
          <w:t xml:space="preserve">ether both sequences </w:t>
        </w:r>
        <w:r w:rsidR="003F7E77" w:rsidRPr="00764DEF">
          <w:rPr>
            <w:rFonts w:ascii="Times New Roman" w:hAnsi="Times New Roman" w:cs="Times New Roman"/>
            <w:noProof/>
            <w:sz w:val="24"/>
            <w:szCs w:val="24"/>
            <w:lang w:val="en-US"/>
          </w:rPr>
          <w:t xml:space="preserve">of </w:t>
        </w:r>
        <w:r w:rsidR="003F7E77" w:rsidRPr="00764DEF">
          <w:rPr>
            <w:rFonts w:ascii="Times New Roman" w:hAnsi="Times New Roman" w:cs="Times New Roman"/>
            <w:i/>
            <w:noProof/>
            <w:sz w:val="24"/>
            <w:szCs w:val="24"/>
            <w:lang w:val="en-US"/>
          </w:rPr>
          <w:t>Apateon</w:t>
        </w:r>
        <w:r w:rsidR="003F7E77" w:rsidRPr="00764DEF">
          <w:rPr>
            <w:rFonts w:ascii="Times New Roman" w:hAnsi="Times New Roman" w:cs="Times New Roman"/>
            <w:noProof/>
            <w:sz w:val="24"/>
            <w:szCs w:val="24"/>
            <w:lang w:val="en-US"/>
          </w:rPr>
          <w:t xml:space="preserve"> </w:t>
        </w:r>
        <w:r w:rsidR="00E103F6" w:rsidRPr="00764DEF">
          <w:rPr>
            <w:rFonts w:ascii="Times New Roman" w:hAnsi="Times New Roman" w:cs="Times New Roman"/>
            <w:noProof/>
            <w:sz w:val="24"/>
            <w:szCs w:val="24"/>
            <w:lang w:val="en-US"/>
          </w:rPr>
          <w:t>(from the</w:t>
        </w:r>
        <w:r w:rsidR="003F7E77" w:rsidRPr="00764DEF">
          <w:rPr>
            <w:rFonts w:ascii="Times New Roman" w:hAnsi="Times New Roman" w:cs="Times New Roman"/>
            <w:noProof/>
            <w:sz w:val="24"/>
            <w:szCs w:val="24"/>
            <w:lang w:val="en-US"/>
          </w:rPr>
          <w:t xml:space="preserve"> </w:t>
        </w:r>
        <w:r w:rsidR="00E103F6" w:rsidRPr="00764DEF">
          <w:rPr>
            <w:rFonts w:ascii="Times New Roman" w:hAnsi="Times New Roman" w:cs="Times New Roman"/>
            <w:noProof/>
            <w:sz w:val="24"/>
            <w:szCs w:val="24"/>
            <w:lang w:val="en-US"/>
          </w:rPr>
          <w:t>Erdesbach and Obermoschel</w:t>
        </w:r>
        <w:r w:rsidR="00793817">
          <w:rPr>
            <w:rFonts w:ascii="Times New Roman" w:hAnsi="Times New Roman" w:cs="Times New Roman"/>
            <w:noProof/>
            <w:sz w:val="24"/>
            <w:szCs w:val="24"/>
            <w:lang w:val="en-US"/>
          </w:rPr>
          <w:t xml:space="preserve"> localities</w:t>
        </w:r>
        <w:r w:rsidR="00E103F6" w:rsidRPr="00764DEF">
          <w:rPr>
            <w:rFonts w:ascii="Times New Roman" w:hAnsi="Times New Roman" w:cs="Times New Roman"/>
            <w:noProof/>
            <w:sz w:val="24"/>
            <w:szCs w:val="24"/>
            <w:lang w:val="en-US"/>
          </w:rPr>
          <w:t xml:space="preserve">) are included (treated as if they were distinct taxa, such as subspecies), or whether either one of these is used in isolation, </w:t>
        </w:r>
        <w:r w:rsidR="003F7E77" w:rsidRPr="00764DEF">
          <w:rPr>
            <w:rFonts w:ascii="Times New Roman" w:hAnsi="Times New Roman" w:cs="Times New Roman"/>
            <w:noProof/>
            <w:sz w:val="24"/>
            <w:szCs w:val="24"/>
            <w:lang w:val="en-US"/>
          </w:rPr>
          <w:t xml:space="preserve">the </w:t>
        </w:r>
        <w:r w:rsidR="00E103F6" w:rsidRPr="00764DEF">
          <w:rPr>
            <w:rFonts w:ascii="Times New Roman" w:hAnsi="Times New Roman" w:cs="Times New Roman"/>
            <w:noProof/>
            <w:sz w:val="24"/>
            <w:szCs w:val="24"/>
            <w:lang w:val="en-US"/>
          </w:rPr>
          <w:t xml:space="preserve">PH2 </w:t>
        </w:r>
        <w:r w:rsidR="00810A90" w:rsidRPr="00764DEF">
          <w:rPr>
            <w:rFonts w:ascii="Times New Roman" w:hAnsi="Times New Roman" w:cs="Times New Roman"/>
            <w:noProof/>
            <w:sz w:val="24"/>
            <w:szCs w:val="24"/>
            <w:lang w:val="en-US"/>
          </w:rPr>
          <w:t xml:space="preserve">retains the </w:t>
        </w:r>
        <w:r w:rsidR="003F7E77" w:rsidRPr="00764DEF">
          <w:rPr>
            <w:rFonts w:ascii="Times New Roman" w:hAnsi="Times New Roman" w:cs="Times New Roman"/>
            <w:noProof/>
            <w:sz w:val="24"/>
            <w:szCs w:val="24"/>
            <w:lang w:val="en-US"/>
          </w:rPr>
          <w:t xml:space="preserve">highest </w:t>
        </w:r>
        <w:r w:rsidR="00810A90" w:rsidRPr="00764DEF">
          <w:rPr>
            <w:rFonts w:ascii="Times New Roman" w:hAnsi="Times New Roman" w:cs="Times New Roman"/>
            <w:noProof/>
            <w:sz w:val="24"/>
            <w:szCs w:val="24"/>
            <w:lang w:val="en-US"/>
          </w:rPr>
          <w:t>support</w:t>
        </w:r>
        <w:r w:rsidR="00AA5A1B" w:rsidRPr="00764DEF">
          <w:rPr>
            <w:rFonts w:ascii="Times New Roman" w:hAnsi="Times New Roman" w:cs="Times New Roman"/>
            <w:noProof/>
            <w:sz w:val="24"/>
            <w:szCs w:val="24"/>
            <w:lang w:val="en-US"/>
          </w:rPr>
          <w:t>, with</w:t>
        </w:r>
        <w:r w:rsidR="00810A90" w:rsidRPr="00764DEF">
          <w:rPr>
            <w:rFonts w:ascii="Times New Roman" w:hAnsi="Times New Roman" w:cs="Times New Roman"/>
            <w:noProof/>
            <w:sz w:val="24"/>
            <w:szCs w:val="24"/>
            <w:lang w:val="en-US"/>
          </w:rPr>
          <w:t xml:space="preserve"> AICc weigh</w:t>
        </w:r>
        <w:r w:rsidR="003F7E77" w:rsidRPr="00764DEF">
          <w:rPr>
            <w:rFonts w:ascii="Times New Roman" w:hAnsi="Times New Roman" w:cs="Times New Roman"/>
            <w:noProof/>
            <w:sz w:val="24"/>
            <w:szCs w:val="24"/>
            <w:lang w:val="en-US"/>
          </w:rPr>
          <w:t>ts</w:t>
        </w:r>
        <w:r w:rsidR="00810A90" w:rsidRPr="00764DEF">
          <w:rPr>
            <w:rFonts w:ascii="Times New Roman" w:hAnsi="Times New Roman" w:cs="Times New Roman"/>
            <w:noProof/>
            <w:sz w:val="24"/>
            <w:szCs w:val="24"/>
            <w:lang w:val="en-US"/>
          </w:rPr>
          <w:t xml:space="preserve"> of 0.62 to 0.65</w:t>
        </w:r>
        <w:r w:rsidR="00BE4DB0" w:rsidRPr="00764DEF">
          <w:rPr>
            <w:rFonts w:ascii="Times New Roman" w:hAnsi="Times New Roman" w:cs="Times New Roman"/>
            <w:noProof/>
            <w:sz w:val="24"/>
            <w:szCs w:val="24"/>
            <w:lang w:val="en-US"/>
          </w:rPr>
          <w:t>.</w:t>
        </w:r>
        <w:r w:rsidR="00810A90" w:rsidRPr="00764DEF">
          <w:rPr>
            <w:rFonts w:ascii="Times New Roman" w:hAnsi="Times New Roman" w:cs="Times New Roman"/>
            <w:noProof/>
            <w:sz w:val="24"/>
            <w:szCs w:val="24"/>
            <w:lang w:val="en-US"/>
          </w:rPr>
          <w:t xml:space="preserve"> </w:t>
        </w:r>
        <w:r w:rsidR="00BE4DB0" w:rsidRPr="00764DEF">
          <w:rPr>
            <w:rFonts w:ascii="Times New Roman" w:hAnsi="Times New Roman" w:cs="Times New Roman"/>
            <w:noProof/>
            <w:sz w:val="24"/>
            <w:szCs w:val="24"/>
            <w:lang w:val="en-US"/>
          </w:rPr>
          <w:t>T</w:t>
        </w:r>
        <w:r w:rsidR="00810A90" w:rsidRPr="00764DEF">
          <w:rPr>
            <w:rFonts w:ascii="Times New Roman" w:hAnsi="Times New Roman" w:cs="Times New Roman"/>
            <w:noProof/>
            <w:sz w:val="24"/>
            <w:szCs w:val="24"/>
            <w:lang w:val="en-US"/>
          </w:rPr>
          <w:t xml:space="preserve">he LH is a distant second, at 0.20–0.23, but </w:t>
        </w:r>
        <w:r w:rsidR="00BE4DB0" w:rsidRPr="00764DEF">
          <w:rPr>
            <w:rFonts w:ascii="Times New Roman" w:hAnsi="Times New Roman" w:cs="Times New Roman"/>
            <w:noProof/>
            <w:sz w:val="24"/>
            <w:szCs w:val="24"/>
            <w:lang w:val="en-US"/>
          </w:rPr>
          <w:t xml:space="preserve">still </w:t>
        </w:r>
        <w:r w:rsidR="00810A90" w:rsidRPr="00764DEF">
          <w:rPr>
            <w:rFonts w:ascii="Times New Roman" w:hAnsi="Times New Roman" w:cs="Times New Roman"/>
            <w:noProof/>
            <w:sz w:val="24"/>
            <w:szCs w:val="24"/>
            <w:lang w:val="en-US"/>
          </w:rPr>
          <w:t xml:space="preserve">well </w:t>
        </w:r>
        <w:r w:rsidR="00AA5A1B" w:rsidRPr="00764DEF">
          <w:rPr>
            <w:rFonts w:ascii="Times New Roman" w:hAnsi="Times New Roman" w:cs="Times New Roman"/>
            <w:noProof/>
            <w:sz w:val="24"/>
            <w:szCs w:val="24"/>
            <w:lang w:val="en-US"/>
          </w:rPr>
          <w:t xml:space="preserve">ahead of </w:t>
        </w:r>
        <w:r w:rsidR="00CE05E9">
          <w:rPr>
            <w:rFonts w:ascii="Times New Roman" w:hAnsi="Times New Roman" w:cs="Times New Roman"/>
            <w:noProof/>
            <w:sz w:val="24"/>
            <w:szCs w:val="24"/>
            <w:lang w:val="en-US"/>
          </w:rPr>
          <w:t xml:space="preserve">the </w:t>
        </w:r>
        <w:r w:rsidR="00AA5A1B" w:rsidRPr="00CE05E9">
          <w:rPr>
            <w:rFonts w:ascii="Times New Roman" w:hAnsi="Times New Roman" w:cs="Times New Roman"/>
            <w:noProof/>
            <w:sz w:val="24"/>
            <w:szCs w:val="24"/>
            <w:lang w:val="en-US"/>
          </w:rPr>
          <w:t>TH</w:t>
        </w:r>
        <w:r w:rsidR="00CE05E9">
          <w:rPr>
            <w:rFonts w:ascii="Times New Roman" w:hAnsi="Times New Roman" w:cs="Times New Roman"/>
            <w:noProof/>
            <w:sz w:val="24"/>
            <w:szCs w:val="24"/>
            <w:lang w:val="en-US"/>
          </w:rPr>
          <w:t>/</w:t>
        </w:r>
        <w:r w:rsidR="00AA5A1B" w:rsidRPr="00CE05E9">
          <w:rPr>
            <w:rFonts w:ascii="Times New Roman" w:hAnsi="Times New Roman" w:cs="Times New Roman"/>
            <w:noProof/>
            <w:sz w:val="24"/>
            <w:szCs w:val="24"/>
            <w:lang w:val="en-US"/>
          </w:rPr>
          <w:t xml:space="preserve">DH and </w:t>
        </w:r>
        <w:r w:rsidR="00CE05E9">
          <w:rPr>
            <w:rFonts w:ascii="Times New Roman" w:hAnsi="Times New Roman" w:cs="Times New Roman"/>
            <w:noProof/>
            <w:sz w:val="24"/>
            <w:szCs w:val="24"/>
            <w:lang w:val="en-US"/>
          </w:rPr>
          <w:t xml:space="preserve">the </w:t>
        </w:r>
        <w:r w:rsidR="00AA5A1B" w:rsidRPr="00CE05E9">
          <w:rPr>
            <w:rFonts w:ascii="Times New Roman" w:hAnsi="Times New Roman" w:cs="Times New Roman"/>
            <w:noProof/>
            <w:sz w:val="24"/>
            <w:szCs w:val="24"/>
            <w:lang w:val="en-US"/>
          </w:rPr>
          <w:t>PH1</w:t>
        </w:r>
        <w:r w:rsidR="00AA5A1B" w:rsidRPr="00764DEF">
          <w:rPr>
            <w:rFonts w:ascii="Times New Roman" w:hAnsi="Times New Roman" w:cs="Times New Roman"/>
            <w:noProof/>
            <w:sz w:val="24"/>
            <w:szCs w:val="24"/>
            <w:lang w:val="en-US"/>
          </w:rPr>
          <w:t xml:space="preserve">, </w:t>
        </w:r>
        <w:r w:rsidR="00531B79" w:rsidRPr="00764DEF">
          <w:rPr>
            <w:rFonts w:ascii="Times New Roman" w:hAnsi="Times New Roman" w:cs="Times New Roman"/>
            <w:noProof/>
            <w:sz w:val="24"/>
            <w:szCs w:val="24"/>
            <w:lang w:val="en-US"/>
          </w:rPr>
          <w:t xml:space="preserve">which </w:t>
        </w:r>
        <w:r w:rsidR="00BE4DB0" w:rsidRPr="00764DEF">
          <w:rPr>
            <w:rFonts w:ascii="Times New Roman" w:hAnsi="Times New Roman" w:cs="Times New Roman"/>
            <w:noProof/>
            <w:sz w:val="24"/>
            <w:szCs w:val="24"/>
            <w:lang w:val="en-US"/>
          </w:rPr>
          <w:t xml:space="preserve">all </w:t>
        </w:r>
        <w:r w:rsidR="00531B79" w:rsidRPr="00764DEF">
          <w:rPr>
            <w:rFonts w:ascii="Times New Roman" w:hAnsi="Times New Roman" w:cs="Times New Roman"/>
            <w:noProof/>
            <w:sz w:val="24"/>
            <w:szCs w:val="24"/>
            <w:lang w:val="en-US"/>
          </w:rPr>
          <w:t>receive AICc weig</w:t>
        </w:r>
        <w:r w:rsidR="00AA5A1B" w:rsidRPr="00764DEF">
          <w:rPr>
            <w:rFonts w:ascii="Times New Roman" w:hAnsi="Times New Roman" w:cs="Times New Roman"/>
            <w:noProof/>
            <w:sz w:val="24"/>
            <w:szCs w:val="24"/>
            <w:lang w:val="en-US"/>
          </w:rPr>
          <w:t>h</w:t>
        </w:r>
        <w:r w:rsidR="00531B79" w:rsidRPr="00764DEF">
          <w:rPr>
            <w:rFonts w:ascii="Times New Roman" w:hAnsi="Times New Roman" w:cs="Times New Roman"/>
            <w:noProof/>
            <w:sz w:val="24"/>
            <w:szCs w:val="24"/>
            <w:lang w:val="en-US"/>
          </w:rPr>
          <w:t>ts</w:t>
        </w:r>
        <w:r w:rsidR="00AA5A1B" w:rsidRPr="00764DEF">
          <w:rPr>
            <w:rFonts w:ascii="Times New Roman" w:hAnsi="Times New Roman" w:cs="Times New Roman"/>
            <w:noProof/>
            <w:sz w:val="24"/>
            <w:szCs w:val="24"/>
            <w:lang w:val="en-US"/>
          </w:rPr>
          <w:t xml:space="preserve"> between 0.03 and 0.06</w:t>
        </w:r>
        <w:r w:rsidR="00361972" w:rsidRPr="00764DEF">
          <w:rPr>
            <w:rFonts w:ascii="Times New Roman" w:hAnsi="Times New Roman" w:cs="Times New Roman"/>
            <w:noProof/>
            <w:sz w:val="24"/>
            <w:szCs w:val="24"/>
            <w:lang w:val="en-US"/>
          </w:rPr>
          <w:t xml:space="preserve"> (Table </w:t>
        </w:r>
        <w:r w:rsidR="00F913DA" w:rsidRPr="00764DEF">
          <w:rPr>
            <w:rFonts w:ascii="Times New Roman" w:hAnsi="Times New Roman" w:cs="Times New Roman"/>
            <w:noProof/>
            <w:sz w:val="24"/>
            <w:szCs w:val="24"/>
            <w:lang w:val="en-US"/>
          </w:rPr>
          <w:t>9</w:t>
        </w:r>
        <w:r w:rsidR="00361972" w:rsidRPr="00764DEF">
          <w:rPr>
            <w:rFonts w:ascii="Times New Roman" w:hAnsi="Times New Roman" w:cs="Times New Roman"/>
            <w:noProof/>
            <w:sz w:val="24"/>
            <w:szCs w:val="24"/>
            <w:lang w:val="en-US"/>
          </w:rPr>
          <w:t>)</w:t>
        </w:r>
        <w:r w:rsidR="00534664" w:rsidRPr="00764DEF">
          <w:rPr>
            <w:rFonts w:ascii="Times New Roman" w:hAnsi="Times New Roman" w:cs="Times New Roman"/>
            <w:noProof/>
            <w:sz w:val="24"/>
            <w:szCs w:val="24"/>
            <w:lang w:val="en-US"/>
          </w:rPr>
          <w:t>.</w:t>
        </w:r>
      </w:ins>
    </w:p>
    <w:p w14:paraId="14FF3B37" w14:textId="77777777" w:rsidR="00EF3277" w:rsidRPr="00764DEF" w:rsidRDefault="00EF3277" w:rsidP="00390564">
      <w:pPr>
        <w:spacing w:line="480" w:lineRule="auto"/>
        <w:outlineLvl w:val="0"/>
        <w:rPr>
          <w:rFonts w:ascii="Times New Roman" w:hAnsi="Times New Roman" w:cs="Times New Roman"/>
          <w:smallCaps/>
          <w:noProof/>
          <w:sz w:val="24"/>
          <w:szCs w:val="24"/>
          <w:lang w:val="en-US"/>
        </w:rPr>
      </w:pPr>
      <w:r w:rsidRPr="00764DEF">
        <w:rPr>
          <w:rFonts w:ascii="Times New Roman" w:hAnsi="Times New Roman" w:cs="Times New Roman"/>
          <w:smallCaps/>
          <w:noProof/>
          <w:sz w:val="24"/>
          <w:szCs w:val="24"/>
          <w:lang w:val="en-US"/>
        </w:rPr>
        <w:t>Discussion</w:t>
      </w:r>
    </w:p>
    <w:p w14:paraId="1E8F7789" w14:textId="77777777" w:rsidR="008D7206" w:rsidRPr="00764DEF" w:rsidRDefault="008D7206" w:rsidP="00390564">
      <w:pPr>
        <w:spacing w:line="480" w:lineRule="auto"/>
        <w:outlineLvl w:val="0"/>
        <w:rPr>
          <w:rFonts w:ascii="Times New Roman" w:hAnsi="Times New Roman" w:cs="Times New Roman"/>
          <w:noProof/>
          <w:sz w:val="24"/>
          <w:szCs w:val="24"/>
          <w:lang w:val="en-US"/>
        </w:rPr>
      </w:pPr>
      <w:r w:rsidRPr="00764DEF">
        <w:rPr>
          <w:rFonts w:ascii="Times New Roman" w:hAnsi="Times New Roman" w:cs="Times New Roman"/>
          <w:i/>
          <w:noProof/>
          <w:sz w:val="24"/>
          <w:szCs w:val="24"/>
          <w:lang w:val="en-US"/>
        </w:rPr>
        <w:t>Phylogenetic signal</w:t>
      </w:r>
    </w:p>
    <w:p w14:paraId="00E99259" w14:textId="2C0FDF55" w:rsidR="008D7206" w:rsidRPr="00764DEF" w:rsidRDefault="008D7206" w:rsidP="00390564">
      <w:pPr>
        <w:spacing w:line="480" w:lineRule="auto"/>
        <w:outlineLvl w:val="0"/>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In his discussion of previous</w:t>
      </w:r>
      <w:del w:id="319" w:author="Michel Laurin" w:date="2019-07-25T11:50:00Z">
        <w:r>
          <w:rPr>
            <w:rFonts w:ascii="Times New Roman" w:hAnsi="Times New Roman" w:cs="Times New Roman"/>
            <w:noProof/>
            <w:sz w:val="24"/>
            <w:szCs w:val="24"/>
            <w:lang w:val="en-US"/>
          </w:rPr>
          <w:delText xml:space="preserve"> attempts to draw</w:delText>
        </w:r>
      </w:del>
      <w:r w:rsidRPr="00764DEF">
        <w:rPr>
          <w:rFonts w:ascii="Times New Roman" w:hAnsi="Times New Roman" w:cs="Times New Roman"/>
          <w:noProof/>
          <w:sz w:val="24"/>
          <w:szCs w:val="24"/>
          <w:lang w:val="en-US"/>
        </w:rPr>
        <w:t xml:space="preserve"> phylogenetic conclusions from ossification sequences (e.g. Schoch and Carroll 2003), Anderson (2007) noted that ossification sequences seemed to abound in symplesiomorphies and </w:t>
      </w:r>
      <w:r w:rsidR="00F86193" w:rsidRPr="00764DEF">
        <w:rPr>
          <w:rFonts w:ascii="Times New Roman" w:hAnsi="Times New Roman" w:cs="Times New Roman"/>
          <w:noProof/>
          <w:sz w:val="24"/>
          <w:szCs w:val="24"/>
          <w:lang w:val="en-US"/>
        </w:rPr>
        <w:t xml:space="preserve">in </w:t>
      </w:r>
      <w:r w:rsidRPr="00764DEF">
        <w:rPr>
          <w:rFonts w:ascii="Times New Roman" w:hAnsi="Times New Roman" w:cs="Times New Roman"/>
          <w:noProof/>
          <w:sz w:val="24"/>
          <w:szCs w:val="24"/>
          <w:lang w:val="en-US"/>
        </w:rPr>
        <w:t xml:space="preserve">autapomorphies </w:t>
      </w:r>
      <w:r w:rsidR="00F86193" w:rsidRPr="00764DEF">
        <w:rPr>
          <w:rFonts w:ascii="Times New Roman" w:hAnsi="Times New Roman" w:cs="Times New Roman"/>
          <w:noProof/>
          <w:sz w:val="24"/>
          <w:szCs w:val="24"/>
          <w:lang w:val="en-US"/>
        </w:rPr>
        <w:t xml:space="preserve">of terminal taxa, </w:t>
      </w:r>
      <w:r w:rsidRPr="00764DEF">
        <w:rPr>
          <w:rFonts w:ascii="Times New Roman" w:hAnsi="Times New Roman" w:cs="Times New Roman"/>
          <w:noProof/>
          <w:sz w:val="24"/>
          <w:szCs w:val="24"/>
          <w:lang w:val="en-US"/>
        </w:rPr>
        <w:t xml:space="preserve">while potential synapomorphies were scarce. This pessimism was </w:t>
      </w:r>
      <w:r w:rsidR="009679F0" w:rsidRPr="00764DEF">
        <w:rPr>
          <w:rFonts w:ascii="Times New Roman" w:hAnsi="Times New Roman" w:cs="Times New Roman"/>
          <w:noProof/>
          <w:sz w:val="24"/>
          <w:szCs w:val="24"/>
          <w:lang w:val="en-US"/>
        </w:rPr>
        <w:t xml:space="preserve">seemingly </w:t>
      </w:r>
      <w:r w:rsidRPr="00764DEF">
        <w:rPr>
          <w:rFonts w:ascii="Times New Roman" w:hAnsi="Times New Roman" w:cs="Times New Roman"/>
          <w:noProof/>
          <w:sz w:val="24"/>
          <w:szCs w:val="24"/>
          <w:lang w:val="en-US"/>
        </w:rPr>
        <w:t>confirmed by Schoch (2006) in a paper that was published after Anderson’s (2007) book chapter had gone to press</w:t>
      </w:r>
      <w:r w:rsidR="009679F0" w:rsidRPr="00764DEF">
        <w:rPr>
          <w:rFonts w:ascii="Times New Roman" w:hAnsi="Times New Roman" w:cs="Times New Roman"/>
          <w:noProof/>
          <w:sz w:val="24"/>
          <w:szCs w:val="24"/>
          <w:lang w:val="en-US"/>
        </w:rPr>
        <w:t xml:space="preserve">: </w:t>
      </w:r>
      <w:r w:rsidR="00EF6685" w:rsidRPr="00764DEF">
        <w:rPr>
          <w:rFonts w:ascii="Times New Roman" w:hAnsi="Times New Roman" w:cs="Times New Roman"/>
          <w:noProof/>
          <w:sz w:val="24"/>
          <w:szCs w:val="24"/>
          <w:lang w:val="en-US"/>
        </w:rPr>
        <w:t xml:space="preserve">not only were many similarities in the cranial ossification sequences across Osteichthyes found to be symplesiomorphies, but </w:t>
      </w:r>
      <w:r w:rsidR="001A44E8" w:rsidRPr="00764DEF">
        <w:rPr>
          <w:rFonts w:ascii="Times New Roman" w:hAnsi="Times New Roman" w:cs="Times New Roman"/>
          <w:noProof/>
          <w:sz w:val="24"/>
          <w:szCs w:val="24"/>
          <w:lang w:val="en-US"/>
        </w:rPr>
        <w:t>a</w:t>
      </w:r>
      <w:r w:rsidR="009679F0" w:rsidRPr="00764DEF">
        <w:rPr>
          <w:rFonts w:ascii="Times New Roman" w:hAnsi="Times New Roman" w:cs="Times New Roman"/>
          <w:noProof/>
          <w:sz w:val="24"/>
          <w:szCs w:val="24"/>
          <w:lang w:val="en-US"/>
        </w:rPr>
        <w:t xml:space="preserve"> phylogenetic analysis of cranial ossification sequences</w:t>
      </w:r>
      <w:r w:rsidR="001A44E8" w:rsidRPr="00764DEF">
        <w:rPr>
          <w:rFonts w:ascii="Times New Roman" w:hAnsi="Times New Roman" w:cs="Times New Roman"/>
          <w:noProof/>
          <w:sz w:val="24"/>
          <w:szCs w:val="24"/>
          <w:lang w:val="en-US"/>
        </w:rPr>
        <w:t xml:space="preserve"> did not recover Mammalia, Sauropsida, Amniota </w:t>
      </w:r>
      <w:r w:rsidR="00F86193" w:rsidRPr="00764DEF">
        <w:rPr>
          <w:rFonts w:ascii="Times New Roman" w:hAnsi="Times New Roman" w:cs="Times New Roman"/>
          <w:noProof/>
          <w:sz w:val="24"/>
          <w:szCs w:val="24"/>
          <w:lang w:val="en-US"/>
        </w:rPr>
        <w:t xml:space="preserve">or </w:t>
      </w:r>
      <w:r w:rsidR="001A44E8" w:rsidRPr="00764DEF">
        <w:rPr>
          <w:rFonts w:ascii="Times New Roman" w:hAnsi="Times New Roman" w:cs="Times New Roman"/>
          <w:noProof/>
          <w:sz w:val="24"/>
          <w:szCs w:val="24"/>
          <w:lang w:val="en-US"/>
        </w:rPr>
        <w:t>Lissamphibia as monophyletic. Along with these</w:t>
      </w:r>
      <w:del w:id="320" w:author="Michel Laurin" w:date="2019-07-25T11:50:00Z">
        <w:r w:rsidR="001A44E8">
          <w:rPr>
            <w:rFonts w:ascii="Times New Roman" w:hAnsi="Times New Roman" w:cs="Times New Roman"/>
            <w:noProof/>
            <w:sz w:val="24"/>
            <w:szCs w:val="24"/>
            <w:lang w:val="en-US"/>
          </w:rPr>
          <w:delText xml:space="preserve"> untenable</w:delText>
        </w:r>
      </w:del>
      <w:r w:rsidR="001A44E8" w:rsidRPr="00764DEF">
        <w:rPr>
          <w:rFonts w:ascii="Times New Roman" w:hAnsi="Times New Roman" w:cs="Times New Roman"/>
          <w:noProof/>
          <w:sz w:val="24"/>
          <w:szCs w:val="24"/>
          <w:lang w:val="en-US"/>
        </w:rPr>
        <w:t xml:space="preserve"> results, Schoch (2006) dismissed another: the position of the temnospondyl </w:t>
      </w:r>
      <w:r w:rsidR="001A44E8" w:rsidRPr="00764DEF">
        <w:rPr>
          <w:rFonts w:ascii="Times New Roman" w:hAnsi="Times New Roman" w:cs="Times New Roman"/>
          <w:i/>
          <w:noProof/>
          <w:sz w:val="24"/>
          <w:szCs w:val="24"/>
          <w:lang w:val="en-US"/>
        </w:rPr>
        <w:t>Apateon caducus</w:t>
      </w:r>
      <w:r w:rsidR="001A44E8" w:rsidRPr="00764DEF">
        <w:rPr>
          <w:rFonts w:ascii="Times New Roman" w:hAnsi="Times New Roman" w:cs="Times New Roman"/>
          <w:noProof/>
          <w:sz w:val="24"/>
          <w:szCs w:val="24"/>
          <w:lang w:val="en-US"/>
        </w:rPr>
        <w:t xml:space="preserve"> (the only included extinct taxon) outside the tetrapod crown-group, i.e. the lepospondyl hypothesis on lissamphibian origins</w:t>
      </w:r>
      <w:r w:rsidR="00655082" w:rsidRPr="00764DEF">
        <w:rPr>
          <w:rFonts w:ascii="Times New Roman" w:hAnsi="Times New Roman" w:cs="Times New Roman"/>
          <w:noProof/>
          <w:sz w:val="24"/>
          <w:szCs w:val="24"/>
          <w:lang w:val="en-US"/>
        </w:rPr>
        <w:t xml:space="preserve"> (LH)</w:t>
      </w:r>
      <w:r w:rsidR="001A44E8" w:rsidRPr="00764DEF">
        <w:rPr>
          <w:rFonts w:ascii="Times New Roman" w:hAnsi="Times New Roman" w:cs="Times New Roman"/>
          <w:noProof/>
          <w:sz w:val="24"/>
          <w:szCs w:val="24"/>
          <w:lang w:val="en-US"/>
        </w:rPr>
        <w:t>.</w:t>
      </w:r>
    </w:p>
    <w:p w14:paraId="1BA01010" w14:textId="4B9E7EFF" w:rsidR="00655082" w:rsidRPr="00764DEF" w:rsidRDefault="00655082" w:rsidP="00655082">
      <w:pPr>
        <w:spacing w:line="480" w:lineRule="auto"/>
        <w:ind w:firstLine="709"/>
        <w:outlineLvl w:val="0"/>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While ossification sequences alone may not provide enough data for a phylogenetic analysis</w:t>
      </w:r>
      <w:r w:rsidR="002F0128" w:rsidRPr="00764DEF">
        <w:rPr>
          <w:rFonts w:ascii="Times New Roman" w:hAnsi="Times New Roman" w:cs="Times New Roman"/>
          <w:noProof/>
          <w:sz w:val="24"/>
          <w:szCs w:val="24"/>
          <w:lang w:val="en-US"/>
        </w:rPr>
        <w:t xml:space="preserve">, </w:t>
      </w:r>
      <w:ins w:id="321" w:author="Michel Laurin" w:date="2019-07-25T11:50:00Z">
        <w:r w:rsidR="002F0128" w:rsidRPr="00764DEF">
          <w:rPr>
            <w:rFonts w:ascii="Times New Roman" w:hAnsi="Times New Roman" w:cs="Times New Roman"/>
            <w:noProof/>
            <w:sz w:val="24"/>
            <w:szCs w:val="24"/>
            <w:lang w:val="en-US"/>
          </w:rPr>
          <w:t>as shown by our results</w:t>
        </w:r>
        <w:r w:rsidR="00A27596" w:rsidRPr="00764DEF">
          <w:rPr>
            <w:rFonts w:ascii="Times New Roman" w:hAnsi="Times New Roman" w:cs="Times New Roman"/>
            <w:noProof/>
            <w:sz w:val="24"/>
            <w:szCs w:val="24"/>
            <w:lang w:val="en-US"/>
          </w:rPr>
          <w:t xml:space="preserve"> </w:t>
        </w:r>
        <w:r w:rsidR="002F0128" w:rsidRPr="00764DEF">
          <w:rPr>
            <w:rFonts w:ascii="Times New Roman" w:hAnsi="Times New Roman" w:cs="Times New Roman"/>
            <w:noProof/>
            <w:sz w:val="24"/>
            <w:szCs w:val="24"/>
            <w:lang w:val="en-US"/>
          </w:rPr>
          <w:t>(</w:t>
        </w:r>
        <w:r w:rsidR="00DC6DE6" w:rsidRPr="00764DEF">
          <w:rPr>
            <w:rFonts w:ascii="Times New Roman" w:hAnsi="Times New Roman" w:cs="Times New Roman"/>
            <w:noProof/>
            <w:sz w:val="24"/>
            <w:szCs w:val="24"/>
            <w:lang w:val="en-US"/>
          </w:rPr>
          <w:t xml:space="preserve">Fig. </w:t>
        </w:r>
        <w:r w:rsidR="002F0128" w:rsidRPr="00764DEF">
          <w:rPr>
            <w:rFonts w:ascii="Times New Roman" w:hAnsi="Times New Roman" w:cs="Times New Roman"/>
            <w:noProof/>
            <w:sz w:val="24"/>
            <w:szCs w:val="24"/>
            <w:lang w:val="en-US"/>
          </w:rPr>
          <w:t>3, 4)</w:t>
        </w:r>
        <w:r w:rsidRPr="00764DEF">
          <w:rPr>
            <w:rFonts w:ascii="Times New Roman" w:hAnsi="Times New Roman" w:cs="Times New Roman"/>
            <w:noProof/>
            <w:sz w:val="24"/>
            <w:szCs w:val="24"/>
            <w:lang w:val="en-US"/>
          </w:rPr>
          <w:t xml:space="preserve">, </w:t>
        </w:r>
      </w:ins>
      <w:r w:rsidRPr="00764DEF">
        <w:rPr>
          <w:rFonts w:ascii="Times New Roman" w:hAnsi="Times New Roman" w:cs="Times New Roman"/>
          <w:noProof/>
          <w:sz w:val="24"/>
          <w:szCs w:val="24"/>
          <w:lang w:val="en-US"/>
        </w:rPr>
        <w:t xml:space="preserve">our datasets (with much larger taxon samples than in Schoch 2006) fit some tree topologies much better than others. </w:t>
      </w:r>
      <w:r w:rsidR="003C71AA" w:rsidRPr="00764DEF">
        <w:rPr>
          <w:rFonts w:ascii="Times New Roman" w:hAnsi="Times New Roman" w:cs="Times New Roman"/>
          <w:noProof/>
          <w:sz w:val="24"/>
          <w:szCs w:val="24"/>
          <w:lang w:val="en-US"/>
        </w:rPr>
        <w:t xml:space="preserve">Both the tests using CoMET and squared-change parsimony with random taxon reshuffling overwhelmingly </w:t>
      </w:r>
      <w:r w:rsidR="003C71AA" w:rsidRPr="00764DEF">
        <w:rPr>
          <w:rFonts w:ascii="Times New Roman" w:hAnsi="Times New Roman" w:cs="Times New Roman"/>
          <w:noProof/>
          <w:sz w:val="24"/>
          <w:szCs w:val="24"/>
          <w:lang w:val="en-US"/>
        </w:rPr>
        <w:lastRenderedPageBreak/>
        <w:t xml:space="preserve">support the presence of a </w:t>
      </w:r>
      <w:ins w:id="322" w:author="Michel Laurin" w:date="2019-07-25T11:50:00Z">
        <w:r w:rsidR="00F55BF2" w:rsidRPr="00764DEF">
          <w:rPr>
            <w:rFonts w:ascii="Times New Roman" w:hAnsi="Times New Roman" w:cs="Times New Roman"/>
            <w:noProof/>
            <w:sz w:val="24"/>
            <w:szCs w:val="24"/>
            <w:lang w:val="en-US"/>
          </w:rPr>
          <w:t xml:space="preserve">strong </w:t>
        </w:r>
      </w:ins>
      <w:r w:rsidR="003C71AA" w:rsidRPr="00764DEF">
        <w:rPr>
          <w:rFonts w:ascii="Times New Roman" w:hAnsi="Times New Roman" w:cs="Times New Roman"/>
          <w:noProof/>
          <w:sz w:val="24"/>
          <w:szCs w:val="24"/>
          <w:lang w:val="en-US"/>
        </w:rPr>
        <w:t>phylogen</w:t>
      </w:r>
      <w:r w:rsidR="002D1F40" w:rsidRPr="00764DEF">
        <w:rPr>
          <w:rFonts w:ascii="Times New Roman" w:hAnsi="Times New Roman" w:cs="Times New Roman"/>
          <w:noProof/>
          <w:sz w:val="24"/>
          <w:szCs w:val="24"/>
          <w:lang w:val="en-US"/>
        </w:rPr>
        <w:t>e</w:t>
      </w:r>
      <w:r w:rsidR="003C71AA" w:rsidRPr="00764DEF">
        <w:rPr>
          <w:rFonts w:ascii="Times New Roman" w:hAnsi="Times New Roman" w:cs="Times New Roman"/>
          <w:noProof/>
          <w:sz w:val="24"/>
          <w:szCs w:val="24"/>
          <w:lang w:val="en-US"/>
        </w:rPr>
        <w:t xml:space="preserve">tic signal in </w:t>
      </w:r>
      <w:del w:id="323" w:author="Michel Laurin" w:date="2019-07-25T11:50:00Z">
        <w:r w:rsidR="003C71AA">
          <w:rPr>
            <w:rFonts w:ascii="Times New Roman" w:hAnsi="Times New Roman" w:cs="Times New Roman"/>
            <w:noProof/>
            <w:sz w:val="24"/>
            <w:szCs w:val="24"/>
            <w:lang w:val="en-US"/>
          </w:rPr>
          <w:delText>these</w:delText>
        </w:r>
      </w:del>
      <w:ins w:id="324" w:author="Michel Laurin" w:date="2019-07-25T11:50:00Z">
        <w:r w:rsidR="003C71AA" w:rsidRPr="00764DEF">
          <w:rPr>
            <w:rFonts w:ascii="Times New Roman" w:hAnsi="Times New Roman" w:cs="Times New Roman"/>
            <w:noProof/>
            <w:sz w:val="24"/>
            <w:szCs w:val="24"/>
            <w:lang w:val="en-US"/>
          </w:rPr>
          <w:t xml:space="preserve">the </w:t>
        </w:r>
        <w:r w:rsidR="00DB2DA4" w:rsidRPr="00764DEF">
          <w:rPr>
            <w:rFonts w:ascii="Times New Roman" w:hAnsi="Times New Roman" w:cs="Times New Roman"/>
            <w:noProof/>
            <w:sz w:val="24"/>
            <w:szCs w:val="24"/>
            <w:lang w:val="en-US"/>
          </w:rPr>
          <w:t>cranial</w:t>
        </w:r>
      </w:ins>
      <w:r w:rsidR="00DB2DA4" w:rsidRPr="00764DEF">
        <w:rPr>
          <w:rFonts w:ascii="Times New Roman" w:hAnsi="Times New Roman" w:cs="Times New Roman"/>
          <w:noProof/>
          <w:sz w:val="24"/>
          <w:szCs w:val="24"/>
          <w:lang w:val="en-US"/>
        </w:rPr>
        <w:t xml:space="preserve"> </w:t>
      </w:r>
      <w:r w:rsidR="003C71AA" w:rsidRPr="00764DEF">
        <w:rPr>
          <w:rFonts w:ascii="Times New Roman" w:hAnsi="Times New Roman" w:cs="Times New Roman"/>
          <w:noProof/>
          <w:sz w:val="24"/>
          <w:szCs w:val="24"/>
          <w:lang w:val="en-US"/>
        </w:rPr>
        <w:t>data</w:t>
      </w:r>
      <w:r w:rsidR="00DB2DA4" w:rsidRPr="00764DEF">
        <w:rPr>
          <w:rFonts w:ascii="Times New Roman" w:hAnsi="Times New Roman" w:cs="Times New Roman"/>
          <w:noProof/>
          <w:sz w:val="24"/>
          <w:szCs w:val="24"/>
          <w:lang w:val="en-US"/>
        </w:rPr>
        <w:t>;</w:t>
      </w:r>
      <w:r w:rsidR="00904099" w:rsidRPr="00764DEF">
        <w:rPr>
          <w:rFonts w:ascii="Times New Roman" w:hAnsi="Times New Roman" w:cs="Times New Roman"/>
          <w:noProof/>
          <w:sz w:val="24"/>
          <w:szCs w:val="24"/>
          <w:lang w:val="en-US"/>
        </w:rPr>
        <w:t xml:space="preserve"> the null hypothesis of the absence of a phylogenetic signal can be rejected in both cases, given that it has a probability </w:t>
      </w:r>
      <w:r w:rsidR="00F86193" w:rsidRPr="00764DEF">
        <w:rPr>
          <w:rFonts w:ascii="Times New Roman" w:hAnsi="Times New Roman" w:cs="Times New Roman"/>
          <w:noProof/>
          <w:sz w:val="24"/>
          <w:szCs w:val="24"/>
          <w:lang w:val="en-US"/>
        </w:rPr>
        <w:t xml:space="preserve">of </w:t>
      </w:r>
      <w:r w:rsidR="009D6078" w:rsidRPr="00764DEF">
        <w:rPr>
          <w:rFonts w:ascii="Times New Roman" w:hAnsi="Times New Roman" w:cs="Times New Roman"/>
          <w:noProof/>
          <w:sz w:val="24"/>
          <w:szCs w:val="24"/>
          <w:lang w:val="en-US"/>
        </w:rPr>
        <w:t>&lt;</w:t>
      </w:r>
      <w:r w:rsidR="002D1F40" w:rsidRPr="00764DEF">
        <w:rPr>
          <w:rFonts w:ascii="Times New Roman" w:hAnsi="Times New Roman" w:cs="Times New Roman"/>
          <w:noProof/>
          <w:sz w:val="24"/>
          <w:szCs w:val="24"/>
          <w:lang w:val="en-US"/>
        </w:rPr>
        <w:t xml:space="preserve"> </w:t>
      </w:r>
      <w:r w:rsidR="009D6078" w:rsidRPr="00764DEF">
        <w:rPr>
          <w:rFonts w:ascii="Times New Roman" w:hAnsi="Times New Roman" w:cs="Times New Roman"/>
          <w:noProof/>
          <w:sz w:val="24"/>
          <w:szCs w:val="24"/>
          <w:lang w:val="en-US"/>
        </w:rPr>
        <w:t>10</w:t>
      </w:r>
      <w:r w:rsidR="009D6078" w:rsidRPr="00764DEF">
        <w:rPr>
          <w:rFonts w:ascii="Times New Roman" w:hAnsi="Times New Roman" w:cs="Times New Roman"/>
          <w:noProof/>
          <w:sz w:val="24"/>
          <w:szCs w:val="24"/>
          <w:vertAlign w:val="superscript"/>
          <w:lang w:val="en-US"/>
        </w:rPr>
        <w:t>-97</w:t>
      </w:r>
      <w:r w:rsidR="009D6078" w:rsidRPr="00764DEF">
        <w:rPr>
          <w:rFonts w:ascii="Times New Roman" w:hAnsi="Times New Roman" w:cs="Times New Roman"/>
          <w:noProof/>
          <w:sz w:val="24"/>
          <w:szCs w:val="24"/>
          <w:lang w:val="en-US"/>
        </w:rPr>
        <w:t xml:space="preserve"> </w:t>
      </w:r>
      <w:del w:id="325" w:author="Michel Laurin" w:date="2019-07-25T11:50:00Z">
        <w:r w:rsidR="009D6078">
          <w:rPr>
            <w:rFonts w:ascii="Times New Roman" w:hAnsi="Times New Roman" w:cs="Times New Roman"/>
            <w:noProof/>
            <w:sz w:val="24"/>
            <w:szCs w:val="24"/>
            <w:lang w:val="en-US"/>
          </w:rPr>
          <w:delText>in</w:delText>
        </w:r>
      </w:del>
      <w:ins w:id="326" w:author="Michel Laurin" w:date="2019-07-25T11:50:00Z">
        <w:r w:rsidR="00CE05E9">
          <w:rPr>
            <w:rFonts w:ascii="Times New Roman" w:hAnsi="Times New Roman" w:cs="Times New Roman"/>
            <w:noProof/>
            <w:sz w:val="24"/>
            <w:szCs w:val="24"/>
            <w:lang w:val="en-US"/>
          </w:rPr>
          <w:t>for</w:t>
        </w:r>
      </w:ins>
      <w:r w:rsidR="00CE05E9">
        <w:rPr>
          <w:rFonts w:ascii="Times New Roman" w:hAnsi="Times New Roman" w:cs="Times New Roman"/>
          <w:noProof/>
          <w:sz w:val="24"/>
          <w:szCs w:val="24"/>
          <w:lang w:val="en-US"/>
        </w:rPr>
        <w:t xml:space="preserve"> the </w:t>
      </w:r>
      <w:del w:id="327" w:author="Michel Laurin" w:date="2019-07-25T11:50:00Z">
        <w:r w:rsidR="009D6078">
          <w:rPr>
            <w:rFonts w:ascii="Times New Roman" w:hAnsi="Times New Roman" w:cs="Times New Roman"/>
            <w:noProof/>
            <w:sz w:val="24"/>
            <w:szCs w:val="24"/>
            <w:lang w:val="en-US"/>
          </w:rPr>
          <w:delText>first case,</w:delText>
        </w:r>
      </w:del>
      <w:ins w:id="328" w:author="Michel Laurin" w:date="2019-07-25T11:50:00Z">
        <w:r w:rsidR="00CE05E9">
          <w:rPr>
            <w:rFonts w:ascii="Times New Roman" w:hAnsi="Times New Roman" w:cs="Times New Roman"/>
            <w:noProof/>
            <w:sz w:val="24"/>
            <w:szCs w:val="24"/>
            <w:lang w:val="en-US"/>
          </w:rPr>
          <w:t>cranial</w:t>
        </w:r>
      </w:ins>
      <w:r w:rsidR="009D6078" w:rsidRPr="00764DEF">
        <w:rPr>
          <w:rFonts w:ascii="Times New Roman" w:hAnsi="Times New Roman" w:cs="Times New Roman"/>
          <w:noProof/>
          <w:sz w:val="24"/>
          <w:szCs w:val="24"/>
          <w:lang w:val="en-US"/>
        </w:rPr>
        <w:t xml:space="preserve"> and &lt;</w:t>
      </w:r>
      <w:r w:rsidR="002D1F40" w:rsidRPr="00764DEF">
        <w:rPr>
          <w:rFonts w:ascii="Times New Roman" w:hAnsi="Times New Roman" w:cs="Times New Roman"/>
          <w:noProof/>
          <w:sz w:val="24"/>
          <w:szCs w:val="24"/>
          <w:lang w:val="en-US"/>
        </w:rPr>
        <w:t xml:space="preserve"> </w:t>
      </w:r>
      <w:r w:rsidR="009D6078" w:rsidRPr="00764DEF">
        <w:rPr>
          <w:rFonts w:ascii="Times New Roman" w:hAnsi="Times New Roman" w:cs="Times New Roman"/>
          <w:noProof/>
          <w:sz w:val="24"/>
          <w:szCs w:val="24"/>
          <w:lang w:val="en-US"/>
        </w:rPr>
        <w:t>10</w:t>
      </w:r>
      <w:r w:rsidR="009D6078" w:rsidRPr="00764DEF">
        <w:rPr>
          <w:rFonts w:ascii="Times New Roman" w:hAnsi="Times New Roman" w:cs="Times New Roman"/>
          <w:noProof/>
          <w:sz w:val="24"/>
          <w:szCs w:val="24"/>
          <w:vertAlign w:val="superscript"/>
          <w:lang w:val="en-US"/>
        </w:rPr>
        <w:t>-4</w:t>
      </w:r>
      <w:r w:rsidR="009D6078" w:rsidRPr="00764DEF">
        <w:rPr>
          <w:rFonts w:ascii="Times New Roman" w:hAnsi="Times New Roman" w:cs="Times New Roman"/>
          <w:noProof/>
          <w:sz w:val="24"/>
          <w:szCs w:val="24"/>
          <w:lang w:val="en-US"/>
        </w:rPr>
        <w:t xml:space="preserve"> </w:t>
      </w:r>
      <w:del w:id="329" w:author="Michel Laurin" w:date="2019-07-25T11:50:00Z">
        <w:r w:rsidR="009D6078">
          <w:rPr>
            <w:rFonts w:ascii="Times New Roman" w:hAnsi="Times New Roman" w:cs="Times New Roman"/>
            <w:noProof/>
            <w:sz w:val="24"/>
            <w:szCs w:val="24"/>
            <w:lang w:val="en-US"/>
          </w:rPr>
          <w:delText>in</w:delText>
        </w:r>
      </w:del>
      <w:ins w:id="330" w:author="Michel Laurin" w:date="2019-07-25T11:50:00Z">
        <w:r w:rsidR="00CE05E9">
          <w:rPr>
            <w:rFonts w:ascii="Times New Roman" w:hAnsi="Times New Roman" w:cs="Times New Roman"/>
            <w:noProof/>
            <w:sz w:val="24"/>
            <w:szCs w:val="24"/>
            <w:lang w:val="en-US"/>
          </w:rPr>
          <w:t>for</w:t>
        </w:r>
      </w:ins>
      <w:r w:rsidR="00CE05E9" w:rsidRPr="00764DEF">
        <w:rPr>
          <w:rFonts w:ascii="Times New Roman" w:hAnsi="Times New Roman" w:cs="Times New Roman"/>
          <w:noProof/>
          <w:sz w:val="24"/>
          <w:szCs w:val="24"/>
          <w:lang w:val="en-US"/>
        </w:rPr>
        <w:t xml:space="preserve"> </w:t>
      </w:r>
      <w:r w:rsidR="009D6078" w:rsidRPr="00764DEF">
        <w:rPr>
          <w:rFonts w:ascii="Times New Roman" w:hAnsi="Times New Roman" w:cs="Times New Roman"/>
          <w:noProof/>
          <w:sz w:val="24"/>
          <w:szCs w:val="24"/>
          <w:lang w:val="en-US"/>
        </w:rPr>
        <w:t xml:space="preserve">the </w:t>
      </w:r>
      <w:del w:id="331" w:author="Michel Laurin" w:date="2019-07-25T11:50:00Z">
        <w:r w:rsidR="009D6078">
          <w:rPr>
            <w:rFonts w:ascii="Times New Roman" w:hAnsi="Times New Roman" w:cs="Times New Roman"/>
            <w:noProof/>
            <w:sz w:val="24"/>
            <w:szCs w:val="24"/>
            <w:lang w:val="en-US"/>
          </w:rPr>
          <w:delText>second case.</w:delText>
        </w:r>
      </w:del>
      <w:ins w:id="332" w:author="Michel Laurin" w:date="2019-07-25T11:50:00Z">
        <w:r w:rsidR="00CE05E9">
          <w:rPr>
            <w:rFonts w:ascii="Times New Roman" w:hAnsi="Times New Roman" w:cs="Times New Roman"/>
            <w:noProof/>
            <w:sz w:val="24"/>
            <w:szCs w:val="24"/>
            <w:lang w:val="en-US"/>
          </w:rPr>
          <w:t>appendicular dataset</w:t>
        </w:r>
        <w:r w:rsidR="009D6078" w:rsidRPr="00764DEF">
          <w:rPr>
            <w:rFonts w:ascii="Times New Roman" w:hAnsi="Times New Roman" w:cs="Times New Roman"/>
            <w:noProof/>
            <w:sz w:val="24"/>
            <w:szCs w:val="24"/>
            <w:lang w:val="en-US"/>
          </w:rPr>
          <w:t>.</w:t>
        </w:r>
      </w:ins>
      <w:r w:rsidR="009D6078"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 xml:space="preserve">We </w:t>
      </w:r>
      <w:r w:rsidR="00D414AD" w:rsidRPr="00764DEF">
        <w:rPr>
          <w:rFonts w:ascii="Times New Roman" w:hAnsi="Times New Roman" w:cs="Times New Roman"/>
          <w:noProof/>
          <w:sz w:val="24"/>
          <w:szCs w:val="24"/>
          <w:lang w:val="en-US"/>
        </w:rPr>
        <w:t xml:space="preserve">conclude that </w:t>
      </w:r>
      <w:del w:id="333" w:author="Michel Laurin" w:date="2019-07-25T11:50:00Z">
        <w:r w:rsidR="00D414AD">
          <w:rPr>
            <w:rFonts w:ascii="Times New Roman" w:hAnsi="Times New Roman" w:cs="Times New Roman"/>
            <w:noProof/>
            <w:sz w:val="24"/>
            <w:szCs w:val="24"/>
            <w:lang w:val="en-US"/>
          </w:rPr>
          <w:delText>it</w:delText>
        </w:r>
      </w:del>
      <w:ins w:id="334" w:author="Michel Laurin" w:date="2019-07-25T11:50:00Z">
        <w:r w:rsidR="00D414AD" w:rsidRPr="00764DEF">
          <w:rPr>
            <w:rFonts w:ascii="Times New Roman" w:hAnsi="Times New Roman" w:cs="Times New Roman"/>
            <w:noProof/>
            <w:sz w:val="24"/>
            <w:szCs w:val="24"/>
            <w:lang w:val="en-US"/>
          </w:rPr>
          <w:t>t</w:t>
        </w:r>
        <w:r w:rsidR="00BE4DB0" w:rsidRPr="00764DEF">
          <w:rPr>
            <w:rFonts w:ascii="Times New Roman" w:hAnsi="Times New Roman" w:cs="Times New Roman"/>
            <w:noProof/>
            <w:sz w:val="24"/>
            <w:szCs w:val="24"/>
            <w:lang w:val="en-US"/>
          </w:rPr>
          <w:t>he cranial dataset</w:t>
        </w:r>
      </w:ins>
      <w:r w:rsidR="00D414AD" w:rsidRPr="00764DEF">
        <w:rPr>
          <w:rFonts w:ascii="Times New Roman" w:hAnsi="Times New Roman" w:cs="Times New Roman"/>
          <w:noProof/>
          <w:sz w:val="24"/>
          <w:szCs w:val="24"/>
          <w:lang w:val="en-US"/>
        </w:rPr>
        <w:t xml:space="preserve"> contains a strong phylogenetic signal, and </w:t>
      </w:r>
      <w:r w:rsidRPr="00764DEF">
        <w:rPr>
          <w:rFonts w:ascii="Times New Roman" w:hAnsi="Times New Roman" w:cs="Times New Roman"/>
          <w:noProof/>
          <w:sz w:val="24"/>
          <w:szCs w:val="24"/>
          <w:lang w:val="en-US"/>
        </w:rPr>
        <w:t>are therefore cautiously optimistic about future contributions of ossification sequences to phylogenetics.</w:t>
      </w:r>
      <w:ins w:id="335" w:author="Michel Laurin" w:date="2019-07-25T11:50:00Z">
        <w:r w:rsidR="00DB2DA4" w:rsidRPr="00764DEF">
          <w:rPr>
            <w:rFonts w:ascii="Times New Roman" w:hAnsi="Times New Roman" w:cs="Times New Roman"/>
            <w:noProof/>
            <w:sz w:val="24"/>
            <w:szCs w:val="24"/>
            <w:lang w:val="en-US"/>
          </w:rPr>
          <w:t xml:space="preserve"> We are less optimistic about the </w:t>
        </w:r>
        <w:r w:rsidR="00DC6DE6" w:rsidRPr="00764DEF">
          <w:rPr>
            <w:rFonts w:ascii="Times New Roman" w:hAnsi="Times New Roman" w:cs="Times New Roman"/>
            <w:noProof/>
            <w:sz w:val="24"/>
            <w:szCs w:val="24"/>
            <w:lang w:val="en-US"/>
          </w:rPr>
          <w:t xml:space="preserve">appendicular </w:t>
        </w:r>
        <w:r w:rsidR="00DB2DA4" w:rsidRPr="00764DEF">
          <w:rPr>
            <w:rFonts w:ascii="Times New Roman" w:hAnsi="Times New Roman" w:cs="Times New Roman"/>
            <w:noProof/>
            <w:sz w:val="24"/>
            <w:szCs w:val="24"/>
            <w:lang w:val="en-US"/>
          </w:rPr>
          <w:t>sequence data, which both tests suggest contains less phylogenetic signal.</w:t>
        </w:r>
      </w:ins>
    </w:p>
    <w:p w14:paraId="1A7AD282" w14:textId="77777777" w:rsidR="00655082" w:rsidRPr="00D414AD" w:rsidRDefault="00655082" w:rsidP="00390564">
      <w:pPr>
        <w:spacing w:line="480" w:lineRule="auto"/>
        <w:outlineLvl w:val="0"/>
        <w:rPr>
          <w:del w:id="336" w:author="Michel Laurin" w:date="2019-07-25T11:50:00Z"/>
          <w:rFonts w:ascii="Times New Roman" w:hAnsi="Times New Roman" w:cs="Times New Roman"/>
          <w:i/>
          <w:noProof/>
          <w:sz w:val="24"/>
          <w:szCs w:val="24"/>
          <w:lang w:val="en-US"/>
        </w:rPr>
      </w:pPr>
      <w:del w:id="337" w:author="Michel Laurin" w:date="2019-07-25T11:50:00Z">
        <w:r w:rsidRPr="00D414AD">
          <w:rPr>
            <w:rFonts w:ascii="Times New Roman" w:hAnsi="Times New Roman" w:cs="Times New Roman"/>
            <w:i/>
            <w:noProof/>
            <w:sz w:val="24"/>
            <w:szCs w:val="24"/>
            <w:lang w:val="en-US"/>
          </w:rPr>
          <w:delText>Suggestions for future extensions and uses of our dataset</w:delText>
        </w:r>
      </w:del>
    </w:p>
    <w:p w14:paraId="74EA7ED8" w14:textId="77777777" w:rsidR="00655082" w:rsidRDefault="00655082" w:rsidP="00EF6685">
      <w:pPr>
        <w:spacing w:line="480" w:lineRule="auto"/>
        <w:outlineLvl w:val="0"/>
        <w:rPr>
          <w:del w:id="338" w:author="Michel Laurin" w:date="2019-07-25T11:50:00Z"/>
          <w:rFonts w:ascii="Times New Roman" w:hAnsi="Times New Roman" w:cs="Times New Roman"/>
          <w:noProof/>
          <w:sz w:val="24"/>
          <w:szCs w:val="24"/>
          <w:lang w:val="en-US"/>
        </w:rPr>
      </w:pPr>
      <w:del w:id="339" w:author="Michel Laurin" w:date="2019-07-25T11:50:00Z">
        <w:r w:rsidRPr="00C84817">
          <w:rPr>
            <w:rFonts w:ascii="Times New Roman" w:hAnsi="Times New Roman" w:cs="Times New Roman"/>
            <w:noProof/>
            <w:sz w:val="24"/>
            <w:szCs w:val="24"/>
            <w:lang w:val="en-US"/>
          </w:rPr>
          <w:delText>T</w:delText>
        </w:r>
        <w:r w:rsidR="00D414AD">
          <w:rPr>
            <w:rFonts w:ascii="Times New Roman" w:hAnsi="Times New Roman" w:cs="Times New Roman"/>
            <w:noProof/>
            <w:sz w:val="24"/>
            <w:szCs w:val="24"/>
            <w:lang w:val="en-US"/>
          </w:rPr>
          <w:delText>he</w:delText>
        </w:r>
        <w:r w:rsidRPr="00C84817">
          <w:rPr>
            <w:rFonts w:ascii="Times New Roman" w:hAnsi="Times New Roman" w:cs="Times New Roman"/>
            <w:noProof/>
            <w:sz w:val="24"/>
            <w:szCs w:val="24"/>
            <w:lang w:val="en-US"/>
          </w:rPr>
          <w:delText xml:space="preserve"> postcranial ossification s</w:delText>
        </w:r>
        <w:r>
          <w:rPr>
            <w:rFonts w:ascii="Times New Roman" w:hAnsi="Times New Roman" w:cs="Times New Roman"/>
            <w:noProof/>
            <w:sz w:val="24"/>
            <w:szCs w:val="24"/>
            <w:lang w:val="en-US"/>
          </w:rPr>
          <w:delText>e</w:delText>
        </w:r>
        <w:r w:rsidRPr="00C84817">
          <w:rPr>
            <w:rFonts w:ascii="Times New Roman" w:hAnsi="Times New Roman" w:cs="Times New Roman"/>
            <w:noProof/>
            <w:sz w:val="24"/>
            <w:szCs w:val="24"/>
            <w:lang w:val="en-US"/>
          </w:rPr>
          <w:delText>quences</w:delText>
        </w:r>
        <w:r w:rsidR="00D414AD">
          <w:rPr>
            <w:rFonts w:ascii="Times New Roman" w:hAnsi="Times New Roman" w:cs="Times New Roman"/>
            <w:noProof/>
            <w:sz w:val="24"/>
            <w:szCs w:val="24"/>
            <w:lang w:val="en-US"/>
          </w:rPr>
          <w:delText xml:space="preserve"> of t</w:delText>
        </w:r>
        <w:r w:rsidR="00EF6685">
          <w:rPr>
            <w:rFonts w:ascii="Times New Roman" w:hAnsi="Times New Roman" w:cs="Times New Roman"/>
            <w:noProof/>
            <w:sz w:val="24"/>
            <w:szCs w:val="24"/>
            <w:lang w:val="en-US"/>
          </w:rPr>
          <w:delText>he</w:delText>
        </w:r>
        <w:r w:rsidRPr="00C84817">
          <w:rPr>
            <w:rFonts w:ascii="Times New Roman" w:hAnsi="Times New Roman" w:cs="Times New Roman"/>
            <w:noProof/>
            <w:sz w:val="24"/>
            <w:szCs w:val="24"/>
            <w:lang w:val="en-US"/>
          </w:rPr>
          <w:delText xml:space="preserve"> </w:delText>
        </w:r>
        <w:r w:rsidR="00D414AD" w:rsidRPr="00C84817">
          <w:rPr>
            <w:rFonts w:ascii="Times New Roman" w:hAnsi="Times New Roman" w:cs="Times New Roman"/>
            <w:noProof/>
            <w:sz w:val="24"/>
            <w:szCs w:val="24"/>
            <w:lang w:val="en-US"/>
          </w:rPr>
          <w:delText>lepospondyl</w:delText>
        </w:r>
        <w:r w:rsidR="00D414AD">
          <w:rPr>
            <w:rFonts w:ascii="Times New Roman" w:hAnsi="Times New Roman" w:cs="Times New Roman"/>
            <w:noProof/>
            <w:sz w:val="24"/>
            <w:szCs w:val="24"/>
            <w:lang w:val="en-US"/>
          </w:rPr>
          <w:delText>s</w:delText>
        </w:r>
        <w:r w:rsidR="00EF6685">
          <w:rPr>
            <w:rFonts w:ascii="Times New Roman" w:hAnsi="Times New Roman" w:cs="Times New Roman"/>
            <w:noProof/>
            <w:sz w:val="24"/>
            <w:szCs w:val="24"/>
            <w:lang w:val="en-US"/>
          </w:rPr>
          <w:delText xml:space="preserve"> </w:delText>
        </w:r>
        <w:r w:rsidR="00EF6685">
          <w:rPr>
            <w:rFonts w:ascii="Times New Roman" w:hAnsi="Times New Roman" w:cs="Times New Roman"/>
            <w:i/>
            <w:noProof/>
            <w:sz w:val="24"/>
            <w:szCs w:val="24"/>
            <w:lang w:val="en-US"/>
          </w:rPr>
          <w:delText>Microbrachis</w:delText>
        </w:r>
        <w:r w:rsidR="00EF6685">
          <w:rPr>
            <w:rFonts w:ascii="Times New Roman" w:hAnsi="Times New Roman" w:cs="Times New Roman"/>
            <w:noProof/>
            <w:sz w:val="24"/>
            <w:szCs w:val="24"/>
            <w:lang w:val="en-US"/>
          </w:rPr>
          <w:delText xml:space="preserve"> and </w:delText>
        </w:r>
        <w:r w:rsidR="00EF6685">
          <w:rPr>
            <w:rFonts w:ascii="Times New Roman" w:hAnsi="Times New Roman" w:cs="Times New Roman"/>
            <w:i/>
            <w:noProof/>
            <w:sz w:val="24"/>
            <w:szCs w:val="24"/>
            <w:lang w:val="en-US"/>
          </w:rPr>
          <w:delText>Hyloplesion</w:delText>
        </w:r>
        <w:r w:rsidR="00D414AD" w:rsidRPr="00C84817">
          <w:rPr>
            <w:rFonts w:ascii="Times New Roman" w:hAnsi="Times New Roman" w:cs="Times New Roman"/>
            <w:noProof/>
            <w:sz w:val="24"/>
            <w:szCs w:val="24"/>
            <w:lang w:val="en-US"/>
          </w:rPr>
          <w:delText xml:space="preserve"> </w:delText>
        </w:r>
        <w:r>
          <w:rPr>
            <w:rFonts w:ascii="Times New Roman" w:hAnsi="Times New Roman" w:cs="Times New Roman"/>
            <w:noProof/>
            <w:sz w:val="24"/>
            <w:szCs w:val="24"/>
            <w:lang w:val="en-US"/>
          </w:rPr>
          <w:delText xml:space="preserve">were </w:delText>
        </w:r>
        <w:r w:rsidRPr="00C84817">
          <w:rPr>
            <w:rFonts w:ascii="Times New Roman" w:hAnsi="Times New Roman" w:cs="Times New Roman"/>
            <w:noProof/>
            <w:sz w:val="24"/>
            <w:szCs w:val="24"/>
            <w:lang w:val="en-US"/>
          </w:rPr>
          <w:delText>described by Olori (2013</w:delText>
        </w:r>
        <w:r w:rsidRPr="00C84817">
          <w:rPr>
            <w:rFonts w:ascii="Times New Roman" w:hAnsi="Times New Roman" w:cs="Times New Roman"/>
            <w:noProof/>
            <w:vanish/>
            <w:sz w:val="24"/>
            <w:szCs w:val="24"/>
            <w:lang w:val="en-US"/>
          </w:rPr>
          <w:delText xml:space="preserve"> [Olori, 2013 #20238]</w:delText>
        </w:r>
        <w:r w:rsidRPr="00C84817">
          <w:rPr>
            <w:rFonts w:ascii="Times New Roman" w:hAnsi="Times New Roman" w:cs="Times New Roman"/>
            <w:noProof/>
            <w:sz w:val="24"/>
            <w:szCs w:val="24"/>
            <w:lang w:val="en-US"/>
          </w:rPr>
          <w:delText>)</w:delText>
        </w:r>
        <w:r>
          <w:rPr>
            <w:rFonts w:ascii="Times New Roman" w:hAnsi="Times New Roman" w:cs="Times New Roman"/>
            <w:noProof/>
            <w:sz w:val="24"/>
            <w:szCs w:val="24"/>
            <w:lang w:val="en-US"/>
          </w:rPr>
          <w:delText>. While they</w:delText>
        </w:r>
        <w:r w:rsidRPr="00C84817">
          <w:rPr>
            <w:rFonts w:ascii="Times New Roman" w:hAnsi="Times New Roman" w:cs="Times New Roman"/>
            <w:noProof/>
            <w:sz w:val="24"/>
            <w:szCs w:val="24"/>
            <w:lang w:val="en-US"/>
          </w:rPr>
          <w:delText xml:space="preserve"> feature lower resolution than most sequences used here, a study comparable </w:delText>
        </w:r>
        <w:r>
          <w:rPr>
            <w:rFonts w:ascii="Times New Roman" w:hAnsi="Times New Roman" w:cs="Times New Roman"/>
            <w:noProof/>
            <w:sz w:val="24"/>
            <w:szCs w:val="24"/>
            <w:lang w:val="en-US"/>
          </w:rPr>
          <w:delText xml:space="preserve">to ours but </w:delText>
        </w:r>
        <w:r w:rsidRPr="00C84817">
          <w:rPr>
            <w:rFonts w:ascii="Times New Roman" w:hAnsi="Times New Roman" w:cs="Times New Roman"/>
            <w:noProof/>
            <w:sz w:val="24"/>
            <w:szCs w:val="24"/>
            <w:lang w:val="en-US"/>
          </w:rPr>
          <w:delText xml:space="preserve">focusing on postcranial elements could be carried out in the future, </w:delText>
        </w:r>
        <w:r>
          <w:rPr>
            <w:rFonts w:ascii="Times New Roman" w:hAnsi="Times New Roman" w:cs="Times New Roman"/>
            <w:noProof/>
            <w:sz w:val="24"/>
            <w:szCs w:val="24"/>
            <w:lang w:val="en-US"/>
          </w:rPr>
          <w:delText xml:space="preserve">if only </w:delText>
        </w:r>
        <w:r w:rsidRPr="00C84817">
          <w:rPr>
            <w:rFonts w:ascii="Times New Roman" w:hAnsi="Times New Roman" w:cs="Times New Roman"/>
            <w:noProof/>
            <w:sz w:val="24"/>
            <w:szCs w:val="24"/>
            <w:lang w:val="en-US"/>
          </w:rPr>
          <w:delText>with fewer taxa</w:delText>
        </w:r>
        <w:r w:rsidR="00D414AD">
          <w:rPr>
            <w:rFonts w:ascii="Times New Roman" w:hAnsi="Times New Roman" w:cs="Times New Roman"/>
            <w:noProof/>
            <w:sz w:val="24"/>
            <w:szCs w:val="24"/>
            <w:lang w:val="en-US"/>
          </w:rPr>
          <w:delText xml:space="preserve"> (as long as missing data remain a problem)</w:delText>
        </w:r>
        <w:r w:rsidRPr="00C84817">
          <w:rPr>
            <w:rFonts w:ascii="Times New Roman" w:hAnsi="Times New Roman" w:cs="Times New Roman"/>
            <w:noProof/>
            <w:sz w:val="24"/>
            <w:szCs w:val="24"/>
            <w:lang w:val="en-US"/>
          </w:rPr>
          <w:delText xml:space="preserve">. This would be worth doing because postcranial ossification sequences, </w:delText>
        </w:r>
        <w:r w:rsidR="00D414AD">
          <w:rPr>
            <w:rFonts w:ascii="Times New Roman" w:hAnsi="Times New Roman" w:cs="Times New Roman"/>
            <w:noProof/>
            <w:sz w:val="24"/>
            <w:szCs w:val="24"/>
            <w:lang w:val="en-US"/>
          </w:rPr>
          <w:delText>like cranial ones</w:delText>
        </w:r>
        <w:r w:rsidRPr="00C84817">
          <w:rPr>
            <w:rFonts w:ascii="Times New Roman" w:hAnsi="Times New Roman" w:cs="Times New Roman"/>
            <w:noProof/>
            <w:sz w:val="24"/>
            <w:szCs w:val="24"/>
            <w:lang w:val="en-US"/>
          </w:rPr>
          <w:delText xml:space="preserve">, have been used </w:delText>
        </w:r>
        <w:r w:rsidR="00EF6685">
          <w:rPr>
            <w:rFonts w:ascii="Times New Roman" w:hAnsi="Times New Roman" w:cs="Times New Roman"/>
            <w:noProof/>
            <w:sz w:val="24"/>
            <w:szCs w:val="24"/>
            <w:lang w:val="en-US"/>
          </w:rPr>
          <w:delText>as arguments in the discussion on lissamphibian origins</w:delText>
        </w:r>
        <w:r w:rsidRPr="00C84817">
          <w:rPr>
            <w:rFonts w:ascii="Times New Roman" w:hAnsi="Times New Roman" w:cs="Times New Roman"/>
            <w:noProof/>
            <w:sz w:val="24"/>
            <w:szCs w:val="24"/>
            <w:lang w:val="en-US"/>
          </w:rPr>
          <w:delText>.</w:delText>
        </w:r>
      </w:del>
    </w:p>
    <w:p w14:paraId="66950456" w14:textId="58FB9CF2" w:rsidR="00BC3D2A" w:rsidRPr="00764DEF" w:rsidRDefault="00BC3D2A" w:rsidP="00655082">
      <w:pPr>
        <w:spacing w:line="480" w:lineRule="auto"/>
        <w:ind w:firstLine="709"/>
        <w:outlineLvl w:val="0"/>
        <w:rPr>
          <w:ins w:id="340" w:author="Michel Laurin" w:date="2019-07-25T11:50:00Z"/>
          <w:rFonts w:ascii="Times New Roman" w:hAnsi="Times New Roman" w:cs="Times New Roman"/>
          <w:noProof/>
          <w:sz w:val="24"/>
          <w:szCs w:val="24"/>
          <w:lang w:val="en-US"/>
        </w:rPr>
      </w:pPr>
      <w:ins w:id="341" w:author="Michel Laurin" w:date="2019-07-25T11:50:00Z">
        <w:r w:rsidRPr="00764DEF">
          <w:rPr>
            <w:rFonts w:ascii="Times New Roman" w:hAnsi="Times New Roman" w:cs="Times New Roman"/>
            <w:noProof/>
            <w:sz w:val="24"/>
            <w:szCs w:val="24"/>
            <w:lang w:val="en-US"/>
          </w:rPr>
          <w:t xml:space="preserve">The </w:t>
        </w:r>
        <w:r w:rsidR="00BE4DB0" w:rsidRPr="00764DEF">
          <w:rPr>
            <w:rFonts w:ascii="Times New Roman" w:hAnsi="Times New Roman" w:cs="Times New Roman"/>
            <w:noProof/>
            <w:sz w:val="24"/>
            <w:szCs w:val="24"/>
            <w:lang w:val="en-US"/>
          </w:rPr>
          <w:t xml:space="preserve">sizable </w:t>
        </w:r>
        <w:r w:rsidRPr="00764DEF">
          <w:rPr>
            <w:rFonts w:ascii="Times New Roman" w:hAnsi="Times New Roman" w:cs="Times New Roman"/>
            <w:noProof/>
            <w:sz w:val="24"/>
            <w:szCs w:val="24"/>
            <w:lang w:val="en-US"/>
          </w:rPr>
          <w:t xml:space="preserve">effect on nodal estimates and inferred heterochronies of infraspecific variation found by Sheil et al. (2014) in lissamphibians </w:t>
        </w:r>
        <w:r w:rsidR="00934705" w:rsidRPr="00764DEF">
          <w:rPr>
            <w:rFonts w:ascii="Times New Roman" w:hAnsi="Times New Roman" w:cs="Times New Roman"/>
            <w:noProof/>
            <w:sz w:val="24"/>
            <w:szCs w:val="24"/>
            <w:lang w:val="en-US"/>
          </w:rPr>
          <w:t xml:space="preserve">could </w:t>
        </w:r>
        <w:r w:rsidRPr="00764DEF">
          <w:rPr>
            <w:rFonts w:ascii="Times New Roman" w:hAnsi="Times New Roman" w:cs="Times New Roman"/>
            <w:noProof/>
            <w:sz w:val="24"/>
            <w:szCs w:val="24"/>
            <w:lang w:val="en-US"/>
          </w:rPr>
          <w:t xml:space="preserve">raise doubts about the robustness of our findings. </w:t>
        </w:r>
        <w:r w:rsidR="005460EC" w:rsidRPr="00764DEF">
          <w:rPr>
            <w:rFonts w:ascii="Times New Roman" w:hAnsi="Times New Roman" w:cs="Times New Roman"/>
            <w:noProof/>
            <w:sz w:val="24"/>
            <w:szCs w:val="24"/>
            <w:lang w:val="en-US"/>
          </w:rPr>
          <w:t>We have been able to incorporate infraspecific variability in only two terminal taxa (</w:t>
        </w:r>
        <w:r w:rsidR="005460EC" w:rsidRPr="00764DEF">
          <w:rPr>
            <w:rFonts w:ascii="Times New Roman" w:hAnsi="Times New Roman" w:cs="Times New Roman"/>
            <w:i/>
            <w:noProof/>
            <w:sz w:val="24"/>
            <w:szCs w:val="24"/>
            <w:lang w:val="en-US"/>
          </w:rPr>
          <w:t>Apateon caducus</w:t>
        </w:r>
        <w:r w:rsidR="005460EC" w:rsidRPr="00764DEF">
          <w:rPr>
            <w:rFonts w:ascii="Times New Roman" w:hAnsi="Times New Roman" w:cs="Times New Roman"/>
            <w:noProof/>
            <w:sz w:val="24"/>
            <w:szCs w:val="24"/>
            <w:lang w:val="en-US"/>
          </w:rPr>
          <w:t xml:space="preserve"> and </w:t>
        </w:r>
        <w:r w:rsidR="005460EC" w:rsidRPr="00764DEF">
          <w:rPr>
            <w:rFonts w:ascii="Times New Roman" w:hAnsi="Times New Roman" w:cs="Times New Roman"/>
            <w:i/>
            <w:noProof/>
            <w:sz w:val="24"/>
            <w:szCs w:val="24"/>
            <w:lang w:val="en-US"/>
          </w:rPr>
          <w:t>A. pedestris</w:t>
        </w:r>
        <w:r w:rsidR="005460EC" w:rsidRPr="00764DEF">
          <w:rPr>
            <w:rFonts w:ascii="Times New Roman" w:hAnsi="Times New Roman" w:cs="Times New Roman"/>
            <w:noProof/>
            <w:sz w:val="24"/>
            <w:szCs w:val="24"/>
            <w:lang w:val="en-US"/>
          </w:rPr>
          <w:t xml:space="preserve">), but </w:t>
        </w:r>
        <w:r w:rsidR="005460EC" w:rsidRPr="00764DEF">
          <w:rPr>
            <w:rFonts w:ascii="Times New Roman" w:hAnsi="Times New Roman" w:cs="Times New Roman"/>
            <w:i/>
            <w:noProof/>
            <w:sz w:val="24"/>
            <w:szCs w:val="24"/>
            <w:lang w:val="en-US"/>
          </w:rPr>
          <w:t>Apateon</w:t>
        </w:r>
        <w:r w:rsidR="005460EC" w:rsidRPr="00764DEF">
          <w:rPr>
            <w:rFonts w:ascii="Times New Roman" w:hAnsi="Times New Roman" w:cs="Times New Roman"/>
            <w:noProof/>
            <w:sz w:val="24"/>
            <w:szCs w:val="24"/>
            <w:lang w:val="en-US"/>
          </w:rPr>
          <w:t xml:space="preserve"> has played a prominent role in discussions about the significance of cranial ossification sequences </w:t>
        </w:r>
        <w:r w:rsidR="00DC10F8" w:rsidRPr="00764DEF">
          <w:rPr>
            <w:rFonts w:ascii="Times New Roman" w:hAnsi="Times New Roman" w:cs="Times New Roman"/>
            <w:noProof/>
            <w:sz w:val="24"/>
            <w:szCs w:val="24"/>
            <w:lang w:val="en-US"/>
          </w:rPr>
          <w:t>on the origins of extant amphibians (</w:t>
        </w:r>
        <w:r w:rsidR="00C5509E" w:rsidRPr="00764DEF">
          <w:rPr>
            <w:rFonts w:ascii="Times New Roman" w:hAnsi="Times New Roman" w:cs="Times New Roman"/>
            <w:noProof/>
            <w:sz w:val="24"/>
            <w:szCs w:val="24"/>
            <w:lang w:val="en-US"/>
          </w:rPr>
          <w:t>Schoch and Carroll 2003; Schoch 2006; Germain and Laurin 200</w:t>
        </w:r>
        <w:r w:rsidR="00BE4DB0" w:rsidRPr="00764DEF">
          <w:rPr>
            <w:rFonts w:ascii="Times New Roman" w:hAnsi="Times New Roman" w:cs="Times New Roman"/>
            <w:noProof/>
            <w:sz w:val="24"/>
            <w:szCs w:val="24"/>
            <w:lang w:val="en-US"/>
          </w:rPr>
          <w:t>9</w:t>
        </w:r>
        <w:r w:rsidR="00DC10F8" w:rsidRPr="00764DEF">
          <w:rPr>
            <w:rFonts w:ascii="Times New Roman" w:hAnsi="Times New Roman" w:cs="Times New Roman"/>
            <w:noProof/>
            <w:sz w:val="24"/>
            <w:szCs w:val="24"/>
            <w:lang w:val="en-US"/>
          </w:rPr>
          <w:t xml:space="preserve">). </w:t>
        </w:r>
        <w:r w:rsidR="006E1C59" w:rsidRPr="00764DEF">
          <w:rPr>
            <w:rFonts w:ascii="Times New Roman" w:hAnsi="Times New Roman" w:cs="Times New Roman"/>
            <w:noProof/>
            <w:sz w:val="24"/>
            <w:szCs w:val="24"/>
            <w:lang w:val="en-US"/>
          </w:rPr>
          <w:t xml:space="preserve">Thus, incorporation of infraspecific variability in </w:t>
        </w:r>
        <w:r w:rsidR="006E1C59" w:rsidRPr="00764DEF">
          <w:rPr>
            <w:rFonts w:ascii="Times New Roman" w:hAnsi="Times New Roman" w:cs="Times New Roman"/>
            <w:i/>
            <w:noProof/>
            <w:sz w:val="24"/>
            <w:szCs w:val="24"/>
            <w:lang w:val="en-US"/>
          </w:rPr>
          <w:t>Apateon</w:t>
        </w:r>
        <w:r w:rsidR="006E1C59" w:rsidRPr="00764DEF">
          <w:rPr>
            <w:rFonts w:ascii="Times New Roman" w:hAnsi="Times New Roman" w:cs="Times New Roman"/>
            <w:noProof/>
            <w:sz w:val="24"/>
            <w:szCs w:val="24"/>
            <w:lang w:val="en-US"/>
          </w:rPr>
          <w:t xml:space="preserve"> is presumably much more important than in extant taxa, even though variability in the latter would obviously add to the analysis and should be tackled in the future. </w:t>
        </w:r>
        <w:r w:rsidR="009D297D" w:rsidRPr="00764DEF">
          <w:rPr>
            <w:rFonts w:ascii="Times New Roman" w:hAnsi="Times New Roman" w:cs="Times New Roman"/>
            <w:noProof/>
            <w:sz w:val="24"/>
            <w:szCs w:val="24"/>
            <w:lang w:val="en-US"/>
          </w:rPr>
          <w:t xml:space="preserve">The variability in </w:t>
        </w:r>
        <w:r w:rsidR="009D297D" w:rsidRPr="00764DEF">
          <w:rPr>
            <w:rFonts w:ascii="Times New Roman" w:hAnsi="Times New Roman" w:cs="Times New Roman"/>
            <w:i/>
            <w:noProof/>
            <w:sz w:val="24"/>
            <w:szCs w:val="24"/>
            <w:lang w:val="en-US"/>
          </w:rPr>
          <w:t>Apateon</w:t>
        </w:r>
        <w:r w:rsidR="009D297D" w:rsidRPr="00764DEF">
          <w:rPr>
            <w:rFonts w:ascii="Times New Roman" w:hAnsi="Times New Roman" w:cs="Times New Roman"/>
            <w:noProof/>
            <w:sz w:val="24"/>
            <w:szCs w:val="24"/>
            <w:lang w:val="en-US"/>
          </w:rPr>
          <w:t xml:space="preserve"> should be exempt from two sources of artefactual variability in ossification sequence</w:t>
        </w:r>
        <w:r w:rsidR="00E3691F" w:rsidRPr="00764DEF">
          <w:rPr>
            <w:rFonts w:ascii="Times New Roman" w:hAnsi="Times New Roman" w:cs="Times New Roman"/>
            <w:noProof/>
            <w:sz w:val="24"/>
            <w:szCs w:val="24"/>
            <w:lang w:val="en-US"/>
          </w:rPr>
          <w:t xml:space="preserve">s discussed by Sheil et al. (2014), namely the way in which the specimens were collected (there can be no lab-raised specimens in long-extinct taxa) and </w:t>
        </w:r>
        <w:r w:rsidR="003E3956" w:rsidRPr="00764DEF">
          <w:rPr>
            <w:rFonts w:ascii="Times New Roman" w:hAnsi="Times New Roman" w:cs="Times New Roman"/>
            <w:noProof/>
            <w:sz w:val="24"/>
            <w:szCs w:val="24"/>
            <w:lang w:val="en-US"/>
          </w:rPr>
          <w:t xml:space="preserve">the fixing method used (in this case, fossilization </w:t>
        </w:r>
        <w:r w:rsidR="00BE4DB0" w:rsidRPr="00764DEF">
          <w:rPr>
            <w:rFonts w:ascii="Times New Roman" w:hAnsi="Times New Roman" w:cs="Times New Roman"/>
            <w:noProof/>
            <w:sz w:val="24"/>
            <w:szCs w:val="24"/>
            <w:lang w:val="en-US"/>
          </w:rPr>
          <w:t>under quite consistent taphonomic conditions</w:t>
        </w:r>
        <w:r w:rsidR="003E3956" w:rsidRPr="00764DEF">
          <w:rPr>
            <w:rFonts w:ascii="Times New Roman" w:hAnsi="Times New Roman" w:cs="Times New Roman"/>
            <w:noProof/>
            <w:sz w:val="24"/>
            <w:szCs w:val="24"/>
            <w:lang w:val="en-US"/>
          </w:rPr>
          <w:t xml:space="preserve">). </w:t>
        </w:r>
        <w:r w:rsidR="00972CBC" w:rsidRPr="00764DEF">
          <w:rPr>
            <w:rFonts w:ascii="Times New Roman" w:hAnsi="Times New Roman" w:cs="Times New Roman"/>
            <w:noProof/>
            <w:sz w:val="24"/>
            <w:szCs w:val="24"/>
            <w:lang w:val="en-US"/>
          </w:rPr>
          <w:t>T</w:t>
        </w:r>
        <w:r w:rsidR="00680180" w:rsidRPr="00764DEF">
          <w:rPr>
            <w:rFonts w:ascii="Times New Roman" w:hAnsi="Times New Roman" w:cs="Times New Roman"/>
            <w:noProof/>
            <w:sz w:val="24"/>
            <w:szCs w:val="24"/>
            <w:lang w:val="en-US"/>
          </w:rPr>
          <w:t>he finding that whether we used the</w:t>
        </w:r>
        <w:r w:rsidR="00680180" w:rsidRPr="00764DEF">
          <w:rPr>
            <w:rFonts w:ascii="Times New Roman" w:hAnsi="Times New Roman" w:cs="Times New Roman"/>
            <w:i/>
            <w:noProof/>
            <w:sz w:val="24"/>
            <w:szCs w:val="24"/>
            <w:lang w:val="en-US"/>
          </w:rPr>
          <w:t xml:space="preserve"> Apateon</w:t>
        </w:r>
        <w:r w:rsidR="00680180" w:rsidRPr="00764DEF">
          <w:rPr>
            <w:rFonts w:ascii="Times New Roman" w:hAnsi="Times New Roman" w:cs="Times New Roman"/>
            <w:noProof/>
            <w:sz w:val="24"/>
            <w:szCs w:val="24"/>
            <w:lang w:val="en-US"/>
          </w:rPr>
          <w:t xml:space="preserve"> sequences from Erdesbach, Obermoschel, or both</w:t>
        </w:r>
        <w:r w:rsidR="00BE4DB0" w:rsidRPr="00764DEF">
          <w:rPr>
            <w:rFonts w:ascii="Times New Roman" w:hAnsi="Times New Roman" w:cs="Times New Roman"/>
            <w:noProof/>
            <w:sz w:val="24"/>
            <w:szCs w:val="24"/>
            <w:lang w:val="en-US"/>
          </w:rPr>
          <w:t>, we find very similar results (Table 9),</w:t>
        </w:r>
        <w:r w:rsidR="00680180" w:rsidRPr="00764DEF">
          <w:rPr>
            <w:rFonts w:ascii="Times New Roman" w:hAnsi="Times New Roman" w:cs="Times New Roman"/>
            <w:noProof/>
            <w:sz w:val="24"/>
            <w:szCs w:val="24"/>
            <w:lang w:val="en-US"/>
          </w:rPr>
          <w:t xml:space="preserve"> is reassuring. In this case, </w:t>
        </w:r>
        <w:r w:rsidR="000010F2" w:rsidRPr="00764DEF">
          <w:rPr>
            <w:rFonts w:ascii="Times New Roman" w:hAnsi="Times New Roman" w:cs="Times New Roman"/>
            <w:noProof/>
            <w:sz w:val="24"/>
            <w:szCs w:val="24"/>
            <w:lang w:val="en-US"/>
          </w:rPr>
          <w:t xml:space="preserve">infraspecific variation has negligible impact. </w:t>
        </w:r>
        <w:r w:rsidR="0063467D" w:rsidRPr="00764DEF">
          <w:rPr>
            <w:rFonts w:ascii="Times New Roman" w:hAnsi="Times New Roman" w:cs="Times New Roman"/>
            <w:noProof/>
            <w:sz w:val="24"/>
            <w:szCs w:val="24"/>
            <w:lang w:val="en-US"/>
          </w:rPr>
          <w:t>However, future studies should attempt to assess the effect of more generalized incorporation of infraspecific variability (in a greater proportion of the OTUs).</w:t>
        </w:r>
      </w:ins>
    </w:p>
    <w:p w14:paraId="7DD44A5E" w14:textId="44CF623C" w:rsidR="004C68A5" w:rsidRPr="00764DEF" w:rsidRDefault="004C68A5" w:rsidP="00655082">
      <w:pPr>
        <w:spacing w:line="480" w:lineRule="auto"/>
        <w:ind w:firstLine="709"/>
        <w:outlineLvl w:val="0"/>
        <w:rPr>
          <w:ins w:id="342" w:author="Michel Laurin" w:date="2019-07-25T11:50:00Z"/>
          <w:rFonts w:ascii="Times New Roman" w:hAnsi="Times New Roman" w:cs="Times New Roman"/>
          <w:noProof/>
          <w:sz w:val="24"/>
          <w:szCs w:val="24"/>
          <w:lang w:val="en-US"/>
        </w:rPr>
      </w:pPr>
      <w:ins w:id="343" w:author="Michel Laurin" w:date="2019-07-25T11:50:00Z">
        <w:r w:rsidRPr="00764DEF">
          <w:rPr>
            <w:rFonts w:ascii="Times New Roman" w:hAnsi="Times New Roman" w:cs="Times New Roman"/>
            <w:noProof/>
            <w:sz w:val="24"/>
            <w:szCs w:val="24"/>
            <w:lang w:val="en-US"/>
          </w:rPr>
          <w:lastRenderedPageBreak/>
          <w:t xml:space="preserve">Of course, these results do not preclude functional or developmental constraints </w:t>
        </w:r>
        <w:r w:rsidR="00BF1624" w:rsidRPr="00764DEF">
          <w:rPr>
            <w:rFonts w:ascii="Times New Roman" w:hAnsi="Times New Roman" w:cs="Times New Roman"/>
            <w:noProof/>
            <w:sz w:val="24"/>
            <w:szCs w:val="24"/>
            <w:lang w:val="en-US"/>
          </w:rPr>
          <w:t>from</w:t>
        </w:r>
        <w:r w:rsidRPr="00764DEF">
          <w:rPr>
            <w:rFonts w:ascii="Times New Roman" w:hAnsi="Times New Roman" w:cs="Times New Roman"/>
            <w:noProof/>
            <w:sz w:val="24"/>
            <w:szCs w:val="24"/>
            <w:lang w:val="en-US"/>
          </w:rPr>
          <w:t xml:space="preserve"> apply</w:t>
        </w:r>
        <w:r w:rsidR="00BF1624" w:rsidRPr="00764DEF">
          <w:rPr>
            <w:rFonts w:ascii="Times New Roman" w:hAnsi="Times New Roman" w:cs="Times New Roman"/>
            <w:noProof/>
            <w:sz w:val="24"/>
            <w:szCs w:val="24"/>
            <w:lang w:val="en-US"/>
          </w:rPr>
          <w:t>ing</w:t>
        </w:r>
        <w:r w:rsidRPr="00764DEF">
          <w:rPr>
            <w:rFonts w:ascii="Times New Roman" w:hAnsi="Times New Roman" w:cs="Times New Roman"/>
            <w:noProof/>
            <w:sz w:val="24"/>
            <w:szCs w:val="24"/>
            <w:lang w:val="en-US"/>
          </w:rPr>
          <w:t xml:space="preserve"> to </w:t>
        </w:r>
        <w:r w:rsidR="006701EC" w:rsidRPr="00764DEF">
          <w:rPr>
            <w:rFonts w:ascii="Times New Roman" w:hAnsi="Times New Roman" w:cs="Times New Roman"/>
            <w:noProof/>
            <w:sz w:val="24"/>
            <w:szCs w:val="24"/>
            <w:lang w:val="en-US"/>
          </w:rPr>
          <w:t xml:space="preserve">the same data. </w:t>
        </w:r>
        <w:r w:rsidR="007A35FB" w:rsidRPr="00764DEF">
          <w:rPr>
            <w:rFonts w:ascii="Times New Roman" w:hAnsi="Times New Roman" w:cs="Times New Roman"/>
            <w:noProof/>
            <w:sz w:val="24"/>
            <w:szCs w:val="24"/>
            <w:lang w:val="en-US"/>
          </w:rPr>
          <w:t>This phenomenon has been documented</w:t>
        </w:r>
        <w:r w:rsidR="00201CFF" w:rsidRPr="00764DEF">
          <w:rPr>
            <w:rFonts w:ascii="Times New Roman" w:hAnsi="Times New Roman" w:cs="Times New Roman"/>
            <w:noProof/>
            <w:sz w:val="24"/>
            <w:szCs w:val="24"/>
            <w:lang w:val="en-US"/>
          </w:rPr>
          <w:t>, among other taxa,</w:t>
        </w:r>
        <w:r w:rsidR="007A35FB" w:rsidRPr="00764DEF">
          <w:rPr>
            <w:rFonts w:ascii="Times New Roman" w:hAnsi="Times New Roman" w:cs="Times New Roman"/>
            <w:noProof/>
            <w:sz w:val="24"/>
            <w:szCs w:val="24"/>
            <w:lang w:val="en-US"/>
          </w:rPr>
          <w:t xml:space="preserve"> in urodeles</w:t>
        </w:r>
        <w:r w:rsidR="00EE4778" w:rsidRPr="00764DEF">
          <w:rPr>
            <w:rFonts w:ascii="Times New Roman" w:hAnsi="Times New Roman" w:cs="Times New Roman"/>
            <w:noProof/>
            <w:sz w:val="24"/>
            <w:szCs w:val="24"/>
            <w:lang w:val="en-US"/>
          </w:rPr>
          <w:t>, whose development has often been compared with that of temnospondyls (</w:t>
        </w:r>
        <w:r w:rsidR="00DD7797" w:rsidRPr="00764DEF">
          <w:rPr>
            <w:rFonts w:ascii="Times New Roman" w:hAnsi="Times New Roman" w:cs="Times New Roman"/>
            <w:noProof/>
            <w:sz w:val="24"/>
            <w:szCs w:val="24"/>
            <w:lang w:val="en-US"/>
          </w:rPr>
          <w:t xml:space="preserve">e.g. </w:t>
        </w:r>
        <w:r w:rsidR="0077225D" w:rsidRPr="00764DEF">
          <w:rPr>
            <w:rFonts w:ascii="Times New Roman" w:hAnsi="Times New Roman" w:cs="Times New Roman"/>
            <w:noProof/>
            <w:sz w:val="24"/>
            <w:szCs w:val="24"/>
            <w:lang w:val="en-US"/>
          </w:rPr>
          <w:t xml:space="preserve">Schoch 2006; Schoch and Carroll 2003; </w:t>
        </w:r>
        <w:r w:rsidR="00DD7797" w:rsidRPr="00764DEF">
          <w:rPr>
            <w:rFonts w:ascii="Times New Roman" w:hAnsi="Times New Roman" w:cs="Times New Roman"/>
            <w:noProof/>
            <w:sz w:val="24"/>
            <w:szCs w:val="24"/>
            <w:lang w:val="en-US"/>
          </w:rPr>
          <w:t>Fröbisch et al. 2007</w:t>
        </w:r>
        <w:r w:rsidR="000759BB" w:rsidRPr="00764DEF">
          <w:rPr>
            <w:rFonts w:ascii="Times New Roman" w:hAnsi="Times New Roman" w:cs="Times New Roman"/>
            <w:noProof/>
            <w:sz w:val="24"/>
            <w:szCs w:val="24"/>
            <w:lang w:val="en-US"/>
          </w:rPr>
          <w:t>, 2015</w:t>
        </w:r>
        <w:r w:rsidR="0077225D" w:rsidRPr="00764DEF">
          <w:rPr>
            <w:rFonts w:ascii="Times New Roman" w:hAnsi="Times New Roman" w:cs="Times New Roman"/>
            <w:noProof/>
            <w:sz w:val="24"/>
            <w:szCs w:val="24"/>
            <w:lang w:val="en-US"/>
          </w:rPr>
          <w:t>; Germain and Laurin 2009</w:t>
        </w:r>
        <w:r w:rsidR="00EE4778" w:rsidRPr="00764DEF">
          <w:rPr>
            <w:rFonts w:ascii="Times New Roman" w:hAnsi="Times New Roman" w:cs="Times New Roman"/>
            <w:noProof/>
            <w:sz w:val="24"/>
            <w:szCs w:val="24"/>
            <w:lang w:val="en-US"/>
          </w:rPr>
          <w:t>)</w:t>
        </w:r>
        <w:r w:rsidR="00201CFF" w:rsidRPr="00764DEF">
          <w:rPr>
            <w:rFonts w:ascii="Times New Roman" w:hAnsi="Times New Roman" w:cs="Times New Roman"/>
            <w:noProof/>
            <w:sz w:val="24"/>
            <w:szCs w:val="24"/>
            <w:lang w:val="en-US"/>
          </w:rPr>
          <w:t>.</w:t>
        </w:r>
        <w:r w:rsidR="007A35FB" w:rsidRPr="00764DEF">
          <w:rPr>
            <w:rFonts w:ascii="Times New Roman" w:hAnsi="Times New Roman" w:cs="Times New Roman"/>
            <w:noProof/>
            <w:sz w:val="24"/>
            <w:szCs w:val="24"/>
            <w:lang w:val="en-US"/>
          </w:rPr>
          <w:t xml:space="preserve"> For </w:t>
        </w:r>
        <w:r w:rsidR="00201CFF" w:rsidRPr="00764DEF">
          <w:rPr>
            <w:rFonts w:ascii="Times New Roman" w:hAnsi="Times New Roman" w:cs="Times New Roman"/>
            <w:noProof/>
            <w:sz w:val="24"/>
            <w:szCs w:val="24"/>
            <w:lang w:val="en-US"/>
          </w:rPr>
          <w:t>instance, Vorobyeva and Hinchliffe (1996</w:t>
        </w:r>
        <w:r w:rsidR="00073D61" w:rsidRPr="00764DEF">
          <w:rPr>
            <w:rFonts w:ascii="Times New Roman" w:hAnsi="Times New Roman" w:cs="Times New Roman"/>
            <w:noProof/>
            <w:vanish/>
            <w:sz w:val="24"/>
            <w:szCs w:val="24"/>
            <w:lang w:val="en-US"/>
          </w:rPr>
          <w:t xml:space="preserve"> [Vorobyeva, 1996 #10136]</w:t>
        </w:r>
        <w:r w:rsidR="00201CFF" w:rsidRPr="00764DEF">
          <w:rPr>
            <w:rFonts w:ascii="Times New Roman" w:hAnsi="Times New Roman" w:cs="Times New Roman"/>
            <w:noProof/>
            <w:sz w:val="24"/>
            <w:szCs w:val="24"/>
            <w:lang w:val="en-US"/>
          </w:rPr>
          <w:t xml:space="preserve">) </w:t>
        </w:r>
        <w:r w:rsidR="00073D61" w:rsidRPr="00764DEF">
          <w:rPr>
            <w:rFonts w:ascii="Times New Roman" w:hAnsi="Times New Roman" w:cs="Times New Roman"/>
            <w:noProof/>
            <w:sz w:val="24"/>
            <w:szCs w:val="24"/>
            <w:lang w:val="en-US"/>
          </w:rPr>
          <w:t xml:space="preserve">documented the larval functional constraints </w:t>
        </w:r>
        <w:r w:rsidR="00802E8A" w:rsidRPr="00764DEF">
          <w:rPr>
            <w:rFonts w:ascii="Times New Roman" w:hAnsi="Times New Roman" w:cs="Times New Roman"/>
            <w:noProof/>
            <w:sz w:val="24"/>
            <w:szCs w:val="24"/>
            <w:lang w:val="en-US"/>
          </w:rPr>
          <w:t xml:space="preserve">linked to early </w:t>
        </w:r>
        <w:r w:rsidR="00595DDF" w:rsidRPr="00764DEF">
          <w:rPr>
            <w:rFonts w:ascii="Times New Roman" w:hAnsi="Times New Roman" w:cs="Times New Roman"/>
            <w:noProof/>
            <w:sz w:val="24"/>
            <w:szCs w:val="24"/>
            <w:lang w:val="en-US"/>
          </w:rPr>
          <w:t>fore</w:t>
        </w:r>
        <w:r w:rsidR="00802E8A" w:rsidRPr="00764DEF">
          <w:rPr>
            <w:rFonts w:ascii="Times New Roman" w:hAnsi="Times New Roman" w:cs="Times New Roman"/>
            <w:noProof/>
            <w:sz w:val="24"/>
            <w:szCs w:val="24"/>
            <w:lang w:val="en-US"/>
          </w:rPr>
          <w:t xml:space="preserve">limb use </w:t>
        </w:r>
        <w:r w:rsidR="00073D61" w:rsidRPr="00764DEF">
          <w:rPr>
            <w:rFonts w:ascii="Times New Roman" w:hAnsi="Times New Roman" w:cs="Times New Roman"/>
            <w:noProof/>
            <w:sz w:val="24"/>
            <w:szCs w:val="24"/>
            <w:lang w:val="en-US"/>
          </w:rPr>
          <w:t xml:space="preserve">that may cause an early development of manual digits 1 and 2, compared with other </w:t>
        </w:r>
        <w:r w:rsidR="00BE4DB0" w:rsidRPr="00764DEF">
          <w:rPr>
            <w:rFonts w:ascii="Times New Roman" w:hAnsi="Times New Roman" w:cs="Times New Roman"/>
            <w:noProof/>
            <w:sz w:val="24"/>
            <w:szCs w:val="24"/>
            <w:lang w:val="en-US"/>
          </w:rPr>
          <w:t>tetrapods</w:t>
        </w:r>
        <w:r w:rsidR="00CB007A" w:rsidRPr="00764DEF">
          <w:rPr>
            <w:rFonts w:ascii="Times New Roman" w:hAnsi="Times New Roman" w:cs="Times New Roman"/>
            <w:noProof/>
            <w:sz w:val="24"/>
            <w:szCs w:val="24"/>
            <w:lang w:val="en-US"/>
          </w:rPr>
          <w:t>, as briefly discussed below</w:t>
        </w:r>
        <w:r w:rsidR="00073D61" w:rsidRPr="00764DEF">
          <w:rPr>
            <w:rFonts w:ascii="Times New Roman" w:hAnsi="Times New Roman" w:cs="Times New Roman"/>
            <w:noProof/>
            <w:sz w:val="24"/>
            <w:szCs w:val="24"/>
            <w:lang w:val="en-US"/>
          </w:rPr>
          <w:t xml:space="preserve">. However, </w:t>
        </w:r>
        <w:r w:rsidR="00966187" w:rsidRPr="00764DEF">
          <w:rPr>
            <w:rFonts w:ascii="Times New Roman" w:hAnsi="Times New Roman" w:cs="Times New Roman"/>
            <w:noProof/>
            <w:sz w:val="24"/>
            <w:szCs w:val="24"/>
            <w:lang w:val="en-US"/>
          </w:rPr>
          <w:t>in the case of our seven cranial characters, there is no evidence of functional constraints. This is a little-investigated topic, but all these bones apparently form a single developmental module of the urodele skull (Laurin 2014</w:t>
        </w:r>
        <w:r w:rsidR="00102298" w:rsidRPr="00764DEF">
          <w:rPr>
            <w:rFonts w:ascii="Times New Roman" w:hAnsi="Times New Roman" w:cs="Times New Roman"/>
            <w:noProof/>
            <w:vanish/>
            <w:sz w:val="24"/>
            <w:szCs w:val="24"/>
            <w:lang w:val="en-US"/>
          </w:rPr>
          <w:t xml:space="preserve"> [Laurin, 2014 #21012]</w:t>
        </w:r>
        <w:r w:rsidR="00966187" w:rsidRPr="00764DEF">
          <w:rPr>
            <w:rFonts w:ascii="Times New Roman" w:hAnsi="Times New Roman" w:cs="Times New Roman"/>
            <w:noProof/>
            <w:sz w:val="24"/>
            <w:szCs w:val="24"/>
            <w:lang w:val="en-US"/>
          </w:rPr>
          <w:t xml:space="preserve">). </w:t>
        </w:r>
        <w:r w:rsidR="00693218" w:rsidRPr="00764DEF">
          <w:rPr>
            <w:rFonts w:ascii="Times New Roman" w:hAnsi="Times New Roman" w:cs="Times New Roman"/>
            <w:noProof/>
            <w:sz w:val="24"/>
            <w:szCs w:val="24"/>
            <w:lang w:val="en-US"/>
          </w:rPr>
          <w:t xml:space="preserve">For the </w:t>
        </w:r>
        <w:r w:rsidR="00CB007A" w:rsidRPr="00764DEF">
          <w:rPr>
            <w:rFonts w:ascii="Times New Roman" w:hAnsi="Times New Roman" w:cs="Times New Roman"/>
            <w:noProof/>
            <w:sz w:val="24"/>
            <w:szCs w:val="24"/>
            <w:lang w:val="en-US"/>
          </w:rPr>
          <w:t xml:space="preserve">appendicular </w:t>
        </w:r>
        <w:r w:rsidR="00693218" w:rsidRPr="00764DEF">
          <w:rPr>
            <w:rFonts w:ascii="Times New Roman" w:hAnsi="Times New Roman" w:cs="Times New Roman"/>
            <w:noProof/>
            <w:sz w:val="24"/>
            <w:szCs w:val="24"/>
            <w:lang w:val="en-US"/>
          </w:rPr>
          <w:t>data, functional constraints might explain the more subdued phylogenetic signal, but this will have to be determined by additional research.</w:t>
        </w:r>
      </w:ins>
    </w:p>
    <w:p w14:paraId="5435E8B1" w14:textId="46A87574" w:rsidR="00655082" w:rsidRPr="00764DEF" w:rsidRDefault="00D136C3" w:rsidP="00655082">
      <w:pPr>
        <w:spacing w:line="480" w:lineRule="auto"/>
        <w:ind w:firstLine="709"/>
        <w:outlineLvl w:val="0"/>
        <w:rPr>
          <w:rFonts w:ascii="Times New Roman" w:hAnsi="Times New Roman" w:cs="Times New Roman"/>
          <w:noProof/>
          <w:sz w:val="24"/>
          <w:szCs w:val="24"/>
          <w:lang w:val="en-US"/>
        </w:rPr>
      </w:pPr>
      <w:ins w:id="344" w:author="Michel Laurin" w:date="2019-07-25T11:50:00Z">
        <w:r w:rsidRPr="00764DEF">
          <w:rPr>
            <w:rFonts w:ascii="Times New Roman" w:hAnsi="Times New Roman" w:cs="Times New Roman"/>
            <w:noProof/>
            <w:sz w:val="24"/>
            <w:szCs w:val="24"/>
            <w:lang w:val="en-US"/>
          </w:rPr>
          <w:t xml:space="preserve">The finding that the postcranial characters that we analyzed contain relatively little phylogenetic signal </w:t>
        </w:r>
        <w:r w:rsidR="00CB007A" w:rsidRPr="00764DEF">
          <w:rPr>
            <w:rFonts w:ascii="Times New Roman" w:hAnsi="Times New Roman" w:cs="Times New Roman"/>
            <w:noProof/>
            <w:sz w:val="24"/>
            <w:szCs w:val="24"/>
            <w:lang w:val="en-US"/>
          </w:rPr>
          <w:t xml:space="preserve">may raise </w:t>
        </w:r>
        <w:r w:rsidRPr="00764DEF">
          <w:rPr>
            <w:rFonts w:ascii="Times New Roman" w:hAnsi="Times New Roman" w:cs="Times New Roman"/>
            <w:noProof/>
            <w:sz w:val="24"/>
            <w:szCs w:val="24"/>
            <w:lang w:val="en-US"/>
          </w:rPr>
          <w:t xml:space="preserve">doubts about the claims that have been made </w:t>
        </w:r>
        <w:r w:rsidR="00E51E93" w:rsidRPr="00764DEF">
          <w:rPr>
            <w:rFonts w:ascii="Times New Roman" w:hAnsi="Times New Roman" w:cs="Times New Roman"/>
            <w:noProof/>
            <w:sz w:val="24"/>
            <w:szCs w:val="24"/>
            <w:lang w:val="en-US"/>
          </w:rPr>
          <w:t xml:space="preserve">about the phylogenetic implications of </w:t>
        </w:r>
        <w:r w:rsidR="00CB007A" w:rsidRPr="00764DEF">
          <w:rPr>
            <w:rFonts w:ascii="Times New Roman" w:hAnsi="Times New Roman" w:cs="Times New Roman"/>
            <w:noProof/>
            <w:sz w:val="24"/>
            <w:szCs w:val="24"/>
            <w:lang w:val="en-US"/>
          </w:rPr>
          <w:t xml:space="preserve">other </w:t>
        </w:r>
        <w:r w:rsidR="00E51E93" w:rsidRPr="00764DEF">
          <w:rPr>
            <w:rFonts w:ascii="Times New Roman" w:hAnsi="Times New Roman" w:cs="Times New Roman"/>
            <w:noProof/>
            <w:sz w:val="24"/>
            <w:szCs w:val="24"/>
            <w:lang w:val="en-US"/>
          </w:rPr>
          <w:t xml:space="preserve">such data. </w:t>
        </w:r>
      </w:ins>
      <w:r w:rsidR="00655082" w:rsidRPr="00764DEF">
        <w:rPr>
          <w:rFonts w:ascii="Times New Roman" w:hAnsi="Times New Roman" w:cs="Times New Roman"/>
          <w:noProof/>
          <w:sz w:val="24"/>
          <w:szCs w:val="24"/>
          <w:lang w:val="en-US"/>
        </w:rPr>
        <w:t xml:space="preserve">Specifically, Carroll et al. (1999) stated that the neural arches ossify before the centra in frogs and temnospondyls, but not in salamanders, caecilians or lepospondyls. When it was found that the centra do ossify first in a few cryptobranchoid salamanders, Carroll (2007: 30) took this as “strong evidence that the most primitive crown-group salamanders had a sequence of vertebral development that is common to frogs and labyrinthodonts (but distinct from that of </w:t>
      </w:r>
      <w:r w:rsidR="00874CA5" w:rsidRPr="00764DEF">
        <w:rPr>
          <w:rFonts w:ascii="Times New Roman" w:hAnsi="Times New Roman" w:cs="Times New Roman"/>
          <w:noProof/>
          <w:sz w:val="24"/>
          <w:szCs w:val="24"/>
          <w:lang w:val="en-US"/>
        </w:rPr>
        <w:t>lepospondyls</w:t>
      </w:r>
      <w:r w:rsidR="00655082" w:rsidRPr="00764DEF">
        <w:rPr>
          <w:rFonts w:ascii="Times New Roman" w:hAnsi="Times New Roman" w:cs="Times New Roman"/>
          <w:noProof/>
          <w:sz w:val="24"/>
          <w:szCs w:val="24"/>
          <w:lang w:val="en-US"/>
        </w:rPr>
        <w:t xml:space="preserve">)”. In fact, apart from tail regeneration in </w:t>
      </w:r>
      <w:r w:rsidR="00655082" w:rsidRPr="00764DEF">
        <w:rPr>
          <w:rFonts w:ascii="Times New Roman" w:hAnsi="Times New Roman" w:cs="Times New Roman"/>
          <w:i/>
          <w:noProof/>
          <w:sz w:val="24"/>
          <w:szCs w:val="24"/>
          <w:lang w:val="en-US"/>
        </w:rPr>
        <w:t>Hyloplesion</w:t>
      </w:r>
      <w:r w:rsidR="00655082" w:rsidRPr="00764DEF">
        <w:rPr>
          <w:rFonts w:ascii="Times New Roman" w:hAnsi="Times New Roman" w:cs="Times New Roman"/>
          <w:noProof/>
          <w:sz w:val="24"/>
          <w:szCs w:val="24"/>
          <w:lang w:val="en-US"/>
        </w:rPr>
        <w:t xml:space="preserve"> and </w:t>
      </w:r>
      <w:r w:rsidR="00655082" w:rsidRPr="00764DEF">
        <w:rPr>
          <w:rFonts w:ascii="Times New Roman" w:hAnsi="Times New Roman" w:cs="Times New Roman"/>
          <w:i/>
          <w:noProof/>
          <w:sz w:val="24"/>
          <w:szCs w:val="24"/>
          <w:lang w:val="en-US"/>
        </w:rPr>
        <w:t>Microbrachis</w:t>
      </w:r>
      <w:r w:rsidR="00655082" w:rsidRPr="00764DEF">
        <w:rPr>
          <w:rFonts w:ascii="Times New Roman" w:hAnsi="Times New Roman" w:cs="Times New Roman"/>
          <w:noProof/>
          <w:sz w:val="24"/>
          <w:szCs w:val="24"/>
          <w:lang w:val="en-US"/>
        </w:rPr>
        <w:t xml:space="preserve"> (where the centra ossify before the neural arches: Olori 2015; Fröbisch et al. 2015; van der Vos et al. 2017), only one incompletely ossified vertebral column (referred to </w:t>
      </w:r>
      <w:r w:rsidR="00655082" w:rsidRPr="00764DEF">
        <w:rPr>
          <w:rFonts w:ascii="Times New Roman" w:hAnsi="Times New Roman" w:cs="Times New Roman"/>
          <w:i/>
          <w:noProof/>
          <w:sz w:val="24"/>
          <w:szCs w:val="24"/>
          <w:lang w:val="en-US"/>
        </w:rPr>
        <w:t>Utaherpeton</w:t>
      </w:r>
      <w:r w:rsidR="00655082" w:rsidRPr="00764DEF">
        <w:rPr>
          <w:rFonts w:ascii="Times New Roman" w:hAnsi="Times New Roman" w:cs="Times New Roman"/>
          <w:noProof/>
          <w:sz w:val="24"/>
          <w:szCs w:val="24"/>
          <w:lang w:val="en-US"/>
        </w:rPr>
        <w:t xml:space="preserve">) is known of any putative lepospondyl. “In this specimen, […] five neural arches […] have ossified behind the most posterior centrum.” </w:t>
      </w:r>
      <w:r w:rsidR="00655082" w:rsidRPr="00764DEF">
        <w:rPr>
          <w:rFonts w:ascii="Times New Roman" w:hAnsi="Times New Roman" w:cs="Times New Roman"/>
          <w:noProof/>
          <w:sz w:val="24"/>
          <w:szCs w:val="24"/>
          <w:lang w:val="en-US"/>
        </w:rPr>
        <w:lastRenderedPageBreak/>
        <w:t xml:space="preserve">(Carroll </w:t>
      </w:r>
      <w:r w:rsidR="00627E7D" w:rsidRPr="00764DEF">
        <w:rPr>
          <w:rFonts w:ascii="Times New Roman" w:hAnsi="Times New Roman" w:cs="Times New Roman"/>
          <w:noProof/>
          <w:sz w:val="24"/>
          <w:szCs w:val="24"/>
          <w:lang w:val="en-US"/>
        </w:rPr>
        <w:t>and</w:t>
      </w:r>
      <w:r w:rsidR="00655082" w:rsidRPr="00764DEF">
        <w:rPr>
          <w:rFonts w:ascii="Times New Roman" w:hAnsi="Times New Roman" w:cs="Times New Roman"/>
          <w:noProof/>
          <w:sz w:val="24"/>
          <w:szCs w:val="24"/>
          <w:lang w:val="en-US"/>
        </w:rPr>
        <w:t xml:space="preserve"> Chorn 1995: 40–41) Carroll’s (2007: 85) claim that “the centra always ossified prior to the arches” in lepospondyls is therefore rather puzzling.</w:t>
      </w:r>
    </w:p>
    <w:p w14:paraId="332CA18C" w14:textId="47DBE7BE" w:rsidR="00655082" w:rsidRPr="00764DEF" w:rsidRDefault="00655082" w:rsidP="00655082">
      <w:pPr>
        <w:spacing w:line="480" w:lineRule="auto"/>
        <w:ind w:firstLine="709"/>
        <w:outlineLvl w:val="0"/>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Fröbisch et al. (2007, 2015) pointed out that the first two digital rays (digits, metapodials and distal carpals/tarsals) ossify before the others (“preaxial polarity”) in salamanders and</w:t>
      </w:r>
      <w:r w:rsidR="00C3202C" w:rsidRPr="00764DEF">
        <w:rPr>
          <w:rFonts w:ascii="Times New Roman" w:hAnsi="Times New Roman" w:cs="Times New Roman"/>
          <w:noProof/>
          <w:sz w:val="24"/>
          <w:szCs w:val="24"/>
          <w:lang w:val="en-US"/>
        </w:rPr>
        <w:t xml:space="preserve"> the temnospondyls</w:t>
      </w:r>
      <w:r w:rsidRPr="00764DEF">
        <w:rPr>
          <w:rFonts w:ascii="Times New Roman" w:hAnsi="Times New Roman" w:cs="Times New Roman"/>
          <w:noProof/>
          <w:sz w:val="24"/>
          <w:szCs w:val="24"/>
          <w:lang w:val="en-US"/>
        </w:rPr>
        <w:t xml:space="preserve"> </w:t>
      </w:r>
      <w:r w:rsidRPr="00764DEF">
        <w:rPr>
          <w:rFonts w:ascii="Times New Roman" w:hAnsi="Times New Roman" w:cs="Times New Roman"/>
          <w:i/>
          <w:noProof/>
          <w:sz w:val="24"/>
          <w:szCs w:val="24"/>
          <w:lang w:val="en-US"/>
        </w:rPr>
        <w:t>Apateon</w:t>
      </w:r>
      <w:r w:rsidRPr="00764DEF">
        <w:rPr>
          <w:rFonts w:ascii="Times New Roman" w:hAnsi="Times New Roman" w:cs="Times New Roman"/>
          <w:noProof/>
          <w:sz w:val="24"/>
          <w:szCs w:val="24"/>
          <w:lang w:val="en-US"/>
        </w:rPr>
        <w:t>,</w:t>
      </w:r>
      <w:r w:rsidR="00C3202C" w:rsidRPr="00764DEF">
        <w:rPr>
          <w:rFonts w:ascii="Times New Roman" w:hAnsi="Times New Roman" w:cs="Times New Roman"/>
          <w:noProof/>
          <w:sz w:val="24"/>
          <w:szCs w:val="24"/>
          <w:lang w:val="en-US"/>
        </w:rPr>
        <w:t xml:space="preserve"> </w:t>
      </w:r>
      <w:r w:rsidR="00C3202C" w:rsidRPr="00764DEF">
        <w:rPr>
          <w:rFonts w:ascii="Times New Roman" w:hAnsi="Times New Roman" w:cs="Times New Roman"/>
          <w:i/>
          <w:noProof/>
          <w:sz w:val="24"/>
          <w:szCs w:val="24"/>
          <w:lang w:val="en-US"/>
        </w:rPr>
        <w:t>Micromelerpeton</w:t>
      </w:r>
      <w:r w:rsidR="00C3202C" w:rsidRPr="00764DEF">
        <w:rPr>
          <w:rFonts w:ascii="Times New Roman" w:hAnsi="Times New Roman" w:cs="Times New Roman"/>
          <w:noProof/>
          <w:sz w:val="24"/>
          <w:szCs w:val="24"/>
          <w:lang w:val="en-US"/>
        </w:rPr>
        <w:t xml:space="preserve"> and </w:t>
      </w:r>
      <w:r w:rsidR="00C3202C" w:rsidRPr="00764DEF">
        <w:rPr>
          <w:rFonts w:ascii="Times New Roman" w:hAnsi="Times New Roman" w:cs="Times New Roman"/>
          <w:i/>
          <w:noProof/>
          <w:sz w:val="24"/>
          <w:szCs w:val="24"/>
          <w:lang w:val="en-US"/>
        </w:rPr>
        <w:t>Sclerocephalus</w:t>
      </w:r>
      <w:r w:rsidR="00C3202C"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while the fourth ossifies first (“postaxial polarity”) in amniotes, frogs and </w:t>
      </w:r>
      <w:r w:rsidR="00C3202C" w:rsidRPr="00764DEF">
        <w:rPr>
          <w:rFonts w:ascii="Times New Roman" w:hAnsi="Times New Roman" w:cs="Times New Roman"/>
          <w:noProof/>
          <w:sz w:val="24"/>
          <w:szCs w:val="24"/>
          <w:lang w:val="en-US"/>
        </w:rPr>
        <w:t>“probably”</w:t>
      </w:r>
      <w:r w:rsidRPr="00764DEF">
        <w:rPr>
          <w:rFonts w:ascii="Times New Roman" w:hAnsi="Times New Roman" w:cs="Times New Roman"/>
          <w:noProof/>
          <w:sz w:val="24"/>
          <w:szCs w:val="24"/>
          <w:lang w:val="en-US"/>
        </w:rPr>
        <w:t xml:space="preserve"> </w:t>
      </w:r>
      <w:r w:rsidR="00C3202C" w:rsidRPr="00764DEF">
        <w:rPr>
          <w:rFonts w:ascii="Times New Roman" w:hAnsi="Times New Roman" w:cs="Times New Roman"/>
          <w:noProof/>
          <w:sz w:val="24"/>
          <w:szCs w:val="24"/>
          <w:lang w:val="en-US"/>
        </w:rPr>
        <w:t xml:space="preserve">(Fröbisch et al. 2015: 233, 234) </w:t>
      </w:r>
      <w:r w:rsidR="00627E7D" w:rsidRPr="00764DEF">
        <w:rPr>
          <w:rFonts w:ascii="Times New Roman" w:hAnsi="Times New Roman" w:cs="Times New Roman"/>
          <w:noProof/>
          <w:sz w:val="24"/>
          <w:szCs w:val="24"/>
          <w:lang w:val="en-US"/>
        </w:rPr>
        <w:t xml:space="preserve">the </w:t>
      </w:r>
      <w:r w:rsidRPr="00764DEF">
        <w:rPr>
          <w:rFonts w:ascii="Times New Roman" w:hAnsi="Times New Roman" w:cs="Times New Roman"/>
          <w:noProof/>
          <w:sz w:val="24"/>
          <w:szCs w:val="24"/>
          <w:lang w:val="en-US"/>
        </w:rPr>
        <w:t>lepospondyls</w:t>
      </w:r>
      <w:r w:rsidR="00627E7D" w:rsidRPr="00764DEF">
        <w:rPr>
          <w:rFonts w:ascii="Times New Roman" w:hAnsi="Times New Roman" w:cs="Times New Roman"/>
          <w:noProof/>
          <w:sz w:val="24"/>
          <w:szCs w:val="24"/>
          <w:lang w:val="en-US"/>
        </w:rPr>
        <w:t xml:space="preserve"> </w:t>
      </w:r>
      <w:r w:rsidR="00627E7D" w:rsidRPr="00764DEF">
        <w:rPr>
          <w:rFonts w:ascii="Times New Roman" w:hAnsi="Times New Roman" w:cs="Times New Roman"/>
          <w:i/>
          <w:noProof/>
          <w:sz w:val="24"/>
          <w:szCs w:val="24"/>
          <w:lang w:val="en-US"/>
        </w:rPr>
        <w:t>Microbrachis</w:t>
      </w:r>
      <w:r w:rsidR="00627E7D" w:rsidRPr="00764DEF">
        <w:rPr>
          <w:rFonts w:ascii="Times New Roman" w:hAnsi="Times New Roman" w:cs="Times New Roman"/>
          <w:noProof/>
          <w:sz w:val="24"/>
          <w:szCs w:val="24"/>
          <w:lang w:val="en-US"/>
        </w:rPr>
        <w:t xml:space="preserve"> and </w:t>
      </w:r>
      <w:r w:rsidR="00627E7D" w:rsidRPr="00764DEF">
        <w:rPr>
          <w:rFonts w:ascii="Times New Roman" w:hAnsi="Times New Roman" w:cs="Times New Roman"/>
          <w:i/>
          <w:noProof/>
          <w:sz w:val="24"/>
          <w:szCs w:val="24"/>
          <w:lang w:val="en-US"/>
        </w:rPr>
        <w:t>Hyloplesion</w:t>
      </w:r>
      <w:r w:rsidRPr="00764DEF">
        <w:rPr>
          <w:rFonts w:ascii="Times New Roman" w:hAnsi="Times New Roman" w:cs="Times New Roman"/>
          <w:noProof/>
          <w:sz w:val="24"/>
          <w:szCs w:val="24"/>
          <w:lang w:val="en-US"/>
        </w:rPr>
        <w:t>.</w:t>
      </w:r>
      <w:r w:rsidR="00627E7D" w:rsidRPr="00764DEF">
        <w:rPr>
          <w:rFonts w:ascii="Times New Roman" w:hAnsi="Times New Roman" w:cs="Times New Roman"/>
          <w:noProof/>
          <w:sz w:val="24"/>
          <w:szCs w:val="24"/>
          <w:lang w:val="en-US"/>
        </w:rPr>
        <w:t xml:space="preserve"> This latter inference, however, is based only on a delay in the ossification of the fifth ray that is shared specifically with sauropsid amniotes (Olori 2015).</w:t>
      </w:r>
      <w:r w:rsidRPr="00764DEF">
        <w:rPr>
          <w:rFonts w:ascii="Times New Roman" w:hAnsi="Times New Roman" w:cs="Times New Roman"/>
          <w:noProof/>
          <w:sz w:val="24"/>
          <w:szCs w:val="24"/>
          <w:lang w:val="en-US"/>
        </w:rPr>
        <w:t xml:space="preserve"> </w:t>
      </w:r>
      <w:r w:rsidR="00627E7D" w:rsidRPr="00764DEF">
        <w:rPr>
          <w:rFonts w:ascii="Times New Roman" w:hAnsi="Times New Roman" w:cs="Times New Roman"/>
          <w:noProof/>
          <w:sz w:val="24"/>
          <w:szCs w:val="24"/>
          <w:lang w:val="en-US"/>
        </w:rPr>
        <w:t>O</w:t>
      </w:r>
      <w:r w:rsidRPr="00764DEF">
        <w:rPr>
          <w:rFonts w:ascii="Times New Roman" w:hAnsi="Times New Roman" w:cs="Times New Roman"/>
          <w:noProof/>
          <w:sz w:val="24"/>
          <w:szCs w:val="24"/>
          <w:lang w:val="en-US"/>
        </w:rPr>
        <w:t xml:space="preserve">ssification sequences (however partial) of </w:t>
      </w:r>
      <w:r w:rsidR="00627E7D" w:rsidRPr="00764DEF">
        <w:rPr>
          <w:rFonts w:ascii="Times New Roman" w:hAnsi="Times New Roman" w:cs="Times New Roman"/>
          <w:noProof/>
          <w:sz w:val="24"/>
          <w:szCs w:val="24"/>
          <w:lang w:val="en-US"/>
        </w:rPr>
        <w:t xml:space="preserve">the other four rays in </w:t>
      </w:r>
      <w:r w:rsidRPr="00764DEF">
        <w:rPr>
          <w:rFonts w:ascii="Times New Roman" w:hAnsi="Times New Roman" w:cs="Times New Roman"/>
          <w:noProof/>
          <w:sz w:val="24"/>
          <w:szCs w:val="24"/>
          <w:lang w:val="en-US"/>
        </w:rPr>
        <w:t xml:space="preserve">any lepospondyl are currently limited to the tarsus of </w:t>
      </w:r>
      <w:r w:rsidRPr="00764DEF">
        <w:rPr>
          <w:rFonts w:ascii="Times New Roman" w:hAnsi="Times New Roman" w:cs="Times New Roman"/>
          <w:i/>
          <w:noProof/>
          <w:sz w:val="24"/>
          <w:szCs w:val="24"/>
          <w:lang w:val="en-US"/>
        </w:rPr>
        <w:t>Batropetes</w:t>
      </w:r>
      <w:r w:rsidRPr="00764DEF">
        <w:rPr>
          <w:rFonts w:ascii="Times New Roman" w:hAnsi="Times New Roman" w:cs="Times New Roman"/>
          <w:noProof/>
          <w:sz w:val="24"/>
          <w:szCs w:val="24"/>
          <w:lang w:val="en-US"/>
        </w:rPr>
        <w:t xml:space="preserve">, which clearly shows preaxial polarity (Glienke 2015: fig. 6O–S; Marjanović and Laurin </w:t>
      </w:r>
      <w:del w:id="345" w:author="Michel Laurin" w:date="2019-07-25T11:50:00Z">
        <w:r>
          <w:rPr>
            <w:rFonts w:ascii="Times New Roman" w:hAnsi="Times New Roman" w:cs="Times New Roman"/>
            <w:noProof/>
            <w:sz w:val="24"/>
            <w:szCs w:val="24"/>
            <w:lang w:val="en-US"/>
          </w:rPr>
          <w:delText>2018</w:delText>
        </w:r>
      </w:del>
      <w:ins w:id="346" w:author="Michel Laurin" w:date="2019-07-25T11:50:00Z">
        <w:r w:rsidRPr="00764DEF">
          <w:rPr>
            <w:rFonts w:ascii="Times New Roman" w:hAnsi="Times New Roman" w:cs="Times New Roman"/>
            <w:noProof/>
            <w:sz w:val="24"/>
            <w:szCs w:val="24"/>
            <w:lang w:val="en-US"/>
          </w:rPr>
          <w:t>201</w:t>
        </w:r>
        <w:r w:rsidR="00A047D6" w:rsidRPr="00764DEF">
          <w:rPr>
            <w:rFonts w:ascii="Times New Roman" w:hAnsi="Times New Roman" w:cs="Times New Roman"/>
            <w:noProof/>
            <w:sz w:val="24"/>
            <w:szCs w:val="24"/>
            <w:lang w:val="en-US"/>
          </w:rPr>
          <w:t>9</w:t>
        </w:r>
      </w:ins>
      <w:r w:rsidRPr="00764DEF">
        <w:rPr>
          <w:rFonts w:ascii="Times New Roman" w:hAnsi="Times New Roman" w:cs="Times New Roman"/>
          <w:noProof/>
          <w:sz w:val="24"/>
          <w:szCs w:val="24"/>
          <w:lang w:val="en-US"/>
        </w:rPr>
        <w:t>), and that of the putative</w:t>
      </w:r>
      <w:ins w:id="347" w:author="Michel Laurin" w:date="2019-07-25T11:50:00Z">
        <w:r w:rsidR="0046799A" w:rsidRPr="00764DEF">
          <w:rPr>
            <w:rFonts w:ascii="Times New Roman" w:hAnsi="Times New Roman" w:cs="Times New Roman"/>
            <w:noProof/>
            <w:sz w:val="24"/>
            <w:szCs w:val="24"/>
            <w:lang w:val="en-US"/>
          </w:rPr>
          <w:t xml:space="preserve"> (but see Clack et al. 2019)</w:t>
        </w:r>
      </w:ins>
      <w:r w:rsidRPr="00764DEF">
        <w:rPr>
          <w:rFonts w:ascii="Times New Roman" w:hAnsi="Times New Roman" w:cs="Times New Roman"/>
          <w:noProof/>
          <w:sz w:val="24"/>
          <w:szCs w:val="24"/>
          <w:lang w:val="en-US"/>
        </w:rPr>
        <w:t xml:space="preserve"> lepospondyl </w:t>
      </w:r>
      <w:r w:rsidRPr="00764DEF">
        <w:rPr>
          <w:rFonts w:ascii="Times New Roman" w:hAnsi="Times New Roman" w:cs="Times New Roman"/>
          <w:i/>
          <w:noProof/>
          <w:sz w:val="24"/>
          <w:szCs w:val="24"/>
          <w:lang w:val="en-US"/>
        </w:rPr>
        <w:t>Sauropleura</w:t>
      </w:r>
      <w:r w:rsidRPr="00764DEF">
        <w:rPr>
          <w:rFonts w:ascii="Times New Roman" w:hAnsi="Times New Roman" w:cs="Times New Roman"/>
          <w:noProof/>
          <w:sz w:val="24"/>
          <w:szCs w:val="24"/>
          <w:lang w:val="en-US"/>
        </w:rPr>
        <w:t xml:space="preserve">, in which likewise the second distal tarsal ossified before all others (Marjanović and Laurin </w:t>
      </w:r>
      <w:del w:id="348" w:author="Michel Laurin" w:date="2019-07-25T11:50:00Z">
        <w:r>
          <w:rPr>
            <w:rFonts w:ascii="Times New Roman" w:hAnsi="Times New Roman" w:cs="Times New Roman"/>
            <w:noProof/>
            <w:sz w:val="24"/>
            <w:szCs w:val="24"/>
            <w:lang w:val="en-US"/>
          </w:rPr>
          <w:delText>2018</w:delText>
        </w:r>
      </w:del>
      <w:ins w:id="349" w:author="Michel Laurin" w:date="2019-07-25T11:50:00Z">
        <w:r w:rsidRPr="00764DEF">
          <w:rPr>
            <w:rFonts w:ascii="Times New Roman" w:hAnsi="Times New Roman" w:cs="Times New Roman"/>
            <w:noProof/>
            <w:sz w:val="24"/>
            <w:szCs w:val="24"/>
            <w:lang w:val="en-US"/>
          </w:rPr>
          <w:t>201</w:t>
        </w:r>
        <w:r w:rsidR="00D943A5" w:rsidRPr="00764DEF">
          <w:rPr>
            <w:rFonts w:ascii="Times New Roman" w:hAnsi="Times New Roman" w:cs="Times New Roman"/>
            <w:noProof/>
            <w:sz w:val="24"/>
            <w:szCs w:val="24"/>
            <w:lang w:val="en-US"/>
          </w:rPr>
          <w:t>9</w:t>
        </w:r>
      </w:ins>
      <w:r w:rsidRPr="00764DEF">
        <w:rPr>
          <w:rFonts w:ascii="Times New Roman" w:hAnsi="Times New Roman" w:cs="Times New Roman"/>
          <w:noProof/>
          <w:sz w:val="24"/>
          <w:szCs w:val="24"/>
          <w:lang w:val="en-US"/>
        </w:rPr>
        <w:t xml:space="preserve">). Outside of temno- and lepospondyls, Marjanović and Laurin (2013, </w:t>
      </w:r>
      <w:del w:id="350" w:author="Michel Laurin" w:date="2019-07-25T11:50:00Z">
        <w:r>
          <w:rPr>
            <w:rFonts w:ascii="Times New Roman" w:hAnsi="Times New Roman" w:cs="Times New Roman"/>
            <w:noProof/>
            <w:sz w:val="24"/>
            <w:szCs w:val="24"/>
            <w:lang w:val="en-US"/>
          </w:rPr>
          <w:delText>2018</w:delText>
        </w:r>
      </w:del>
      <w:ins w:id="351" w:author="Michel Laurin" w:date="2019-07-25T11:50:00Z">
        <w:r w:rsidRPr="00764DEF">
          <w:rPr>
            <w:rFonts w:ascii="Times New Roman" w:hAnsi="Times New Roman" w:cs="Times New Roman"/>
            <w:noProof/>
            <w:sz w:val="24"/>
            <w:szCs w:val="24"/>
            <w:lang w:val="en-US"/>
          </w:rPr>
          <w:t>201</w:t>
        </w:r>
        <w:r w:rsidR="00D943A5" w:rsidRPr="00764DEF">
          <w:rPr>
            <w:rFonts w:ascii="Times New Roman" w:hAnsi="Times New Roman" w:cs="Times New Roman"/>
            <w:noProof/>
            <w:sz w:val="24"/>
            <w:szCs w:val="24"/>
            <w:lang w:val="en-US"/>
          </w:rPr>
          <w:t>9</w:t>
        </w:r>
      </w:ins>
      <w:r w:rsidRPr="00764DEF">
        <w:rPr>
          <w:rFonts w:ascii="Times New Roman" w:hAnsi="Times New Roman" w:cs="Times New Roman"/>
          <w:noProof/>
          <w:sz w:val="24"/>
          <w:szCs w:val="24"/>
          <w:lang w:val="en-US"/>
        </w:rPr>
        <w:t>) presented evidence that preaxial polarity is plesiomorphic, widespread and dependent on the use of the still developing limbs for locomotion, which would explain why it was independently lost in amniotes and frogs and reduced (the third ray ossifies first) in direct-developing salamanders.</w:t>
      </w:r>
      <w:ins w:id="352" w:author="Michel Laurin" w:date="2019-07-25T11:50:00Z">
        <w:r w:rsidR="00CB007A" w:rsidRPr="00764DEF">
          <w:rPr>
            <w:rFonts w:ascii="Times New Roman" w:hAnsi="Times New Roman" w:cs="Times New Roman"/>
            <w:noProof/>
            <w:sz w:val="24"/>
            <w:szCs w:val="24"/>
            <w:lang w:val="en-US"/>
          </w:rPr>
          <w:t xml:space="preserve"> It may be rel</w:t>
        </w:r>
        <w:r w:rsidR="0046799A" w:rsidRPr="00764DEF">
          <w:rPr>
            <w:rFonts w:ascii="Times New Roman" w:hAnsi="Times New Roman" w:cs="Times New Roman"/>
            <w:noProof/>
            <w:sz w:val="24"/>
            <w:szCs w:val="24"/>
            <w:lang w:val="en-US"/>
          </w:rPr>
          <w:t>evant here that the PH2 (Fig. 1f</w:t>
        </w:r>
        <w:r w:rsidR="00CB007A" w:rsidRPr="00764DEF">
          <w:rPr>
            <w:rFonts w:ascii="Times New Roman" w:hAnsi="Times New Roman" w:cs="Times New Roman"/>
            <w:noProof/>
            <w:sz w:val="24"/>
            <w:szCs w:val="24"/>
            <w:lang w:val="en-US"/>
          </w:rPr>
          <w:t>), favored by our appendicular data, groups exactly those sampled taxa in a clade that are known to have preaxial polarity in limb development.</w:t>
        </w:r>
        <w:r w:rsidR="003B4D6E" w:rsidRPr="00764DEF">
          <w:rPr>
            <w:rFonts w:ascii="Times New Roman" w:hAnsi="Times New Roman" w:cs="Times New Roman"/>
            <w:noProof/>
            <w:sz w:val="24"/>
            <w:szCs w:val="24"/>
            <w:lang w:val="en-US"/>
          </w:rPr>
          <w:t xml:space="preserve"> To sum up, neither our own analyse</w:t>
        </w:r>
        <w:r w:rsidR="00CB007A" w:rsidRPr="00764DEF">
          <w:rPr>
            <w:rFonts w:ascii="Times New Roman" w:hAnsi="Times New Roman" w:cs="Times New Roman"/>
            <w:noProof/>
            <w:sz w:val="24"/>
            <w:szCs w:val="24"/>
            <w:lang w:val="en-US"/>
          </w:rPr>
          <w:t>s</w:t>
        </w:r>
        <w:r w:rsidR="003B4D6E" w:rsidRPr="00764DEF">
          <w:rPr>
            <w:rFonts w:ascii="Times New Roman" w:hAnsi="Times New Roman" w:cs="Times New Roman"/>
            <w:noProof/>
            <w:sz w:val="24"/>
            <w:szCs w:val="24"/>
            <w:lang w:val="en-US"/>
          </w:rPr>
          <w:t xml:space="preserve"> nor the previous works that we cited above demonstrated conclusively that ossification sequences of postcranial elements provide reliable clues about the origin of extant amphibians.</w:t>
        </w:r>
      </w:ins>
    </w:p>
    <w:p w14:paraId="523E4A21" w14:textId="5A5641E8" w:rsidR="0019651A" w:rsidRPr="00764DEF" w:rsidRDefault="0046799A" w:rsidP="00655082">
      <w:pPr>
        <w:spacing w:line="480" w:lineRule="auto"/>
        <w:ind w:firstLine="709"/>
        <w:outlineLvl w:val="0"/>
        <w:rPr>
          <w:rFonts w:ascii="Times New Roman" w:hAnsi="Times New Roman" w:cs="Times New Roman"/>
          <w:noProof/>
          <w:sz w:val="24"/>
          <w:szCs w:val="24"/>
          <w:lang w:val="en-US"/>
        </w:rPr>
      </w:pPr>
      <w:ins w:id="353" w:author="Michel Laurin" w:date="2019-07-25T11:50:00Z">
        <w:r w:rsidRPr="00764DEF">
          <w:rPr>
            <w:rFonts w:ascii="Times New Roman" w:hAnsi="Times New Roman" w:cs="Times New Roman"/>
            <w:noProof/>
            <w:sz w:val="24"/>
            <w:szCs w:val="24"/>
            <w:lang w:val="en-US"/>
          </w:rPr>
          <w:t>In contrast</w:t>
        </w:r>
        <w:r w:rsidR="002811AF" w:rsidRPr="00764DEF">
          <w:rPr>
            <w:rFonts w:ascii="Times New Roman" w:hAnsi="Times New Roman" w:cs="Times New Roman"/>
            <w:noProof/>
            <w:sz w:val="24"/>
            <w:szCs w:val="24"/>
            <w:lang w:val="en-US"/>
          </w:rPr>
          <w:t xml:space="preserve">, we are reasonably confident about our results on the cranial ossification sequences. </w:t>
        </w:r>
      </w:ins>
      <w:r w:rsidR="0019651A" w:rsidRPr="00764DEF">
        <w:rPr>
          <w:rFonts w:ascii="Times New Roman" w:hAnsi="Times New Roman" w:cs="Times New Roman"/>
          <w:noProof/>
          <w:sz w:val="24"/>
          <w:szCs w:val="24"/>
          <w:lang w:val="en-US"/>
        </w:rPr>
        <w:t xml:space="preserve">Given the phylogenetic signal we have found in </w:t>
      </w:r>
      <w:ins w:id="354" w:author="Michel Laurin" w:date="2019-07-25T11:50:00Z">
        <w:r w:rsidR="002811AF" w:rsidRPr="00764DEF">
          <w:rPr>
            <w:rFonts w:ascii="Times New Roman" w:hAnsi="Times New Roman" w:cs="Times New Roman"/>
            <w:noProof/>
            <w:sz w:val="24"/>
            <w:szCs w:val="24"/>
            <w:lang w:val="en-US"/>
          </w:rPr>
          <w:t xml:space="preserve">our </w:t>
        </w:r>
      </w:ins>
      <w:r w:rsidR="0019651A" w:rsidRPr="00764DEF">
        <w:rPr>
          <w:rFonts w:ascii="Times New Roman" w:hAnsi="Times New Roman" w:cs="Times New Roman"/>
          <w:noProof/>
          <w:sz w:val="24"/>
          <w:szCs w:val="24"/>
          <w:lang w:val="en-US"/>
        </w:rPr>
        <w:t xml:space="preserve">cranial </w:t>
      </w:r>
      <w:del w:id="355" w:author="Michel Laurin" w:date="2019-07-25T11:50:00Z">
        <w:r w:rsidR="0019651A">
          <w:rPr>
            <w:rFonts w:ascii="Times New Roman" w:hAnsi="Times New Roman" w:cs="Times New Roman"/>
            <w:noProof/>
            <w:sz w:val="24"/>
            <w:szCs w:val="24"/>
            <w:lang w:val="en-US"/>
          </w:rPr>
          <w:delText>ossification sequences</w:delText>
        </w:r>
      </w:del>
      <w:ins w:id="356" w:author="Michel Laurin" w:date="2019-07-25T11:50:00Z">
        <w:r w:rsidR="002811AF" w:rsidRPr="00764DEF">
          <w:rPr>
            <w:rFonts w:ascii="Times New Roman" w:hAnsi="Times New Roman" w:cs="Times New Roman"/>
            <w:noProof/>
            <w:sz w:val="24"/>
            <w:szCs w:val="24"/>
            <w:lang w:val="en-US"/>
          </w:rPr>
          <w:t>dataset</w:t>
        </w:r>
        <w:r w:rsidR="0019651A" w:rsidRPr="00764DEF">
          <w:rPr>
            <w:rFonts w:ascii="Times New Roman" w:hAnsi="Times New Roman" w:cs="Times New Roman"/>
            <w:noProof/>
            <w:sz w:val="24"/>
            <w:szCs w:val="24"/>
            <w:lang w:val="en-US"/>
          </w:rPr>
          <w:t>s</w:t>
        </w:r>
      </w:ins>
      <w:r w:rsidR="0019651A" w:rsidRPr="00764DEF">
        <w:rPr>
          <w:rFonts w:ascii="Times New Roman" w:hAnsi="Times New Roman" w:cs="Times New Roman"/>
          <w:noProof/>
          <w:sz w:val="24"/>
          <w:szCs w:val="24"/>
          <w:lang w:val="en-US"/>
        </w:rPr>
        <w:t xml:space="preserve">, we think that ossification sequence data should eventually be added to phenotypic datasets for analyses of </w:t>
      </w:r>
      <w:r w:rsidR="0019651A" w:rsidRPr="00764DEF">
        <w:rPr>
          <w:rFonts w:ascii="Times New Roman" w:hAnsi="Times New Roman" w:cs="Times New Roman"/>
          <w:noProof/>
          <w:sz w:val="24"/>
          <w:szCs w:val="24"/>
          <w:lang w:val="en-US"/>
        </w:rPr>
        <w:lastRenderedPageBreak/>
        <w:t xml:space="preserve">tetrapod phylogeny. </w:t>
      </w:r>
      <w:r w:rsidR="000C4FC5" w:rsidRPr="00764DEF">
        <w:rPr>
          <w:rFonts w:ascii="Times New Roman" w:hAnsi="Times New Roman" w:cs="Times New Roman"/>
          <w:noProof/>
          <w:sz w:val="24"/>
          <w:szCs w:val="24"/>
          <w:lang w:val="en-US"/>
        </w:rPr>
        <w:t xml:space="preserve">Indeed, an analysis of amniote phylogeny using data from organogenesis sequences </w:t>
      </w:r>
      <w:r w:rsidR="00F03B25" w:rsidRPr="00764DEF">
        <w:rPr>
          <w:rFonts w:ascii="Times New Roman" w:hAnsi="Times New Roman" w:cs="Times New Roman"/>
          <w:noProof/>
          <w:sz w:val="24"/>
          <w:szCs w:val="24"/>
          <w:lang w:val="en-US"/>
        </w:rPr>
        <w:t xml:space="preserve">(coded using event-pairing in Parsimov) </w:t>
      </w:r>
      <w:r w:rsidR="000C4FC5" w:rsidRPr="00764DEF">
        <w:rPr>
          <w:rFonts w:ascii="Times New Roman" w:hAnsi="Times New Roman" w:cs="Times New Roman"/>
          <w:noProof/>
          <w:sz w:val="24"/>
          <w:szCs w:val="24"/>
          <w:lang w:val="en-US"/>
        </w:rPr>
        <w:t xml:space="preserve">already exists (Werneburg and Sánchez-Villagra 2009). </w:t>
      </w:r>
      <w:r w:rsidR="004552B9" w:rsidRPr="00764DEF">
        <w:rPr>
          <w:rFonts w:ascii="Times New Roman" w:hAnsi="Times New Roman" w:cs="Times New Roman"/>
          <w:noProof/>
          <w:sz w:val="24"/>
          <w:szCs w:val="24"/>
          <w:lang w:val="en-US"/>
        </w:rPr>
        <w:t xml:space="preserve">The usefulness of such data for phylogenetic inference was </w:t>
      </w:r>
      <w:r w:rsidR="000C4FC5" w:rsidRPr="00764DEF">
        <w:rPr>
          <w:rFonts w:ascii="Times New Roman" w:hAnsi="Times New Roman" w:cs="Times New Roman"/>
          <w:noProof/>
          <w:sz w:val="24"/>
          <w:szCs w:val="24"/>
          <w:lang w:val="en-US"/>
        </w:rPr>
        <w:t>further tested, with encouraging results,</w:t>
      </w:r>
      <w:r w:rsidR="004552B9" w:rsidRPr="00764DEF">
        <w:rPr>
          <w:rFonts w:ascii="Times New Roman" w:hAnsi="Times New Roman" w:cs="Times New Roman"/>
          <w:noProof/>
          <w:sz w:val="24"/>
          <w:szCs w:val="24"/>
          <w:lang w:val="en-US"/>
        </w:rPr>
        <w:t xml:space="preserve"> by Laurin and Germain (2011</w:t>
      </w:r>
      <w:r w:rsidR="0053422B" w:rsidRPr="00764DEF">
        <w:rPr>
          <w:rFonts w:ascii="Times New Roman" w:hAnsi="Times New Roman" w:cs="Times New Roman"/>
          <w:noProof/>
          <w:vanish/>
          <w:sz w:val="24"/>
          <w:szCs w:val="24"/>
          <w:lang w:val="en-US"/>
        </w:rPr>
        <w:t xml:space="preserve"> [Laurin, 2011 #18773]</w:t>
      </w:r>
      <w:r w:rsidR="004552B9" w:rsidRPr="00764DEF">
        <w:rPr>
          <w:rFonts w:ascii="Times New Roman" w:hAnsi="Times New Roman" w:cs="Times New Roman"/>
          <w:noProof/>
          <w:sz w:val="24"/>
          <w:szCs w:val="24"/>
          <w:lang w:val="en-US"/>
        </w:rPr>
        <w:t xml:space="preserve">), and the present analysis adds </w:t>
      </w:r>
      <w:r w:rsidR="000C4FC5" w:rsidRPr="00764DEF">
        <w:rPr>
          <w:rFonts w:ascii="Times New Roman" w:hAnsi="Times New Roman" w:cs="Times New Roman"/>
          <w:noProof/>
          <w:sz w:val="24"/>
          <w:szCs w:val="24"/>
          <w:lang w:val="en-US"/>
        </w:rPr>
        <w:t xml:space="preserve">additional </w:t>
      </w:r>
      <w:r w:rsidR="004552B9" w:rsidRPr="00764DEF">
        <w:rPr>
          <w:rFonts w:ascii="Times New Roman" w:hAnsi="Times New Roman" w:cs="Times New Roman"/>
          <w:noProof/>
          <w:sz w:val="24"/>
          <w:szCs w:val="24"/>
          <w:lang w:val="en-US"/>
        </w:rPr>
        <w:t>support for it.</w:t>
      </w:r>
    </w:p>
    <w:p w14:paraId="3A2B51F9" w14:textId="77777777" w:rsidR="00655082" w:rsidRPr="00D414AD" w:rsidRDefault="00655082" w:rsidP="00390564">
      <w:pPr>
        <w:spacing w:line="480" w:lineRule="auto"/>
        <w:outlineLvl w:val="0"/>
        <w:rPr>
          <w:del w:id="357" w:author="Michel Laurin" w:date="2019-07-25T11:50:00Z"/>
          <w:rFonts w:ascii="Times New Roman" w:hAnsi="Times New Roman" w:cs="Times New Roman"/>
          <w:i/>
          <w:noProof/>
          <w:sz w:val="24"/>
          <w:szCs w:val="24"/>
          <w:lang w:val="en-US"/>
        </w:rPr>
      </w:pPr>
      <w:del w:id="358" w:author="Michel Laurin" w:date="2019-07-25T11:50:00Z">
        <w:r w:rsidRPr="00D414AD">
          <w:rPr>
            <w:rFonts w:ascii="Times New Roman" w:hAnsi="Times New Roman" w:cs="Times New Roman"/>
            <w:i/>
            <w:noProof/>
            <w:sz w:val="24"/>
            <w:szCs w:val="24"/>
            <w:lang w:val="en-US"/>
          </w:rPr>
          <w:delText>On the origin of lissamphibians</w:delText>
        </w:r>
        <w:r w:rsidR="00D414AD" w:rsidRPr="00D414AD">
          <w:rPr>
            <w:rFonts w:ascii="Times New Roman" w:hAnsi="Times New Roman" w:cs="Times New Roman"/>
            <w:i/>
            <w:noProof/>
            <w:sz w:val="24"/>
            <w:szCs w:val="24"/>
            <w:lang w:val="en-US"/>
          </w:rPr>
          <w:delText xml:space="preserve">, or the </w:delText>
        </w:r>
        <w:r w:rsidR="003B54CE">
          <w:rPr>
            <w:rFonts w:ascii="Times New Roman" w:hAnsi="Times New Roman" w:cs="Times New Roman"/>
            <w:i/>
            <w:noProof/>
            <w:sz w:val="24"/>
            <w:szCs w:val="24"/>
            <w:lang w:val="en-US"/>
          </w:rPr>
          <w:delText>preservation of favoured lepospondyls</w:delText>
        </w:r>
        <w:r w:rsidR="00D414AD" w:rsidRPr="00D414AD">
          <w:rPr>
            <w:rFonts w:ascii="Times New Roman" w:hAnsi="Times New Roman" w:cs="Times New Roman"/>
            <w:i/>
            <w:noProof/>
            <w:sz w:val="24"/>
            <w:szCs w:val="24"/>
            <w:lang w:val="en-US"/>
          </w:rPr>
          <w:delText xml:space="preserve"> in the struggle for life</w:delText>
        </w:r>
      </w:del>
    </w:p>
    <w:p w14:paraId="3AAEBEC3" w14:textId="7ADEF9A0" w:rsidR="00655082" w:rsidRPr="00764DEF" w:rsidRDefault="0046799A" w:rsidP="00390564">
      <w:pPr>
        <w:spacing w:line="480" w:lineRule="auto"/>
        <w:outlineLvl w:val="0"/>
        <w:rPr>
          <w:ins w:id="359" w:author="Michel Laurin" w:date="2019-07-25T11:50:00Z"/>
          <w:rFonts w:ascii="Times New Roman" w:hAnsi="Times New Roman" w:cs="Times New Roman"/>
          <w:i/>
          <w:noProof/>
          <w:sz w:val="24"/>
          <w:szCs w:val="24"/>
          <w:lang w:val="en-US"/>
        </w:rPr>
      </w:pPr>
      <w:ins w:id="360" w:author="Michel Laurin" w:date="2019-07-25T11:50:00Z">
        <w:r w:rsidRPr="00764DEF">
          <w:rPr>
            <w:rFonts w:ascii="Times New Roman" w:hAnsi="Times New Roman" w:cs="Times New Roman"/>
            <w:i/>
            <w:noProof/>
            <w:sz w:val="24"/>
            <w:szCs w:val="24"/>
            <w:lang w:val="en-US"/>
          </w:rPr>
          <w:t>I</w:t>
        </w:r>
        <w:r w:rsidR="00100FD3" w:rsidRPr="00764DEF">
          <w:rPr>
            <w:rFonts w:ascii="Times New Roman" w:hAnsi="Times New Roman" w:cs="Times New Roman"/>
            <w:i/>
            <w:noProof/>
            <w:sz w:val="24"/>
            <w:szCs w:val="24"/>
            <w:lang w:val="en-US"/>
          </w:rPr>
          <w:t>ndirect support for the</w:t>
        </w:r>
        <w:r w:rsidR="003B54CE" w:rsidRPr="00764DEF">
          <w:rPr>
            <w:rFonts w:ascii="Times New Roman" w:hAnsi="Times New Roman" w:cs="Times New Roman"/>
            <w:i/>
            <w:noProof/>
            <w:sz w:val="24"/>
            <w:szCs w:val="24"/>
            <w:lang w:val="en-US"/>
          </w:rPr>
          <w:t xml:space="preserve"> lepospondyl</w:t>
        </w:r>
        <w:r w:rsidR="00100FD3" w:rsidRPr="00764DEF">
          <w:rPr>
            <w:rFonts w:ascii="Times New Roman" w:hAnsi="Times New Roman" w:cs="Times New Roman"/>
            <w:i/>
            <w:noProof/>
            <w:sz w:val="24"/>
            <w:szCs w:val="24"/>
            <w:lang w:val="en-US"/>
          </w:rPr>
          <w:t xml:space="preserve"> hypothesi</w:t>
        </w:r>
        <w:r w:rsidR="003B54CE" w:rsidRPr="00764DEF">
          <w:rPr>
            <w:rFonts w:ascii="Times New Roman" w:hAnsi="Times New Roman" w:cs="Times New Roman"/>
            <w:i/>
            <w:noProof/>
            <w:sz w:val="24"/>
            <w:szCs w:val="24"/>
            <w:lang w:val="en-US"/>
          </w:rPr>
          <w:t>s</w:t>
        </w:r>
        <w:r w:rsidR="00D414AD" w:rsidRPr="00764DEF">
          <w:rPr>
            <w:rFonts w:ascii="Times New Roman" w:hAnsi="Times New Roman" w:cs="Times New Roman"/>
            <w:i/>
            <w:noProof/>
            <w:sz w:val="24"/>
            <w:szCs w:val="24"/>
            <w:lang w:val="en-US"/>
          </w:rPr>
          <w:t xml:space="preserve"> </w:t>
        </w:r>
        <w:r w:rsidR="00100FD3" w:rsidRPr="00764DEF">
          <w:rPr>
            <w:rFonts w:ascii="Times New Roman" w:hAnsi="Times New Roman" w:cs="Times New Roman"/>
            <w:i/>
            <w:noProof/>
            <w:sz w:val="24"/>
            <w:szCs w:val="24"/>
            <w:lang w:val="en-US"/>
          </w:rPr>
          <w:t>from temnospondyls</w:t>
        </w:r>
      </w:ins>
    </w:p>
    <w:p w14:paraId="5CD91275" w14:textId="2AF49E7E" w:rsidR="00FE5060" w:rsidRPr="00764DEF" w:rsidRDefault="003C0239" w:rsidP="00390564">
      <w:pPr>
        <w:spacing w:line="480" w:lineRule="auto"/>
        <w:outlineLvl w:val="0"/>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The strong support for the lepospondyl hypothesis that we </w:t>
      </w:r>
      <w:r w:rsidR="00EF6685" w:rsidRPr="00764DEF">
        <w:rPr>
          <w:rFonts w:ascii="Times New Roman" w:hAnsi="Times New Roman" w:cs="Times New Roman"/>
          <w:noProof/>
          <w:sz w:val="24"/>
          <w:szCs w:val="24"/>
          <w:lang w:val="en-US"/>
        </w:rPr>
        <w:t xml:space="preserve">have </w:t>
      </w:r>
      <w:r w:rsidRPr="00764DEF">
        <w:rPr>
          <w:rFonts w:ascii="Times New Roman" w:hAnsi="Times New Roman" w:cs="Times New Roman"/>
          <w:noProof/>
          <w:sz w:val="24"/>
          <w:szCs w:val="24"/>
          <w:lang w:val="en-US"/>
        </w:rPr>
        <w:t>found</w:t>
      </w:r>
      <w:ins w:id="361" w:author="Michel Laurin" w:date="2019-07-25T11:50:00Z">
        <w:r w:rsidRPr="00764DEF">
          <w:rPr>
            <w:rFonts w:ascii="Times New Roman" w:hAnsi="Times New Roman" w:cs="Times New Roman"/>
            <w:noProof/>
            <w:sz w:val="24"/>
            <w:szCs w:val="24"/>
            <w:lang w:val="en-US"/>
          </w:rPr>
          <w:t xml:space="preserve"> </w:t>
        </w:r>
        <w:r w:rsidR="00716149" w:rsidRPr="00764DEF">
          <w:rPr>
            <w:rFonts w:ascii="Times New Roman" w:hAnsi="Times New Roman" w:cs="Times New Roman"/>
            <w:noProof/>
            <w:sz w:val="24"/>
            <w:szCs w:val="24"/>
            <w:lang w:val="en-US"/>
          </w:rPr>
          <w:t>in cranial data</w:t>
        </w:r>
      </w:ins>
      <w:r w:rsidR="00716149"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 xml:space="preserve">is surprising because cranial ossification sequence data, especially those of the </w:t>
      </w:r>
      <w:r w:rsidR="003055F5" w:rsidRPr="00764DEF">
        <w:rPr>
          <w:rFonts w:ascii="Times New Roman" w:hAnsi="Times New Roman" w:cs="Times New Roman"/>
          <w:noProof/>
          <w:sz w:val="24"/>
          <w:szCs w:val="24"/>
          <w:lang w:val="en-US"/>
        </w:rPr>
        <w:t>P</w:t>
      </w:r>
      <w:r w:rsidRPr="00764DEF">
        <w:rPr>
          <w:rFonts w:ascii="Times New Roman" w:hAnsi="Times New Roman" w:cs="Times New Roman"/>
          <w:noProof/>
          <w:sz w:val="24"/>
          <w:szCs w:val="24"/>
          <w:lang w:val="en-US"/>
        </w:rPr>
        <w:t>ermo-</w:t>
      </w:r>
      <w:r w:rsidR="003055F5" w:rsidRPr="00764DEF">
        <w:rPr>
          <w:rFonts w:ascii="Times New Roman" w:hAnsi="Times New Roman" w:cs="Times New Roman"/>
          <w:noProof/>
          <w:sz w:val="24"/>
          <w:szCs w:val="24"/>
          <w:lang w:val="en-US"/>
        </w:rPr>
        <w:t>C</w:t>
      </w:r>
      <w:r w:rsidRPr="00764DEF">
        <w:rPr>
          <w:rFonts w:ascii="Times New Roman" w:hAnsi="Times New Roman" w:cs="Times New Roman"/>
          <w:noProof/>
          <w:sz w:val="24"/>
          <w:szCs w:val="24"/>
          <w:lang w:val="en-US"/>
        </w:rPr>
        <w:t xml:space="preserve">arboniferous temnospondyl </w:t>
      </w:r>
      <w:r w:rsidRPr="00764DEF">
        <w:rPr>
          <w:rFonts w:ascii="Times New Roman" w:hAnsi="Times New Roman" w:cs="Times New Roman"/>
          <w:i/>
          <w:noProof/>
          <w:sz w:val="24"/>
          <w:szCs w:val="24"/>
          <w:lang w:val="en-US"/>
        </w:rPr>
        <w:t>Apateon</w:t>
      </w:r>
      <w:r w:rsidRPr="00764DEF">
        <w:rPr>
          <w:rFonts w:ascii="Times New Roman" w:hAnsi="Times New Roman" w:cs="Times New Roman"/>
          <w:noProof/>
          <w:sz w:val="24"/>
          <w:szCs w:val="24"/>
          <w:lang w:val="en-US"/>
        </w:rPr>
        <w:t xml:space="preserve">, have often been claimed to </w:t>
      </w:r>
      <w:r w:rsidR="004719AF" w:rsidRPr="00764DEF">
        <w:rPr>
          <w:rFonts w:ascii="Times New Roman" w:hAnsi="Times New Roman" w:cs="Times New Roman"/>
          <w:noProof/>
          <w:sz w:val="24"/>
          <w:szCs w:val="24"/>
          <w:lang w:val="en-US"/>
        </w:rPr>
        <w:t>contradict</w:t>
      </w:r>
      <w:r w:rsidR="00012518" w:rsidRPr="00764DEF">
        <w:rPr>
          <w:rFonts w:ascii="Times New Roman" w:hAnsi="Times New Roman" w:cs="Times New Roman"/>
          <w:noProof/>
          <w:sz w:val="24"/>
          <w:szCs w:val="24"/>
          <w:lang w:val="en-US"/>
        </w:rPr>
        <w:t xml:space="preserve"> the</w:t>
      </w:r>
      <w:r w:rsidR="002D1F40" w:rsidRPr="00764DEF">
        <w:rPr>
          <w:rFonts w:ascii="Times New Roman" w:hAnsi="Times New Roman" w:cs="Times New Roman"/>
          <w:noProof/>
          <w:sz w:val="24"/>
          <w:szCs w:val="24"/>
          <w:lang w:val="en-US"/>
        </w:rPr>
        <w:t xml:space="preserve"> </w:t>
      </w:r>
      <w:r w:rsidR="003B54CE" w:rsidRPr="00764DEF">
        <w:rPr>
          <w:rFonts w:ascii="Times New Roman" w:hAnsi="Times New Roman" w:cs="Times New Roman"/>
          <w:noProof/>
          <w:sz w:val="24"/>
          <w:szCs w:val="24"/>
          <w:lang w:val="en-US"/>
        </w:rPr>
        <w:t>LH</w:t>
      </w:r>
      <w:del w:id="362" w:author="Michel Laurin" w:date="2019-07-25T11:50:00Z">
        <w:r w:rsidR="003B54CE">
          <w:rPr>
            <w:rFonts w:ascii="Times New Roman" w:hAnsi="Times New Roman" w:cs="Times New Roman"/>
            <w:noProof/>
            <w:sz w:val="24"/>
            <w:szCs w:val="24"/>
            <w:lang w:val="en-US"/>
          </w:rPr>
          <w:delText>; especially, similarities</w:delText>
        </w:r>
      </w:del>
      <w:ins w:id="363" w:author="Michel Laurin" w:date="2019-07-25T11:50:00Z">
        <w:r w:rsidR="00721DCA" w:rsidRPr="00764DEF">
          <w:rPr>
            <w:rFonts w:ascii="Times New Roman" w:hAnsi="Times New Roman" w:cs="Times New Roman"/>
            <w:noProof/>
            <w:sz w:val="24"/>
            <w:szCs w:val="24"/>
            <w:lang w:val="en-US"/>
          </w:rPr>
          <w:t xml:space="preserve"> (lepospondyl hypothesis</w:t>
        </w:r>
        <w:r w:rsidR="0046799A" w:rsidRPr="00764DEF">
          <w:rPr>
            <w:rFonts w:ascii="Times New Roman" w:hAnsi="Times New Roman" w:cs="Times New Roman"/>
            <w:noProof/>
            <w:sz w:val="24"/>
            <w:szCs w:val="24"/>
            <w:lang w:val="en-US"/>
          </w:rPr>
          <w:t>, Fig. 1d</w:t>
        </w:r>
        <w:r w:rsidR="00721DCA" w:rsidRPr="00764DEF">
          <w:rPr>
            <w:rFonts w:ascii="Times New Roman" w:hAnsi="Times New Roman" w:cs="Times New Roman"/>
            <w:noProof/>
            <w:sz w:val="24"/>
            <w:szCs w:val="24"/>
            <w:lang w:val="en-US"/>
          </w:rPr>
          <w:t>)</w:t>
        </w:r>
        <w:r w:rsidR="00B939C9" w:rsidRPr="00764DEF">
          <w:rPr>
            <w:rFonts w:ascii="Times New Roman" w:hAnsi="Times New Roman" w:cs="Times New Roman"/>
            <w:noProof/>
            <w:sz w:val="24"/>
            <w:szCs w:val="24"/>
            <w:lang w:val="en-US"/>
          </w:rPr>
          <w:t>. S</w:t>
        </w:r>
        <w:r w:rsidR="003B54CE" w:rsidRPr="00764DEF">
          <w:rPr>
            <w:rFonts w:ascii="Times New Roman" w:hAnsi="Times New Roman" w:cs="Times New Roman"/>
            <w:noProof/>
            <w:sz w:val="24"/>
            <w:szCs w:val="24"/>
            <w:lang w:val="en-US"/>
          </w:rPr>
          <w:t>imilarities</w:t>
        </w:r>
      </w:ins>
      <w:r w:rsidR="003B54CE" w:rsidRPr="00764DEF">
        <w:rPr>
          <w:rFonts w:ascii="Times New Roman" w:hAnsi="Times New Roman" w:cs="Times New Roman"/>
          <w:noProof/>
          <w:sz w:val="24"/>
          <w:szCs w:val="24"/>
          <w:lang w:val="en-US"/>
        </w:rPr>
        <w:t xml:space="preserve"> between</w:t>
      </w:r>
      <w:r w:rsidR="00012518" w:rsidRPr="00764DEF">
        <w:rPr>
          <w:rFonts w:ascii="Times New Roman" w:hAnsi="Times New Roman" w:cs="Times New Roman"/>
          <w:noProof/>
          <w:sz w:val="24"/>
          <w:szCs w:val="24"/>
          <w:lang w:val="en-US"/>
        </w:rPr>
        <w:t xml:space="preserve"> </w:t>
      </w:r>
      <w:r w:rsidR="003B54CE" w:rsidRPr="00764DEF">
        <w:rPr>
          <w:rFonts w:ascii="Times New Roman" w:hAnsi="Times New Roman" w:cs="Times New Roman"/>
          <w:i/>
          <w:noProof/>
          <w:sz w:val="24"/>
          <w:szCs w:val="24"/>
          <w:lang w:val="en-US"/>
        </w:rPr>
        <w:t>Apateon</w:t>
      </w:r>
      <w:r w:rsidR="003B54CE" w:rsidRPr="00764DEF">
        <w:rPr>
          <w:rFonts w:ascii="Times New Roman" w:hAnsi="Times New Roman" w:cs="Times New Roman"/>
          <w:noProof/>
          <w:sz w:val="24"/>
          <w:szCs w:val="24"/>
          <w:lang w:val="en-US"/>
        </w:rPr>
        <w:t xml:space="preserve"> and extant urodeles, in particular the </w:t>
      </w:r>
      <w:r w:rsidR="008E042A" w:rsidRPr="00764DEF">
        <w:rPr>
          <w:rFonts w:ascii="Times New Roman" w:hAnsi="Times New Roman" w:cs="Times New Roman"/>
          <w:noProof/>
          <w:sz w:val="24"/>
          <w:szCs w:val="24"/>
          <w:lang w:val="en-US"/>
        </w:rPr>
        <w:t xml:space="preserve">supposedly “primitive” </w:t>
      </w:r>
      <w:r w:rsidR="003B54CE" w:rsidRPr="00764DEF">
        <w:rPr>
          <w:rFonts w:ascii="Times New Roman" w:hAnsi="Times New Roman" w:cs="Times New Roman"/>
          <w:noProof/>
          <w:sz w:val="24"/>
          <w:szCs w:val="24"/>
          <w:lang w:val="en-US"/>
        </w:rPr>
        <w:t xml:space="preserve">hynobiid </w:t>
      </w:r>
      <w:r w:rsidR="003B54CE" w:rsidRPr="00764DEF">
        <w:rPr>
          <w:rFonts w:ascii="Times New Roman" w:hAnsi="Times New Roman" w:cs="Times New Roman"/>
          <w:i/>
          <w:noProof/>
          <w:sz w:val="24"/>
          <w:szCs w:val="24"/>
          <w:lang w:val="en-US"/>
        </w:rPr>
        <w:t>Ranodon</w:t>
      </w:r>
      <w:r w:rsidR="003B54CE" w:rsidRPr="00764DEF">
        <w:rPr>
          <w:rFonts w:ascii="Times New Roman" w:hAnsi="Times New Roman" w:cs="Times New Roman"/>
          <w:noProof/>
          <w:sz w:val="24"/>
          <w:szCs w:val="24"/>
          <w:lang w:val="en-US"/>
        </w:rPr>
        <w:t xml:space="preserve">, have often been emphasized </w:t>
      </w:r>
      <w:r w:rsidR="00012518" w:rsidRPr="00764DEF">
        <w:rPr>
          <w:rFonts w:ascii="Times New Roman" w:hAnsi="Times New Roman" w:cs="Times New Roman"/>
          <w:noProof/>
          <w:sz w:val="24"/>
          <w:szCs w:val="24"/>
          <w:lang w:val="en-US"/>
        </w:rPr>
        <w:t>(</w:t>
      </w:r>
      <w:r w:rsidR="004719AF" w:rsidRPr="00764DEF">
        <w:rPr>
          <w:rFonts w:ascii="Times New Roman" w:hAnsi="Times New Roman" w:cs="Times New Roman"/>
          <w:noProof/>
          <w:sz w:val="24"/>
          <w:szCs w:val="24"/>
          <w:lang w:val="en-US"/>
        </w:rPr>
        <w:t xml:space="preserve">Schoch and Carroll 2003; </w:t>
      </w:r>
      <w:r w:rsidR="00012518" w:rsidRPr="00764DEF">
        <w:rPr>
          <w:rFonts w:ascii="Times New Roman" w:hAnsi="Times New Roman" w:cs="Times New Roman"/>
          <w:noProof/>
          <w:sz w:val="24"/>
          <w:szCs w:val="24"/>
          <w:lang w:val="en-US"/>
        </w:rPr>
        <w:t xml:space="preserve">Schoch </w:t>
      </w:r>
      <w:r w:rsidR="004719AF" w:rsidRPr="00764DEF">
        <w:rPr>
          <w:rFonts w:ascii="Times New Roman" w:hAnsi="Times New Roman" w:cs="Times New Roman"/>
          <w:noProof/>
          <w:sz w:val="24"/>
          <w:szCs w:val="24"/>
          <w:lang w:val="en-US"/>
        </w:rPr>
        <w:t>and</w:t>
      </w:r>
      <w:r w:rsidR="00012518" w:rsidRPr="00764DEF">
        <w:rPr>
          <w:rFonts w:ascii="Times New Roman" w:hAnsi="Times New Roman" w:cs="Times New Roman"/>
          <w:noProof/>
          <w:sz w:val="24"/>
          <w:szCs w:val="24"/>
          <w:lang w:val="en-US"/>
        </w:rPr>
        <w:t xml:space="preserve"> Milner 2004</w:t>
      </w:r>
      <w:r w:rsidR="00446F4E" w:rsidRPr="00764DEF">
        <w:rPr>
          <w:rFonts w:ascii="Times New Roman" w:hAnsi="Times New Roman" w:cs="Times New Roman"/>
          <w:noProof/>
          <w:sz w:val="24"/>
          <w:szCs w:val="24"/>
          <w:lang w:val="en-US"/>
        </w:rPr>
        <w:t xml:space="preserve">; </w:t>
      </w:r>
      <w:r w:rsidR="004719AF" w:rsidRPr="00764DEF">
        <w:rPr>
          <w:rFonts w:ascii="Times New Roman" w:hAnsi="Times New Roman" w:cs="Times New Roman"/>
          <w:noProof/>
          <w:sz w:val="24"/>
          <w:szCs w:val="24"/>
          <w:lang w:val="en-US"/>
        </w:rPr>
        <w:t xml:space="preserve">Carroll 2007; </w:t>
      </w:r>
      <w:r w:rsidR="00446F4E" w:rsidRPr="00764DEF">
        <w:rPr>
          <w:rFonts w:ascii="Times New Roman" w:hAnsi="Times New Roman" w:cs="Times New Roman"/>
          <w:noProof/>
          <w:sz w:val="24"/>
          <w:szCs w:val="24"/>
          <w:lang w:val="en-US"/>
        </w:rPr>
        <w:t>Schoch 2014</w:t>
      </w:r>
      <w:r w:rsidR="004501EF" w:rsidRPr="00764DEF">
        <w:rPr>
          <w:rFonts w:ascii="Times New Roman" w:hAnsi="Times New Roman" w:cs="Times New Roman"/>
          <w:noProof/>
          <w:sz w:val="24"/>
          <w:szCs w:val="24"/>
          <w:lang w:val="en-US"/>
        </w:rPr>
        <w:t>b</w:t>
      </w:r>
      <w:r w:rsidR="00012518"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w:t>
      </w:r>
      <w:r w:rsidR="00E31077" w:rsidRPr="00764DEF">
        <w:rPr>
          <w:rFonts w:ascii="Times New Roman" w:hAnsi="Times New Roman" w:cs="Times New Roman"/>
          <w:noProof/>
          <w:sz w:val="24"/>
          <w:szCs w:val="24"/>
          <w:lang w:val="en-US"/>
        </w:rPr>
        <w:t>However, other studies ha</w:t>
      </w:r>
      <w:r w:rsidR="003B54CE" w:rsidRPr="00764DEF">
        <w:rPr>
          <w:rFonts w:ascii="Times New Roman" w:hAnsi="Times New Roman" w:cs="Times New Roman"/>
          <w:noProof/>
          <w:sz w:val="24"/>
          <w:szCs w:val="24"/>
          <w:lang w:val="en-US"/>
        </w:rPr>
        <w:t>ve</w:t>
      </w:r>
      <w:r w:rsidR="00E31077" w:rsidRPr="00764DEF">
        <w:rPr>
          <w:rFonts w:ascii="Times New Roman" w:hAnsi="Times New Roman" w:cs="Times New Roman"/>
          <w:noProof/>
          <w:sz w:val="24"/>
          <w:szCs w:val="24"/>
          <w:lang w:val="en-US"/>
        </w:rPr>
        <w:t xml:space="preserve"> already raised doubts about some of these claims (</w:t>
      </w:r>
      <w:r w:rsidR="00CD06A5" w:rsidRPr="00764DEF">
        <w:rPr>
          <w:rFonts w:ascii="Times New Roman" w:hAnsi="Times New Roman" w:cs="Times New Roman"/>
          <w:noProof/>
          <w:sz w:val="24"/>
          <w:szCs w:val="24"/>
          <w:lang w:val="en-US"/>
        </w:rPr>
        <w:t>e.g. Schoch 2006</w:t>
      </w:r>
      <w:r w:rsidR="00CD06A5" w:rsidRPr="00764DEF">
        <w:rPr>
          <w:rFonts w:ascii="Times New Roman" w:hAnsi="Times New Roman" w:cs="Times New Roman"/>
          <w:noProof/>
          <w:vanish/>
          <w:sz w:val="24"/>
          <w:szCs w:val="24"/>
          <w:lang w:val="en-US"/>
        </w:rPr>
        <w:t xml:space="preserve"> [Schoch, 2006 #14402]</w:t>
      </w:r>
      <w:r w:rsidR="00CD06A5" w:rsidRPr="00764DEF">
        <w:rPr>
          <w:rFonts w:ascii="Times New Roman" w:hAnsi="Times New Roman" w:cs="Times New Roman"/>
          <w:noProof/>
          <w:sz w:val="24"/>
          <w:szCs w:val="24"/>
          <w:lang w:val="en-US"/>
        </w:rPr>
        <w:t xml:space="preserve">; </w:t>
      </w:r>
      <w:r w:rsidR="004373E2" w:rsidRPr="00764DEF">
        <w:rPr>
          <w:rFonts w:ascii="Times New Roman" w:hAnsi="Times New Roman" w:cs="Times New Roman"/>
          <w:noProof/>
          <w:sz w:val="24"/>
          <w:szCs w:val="24"/>
          <w:lang w:val="en-US"/>
        </w:rPr>
        <w:t xml:space="preserve">Anderson 2007; </w:t>
      </w:r>
      <w:r w:rsidR="00CD06A5" w:rsidRPr="00764DEF">
        <w:rPr>
          <w:rFonts w:ascii="Times New Roman" w:hAnsi="Times New Roman" w:cs="Times New Roman"/>
          <w:noProof/>
          <w:sz w:val="24"/>
          <w:szCs w:val="24"/>
          <w:lang w:val="en-US"/>
        </w:rPr>
        <w:t>Germain and Laurin 2009</w:t>
      </w:r>
      <w:r w:rsidR="00CD06A5" w:rsidRPr="00764DEF">
        <w:rPr>
          <w:rFonts w:ascii="Times New Roman" w:hAnsi="Times New Roman" w:cs="Times New Roman"/>
          <w:noProof/>
          <w:vanish/>
          <w:sz w:val="24"/>
          <w:szCs w:val="24"/>
          <w:lang w:val="en-US"/>
        </w:rPr>
        <w:t xml:space="preserve"> [Germain, 2009 #17017]</w:t>
      </w:r>
      <w:r w:rsidR="00CD06A5" w:rsidRPr="00764DEF">
        <w:rPr>
          <w:rFonts w:ascii="Times New Roman" w:hAnsi="Times New Roman" w:cs="Times New Roman"/>
          <w:noProof/>
          <w:sz w:val="24"/>
          <w:szCs w:val="24"/>
          <w:lang w:val="en-US"/>
        </w:rPr>
        <w:t>)</w:t>
      </w:r>
      <w:r w:rsidR="00E31077" w:rsidRPr="00764DEF">
        <w:rPr>
          <w:rFonts w:ascii="Times New Roman" w:hAnsi="Times New Roman" w:cs="Times New Roman"/>
          <w:noProof/>
          <w:sz w:val="24"/>
          <w:szCs w:val="24"/>
          <w:lang w:val="en-US"/>
        </w:rPr>
        <w:t xml:space="preserve">. </w:t>
      </w:r>
      <w:r w:rsidR="00717CD7" w:rsidRPr="00764DEF">
        <w:rPr>
          <w:rFonts w:ascii="Times New Roman" w:hAnsi="Times New Roman" w:cs="Times New Roman"/>
          <w:noProof/>
          <w:sz w:val="24"/>
          <w:szCs w:val="24"/>
          <w:lang w:val="en-US"/>
        </w:rPr>
        <w:t xml:space="preserve">Schoch (2006) </w:t>
      </w:r>
      <w:r w:rsidR="004373E2" w:rsidRPr="00764DEF">
        <w:rPr>
          <w:rFonts w:ascii="Times New Roman" w:hAnsi="Times New Roman" w:cs="Times New Roman"/>
          <w:noProof/>
          <w:sz w:val="24"/>
          <w:szCs w:val="24"/>
          <w:lang w:val="en-US"/>
        </w:rPr>
        <w:t xml:space="preserve">and Anderson (2007) </w:t>
      </w:r>
      <w:r w:rsidR="00717CD7" w:rsidRPr="00764DEF">
        <w:rPr>
          <w:rFonts w:ascii="Times New Roman" w:hAnsi="Times New Roman" w:cs="Times New Roman"/>
          <w:noProof/>
          <w:sz w:val="24"/>
          <w:szCs w:val="24"/>
          <w:lang w:val="en-US"/>
        </w:rPr>
        <w:t xml:space="preserve">concluded that most characters shared between </w:t>
      </w:r>
      <w:r w:rsidR="00141C22" w:rsidRPr="00764DEF">
        <w:rPr>
          <w:rFonts w:ascii="Times New Roman" w:hAnsi="Times New Roman" w:cs="Times New Roman"/>
          <w:i/>
          <w:noProof/>
          <w:sz w:val="24"/>
          <w:szCs w:val="24"/>
          <w:lang w:val="en-US"/>
        </w:rPr>
        <w:t>Apateon</w:t>
      </w:r>
      <w:r w:rsidR="00717CD7" w:rsidRPr="00764DEF">
        <w:rPr>
          <w:rFonts w:ascii="Times New Roman" w:hAnsi="Times New Roman" w:cs="Times New Roman"/>
          <w:noProof/>
          <w:sz w:val="24"/>
          <w:szCs w:val="24"/>
          <w:lang w:val="en-US"/>
        </w:rPr>
        <w:t xml:space="preserve"> and urodeles were </w:t>
      </w:r>
      <w:r w:rsidR="003055F5" w:rsidRPr="00764DEF">
        <w:rPr>
          <w:rFonts w:ascii="Times New Roman" w:hAnsi="Times New Roman" w:cs="Times New Roman"/>
          <w:noProof/>
          <w:sz w:val="24"/>
          <w:szCs w:val="24"/>
          <w:lang w:val="en-US"/>
        </w:rPr>
        <w:t>plesiomorphies</w:t>
      </w:r>
      <w:r w:rsidR="00717CD7" w:rsidRPr="00764DEF">
        <w:rPr>
          <w:rFonts w:ascii="Times New Roman" w:hAnsi="Times New Roman" w:cs="Times New Roman"/>
          <w:noProof/>
          <w:sz w:val="24"/>
          <w:szCs w:val="24"/>
          <w:lang w:val="en-US"/>
        </w:rPr>
        <w:t xml:space="preserve">. Germain and Laurin (2009) </w:t>
      </w:r>
      <w:r w:rsidR="00D02BA0" w:rsidRPr="00764DEF">
        <w:rPr>
          <w:rFonts w:ascii="Times New Roman" w:hAnsi="Times New Roman" w:cs="Times New Roman"/>
          <w:noProof/>
          <w:sz w:val="24"/>
          <w:szCs w:val="24"/>
          <w:lang w:val="en-US"/>
        </w:rPr>
        <w:t xml:space="preserve">also </w:t>
      </w:r>
      <w:r w:rsidR="00717CD7" w:rsidRPr="00764DEF">
        <w:rPr>
          <w:rFonts w:ascii="Times New Roman" w:hAnsi="Times New Roman" w:cs="Times New Roman"/>
          <w:noProof/>
          <w:sz w:val="24"/>
          <w:szCs w:val="24"/>
          <w:lang w:val="en-US"/>
        </w:rPr>
        <w:t>demonstrated that</w:t>
      </w:r>
      <w:r w:rsidR="003055F5" w:rsidRPr="00764DEF">
        <w:rPr>
          <w:rFonts w:ascii="Times New Roman" w:hAnsi="Times New Roman" w:cs="Times New Roman"/>
          <w:noProof/>
          <w:sz w:val="24"/>
          <w:szCs w:val="24"/>
          <w:lang w:val="en-US"/>
        </w:rPr>
        <w:t>,</w:t>
      </w:r>
      <w:r w:rsidR="00717CD7" w:rsidRPr="00764DEF">
        <w:rPr>
          <w:rFonts w:ascii="Times New Roman" w:hAnsi="Times New Roman" w:cs="Times New Roman"/>
          <w:noProof/>
          <w:sz w:val="24"/>
          <w:szCs w:val="24"/>
          <w:lang w:val="en-US"/>
        </w:rPr>
        <w:t xml:space="preserve"> far from being very similar to the </w:t>
      </w:r>
      <w:r w:rsidR="003055F5" w:rsidRPr="00764DEF">
        <w:rPr>
          <w:rFonts w:ascii="Times New Roman" w:hAnsi="Times New Roman" w:cs="Times New Roman"/>
          <w:noProof/>
          <w:sz w:val="24"/>
          <w:szCs w:val="24"/>
          <w:lang w:val="en-US"/>
        </w:rPr>
        <w:t xml:space="preserve">ancestral </w:t>
      </w:r>
      <w:r w:rsidR="00717CD7" w:rsidRPr="00764DEF">
        <w:rPr>
          <w:rFonts w:ascii="Times New Roman" w:hAnsi="Times New Roman" w:cs="Times New Roman"/>
          <w:noProof/>
          <w:sz w:val="24"/>
          <w:szCs w:val="24"/>
          <w:lang w:val="en-US"/>
        </w:rPr>
        <w:t>urodele morphotype</w:t>
      </w:r>
      <w:r w:rsidR="00D02BA0" w:rsidRPr="00764DEF">
        <w:rPr>
          <w:rFonts w:ascii="Times New Roman" w:hAnsi="Times New Roman" w:cs="Times New Roman"/>
          <w:noProof/>
          <w:sz w:val="24"/>
          <w:szCs w:val="24"/>
          <w:lang w:val="en-US"/>
        </w:rPr>
        <w:t xml:space="preserve"> (contra Schoch and Carroll 2003</w:t>
      </w:r>
      <w:r w:rsidR="004373E2" w:rsidRPr="00764DEF">
        <w:rPr>
          <w:rFonts w:ascii="Times New Roman" w:hAnsi="Times New Roman" w:cs="Times New Roman"/>
          <w:noProof/>
          <w:sz w:val="24"/>
          <w:szCs w:val="24"/>
          <w:lang w:val="en-US"/>
        </w:rPr>
        <w:t xml:space="preserve"> or Carroll 2007</w:t>
      </w:r>
      <w:r w:rsidR="00D02BA0" w:rsidRPr="00764DEF">
        <w:rPr>
          <w:rFonts w:ascii="Times New Roman" w:hAnsi="Times New Roman" w:cs="Times New Roman"/>
          <w:noProof/>
          <w:vanish/>
          <w:sz w:val="24"/>
          <w:szCs w:val="24"/>
          <w:lang w:val="en-US"/>
        </w:rPr>
        <w:t xml:space="preserve"> [Schoch, 2003 #9328]</w:t>
      </w:r>
      <w:r w:rsidR="00D02BA0" w:rsidRPr="00764DEF">
        <w:rPr>
          <w:rFonts w:ascii="Times New Roman" w:hAnsi="Times New Roman" w:cs="Times New Roman"/>
          <w:noProof/>
          <w:sz w:val="24"/>
          <w:szCs w:val="24"/>
          <w:lang w:val="en-US"/>
        </w:rPr>
        <w:t>)</w:t>
      </w:r>
      <w:r w:rsidR="00717CD7" w:rsidRPr="00764DEF">
        <w:rPr>
          <w:rFonts w:ascii="Times New Roman" w:hAnsi="Times New Roman" w:cs="Times New Roman"/>
          <w:noProof/>
          <w:sz w:val="24"/>
          <w:szCs w:val="24"/>
          <w:lang w:val="en-US"/>
        </w:rPr>
        <w:t xml:space="preserve">, the </w:t>
      </w:r>
      <w:r w:rsidR="00257E1F" w:rsidRPr="00764DEF">
        <w:rPr>
          <w:rFonts w:ascii="Times New Roman" w:hAnsi="Times New Roman" w:cs="Times New Roman"/>
          <w:noProof/>
          <w:sz w:val="24"/>
          <w:szCs w:val="24"/>
          <w:lang w:val="en-US"/>
        </w:rPr>
        <w:t xml:space="preserve">cranial </w:t>
      </w:r>
      <w:r w:rsidR="00717CD7" w:rsidRPr="00764DEF">
        <w:rPr>
          <w:rFonts w:ascii="Times New Roman" w:hAnsi="Times New Roman" w:cs="Times New Roman"/>
          <w:noProof/>
          <w:sz w:val="24"/>
          <w:szCs w:val="24"/>
          <w:lang w:val="en-US"/>
        </w:rPr>
        <w:t xml:space="preserve">ossification sequence of </w:t>
      </w:r>
      <w:r w:rsidR="00717CD7" w:rsidRPr="00764DEF">
        <w:rPr>
          <w:rFonts w:ascii="Times New Roman" w:hAnsi="Times New Roman" w:cs="Times New Roman"/>
          <w:i/>
          <w:noProof/>
          <w:sz w:val="24"/>
          <w:szCs w:val="24"/>
          <w:lang w:val="en-US"/>
        </w:rPr>
        <w:t>Apateon</w:t>
      </w:r>
      <w:r w:rsidR="00717CD7" w:rsidRPr="00764DEF">
        <w:rPr>
          <w:rFonts w:ascii="Times New Roman" w:hAnsi="Times New Roman" w:cs="Times New Roman"/>
          <w:noProof/>
          <w:sz w:val="24"/>
          <w:szCs w:val="24"/>
          <w:lang w:val="en-US"/>
        </w:rPr>
        <w:t xml:space="preserve"> was statistically significantly different from that </w:t>
      </w:r>
      <w:r w:rsidR="00D17609" w:rsidRPr="00764DEF">
        <w:rPr>
          <w:rFonts w:ascii="Times New Roman" w:hAnsi="Times New Roman" w:cs="Times New Roman"/>
          <w:noProof/>
          <w:sz w:val="24"/>
          <w:szCs w:val="24"/>
          <w:lang w:val="en-US"/>
        </w:rPr>
        <w:t xml:space="preserve">of the </w:t>
      </w:r>
      <w:r w:rsidR="00717CD7" w:rsidRPr="00764DEF">
        <w:rPr>
          <w:rFonts w:ascii="Times New Roman" w:hAnsi="Times New Roman" w:cs="Times New Roman"/>
          <w:noProof/>
          <w:sz w:val="24"/>
          <w:szCs w:val="24"/>
          <w:lang w:val="en-US"/>
        </w:rPr>
        <w:t>hypothetical last common ancestor of</w:t>
      </w:r>
      <w:r w:rsidR="003055F5" w:rsidRPr="00764DEF">
        <w:rPr>
          <w:rFonts w:ascii="Times New Roman" w:hAnsi="Times New Roman" w:cs="Times New Roman"/>
          <w:noProof/>
          <w:sz w:val="24"/>
          <w:szCs w:val="24"/>
          <w:lang w:val="en-US"/>
        </w:rPr>
        <w:t xml:space="preserve"> all</w:t>
      </w:r>
      <w:r w:rsidR="00717CD7" w:rsidRPr="00764DEF">
        <w:rPr>
          <w:rFonts w:ascii="Times New Roman" w:hAnsi="Times New Roman" w:cs="Times New Roman"/>
          <w:noProof/>
          <w:sz w:val="24"/>
          <w:szCs w:val="24"/>
          <w:lang w:val="en-US"/>
        </w:rPr>
        <w:t xml:space="preserve"> urodeles</w:t>
      </w:r>
      <w:r w:rsidR="00405CFF" w:rsidRPr="00764DEF">
        <w:rPr>
          <w:rFonts w:ascii="Times New Roman" w:hAnsi="Times New Roman" w:cs="Times New Roman"/>
          <w:noProof/>
          <w:sz w:val="24"/>
          <w:szCs w:val="24"/>
          <w:lang w:val="en-US"/>
        </w:rPr>
        <w:t xml:space="preserve"> (as suspected by Anderson 2007)</w:t>
      </w:r>
      <w:r w:rsidR="00717CD7" w:rsidRPr="00764DEF">
        <w:rPr>
          <w:rFonts w:ascii="Times New Roman" w:hAnsi="Times New Roman" w:cs="Times New Roman"/>
          <w:noProof/>
          <w:sz w:val="24"/>
          <w:szCs w:val="24"/>
          <w:lang w:val="en-US"/>
        </w:rPr>
        <w:t xml:space="preserve">. </w:t>
      </w:r>
      <w:r w:rsidR="007306AE" w:rsidRPr="00764DEF">
        <w:rPr>
          <w:rFonts w:ascii="Times New Roman" w:hAnsi="Times New Roman" w:cs="Times New Roman"/>
          <w:noProof/>
          <w:sz w:val="24"/>
          <w:szCs w:val="24"/>
          <w:lang w:val="en-US"/>
        </w:rPr>
        <w:t xml:space="preserve">However, these earlier studies did not clearly show which of the various hypotheses on lissamphibian origins the ossification sequences of </w:t>
      </w:r>
      <w:r w:rsidR="007306AE" w:rsidRPr="00764DEF">
        <w:rPr>
          <w:rFonts w:ascii="Times New Roman" w:hAnsi="Times New Roman" w:cs="Times New Roman"/>
          <w:i/>
          <w:noProof/>
          <w:sz w:val="24"/>
          <w:szCs w:val="24"/>
          <w:lang w:val="en-US"/>
        </w:rPr>
        <w:t>Apateon</w:t>
      </w:r>
      <w:r w:rsidR="007306AE" w:rsidRPr="00764DEF">
        <w:rPr>
          <w:rFonts w:ascii="Times New Roman" w:hAnsi="Times New Roman" w:cs="Times New Roman"/>
          <w:noProof/>
          <w:sz w:val="24"/>
          <w:szCs w:val="24"/>
          <w:lang w:val="en-US"/>
        </w:rPr>
        <w:t xml:space="preserve"> </w:t>
      </w:r>
      <w:ins w:id="364" w:author="Michel Laurin" w:date="2019-07-25T11:50:00Z">
        <w:r w:rsidR="0046799A" w:rsidRPr="00764DEF">
          <w:rPr>
            <w:rFonts w:ascii="Times New Roman" w:hAnsi="Times New Roman" w:cs="Times New Roman"/>
            <w:noProof/>
            <w:sz w:val="24"/>
            <w:szCs w:val="24"/>
            <w:lang w:val="en-US"/>
          </w:rPr>
          <w:t xml:space="preserve">spp. </w:t>
        </w:r>
      </w:ins>
      <w:r w:rsidR="003B54CE" w:rsidRPr="00764DEF">
        <w:rPr>
          <w:rFonts w:ascii="Times New Roman" w:hAnsi="Times New Roman" w:cs="Times New Roman"/>
          <w:noProof/>
          <w:sz w:val="24"/>
          <w:szCs w:val="24"/>
          <w:lang w:val="en-US"/>
        </w:rPr>
        <w:t>– or the newly available partial sequence (Werneburg 201</w:t>
      </w:r>
      <w:r w:rsidR="008E042A" w:rsidRPr="00764DEF">
        <w:rPr>
          <w:rFonts w:ascii="Times New Roman" w:hAnsi="Times New Roman" w:cs="Times New Roman"/>
          <w:noProof/>
          <w:sz w:val="24"/>
          <w:szCs w:val="24"/>
          <w:lang w:val="en-US"/>
        </w:rPr>
        <w:t>8</w:t>
      </w:r>
      <w:r w:rsidR="003B54CE" w:rsidRPr="00764DEF">
        <w:rPr>
          <w:rFonts w:ascii="Times New Roman" w:hAnsi="Times New Roman" w:cs="Times New Roman"/>
          <w:noProof/>
          <w:sz w:val="24"/>
          <w:szCs w:val="24"/>
          <w:lang w:val="en-US"/>
        </w:rPr>
        <w:t xml:space="preserve">) of the phylogenetically distant temnospondyl </w:t>
      </w:r>
      <w:r w:rsidR="003B54CE" w:rsidRPr="00764DEF">
        <w:rPr>
          <w:rFonts w:ascii="Times New Roman" w:hAnsi="Times New Roman" w:cs="Times New Roman"/>
          <w:i/>
          <w:noProof/>
          <w:sz w:val="24"/>
          <w:szCs w:val="24"/>
          <w:lang w:val="en-US"/>
        </w:rPr>
        <w:t>Sclerocephalus</w:t>
      </w:r>
      <w:r w:rsidR="003B54CE" w:rsidRPr="00764DEF">
        <w:rPr>
          <w:rFonts w:ascii="Times New Roman" w:hAnsi="Times New Roman" w:cs="Times New Roman"/>
          <w:noProof/>
          <w:sz w:val="24"/>
          <w:szCs w:val="24"/>
          <w:lang w:val="en-US"/>
        </w:rPr>
        <w:t xml:space="preserve"> – </w:t>
      </w:r>
      <w:r w:rsidR="007306AE" w:rsidRPr="00764DEF">
        <w:rPr>
          <w:rFonts w:ascii="Times New Roman" w:hAnsi="Times New Roman" w:cs="Times New Roman"/>
          <w:noProof/>
          <w:sz w:val="24"/>
          <w:szCs w:val="24"/>
          <w:lang w:val="en-US"/>
        </w:rPr>
        <w:t xml:space="preserve">supported most. This is what we </w:t>
      </w:r>
      <w:r w:rsidR="00D17609" w:rsidRPr="00764DEF">
        <w:rPr>
          <w:rFonts w:ascii="Times New Roman" w:hAnsi="Times New Roman" w:cs="Times New Roman"/>
          <w:noProof/>
          <w:sz w:val="24"/>
          <w:szCs w:val="24"/>
          <w:lang w:val="en-US"/>
        </w:rPr>
        <w:t xml:space="preserve">have </w:t>
      </w:r>
      <w:r w:rsidR="007306AE" w:rsidRPr="00764DEF">
        <w:rPr>
          <w:rFonts w:ascii="Times New Roman" w:hAnsi="Times New Roman" w:cs="Times New Roman"/>
          <w:noProof/>
          <w:sz w:val="24"/>
          <w:szCs w:val="24"/>
          <w:lang w:val="en-US"/>
        </w:rPr>
        <w:t xml:space="preserve">attempted to </w:t>
      </w:r>
      <w:r w:rsidR="008E042A" w:rsidRPr="00764DEF">
        <w:rPr>
          <w:rFonts w:ascii="Times New Roman" w:hAnsi="Times New Roman" w:cs="Times New Roman"/>
          <w:noProof/>
          <w:sz w:val="24"/>
          <w:szCs w:val="24"/>
          <w:lang w:val="en-US"/>
        </w:rPr>
        <w:t xml:space="preserve">do </w:t>
      </w:r>
      <w:r w:rsidR="007306AE" w:rsidRPr="00764DEF">
        <w:rPr>
          <w:rFonts w:ascii="Times New Roman" w:hAnsi="Times New Roman" w:cs="Times New Roman"/>
          <w:noProof/>
          <w:sz w:val="24"/>
          <w:szCs w:val="24"/>
          <w:lang w:val="en-US"/>
        </w:rPr>
        <w:t>here.</w:t>
      </w:r>
    </w:p>
    <w:p w14:paraId="127F0E92" w14:textId="057103DF" w:rsidR="006826B2" w:rsidRPr="00764DEF" w:rsidRDefault="008E042A" w:rsidP="0046799A">
      <w:pPr>
        <w:spacing w:line="480" w:lineRule="auto"/>
        <w:ind w:firstLine="709"/>
        <w:outlineLvl w:val="0"/>
        <w:rPr>
          <w:ins w:id="365" w:author="Michel Laurin" w:date="2019-07-25T11:50:00Z"/>
          <w:rFonts w:ascii="Times New Roman" w:hAnsi="Times New Roman" w:cs="Times New Roman"/>
          <w:noProof/>
          <w:sz w:val="24"/>
          <w:szCs w:val="24"/>
          <w:lang w:val="en-US"/>
        </w:rPr>
      </w:pPr>
      <w:del w:id="366" w:author="Michel Laurin" w:date="2019-07-25T11:50:00Z">
        <w:r>
          <w:rPr>
            <w:rFonts w:ascii="Times New Roman" w:hAnsi="Times New Roman" w:cs="Times New Roman"/>
            <w:noProof/>
            <w:sz w:val="24"/>
            <w:szCs w:val="24"/>
            <w:lang w:val="en-US"/>
          </w:rPr>
          <w:lastRenderedPageBreak/>
          <w:delText>We conclude</w:delText>
        </w:r>
      </w:del>
      <w:ins w:id="367" w:author="Michel Laurin" w:date="2019-07-25T11:50:00Z">
        <w:r w:rsidR="0035218A" w:rsidRPr="00764DEF">
          <w:rPr>
            <w:rFonts w:ascii="Times New Roman" w:hAnsi="Times New Roman" w:cs="Times New Roman"/>
            <w:noProof/>
            <w:sz w:val="24"/>
            <w:szCs w:val="24"/>
            <w:lang w:val="en-US"/>
          </w:rPr>
          <w:t>Unfortunately, the development of lepospondyls is too poorly documented to be incorporated into th</w:t>
        </w:r>
        <w:r w:rsidR="00FE5060" w:rsidRPr="00764DEF">
          <w:rPr>
            <w:rFonts w:ascii="Times New Roman" w:hAnsi="Times New Roman" w:cs="Times New Roman"/>
            <w:noProof/>
            <w:sz w:val="24"/>
            <w:szCs w:val="24"/>
            <w:lang w:val="en-US"/>
          </w:rPr>
          <w:t>e cranial</w:t>
        </w:r>
        <w:r w:rsidR="0035218A" w:rsidRPr="00764DEF">
          <w:rPr>
            <w:rFonts w:ascii="Times New Roman" w:hAnsi="Times New Roman" w:cs="Times New Roman"/>
            <w:noProof/>
            <w:sz w:val="24"/>
            <w:szCs w:val="24"/>
            <w:lang w:val="en-US"/>
          </w:rPr>
          <w:t xml:space="preserve"> analys</w:t>
        </w:r>
        <w:r w:rsidR="00FE5060" w:rsidRPr="00764DEF">
          <w:rPr>
            <w:rFonts w:ascii="Times New Roman" w:hAnsi="Times New Roman" w:cs="Times New Roman"/>
            <w:noProof/>
            <w:sz w:val="24"/>
            <w:szCs w:val="24"/>
            <w:lang w:val="en-US"/>
          </w:rPr>
          <w:t>e</w:t>
        </w:r>
        <w:r w:rsidR="0035218A" w:rsidRPr="00764DEF">
          <w:rPr>
            <w:rFonts w:ascii="Times New Roman" w:hAnsi="Times New Roman" w:cs="Times New Roman"/>
            <w:noProof/>
            <w:sz w:val="24"/>
            <w:szCs w:val="24"/>
            <w:lang w:val="en-US"/>
          </w:rPr>
          <w:t xml:space="preserve">s, </w:t>
        </w:r>
        <w:r w:rsidR="00FE5060" w:rsidRPr="00764DEF">
          <w:rPr>
            <w:rFonts w:ascii="Times New Roman" w:hAnsi="Times New Roman" w:cs="Times New Roman"/>
            <w:noProof/>
            <w:sz w:val="24"/>
            <w:szCs w:val="24"/>
            <w:lang w:val="en-US"/>
          </w:rPr>
          <w:t xml:space="preserve">but we included two lepospondyls in analyses of </w:t>
        </w:r>
        <w:r w:rsidR="0046799A" w:rsidRPr="00764DEF">
          <w:rPr>
            <w:rFonts w:ascii="Times New Roman" w:hAnsi="Times New Roman" w:cs="Times New Roman"/>
            <w:noProof/>
            <w:sz w:val="24"/>
            <w:szCs w:val="24"/>
            <w:lang w:val="en-US"/>
          </w:rPr>
          <w:t xml:space="preserve">appendicular </w:t>
        </w:r>
        <w:r w:rsidR="00FE5060" w:rsidRPr="00764DEF">
          <w:rPr>
            <w:rFonts w:ascii="Times New Roman" w:hAnsi="Times New Roman" w:cs="Times New Roman"/>
            <w:noProof/>
            <w:sz w:val="24"/>
            <w:szCs w:val="24"/>
            <w:lang w:val="en-US"/>
          </w:rPr>
          <w:t xml:space="preserve">data. </w:t>
        </w:r>
        <w:r w:rsidR="0046799A" w:rsidRPr="00764DEF">
          <w:rPr>
            <w:rFonts w:ascii="Times New Roman" w:hAnsi="Times New Roman" w:cs="Times New Roman"/>
            <w:noProof/>
            <w:sz w:val="24"/>
            <w:szCs w:val="24"/>
            <w:lang w:val="en-US"/>
          </w:rPr>
          <w:t>These</w:t>
        </w:r>
        <w:r w:rsidR="00660460" w:rsidRPr="00764DEF">
          <w:rPr>
            <w:rFonts w:ascii="Times New Roman" w:hAnsi="Times New Roman" w:cs="Times New Roman"/>
            <w:noProof/>
            <w:sz w:val="24"/>
            <w:szCs w:val="24"/>
            <w:lang w:val="en-US"/>
          </w:rPr>
          <w:t xml:space="preserve"> analyses </w:t>
        </w:r>
        <w:r w:rsidR="000543C6" w:rsidRPr="00764DEF">
          <w:rPr>
            <w:rFonts w:ascii="Times New Roman" w:hAnsi="Times New Roman" w:cs="Times New Roman"/>
            <w:noProof/>
            <w:sz w:val="24"/>
            <w:szCs w:val="24"/>
            <w:lang w:val="en-US"/>
          </w:rPr>
          <w:t xml:space="preserve">weakly </w:t>
        </w:r>
        <w:r w:rsidR="00660460" w:rsidRPr="00764DEF">
          <w:rPr>
            <w:rFonts w:ascii="Times New Roman" w:hAnsi="Times New Roman" w:cs="Times New Roman"/>
            <w:noProof/>
            <w:sz w:val="24"/>
            <w:szCs w:val="24"/>
            <w:lang w:val="en-US"/>
          </w:rPr>
          <w:t>favor a polyphyletic origin of extant amphibians, with</w:t>
        </w:r>
        <w:r w:rsidR="003156EF" w:rsidRPr="00764DEF">
          <w:rPr>
            <w:rFonts w:ascii="Times New Roman" w:hAnsi="Times New Roman" w:cs="Times New Roman"/>
            <w:noProof/>
            <w:sz w:val="24"/>
            <w:szCs w:val="24"/>
            <w:lang w:val="en-US"/>
          </w:rPr>
          <w:t xml:space="preserve"> both temno- and</w:t>
        </w:r>
        <w:r w:rsidR="00660460" w:rsidRPr="00764DEF">
          <w:rPr>
            <w:rFonts w:ascii="Times New Roman" w:hAnsi="Times New Roman" w:cs="Times New Roman"/>
            <w:noProof/>
            <w:sz w:val="24"/>
            <w:szCs w:val="24"/>
            <w:lang w:val="en-US"/>
          </w:rPr>
          <w:t xml:space="preserve"> lepospondyls in the amphibian clade, a hypothesis that </w:t>
        </w:r>
        <w:r w:rsidR="00C64263" w:rsidRPr="00764DEF">
          <w:rPr>
            <w:rFonts w:ascii="Times New Roman" w:hAnsi="Times New Roman" w:cs="Times New Roman"/>
            <w:noProof/>
            <w:sz w:val="24"/>
            <w:szCs w:val="24"/>
            <w:lang w:val="en-US"/>
          </w:rPr>
          <w:t>has not been</w:t>
        </w:r>
        <w:r w:rsidR="00660460" w:rsidRPr="00764DEF">
          <w:rPr>
            <w:rFonts w:ascii="Times New Roman" w:hAnsi="Times New Roman" w:cs="Times New Roman"/>
            <w:noProof/>
            <w:sz w:val="24"/>
            <w:szCs w:val="24"/>
            <w:lang w:val="en-US"/>
          </w:rPr>
          <w:t xml:space="preserve"> advocated seriously </w:t>
        </w:r>
        <w:r w:rsidR="00C64263" w:rsidRPr="00764DEF">
          <w:rPr>
            <w:rFonts w:ascii="Times New Roman" w:hAnsi="Times New Roman" w:cs="Times New Roman"/>
            <w:noProof/>
            <w:sz w:val="24"/>
            <w:szCs w:val="24"/>
            <w:lang w:val="en-US"/>
          </w:rPr>
          <w:t xml:space="preserve">for </w:t>
        </w:r>
        <w:r w:rsidR="00660460" w:rsidRPr="00764DEF">
          <w:rPr>
            <w:rFonts w:ascii="Times New Roman" w:hAnsi="Times New Roman" w:cs="Times New Roman"/>
            <w:noProof/>
            <w:sz w:val="24"/>
            <w:szCs w:val="24"/>
            <w:lang w:val="en-US"/>
          </w:rPr>
          <w:t>decade</w:t>
        </w:r>
        <w:r w:rsidR="00C64263" w:rsidRPr="00764DEF">
          <w:rPr>
            <w:rFonts w:ascii="Times New Roman" w:hAnsi="Times New Roman" w:cs="Times New Roman"/>
            <w:noProof/>
            <w:sz w:val="24"/>
            <w:szCs w:val="24"/>
            <w:lang w:val="en-US"/>
          </w:rPr>
          <w:t>s</w:t>
        </w:r>
        <w:r w:rsidR="00862E63" w:rsidRPr="00764DEF">
          <w:rPr>
            <w:rFonts w:ascii="Times New Roman" w:hAnsi="Times New Roman" w:cs="Times New Roman"/>
            <w:noProof/>
            <w:sz w:val="24"/>
            <w:szCs w:val="24"/>
            <w:lang w:val="en-US"/>
          </w:rPr>
          <w:t xml:space="preserve"> (Milner 1993: fig. 5B</w:t>
        </w:r>
        <w:r w:rsidR="00862E63" w:rsidRPr="00764DEF">
          <w:rPr>
            <w:rFonts w:ascii="Times New Roman" w:hAnsi="Times New Roman" w:cs="Times New Roman"/>
            <w:noProof/>
            <w:vanish/>
            <w:sz w:val="24"/>
            <w:szCs w:val="24"/>
            <w:lang w:val="en-US"/>
          </w:rPr>
          <w:t xml:space="preserve"> [Milner, 1993 #2848]</w:t>
        </w:r>
        <w:r w:rsidR="00862E63" w:rsidRPr="00764DEF">
          <w:rPr>
            <w:rFonts w:ascii="Times New Roman" w:hAnsi="Times New Roman" w:cs="Times New Roman"/>
            <w:noProof/>
            <w:sz w:val="24"/>
            <w:szCs w:val="24"/>
            <w:lang w:val="en-US"/>
          </w:rPr>
          <w:t>)</w:t>
        </w:r>
        <w:r w:rsidR="00C64263" w:rsidRPr="00764DEF">
          <w:rPr>
            <w:rFonts w:ascii="Times New Roman" w:hAnsi="Times New Roman" w:cs="Times New Roman"/>
            <w:noProof/>
            <w:sz w:val="24"/>
            <w:szCs w:val="24"/>
            <w:lang w:val="en-US"/>
          </w:rPr>
          <w:t xml:space="preserve"> as far as we know</w:t>
        </w:r>
        <w:r w:rsidR="00660460" w:rsidRPr="00764DEF">
          <w:rPr>
            <w:rFonts w:ascii="Times New Roman" w:hAnsi="Times New Roman" w:cs="Times New Roman"/>
            <w:noProof/>
            <w:sz w:val="24"/>
            <w:szCs w:val="24"/>
            <w:lang w:val="en-US"/>
          </w:rPr>
          <w:t xml:space="preserve">. </w:t>
        </w:r>
        <w:r w:rsidR="00B71EA1" w:rsidRPr="00764DEF">
          <w:rPr>
            <w:rFonts w:ascii="Times New Roman" w:hAnsi="Times New Roman" w:cs="Times New Roman"/>
            <w:noProof/>
            <w:sz w:val="24"/>
            <w:szCs w:val="24"/>
            <w:lang w:val="en-US"/>
          </w:rPr>
          <w:t>However, given the moderate phylogenetic signal in these data, we view these results with skepticism.</w:t>
        </w:r>
        <w:r w:rsidR="000136A6" w:rsidRPr="00764DEF">
          <w:rPr>
            <w:rFonts w:ascii="Times New Roman" w:hAnsi="Times New Roman" w:cs="Times New Roman"/>
            <w:noProof/>
            <w:sz w:val="24"/>
            <w:szCs w:val="24"/>
            <w:lang w:val="en-US"/>
          </w:rPr>
          <w:t xml:space="preserve"> </w:t>
        </w:r>
        <w:r w:rsidR="00123D69" w:rsidRPr="00764DEF">
          <w:rPr>
            <w:rFonts w:ascii="Times New Roman" w:hAnsi="Times New Roman" w:cs="Times New Roman"/>
            <w:noProof/>
            <w:sz w:val="24"/>
            <w:szCs w:val="24"/>
            <w:lang w:val="en-US"/>
          </w:rPr>
          <w:t>Olori (2011)</w:t>
        </w:r>
        <w:r w:rsidR="00277F7D" w:rsidRPr="00764DEF">
          <w:rPr>
            <w:rFonts w:ascii="Times New Roman" w:hAnsi="Times New Roman" w:cs="Times New Roman"/>
            <w:noProof/>
            <w:sz w:val="24"/>
            <w:szCs w:val="24"/>
            <w:lang w:val="en-US"/>
          </w:rPr>
          <w:t>,</w:t>
        </w:r>
        <w:r w:rsidR="00123D69" w:rsidRPr="00764DEF">
          <w:rPr>
            <w:rFonts w:ascii="Times New Roman" w:hAnsi="Times New Roman" w:cs="Times New Roman"/>
            <w:noProof/>
            <w:sz w:val="24"/>
            <w:szCs w:val="24"/>
            <w:lang w:val="en-US"/>
          </w:rPr>
          <w:t xml:space="preserve"> </w:t>
        </w:r>
        <w:r w:rsidR="00277F7D" w:rsidRPr="00764DEF">
          <w:rPr>
            <w:rFonts w:ascii="Times New Roman" w:hAnsi="Times New Roman" w:cs="Times New Roman"/>
            <w:noProof/>
            <w:sz w:val="24"/>
            <w:szCs w:val="24"/>
            <w:lang w:val="en-US"/>
          </w:rPr>
          <w:t>using event-pairing with Parsimov (Jeffery et al. 2005</w:t>
        </w:r>
        <w:r w:rsidR="00277F7D" w:rsidRPr="00764DEF">
          <w:rPr>
            <w:rFonts w:ascii="Times New Roman" w:hAnsi="Times New Roman" w:cs="Times New Roman"/>
            <w:noProof/>
            <w:vanish/>
            <w:sz w:val="24"/>
            <w:szCs w:val="24"/>
            <w:lang w:val="en-US"/>
          </w:rPr>
          <w:t xml:space="preserve"> [Jeffery, 2005 #11920]</w:t>
        </w:r>
        <w:r w:rsidR="00277F7D" w:rsidRPr="00764DEF">
          <w:rPr>
            <w:rFonts w:ascii="Times New Roman" w:hAnsi="Times New Roman" w:cs="Times New Roman"/>
            <w:noProof/>
            <w:sz w:val="24"/>
            <w:szCs w:val="24"/>
            <w:lang w:val="en-US"/>
          </w:rPr>
          <w:t>) and PGi (Harrison and Larsson 2008</w:t>
        </w:r>
        <w:r w:rsidR="00277F7D" w:rsidRPr="00764DEF">
          <w:rPr>
            <w:rFonts w:ascii="Times New Roman" w:hAnsi="Times New Roman" w:cs="Times New Roman"/>
            <w:noProof/>
            <w:vanish/>
            <w:sz w:val="24"/>
            <w:szCs w:val="24"/>
            <w:lang w:val="en-US"/>
          </w:rPr>
          <w:t xml:space="preserve"> [Harrison, 2008 #16776]</w:t>
        </w:r>
        <w:r w:rsidR="00277F7D" w:rsidRPr="00764DEF">
          <w:rPr>
            <w:rFonts w:ascii="Times New Roman" w:hAnsi="Times New Roman" w:cs="Times New Roman"/>
            <w:noProof/>
            <w:sz w:val="24"/>
            <w:szCs w:val="24"/>
            <w:lang w:val="en-US"/>
          </w:rPr>
          <w:t xml:space="preserve">), </w:t>
        </w:r>
        <w:r w:rsidR="003B0E77" w:rsidRPr="00764DEF">
          <w:rPr>
            <w:rFonts w:ascii="Times New Roman" w:hAnsi="Times New Roman" w:cs="Times New Roman"/>
            <w:noProof/>
            <w:sz w:val="24"/>
            <w:szCs w:val="24"/>
            <w:lang w:val="en-US"/>
          </w:rPr>
          <w:t xml:space="preserve">analyzed lepospondyl postcranial ossification sequences and concluded </w:t>
        </w:r>
        <w:r w:rsidR="00446BCC" w:rsidRPr="00764DEF">
          <w:rPr>
            <w:rFonts w:ascii="Times New Roman" w:hAnsi="Times New Roman" w:cs="Times New Roman"/>
            <w:noProof/>
            <w:sz w:val="24"/>
            <w:szCs w:val="24"/>
            <w:lang w:val="en-US"/>
          </w:rPr>
          <w:t>that support for the three hypotheses that she tested</w:t>
        </w:r>
        <w:r w:rsidR="003156EF" w:rsidRPr="00764DEF">
          <w:rPr>
            <w:rFonts w:ascii="Times New Roman" w:hAnsi="Times New Roman" w:cs="Times New Roman"/>
            <w:noProof/>
            <w:sz w:val="24"/>
            <w:szCs w:val="24"/>
            <w:lang w:val="en-US"/>
          </w:rPr>
          <w:t xml:space="preserve"> (TH/DH with two different positions for </w:t>
        </w:r>
        <w:r w:rsidR="003156EF" w:rsidRPr="00764DEF">
          <w:rPr>
            <w:rFonts w:ascii="Times New Roman" w:hAnsi="Times New Roman" w:cs="Times New Roman"/>
            <w:i/>
            <w:noProof/>
            <w:sz w:val="24"/>
            <w:szCs w:val="24"/>
            <w:lang w:val="en-US"/>
          </w:rPr>
          <w:t>Micromelerpeton</w:t>
        </w:r>
        <w:r w:rsidR="003156EF" w:rsidRPr="00764DEF">
          <w:rPr>
            <w:rFonts w:ascii="Times New Roman" w:hAnsi="Times New Roman" w:cs="Times New Roman"/>
            <w:noProof/>
            <w:sz w:val="24"/>
            <w:szCs w:val="24"/>
            <w:lang w:val="en-US"/>
          </w:rPr>
          <w:t>, and LH)</w:t>
        </w:r>
        <w:r w:rsidR="00446BCC" w:rsidRPr="00764DEF">
          <w:rPr>
            <w:rFonts w:ascii="Times New Roman" w:hAnsi="Times New Roman" w:cs="Times New Roman"/>
            <w:noProof/>
            <w:sz w:val="24"/>
            <w:szCs w:val="24"/>
            <w:lang w:val="en-US"/>
          </w:rPr>
          <w:t xml:space="preserve"> did not differ significantly. </w:t>
        </w:r>
        <w:r w:rsidR="008E6F0D" w:rsidRPr="00764DEF">
          <w:rPr>
            <w:rFonts w:ascii="Times New Roman" w:hAnsi="Times New Roman" w:cs="Times New Roman"/>
            <w:noProof/>
            <w:sz w:val="24"/>
            <w:szCs w:val="24"/>
            <w:lang w:val="en-US"/>
          </w:rPr>
          <w:t xml:space="preserve">By contrast, our analyses of the postcranial data indicate a stronger support for polyphyly (PH2) than for the </w:t>
        </w:r>
        <w:r w:rsidR="00277F7D" w:rsidRPr="00764DEF">
          <w:rPr>
            <w:rFonts w:ascii="Times New Roman" w:hAnsi="Times New Roman" w:cs="Times New Roman"/>
            <w:noProof/>
            <w:sz w:val="24"/>
            <w:szCs w:val="24"/>
            <w:lang w:val="en-US"/>
          </w:rPr>
          <w:t>TH/DH</w:t>
        </w:r>
        <w:r w:rsidR="008E6F0D" w:rsidRPr="00764DEF">
          <w:rPr>
            <w:rFonts w:ascii="Times New Roman" w:hAnsi="Times New Roman" w:cs="Times New Roman"/>
            <w:noProof/>
            <w:sz w:val="24"/>
            <w:szCs w:val="24"/>
            <w:lang w:val="en-US"/>
          </w:rPr>
          <w:t xml:space="preserve">, which is only a distant second (Table </w:t>
        </w:r>
        <w:r w:rsidR="0051692E" w:rsidRPr="00764DEF">
          <w:rPr>
            <w:rFonts w:ascii="Times New Roman" w:hAnsi="Times New Roman" w:cs="Times New Roman"/>
            <w:noProof/>
            <w:sz w:val="24"/>
            <w:szCs w:val="24"/>
            <w:lang w:val="en-US"/>
          </w:rPr>
          <w:t>8</w:t>
        </w:r>
        <w:r w:rsidR="008E6F0D" w:rsidRPr="00764DEF">
          <w:rPr>
            <w:rFonts w:ascii="Times New Roman" w:hAnsi="Times New Roman" w:cs="Times New Roman"/>
            <w:noProof/>
            <w:sz w:val="24"/>
            <w:szCs w:val="24"/>
            <w:lang w:val="en-US"/>
          </w:rPr>
          <w:t xml:space="preserve">) or third (behind PH2 and LH; Table </w:t>
        </w:r>
        <w:r w:rsidR="0051692E" w:rsidRPr="00764DEF">
          <w:rPr>
            <w:rFonts w:ascii="Times New Roman" w:hAnsi="Times New Roman" w:cs="Times New Roman"/>
            <w:noProof/>
            <w:sz w:val="24"/>
            <w:szCs w:val="24"/>
            <w:lang w:val="en-US"/>
          </w:rPr>
          <w:t>9</w:t>
        </w:r>
        <w:r w:rsidR="008E6F0D" w:rsidRPr="00764DEF">
          <w:rPr>
            <w:rFonts w:ascii="Times New Roman" w:hAnsi="Times New Roman" w:cs="Times New Roman"/>
            <w:noProof/>
            <w:sz w:val="24"/>
            <w:szCs w:val="24"/>
            <w:lang w:val="en-US"/>
          </w:rPr>
          <w:t>)</w:t>
        </w:r>
        <w:r w:rsidR="00211437" w:rsidRPr="00764DEF">
          <w:rPr>
            <w:rFonts w:ascii="Times New Roman" w:hAnsi="Times New Roman" w:cs="Times New Roman"/>
            <w:noProof/>
            <w:sz w:val="24"/>
            <w:szCs w:val="24"/>
            <w:lang w:val="en-US"/>
          </w:rPr>
          <w:t xml:space="preserve"> depending on the analyses.</w:t>
        </w:r>
        <w:r w:rsidR="008E6F0D" w:rsidRPr="00764DEF">
          <w:rPr>
            <w:rFonts w:ascii="Times New Roman" w:hAnsi="Times New Roman" w:cs="Times New Roman"/>
            <w:noProof/>
            <w:sz w:val="24"/>
            <w:szCs w:val="24"/>
            <w:lang w:val="en-US"/>
          </w:rPr>
          <w:t xml:space="preserve"> </w:t>
        </w:r>
        <w:r w:rsidR="003006D0" w:rsidRPr="00764DEF">
          <w:rPr>
            <w:rFonts w:ascii="Times New Roman" w:hAnsi="Times New Roman" w:cs="Times New Roman"/>
            <w:noProof/>
            <w:sz w:val="24"/>
            <w:szCs w:val="24"/>
            <w:lang w:val="en-US"/>
          </w:rPr>
          <w:t>Olori (2011) performed</w:t>
        </w:r>
        <w:r w:rsidR="0074535E" w:rsidRPr="00764DEF">
          <w:rPr>
            <w:rFonts w:ascii="Times New Roman" w:hAnsi="Times New Roman" w:cs="Times New Roman"/>
            <w:noProof/>
            <w:sz w:val="24"/>
            <w:szCs w:val="24"/>
            <w:lang w:val="en-US"/>
          </w:rPr>
          <w:t xml:space="preserve"> no </w:t>
        </w:r>
        <w:r w:rsidR="000A2D13" w:rsidRPr="00764DEF">
          <w:rPr>
            <w:rFonts w:ascii="Times New Roman" w:hAnsi="Times New Roman" w:cs="Times New Roman"/>
            <w:noProof/>
            <w:sz w:val="24"/>
            <w:szCs w:val="24"/>
            <w:lang w:val="en-US"/>
          </w:rPr>
          <w:t>statistical</w:t>
        </w:r>
        <w:r w:rsidR="0074535E" w:rsidRPr="00764DEF">
          <w:rPr>
            <w:rFonts w:ascii="Times New Roman" w:hAnsi="Times New Roman" w:cs="Times New Roman"/>
            <w:noProof/>
            <w:sz w:val="24"/>
            <w:szCs w:val="24"/>
            <w:lang w:val="en-US"/>
          </w:rPr>
          <w:t xml:space="preserve"> test of phylogenetic signal </w:t>
        </w:r>
        <w:r w:rsidR="003006D0" w:rsidRPr="00764DEF">
          <w:rPr>
            <w:rFonts w:ascii="Times New Roman" w:hAnsi="Times New Roman" w:cs="Times New Roman"/>
            <w:noProof/>
            <w:sz w:val="24"/>
            <w:szCs w:val="24"/>
            <w:lang w:val="en-US"/>
          </w:rPr>
          <w:t>of</w:t>
        </w:r>
        <w:r w:rsidR="0074535E" w:rsidRPr="00764DEF">
          <w:rPr>
            <w:rFonts w:ascii="Times New Roman" w:hAnsi="Times New Roman" w:cs="Times New Roman"/>
            <w:noProof/>
            <w:sz w:val="24"/>
            <w:szCs w:val="24"/>
            <w:lang w:val="en-US"/>
          </w:rPr>
          <w:t xml:space="preserve"> her data, though a related test (performing phylogenetic analyses on the data) yielded trees (Olori, 2011: fig</w:t>
        </w:r>
        <w:r w:rsidR="008F3AB3" w:rsidRPr="00764DEF">
          <w:rPr>
            <w:rFonts w:ascii="Times New Roman" w:hAnsi="Times New Roman" w:cs="Times New Roman"/>
            <w:noProof/>
            <w:sz w:val="24"/>
            <w:szCs w:val="24"/>
            <w:lang w:val="en-US"/>
          </w:rPr>
          <w:t>.</w:t>
        </w:r>
        <w:r w:rsidR="0074535E" w:rsidRPr="00764DEF">
          <w:rPr>
            <w:rFonts w:ascii="Times New Roman" w:hAnsi="Times New Roman" w:cs="Times New Roman"/>
            <w:noProof/>
            <w:sz w:val="24"/>
            <w:szCs w:val="24"/>
            <w:lang w:val="en-US"/>
          </w:rPr>
          <w:t xml:space="preserve"> 5.5</w:t>
        </w:r>
        <w:r w:rsidR="008F3AB3" w:rsidRPr="00764DEF">
          <w:rPr>
            <w:rFonts w:ascii="Times New Roman" w:hAnsi="Times New Roman" w:cs="Times New Roman"/>
            <w:noProof/>
            <w:sz w:val="24"/>
            <w:szCs w:val="24"/>
            <w:lang w:val="en-US"/>
          </w:rPr>
          <w:t>–</w:t>
        </w:r>
        <w:r w:rsidR="0074535E" w:rsidRPr="00764DEF">
          <w:rPr>
            <w:rFonts w:ascii="Times New Roman" w:hAnsi="Times New Roman" w:cs="Times New Roman"/>
            <w:noProof/>
            <w:sz w:val="24"/>
            <w:szCs w:val="24"/>
            <w:lang w:val="en-US"/>
          </w:rPr>
          <w:t xml:space="preserve">5.7) that are largely incongruent with the established consensus, in which most large taxa (Mammalia, </w:t>
        </w:r>
        <w:r w:rsidR="00277F7D" w:rsidRPr="00764DEF">
          <w:rPr>
            <w:rFonts w:ascii="Times New Roman" w:hAnsi="Times New Roman" w:cs="Times New Roman"/>
            <w:noProof/>
            <w:sz w:val="24"/>
            <w:szCs w:val="24"/>
            <w:lang w:val="en-US"/>
          </w:rPr>
          <w:t>Testudines</w:t>
        </w:r>
        <w:r w:rsidR="0074535E" w:rsidRPr="00764DEF">
          <w:rPr>
            <w:rFonts w:ascii="Times New Roman" w:hAnsi="Times New Roman" w:cs="Times New Roman"/>
            <w:noProof/>
            <w:sz w:val="24"/>
            <w:szCs w:val="24"/>
            <w:lang w:val="en-US"/>
          </w:rPr>
          <w:t>, Lissamphibia, etc.) are para- or polyphyletic</w:t>
        </w:r>
        <w:r w:rsidR="00A75813" w:rsidRPr="00764DEF">
          <w:rPr>
            <w:rFonts w:ascii="Times New Roman" w:hAnsi="Times New Roman" w:cs="Times New Roman"/>
            <w:noProof/>
            <w:sz w:val="24"/>
            <w:szCs w:val="24"/>
            <w:lang w:val="en-US"/>
          </w:rPr>
          <w:t xml:space="preserve">. </w:t>
        </w:r>
        <w:r w:rsidR="003006D0" w:rsidRPr="00764DEF">
          <w:rPr>
            <w:rFonts w:ascii="Times New Roman" w:hAnsi="Times New Roman" w:cs="Times New Roman"/>
            <w:noProof/>
            <w:sz w:val="24"/>
            <w:szCs w:val="24"/>
            <w:lang w:val="en-US"/>
          </w:rPr>
          <w:t>Olori’s (2011)</w:t>
        </w:r>
        <w:r w:rsidR="0074535E" w:rsidRPr="00764DEF">
          <w:rPr>
            <w:rFonts w:ascii="Times New Roman" w:hAnsi="Times New Roman" w:cs="Times New Roman"/>
            <w:noProof/>
            <w:sz w:val="24"/>
            <w:szCs w:val="24"/>
            <w:lang w:val="en-US"/>
          </w:rPr>
          <w:t xml:space="preserve"> </w:t>
        </w:r>
        <w:r w:rsidR="00A75813" w:rsidRPr="00764DEF">
          <w:rPr>
            <w:rFonts w:ascii="Times New Roman" w:hAnsi="Times New Roman" w:cs="Times New Roman"/>
            <w:noProof/>
            <w:sz w:val="24"/>
            <w:szCs w:val="24"/>
            <w:lang w:val="en-US"/>
          </w:rPr>
          <w:t>result</w:t>
        </w:r>
        <w:r w:rsidR="003006D0" w:rsidRPr="00764DEF">
          <w:rPr>
            <w:rFonts w:ascii="Times New Roman" w:hAnsi="Times New Roman" w:cs="Times New Roman"/>
            <w:noProof/>
            <w:sz w:val="24"/>
            <w:szCs w:val="24"/>
            <w:lang w:val="en-US"/>
          </w:rPr>
          <w:t>s, like ours</w:t>
        </w:r>
        <w:r w:rsidR="00A75813" w:rsidRPr="00764DEF">
          <w:rPr>
            <w:rFonts w:ascii="Times New Roman" w:hAnsi="Times New Roman" w:cs="Times New Roman"/>
            <w:noProof/>
            <w:sz w:val="24"/>
            <w:szCs w:val="24"/>
            <w:lang w:val="en-US"/>
          </w:rPr>
          <w:t xml:space="preserve">, support the conclusion that </w:t>
        </w:r>
        <w:r w:rsidR="0074535E" w:rsidRPr="00764DEF">
          <w:rPr>
            <w:rFonts w:ascii="Times New Roman" w:hAnsi="Times New Roman" w:cs="Times New Roman"/>
            <w:noProof/>
            <w:sz w:val="24"/>
            <w:szCs w:val="24"/>
            <w:lang w:val="en-US"/>
          </w:rPr>
          <w:t xml:space="preserve">the phylogenetic signal in </w:t>
        </w:r>
        <w:r w:rsidR="00891141" w:rsidRPr="00764DEF">
          <w:rPr>
            <w:rFonts w:ascii="Times New Roman" w:hAnsi="Times New Roman" w:cs="Times New Roman"/>
            <w:noProof/>
            <w:sz w:val="24"/>
            <w:szCs w:val="24"/>
            <w:lang w:val="en-US"/>
          </w:rPr>
          <w:t xml:space="preserve">postcranial ossification sequence </w:t>
        </w:r>
        <w:r w:rsidR="0074535E" w:rsidRPr="00764DEF">
          <w:rPr>
            <w:rFonts w:ascii="Times New Roman" w:hAnsi="Times New Roman" w:cs="Times New Roman"/>
            <w:noProof/>
            <w:sz w:val="24"/>
            <w:szCs w:val="24"/>
            <w:lang w:val="en-US"/>
          </w:rPr>
          <w:t>data is low.</w:t>
        </w:r>
      </w:ins>
    </w:p>
    <w:p w14:paraId="2F5EA62C" w14:textId="44D2DEA1" w:rsidR="00563444" w:rsidRPr="00764DEF" w:rsidDel="009D4A8C" w:rsidRDefault="00925216" w:rsidP="004F2F6F">
      <w:pPr>
        <w:spacing w:line="480" w:lineRule="auto"/>
        <w:ind w:firstLine="709"/>
        <w:outlineLvl w:val="0"/>
        <w:rPr>
          <w:rFonts w:ascii="Times New Roman" w:hAnsi="Times New Roman" w:cs="Times New Roman"/>
          <w:noProof/>
          <w:sz w:val="24"/>
          <w:szCs w:val="24"/>
          <w:lang w:val="en-US"/>
        </w:rPr>
      </w:pPr>
      <w:ins w:id="368" w:author="Michel Laurin" w:date="2019-07-25T11:50:00Z">
        <w:r w:rsidRPr="00764DEF">
          <w:rPr>
            <w:rFonts w:ascii="Times New Roman" w:hAnsi="Times New Roman" w:cs="Times New Roman"/>
            <w:noProof/>
            <w:sz w:val="24"/>
            <w:szCs w:val="24"/>
            <w:lang w:val="en-US"/>
          </w:rPr>
          <w:t>Given the current limitations in the availability of developmental data in Paleozoic stegocephalians, we hope to have demonstrated</w:t>
        </w:r>
      </w:ins>
      <w:r w:rsidRPr="00764DEF">
        <w:rPr>
          <w:rFonts w:ascii="Times New Roman" w:hAnsi="Times New Roman" w:cs="Times New Roman"/>
          <w:noProof/>
          <w:sz w:val="24"/>
          <w:szCs w:val="24"/>
          <w:lang w:val="en-US"/>
        </w:rPr>
        <w:t xml:space="preserve"> that </w:t>
      </w:r>
      <w:r w:rsidR="008E042A" w:rsidRPr="00764DEF">
        <w:rPr>
          <w:rFonts w:ascii="Times New Roman" w:hAnsi="Times New Roman" w:cs="Times New Roman"/>
          <w:noProof/>
          <w:sz w:val="24"/>
          <w:szCs w:val="24"/>
          <w:lang w:val="en-US"/>
        </w:rPr>
        <w:t xml:space="preserve">cranial ossification sequences </w:t>
      </w:r>
      <w:r w:rsidR="00512CF3" w:rsidRPr="00764DEF">
        <w:rPr>
          <w:rFonts w:ascii="Times New Roman" w:hAnsi="Times New Roman" w:cs="Times New Roman"/>
          <w:noProof/>
          <w:sz w:val="24"/>
          <w:szCs w:val="24"/>
          <w:lang w:val="en-US"/>
        </w:rPr>
        <w:t xml:space="preserve">of amniotes, lissamphibians and temnospondyls </w:t>
      </w:r>
      <w:r w:rsidR="008E042A" w:rsidRPr="00764DEF">
        <w:rPr>
          <w:rFonts w:ascii="Times New Roman" w:hAnsi="Times New Roman" w:cs="Times New Roman"/>
          <w:noProof/>
          <w:sz w:val="24"/>
          <w:szCs w:val="24"/>
          <w:lang w:val="en-US"/>
        </w:rPr>
        <w:t>provide support for the LH that is independent of the phylogenetic analyses of Laurin (1998)</w:t>
      </w:r>
      <w:r w:rsidR="008E042A" w:rsidRPr="00764DEF">
        <w:rPr>
          <w:rFonts w:ascii="Times New Roman" w:hAnsi="Times New Roman" w:cs="Times New Roman"/>
          <w:noProof/>
          <w:vanish/>
          <w:sz w:val="24"/>
          <w:szCs w:val="24"/>
          <w:lang w:val="en-US"/>
        </w:rPr>
        <w:t xml:space="preserve"> [Laurin, 1998 #3667]</w:t>
      </w:r>
      <w:r w:rsidR="008E042A" w:rsidRPr="00764DEF">
        <w:rPr>
          <w:rFonts w:ascii="Times New Roman" w:hAnsi="Times New Roman" w:cs="Times New Roman"/>
          <w:noProof/>
          <w:sz w:val="24"/>
          <w:szCs w:val="24"/>
          <w:lang w:val="en-US"/>
        </w:rPr>
        <w:t>, Pawley (2006: appendix 16) or Marjanović and Laurin (2009, 2018).</w:t>
      </w:r>
      <w:ins w:id="369" w:author="Michel Laurin" w:date="2019-07-25T11:50:00Z">
        <w:r w:rsidR="00A55120" w:rsidRPr="00764DEF">
          <w:rPr>
            <w:rFonts w:ascii="Times New Roman" w:hAnsi="Times New Roman" w:cs="Times New Roman"/>
            <w:noProof/>
            <w:sz w:val="24"/>
            <w:szCs w:val="24"/>
            <w:lang w:val="en-US"/>
          </w:rPr>
          <w:t xml:space="preserve"> </w:t>
        </w:r>
        <w:r w:rsidR="00224BFA" w:rsidRPr="00764DEF">
          <w:rPr>
            <w:rFonts w:ascii="Times New Roman" w:hAnsi="Times New Roman" w:cs="Times New Roman"/>
            <w:noProof/>
            <w:sz w:val="24"/>
            <w:szCs w:val="24"/>
            <w:lang w:val="en-US"/>
          </w:rPr>
          <w:t>This independence is important because the cranial ossification sequence data cannot rival the morphological data in terms of data availability, simply because growth sequences of extinct taxa are rare (</w:t>
        </w:r>
        <w:r w:rsidR="0050075D" w:rsidRPr="00764DEF">
          <w:rPr>
            <w:rFonts w:ascii="Times New Roman" w:hAnsi="Times New Roman" w:cs="Times New Roman"/>
            <w:noProof/>
            <w:sz w:val="24"/>
            <w:szCs w:val="24"/>
            <w:lang w:val="en-US"/>
          </w:rPr>
          <w:t>Sánchez-Villagra 201</w:t>
        </w:r>
        <w:r w:rsidR="00043A08" w:rsidRPr="00764DEF">
          <w:rPr>
            <w:rFonts w:ascii="Times New Roman" w:hAnsi="Times New Roman" w:cs="Times New Roman"/>
            <w:noProof/>
            <w:sz w:val="24"/>
            <w:szCs w:val="24"/>
            <w:lang w:val="en-US"/>
          </w:rPr>
          <w:t>2</w:t>
        </w:r>
        <w:r w:rsidR="0050075D" w:rsidRPr="00764DEF">
          <w:rPr>
            <w:rFonts w:ascii="Times New Roman" w:hAnsi="Times New Roman" w:cs="Times New Roman"/>
            <w:noProof/>
            <w:vanish/>
            <w:sz w:val="24"/>
            <w:szCs w:val="24"/>
            <w:lang w:val="en-US"/>
          </w:rPr>
          <w:t xml:space="preserve"> </w:t>
        </w:r>
        <w:r w:rsidR="00043A08" w:rsidRPr="00764DEF">
          <w:rPr>
            <w:rFonts w:ascii="Times New Roman" w:hAnsi="Times New Roman" w:cs="Times New Roman"/>
            <w:noProof/>
            <w:vanish/>
            <w:sz w:val="24"/>
            <w:szCs w:val="24"/>
            <w:lang w:val="en-US"/>
          </w:rPr>
          <w:t>[Sánchez, 2012 #19544]</w:t>
        </w:r>
        <w:r w:rsidR="00224BFA" w:rsidRPr="00764DEF">
          <w:rPr>
            <w:rFonts w:ascii="Times New Roman" w:hAnsi="Times New Roman" w:cs="Times New Roman"/>
            <w:noProof/>
            <w:sz w:val="24"/>
            <w:szCs w:val="24"/>
            <w:lang w:val="en-US"/>
          </w:rPr>
          <w:t xml:space="preserve">), but having a fairly independent </w:t>
        </w:r>
        <w:r w:rsidR="00224BFA" w:rsidRPr="00764DEF">
          <w:rPr>
            <w:rFonts w:ascii="Times New Roman" w:hAnsi="Times New Roman" w:cs="Times New Roman"/>
            <w:noProof/>
            <w:sz w:val="24"/>
            <w:szCs w:val="24"/>
            <w:lang w:val="en-US"/>
          </w:rPr>
          <w:lastRenderedPageBreak/>
          <w:t>line of evidence to investigate a major evolutionary problem is clearly advantageous.</w:t>
        </w:r>
        <w:r w:rsidR="00DE4F40" w:rsidRPr="00764DEF">
          <w:rPr>
            <w:rFonts w:ascii="Times New Roman" w:hAnsi="Times New Roman" w:cs="Times New Roman"/>
            <w:noProof/>
            <w:sz w:val="24"/>
            <w:szCs w:val="24"/>
            <w:lang w:val="en-US"/>
          </w:rPr>
          <w:t xml:space="preserve"> We hope that the modest methodological progress made in this study will stimulate the search for fossilized ontogenies</w:t>
        </w:r>
        <w:r w:rsidR="00153FEE" w:rsidRPr="00764DEF">
          <w:rPr>
            <w:rFonts w:ascii="Times New Roman" w:hAnsi="Times New Roman" w:cs="Times New Roman"/>
            <w:noProof/>
            <w:sz w:val="24"/>
            <w:szCs w:val="24"/>
            <w:lang w:val="en-US"/>
          </w:rPr>
          <w:t xml:space="preserve"> (</w:t>
        </w:r>
        <w:r w:rsidR="008F3AB3" w:rsidRPr="00764DEF">
          <w:rPr>
            <w:rFonts w:ascii="Times New Roman" w:hAnsi="Times New Roman" w:cs="Times New Roman"/>
            <w:noProof/>
            <w:sz w:val="24"/>
            <w:szCs w:val="24"/>
            <w:lang w:val="en-US"/>
          </w:rPr>
          <w:t xml:space="preserve">Cloutier 2009; </w:t>
        </w:r>
        <w:r w:rsidR="00153FEE" w:rsidRPr="00764DEF">
          <w:rPr>
            <w:rFonts w:ascii="Times New Roman" w:hAnsi="Times New Roman" w:cs="Times New Roman"/>
            <w:noProof/>
            <w:sz w:val="24"/>
            <w:szCs w:val="24"/>
            <w:lang w:val="en-US"/>
          </w:rPr>
          <w:t>Sánchez-Villagra 2010</w:t>
        </w:r>
        <w:r w:rsidR="00153FEE" w:rsidRPr="00764DEF">
          <w:rPr>
            <w:rFonts w:ascii="Times New Roman" w:hAnsi="Times New Roman" w:cs="Times New Roman"/>
            <w:noProof/>
            <w:vanish/>
            <w:sz w:val="24"/>
            <w:szCs w:val="24"/>
            <w:lang w:val="en-US"/>
          </w:rPr>
          <w:t xml:space="preserve"> [Sánchez-Villagra, 2010 #18203]</w:t>
        </w:r>
        <w:r w:rsidR="00153FEE" w:rsidRPr="00764DEF">
          <w:rPr>
            <w:rFonts w:ascii="Times New Roman" w:hAnsi="Times New Roman" w:cs="Times New Roman"/>
            <w:noProof/>
            <w:sz w:val="24"/>
            <w:szCs w:val="24"/>
            <w:lang w:val="en-US"/>
          </w:rPr>
          <w:t>)</w:t>
        </w:r>
        <w:r w:rsidR="00DE4F40" w:rsidRPr="00764DEF">
          <w:rPr>
            <w:rFonts w:ascii="Times New Roman" w:hAnsi="Times New Roman" w:cs="Times New Roman"/>
            <w:noProof/>
            <w:sz w:val="24"/>
            <w:szCs w:val="24"/>
            <w:lang w:val="en-US"/>
          </w:rPr>
          <w:t>.</w:t>
        </w:r>
      </w:ins>
    </w:p>
    <w:p w14:paraId="5D19A320" w14:textId="77777777" w:rsidR="001D6019" w:rsidRPr="00764DEF" w:rsidRDefault="001D6019" w:rsidP="00390564">
      <w:pPr>
        <w:spacing w:line="480" w:lineRule="auto"/>
        <w:outlineLvl w:val="0"/>
        <w:rPr>
          <w:rFonts w:ascii="Times New Roman" w:hAnsi="Times New Roman" w:cs="Times New Roman"/>
          <w:smallCaps/>
          <w:noProof/>
          <w:sz w:val="24"/>
          <w:szCs w:val="24"/>
          <w:lang w:val="en-US"/>
        </w:rPr>
      </w:pPr>
      <w:r w:rsidRPr="00764DEF">
        <w:rPr>
          <w:rFonts w:ascii="Times New Roman" w:hAnsi="Times New Roman" w:cs="Times New Roman"/>
          <w:smallCaps/>
          <w:noProof/>
          <w:sz w:val="24"/>
          <w:szCs w:val="24"/>
          <w:lang w:val="en-US"/>
        </w:rPr>
        <w:t>Funding</w:t>
      </w:r>
    </w:p>
    <w:p w14:paraId="3B93E4DB" w14:textId="5BAE290C" w:rsidR="001D6019" w:rsidRPr="00764DEF" w:rsidRDefault="00770799" w:rsidP="001D6019">
      <w:pPr>
        <w:spacing w:line="480" w:lineRule="auto"/>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This work was supported by </w:t>
      </w:r>
      <w:r w:rsidR="006A678F" w:rsidRPr="00764DEF">
        <w:rPr>
          <w:rFonts w:ascii="Times New Roman" w:hAnsi="Times New Roman" w:cs="Times New Roman"/>
          <w:noProof/>
          <w:sz w:val="24"/>
          <w:szCs w:val="24"/>
          <w:lang w:val="en-US"/>
        </w:rPr>
        <w:t>the C</w:t>
      </w:r>
      <w:r w:rsidRPr="00764DEF">
        <w:rPr>
          <w:rFonts w:ascii="Times New Roman" w:hAnsi="Times New Roman" w:cs="Times New Roman"/>
          <w:noProof/>
          <w:sz w:val="24"/>
          <w:szCs w:val="24"/>
          <w:lang w:val="en-US"/>
        </w:rPr>
        <w:t xml:space="preserve">entre </w:t>
      </w:r>
      <w:r w:rsidR="006A678F" w:rsidRPr="00764DEF">
        <w:rPr>
          <w:rFonts w:ascii="Times New Roman" w:hAnsi="Times New Roman" w:cs="Times New Roman"/>
          <w:noProof/>
          <w:sz w:val="24"/>
          <w:szCs w:val="24"/>
          <w:lang w:val="en-US"/>
        </w:rPr>
        <w:t>N</w:t>
      </w:r>
      <w:r w:rsidRPr="00764DEF">
        <w:rPr>
          <w:rFonts w:ascii="Times New Roman" w:hAnsi="Times New Roman" w:cs="Times New Roman"/>
          <w:noProof/>
          <w:sz w:val="24"/>
          <w:szCs w:val="24"/>
          <w:lang w:val="en-US"/>
        </w:rPr>
        <w:t xml:space="preserve">ational de la </w:t>
      </w:r>
      <w:r w:rsidR="006A678F" w:rsidRPr="00764DEF">
        <w:rPr>
          <w:rFonts w:ascii="Times New Roman" w:hAnsi="Times New Roman" w:cs="Times New Roman"/>
          <w:noProof/>
          <w:sz w:val="24"/>
          <w:szCs w:val="24"/>
          <w:lang w:val="en-US"/>
        </w:rPr>
        <w:t>R</w:t>
      </w:r>
      <w:r w:rsidRPr="00764DEF">
        <w:rPr>
          <w:rFonts w:ascii="Times New Roman" w:hAnsi="Times New Roman" w:cs="Times New Roman"/>
          <w:noProof/>
          <w:sz w:val="24"/>
          <w:szCs w:val="24"/>
          <w:lang w:val="en-US"/>
        </w:rPr>
        <w:t xml:space="preserve">echerche </w:t>
      </w:r>
      <w:r w:rsidR="006A678F" w:rsidRPr="00764DEF">
        <w:rPr>
          <w:rFonts w:ascii="Times New Roman" w:hAnsi="Times New Roman" w:cs="Times New Roman"/>
          <w:noProof/>
          <w:sz w:val="24"/>
          <w:szCs w:val="24"/>
          <w:lang w:val="en-US"/>
        </w:rPr>
        <w:t>S</w:t>
      </w:r>
      <w:r w:rsidRPr="00764DEF">
        <w:rPr>
          <w:rFonts w:ascii="Times New Roman" w:hAnsi="Times New Roman" w:cs="Times New Roman"/>
          <w:noProof/>
          <w:sz w:val="24"/>
          <w:szCs w:val="24"/>
          <w:lang w:val="en-US"/>
        </w:rPr>
        <w:t>cientifique</w:t>
      </w:r>
      <w:del w:id="370" w:author="Michel Laurin" w:date="2019-07-25T11:50:00Z">
        <w:r w:rsidR="002759F7">
          <w:rPr>
            <w:rFonts w:ascii="Times New Roman" w:hAnsi="Times New Roman" w:cs="Times New Roman"/>
            <w:noProof/>
            <w:sz w:val="24"/>
            <w:szCs w:val="24"/>
            <w:lang w:val="en-US"/>
          </w:rPr>
          <w:delText>;</w:delText>
        </w:r>
      </w:del>
      <w:r w:rsidR="006A678F" w:rsidRPr="00764DEF">
        <w:rPr>
          <w:rFonts w:ascii="Times New Roman" w:hAnsi="Times New Roman" w:cs="Times New Roman"/>
          <w:noProof/>
          <w:sz w:val="24"/>
          <w:szCs w:val="24"/>
          <w:lang w:val="en-US"/>
        </w:rPr>
        <w:t xml:space="preserve"> and the French Ministry of Research (</w:t>
      </w:r>
      <w:r w:rsidRPr="00764DEF">
        <w:rPr>
          <w:rFonts w:ascii="Times New Roman" w:hAnsi="Times New Roman" w:cs="Times New Roman"/>
          <w:noProof/>
          <w:sz w:val="24"/>
          <w:szCs w:val="24"/>
          <w:lang w:val="en-US"/>
        </w:rPr>
        <w:t xml:space="preserve">unnumbered </w:t>
      </w:r>
      <w:r w:rsidR="006A678F" w:rsidRPr="00764DEF">
        <w:rPr>
          <w:rFonts w:ascii="Times New Roman" w:hAnsi="Times New Roman" w:cs="Times New Roman"/>
          <w:noProof/>
          <w:sz w:val="24"/>
          <w:szCs w:val="24"/>
          <w:lang w:val="en-US"/>
        </w:rPr>
        <w:t>recurring grant</w:t>
      </w:r>
      <w:r w:rsidR="002759F7" w:rsidRPr="00764DEF">
        <w:rPr>
          <w:rFonts w:ascii="Times New Roman" w:hAnsi="Times New Roman" w:cs="Times New Roman"/>
          <w:noProof/>
          <w:sz w:val="24"/>
          <w:szCs w:val="24"/>
          <w:lang w:val="en-US"/>
        </w:rPr>
        <w:t>s</w:t>
      </w:r>
      <w:r w:rsidR="006A678F" w:rsidRPr="00764DEF">
        <w:rPr>
          <w:rFonts w:ascii="Times New Roman" w:hAnsi="Times New Roman" w:cs="Times New Roman"/>
          <w:noProof/>
          <w:sz w:val="24"/>
          <w:szCs w:val="24"/>
          <w:lang w:val="en-US"/>
        </w:rPr>
        <w:t xml:space="preserve"> to the CR2P</w:t>
      </w:r>
      <w:r w:rsidR="00D53C54" w:rsidRPr="00764DEF">
        <w:rPr>
          <w:rFonts w:ascii="Times New Roman" w:hAnsi="Times New Roman" w:cs="Times New Roman"/>
          <w:noProof/>
          <w:sz w:val="24"/>
          <w:szCs w:val="24"/>
          <w:lang w:val="en-US"/>
        </w:rPr>
        <w:t>, for ML</w:t>
      </w:r>
      <w:r w:rsidR="006A678F" w:rsidRPr="00764DEF">
        <w:rPr>
          <w:rFonts w:ascii="Times New Roman" w:hAnsi="Times New Roman" w:cs="Times New Roman"/>
          <w:noProof/>
          <w:sz w:val="24"/>
          <w:szCs w:val="24"/>
          <w:lang w:val="en-US"/>
        </w:rPr>
        <w:t>)</w:t>
      </w:r>
      <w:r w:rsidR="001D6019" w:rsidRPr="00764DEF">
        <w:rPr>
          <w:rFonts w:ascii="Times New Roman" w:hAnsi="Times New Roman" w:cs="Times New Roman"/>
          <w:noProof/>
          <w:sz w:val="24"/>
          <w:szCs w:val="24"/>
          <w:lang w:val="en-US"/>
        </w:rPr>
        <w:t>.</w:t>
      </w:r>
    </w:p>
    <w:p w14:paraId="33BF846B" w14:textId="77777777" w:rsidR="00BF5E78" w:rsidRPr="00764DEF" w:rsidRDefault="00842D09" w:rsidP="00390564">
      <w:pPr>
        <w:spacing w:line="480" w:lineRule="auto"/>
        <w:outlineLvl w:val="0"/>
        <w:rPr>
          <w:rFonts w:ascii="Times New Roman" w:hAnsi="Times New Roman" w:cs="Times New Roman"/>
          <w:smallCaps/>
          <w:noProof/>
          <w:sz w:val="24"/>
          <w:szCs w:val="24"/>
          <w:lang w:val="en-US"/>
        </w:rPr>
      </w:pPr>
      <w:r w:rsidRPr="00764DEF">
        <w:rPr>
          <w:rFonts w:ascii="Times New Roman" w:hAnsi="Times New Roman" w:cs="Times New Roman"/>
          <w:smallCaps/>
          <w:noProof/>
          <w:sz w:val="24"/>
          <w:szCs w:val="24"/>
          <w:lang w:val="en-US"/>
        </w:rPr>
        <w:t>Acknowledgements</w:t>
      </w:r>
    </w:p>
    <w:p w14:paraId="5547D510" w14:textId="4369A38D" w:rsidR="00842D09" w:rsidRPr="00764DEF" w:rsidRDefault="004501EF" w:rsidP="006F2108">
      <w:pPr>
        <w:spacing w:line="480" w:lineRule="auto"/>
        <w:rPr>
          <w:rFonts w:ascii="Times New Roman" w:hAnsi="Times New Roman" w:cs="Times New Roman"/>
          <w:noProof/>
          <w:sz w:val="24"/>
          <w:szCs w:val="24"/>
          <w:lang w:val="en-US"/>
        </w:rPr>
      </w:pPr>
      <w:del w:id="371" w:author="Michel Laurin" w:date="2019-07-25T11:50:00Z">
        <w:r>
          <w:rPr>
            <w:rFonts w:ascii="Times New Roman" w:hAnsi="Times New Roman" w:cs="Times New Roman"/>
            <w:noProof/>
            <w:sz w:val="24"/>
            <w:szCs w:val="24"/>
            <w:lang w:val="en-US"/>
          </w:rPr>
          <w:delText>D. M. would</w:delText>
        </w:r>
      </w:del>
      <w:ins w:id="372" w:author="Michel Laurin" w:date="2019-07-25T11:50:00Z">
        <w:r w:rsidR="00DC749A">
          <w:rPr>
            <w:rFonts w:ascii="Times New Roman" w:hAnsi="Times New Roman" w:cs="Times New Roman"/>
            <w:noProof/>
            <w:sz w:val="24"/>
            <w:szCs w:val="24"/>
            <w:lang w:val="en-US"/>
          </w:rPr>
          <w:t xml:space="preserve">Jennifer Olori, two anonymous reviewers and the editor Robert Asher made helpful comments that improved this paper. </w:t>
        </w:r>
        <w:r w:rsidRPr="00764DEF">
          <w:rPr>
            <w:rFonts w:ascii="Times New Roman" w:hAnsi="Times New Roman" w:cs="Times New Roman"/>
            <w:noProof/>
            <w:sz w:val="24"/>
            <w:szCs w:val="24"/>
            <w:lang w:val="en-US"/>
          </w:rPr>
          <w:t xml:space="preserve">D. M. would </w:t>
        </w:r>
        <w:r w:rsidR="00DC749A">
          <w:rPr>
            <w:rFonts w:ascii="Times New Roman" w:hAnsi="Times New Roman" w:cs="Times New Roman"/>
            <w:noProof/>
            <w:sz w:val="24"/>
            <w:szCs w:val="24"/>
            <w:lang w:val="en-US"/>
          </w:rPr>
          <w:t>further</w:t>
        </w:r>
      </w:ins>
      <w:r w:rsidR="00DC749A">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like to thank Ralf Werneburg for an electronic reprint of his 2018 paper, and Daniel Field for discussion of molecular divergence times and the fossil record.</w:t>
      </w:r>
    </w:p>
    <w:p w14:paraId="3FC598A2" w14:textId="77777777" w:rsidR="00061392" w:rsidRPr="00764DEF" w:rsidRDefault="00061392">
      <w:pPr>
        <w:rPr>
          <w:rFonts w:ascii="Times New Roman" w:hAnsi="Times New Roman" w:cs="Times New Roman"/>
          <w:smallCaps/>
          <w:noProof/>
          <w:sz w:val="24"/>
          <w:szCs w:val="24"/>
          <w:lang w:val="en-US"/>
        </w:rPr>
      </w:pPr>
      <w:r w:rsidRPr="00764DEF">
        <w:rPr>
          <w:rFonts w:ascii="Times New Roman" w:hAnsi="Times New Roman" w:cs="Times New Roman"/>
          <w:smallCaps/>
          <w:noProof/>
          <w:sz w:val="24"/>
          <w:szCs w:val="24"/>
          <w:lang w:val="en-US"/>
        </w:rPr>
        <w:br w:type="page"/>
      </w:r>
    </w:p>
    <w:p w14:paraId="1A7D662E" w14:textId="77777777" w:rsidR="00BF5E78" w:rsidRPr="00764DEF" w:rsidRDefault="00544947" w:rsidP="00390564">
      <w:pPr>
        <w:spacing w:after="0" w:line="480" w:lineRule="auto"/>
        <w:outlineLvl w:val="0"/>
        <w:divId w:val="918060778"/>
        <w:rPr>
          <w:rFonts w:ascii="Times New Roman" w:hAnsi="Times New Roman" w:cs="Times New Roman"/>
          <w:smallCaps/>
          <w:noProof/>
          <w:sz w:val="24"/>
          <w:szCs w:val="24"/>
          <w:lang w:val="en-US"/>
        </w:rPr>
      </w:pPr>
      <w:r w:rsidRPr="00764DEF">
        <w:rPr>
          <w:rFonts w:ascii="Times New Roman" w:hAnsi="Times New Roman" w:cs="Times New Roman"/>
          <w:smallCaps/>
          <w:noProof/>
          <w:sz w:val="24"/>
          <w:szCs w:val="24"/>
          <w:lang w:val="en-US"/>
        </w:rPr>
        <w:lastRenderedPageBreak/>
        <w:t>References</w:t>
      </w:r>
    </w:p>
    <w:p w14:paraId="57C5B8B1" w14:textId="77777777" w:rsidR="004A051D" w:rsidRPr="00764DEF" w:rsidRDefault="004A051D"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Anderson J.S. 2007. Incorporating ontogeny into the matrix: a phylogenetic evaluation of developmental evidence for the origin of modern amphibians. Pages 182–227 in Anderson J.S., Sues H.-D., editors. Major transitions in vertebrate evolution. Bloomington: Indiana University Press.</w:t>
      </w:r>
    </w:p>
    <w:p w14:paraId="574B512A" w14:textId="46B42B2B" w:rsidR="008F3AB3" w:rsidRPr="00764DEF" w:rsidRDefault="00E24F93" w:rsidP="008F3AB3">
      <w:pPr>
        <w:pStyle w:val="p1"/>
        <w:spacing w:line="480" w:lineRule="auto"/>
        <w:divId w:val="918060778"/>
        <w:rPr>
          <w:moveTo w:id="373" w:author="Michel Laurin" w:date="2019-07-25T11:50:00Z"/>
          <w:rFonts w:ascii="Times New Roman" w:hAnsi="Times New Roman" w:cs="Times New Roman"/>
          <w:noProof/>
          <w:sz w:val="24"/>
          <w:szCs w:val="24"/>
          <w:lang w:val="en-US"/>
        </w:rPr>
      </w:pPr>
      <w:del w:id="374" w:author="Michel Laurin" w:date="2019-07-25T11:50:00Z">
        <w:r>
          <w:rPr>
            <w:rFonts w:ascii="Times New Roman" w:hAnsi="Times New Roman" w:cs="Times New Roman"/>
            <w:noProof/>
            <w:sz w:val="24"/>
            <w:szCs w:val="24"/>
            <w:lang w:val="en-US"/>
          </w:rPr>
          <w:delText xml:space="preserve">Anderson J.S., </w:delText>
        </w:r>
      </w:del>
      <w:moveToRangeStart w:id="375" w:author="Michel Laurin" w:date="2019-07-25T11:50:00Z" w:name="move14947827"/>
      <w:moveTo w:id="376" w:author="Michel Laurin" w:date="2019-07-25T11:50:00Z">
        <w:r w:rsidR="008F3AB3" w:rsidRPr="00764DEF">
          <w:rPr>
            <w:rFonts w:ascii="Times New Roman" w:hAnsi="Times New Roman" w:cs="Times New Roman"/>
            <w:noProof/>
            <w:sz w:val="24"/>
            <w:szCs w:val="24"/>
            <w:lang w:val="en-US"/>
          </w:rPr>
          <w:t>Anderson D.R., Burnham K.P. 2002. Avoiding pitfalls when using information-theoretic methods. J. Wildl. Manag. 66:912–918.</w:t>
        </w:r>
      </w:moveTo>
    </w:p>
    <w:p w14:paraId="7F75A38D" w14:textId="77777777" w:rsidR="00E24F93" w:rsidRPr="00764DEF" w:rsidRDefault="00E24F93" w:rsidP="00353153">
      <w:pPr>
        <w:pStyle w:val="p1"/>
        <w:spacing w:line="480" w:lineRule="auto"/>
        <w:divId w:val="918060778"/>
        <w:rPr>
          <w:rFonts w:ascii="Times New Roman" w:hAnsi="Times New Roman" w:cs="Times New Roman"/>
          <w:noProof/>
          <w:sz w:val="24"/>
          <w:szCs w:val="24"/>
          <w:lang w:val="en-US"/>
        </w:rPr>
      </w:pPr>
      <w:moveTo w:id="377" w:author="Michel Laurin" w:date="2019-07-25T11:50:00Z">
        <w:r w:rsidRPr="00764DEF">
          <w:rPr>
            <w:rFonts w:ascii="Times New Roman" w:hAnsi="Times New Roman" w:cs="Times New Roman"/>
            <w:noProof/>
            <w:sz w:val="24"/>
            <w:szCs w:val="24"/>
            <w:lang w:val="en-US"/>
          </w:rPr>
          <w:t xml:space="preserve">Anderson J.S., </w:t>
        </w:r>
      </w:moveTo>
      <w:moveToRangeEnd w:id="375"/>
      <w:r w:rsidRPr="00764DEF">
        <w:rPr>
          <w:rFonts w:ascii="Times New Roman" w:hAnsi="Times New Roman" w:cs="Times New Roman"/>
          <w:noProof/>
          <w:sz w:val="24"/>
          <w:szCs w:val="24"/>
          <w:lang w:val="en-US"/>
        </w:rPr>
        <w:t xml:space="preserve">Carroll R.L., Rowe T.B. 2003. New information on </w:t>
      </w:r>
      <w:r w:rsidRPr="00764DEF">
        <w:rPr>
          <w:rFonts w:ascii="Times New Roman" w:hAnsi="Times New Roman" w:cs="Times New Roman"/>
          <w:i/>
          <w:noProof/>
          <w:sz w:val="24"/>
          <w:szCs w:val="24"/>
          <w:lang w:val="en-US"/>
        </w:rPr>
        <w:t>Lethiscus stocki</w:t>
      </w:r>
      <w:r w:rsidRPr="00764DEF">
        <w:rPr>
          <w:rFonts w:ascii="Times New Roman" w:hAnsi="Times New Roman" w:cs="Times New Roman"/>
          <w:noProof/>
          <w:sz w:val="24"/>
          <w:szCs w:val="24"/>
          <w:lang w:val="en-US"/>
        </w:rPr>
        <w:t xml:space="preserve"> (Tetrapoda: Lepospondyli: Aistopoda) from high-resolution computed tomography and a phylogenetic analysis of Aistopoda. Can. J. Earth Sci. 40:1071–1083.</w:t>
      </w:r>
    </w:p>
    <w:p w14:paraId="08E8ED63" w14:textId="77777777" w:rsidR="008F3AB3" w:rsidRPr="00764DEF" w:rsidRDefault="00A03A55" w:rsidP="008F3AB3">
      <w:pPr>
        <w:pStyle w:val="p1"/>
        <w:spacing w:line="480" w:lineRule="auto"/>
        <w:divId w:val="918060778"/>
        <w:rPr>
          <w:moveFrom w:id="378" w:author="Michel Laurin" w:date="2019-07-25T11:50:00Z"/>
          <w:rFonts w:ascii="Times New Roman" w:hAnsi="Times New Roman" w:cs="Times New Roman"/>
          <w:noProof/>
          <w:sz w:val="24"/>
          <w:szCs w:val="24"/>
          <w:lang w:val="en-US"/>
        </w:rPr>
      </w:pPr>
      <w:ins w:id="379" w:author="Michel Laurin" w:date="2019-07-25T11:50:00Z">
        <w:r w:rsidRPr="00764DEF">
          <w:rPr>
            <w:rFonts w:ascii="Times New Roman" w:hAnsi="Times New Roman" w:cs="Times New Roman"/>
            <w:noProof/>
            <w:sz w:val="24"/>
            <w:szCs w:val="24"/>
            <w:lang w:val="en-US"/>
          </w:rPr>
          <w:t xml:space="preserve">Anderson J.S., </w:t>
        </w:r>
      </w:ins>
      <w:moveFromRangeStart w:id="380" w:author="Michel Laurin" w:date="2019-07-25T11:50:00Z" w:name="move14947827"/>
      <w:moveFrom w:id="381" w:author="Michel Laurin" w:date="2019-07-25T11:50:00Z">
        <w:r w:rsidR="008F3AB3" w:rsidRPr="00764DEF">
          <w:rPr>
            <w:rFonts w:ascii="Times New Roman" w:hAnsi="Times New Roman" w:cs="Times New Roman"/>
            <w:noProof/>
            <w:sz w:val="24"/>
            <w:szCs w:val="24"/>
            <w:lang w:val="en-US"/>
          </w:rPr>
          <w:t>Anderson D.R., Burnham K.P. 2002. Avoiding pitfalls when using information-theoretic methods. J. Wildl. Manag. 66:912–918.</w:t>
        </w:r>
      </w:moveFrom>
    </w:p>
    <w:p w14:paraId="11BE181B" w14:textId="6AE79D7E" w:rsidR="00A03A55" w:rsidRPr="00764DEF" w:rsidRDefault="00E24F93" w:rsidP="00353153">
      <w:pPr>
        <w:pStyle w:val="p1"/>
        <w:spacing w:line="480" w:lineRule="auto"/>
        <w:divId w:val="918060778"/>
        <w:rPr>
          <w:rFonts w:ascii="Times New Roman" w:hAnsi="Times New Roman" w:cs="Times New Roman"/>
          <w:noProof/>
          <w:sz w:val="24"/>
          <w:szCs w:val="24"/>
          <w:lang w:val="en-US"/>
        </w:rPr>
      </w:pPr>
      <w:moveFrom w:id="382" w:author="Michel Laurin" w:date="2019-07-25T11:50:00Z">
        <w:r w:rsidRPr="00764DEF">
          <w:rPr>
            <w:rFonts w:ascii="Times New Roman" w:hAnsi="Times New Roman" w:cs="Times New Roman"/>
            <w:noProof/>
            <w:sz w:val="24"/>
            <w:szCs w:val="24"/>
            <w:lang w:val="en-US"/>
          </w:rPr>
          <w:t xml:space="preserve">Anderson J.S., </w:t>
        </w:r>
      </w:moveFrom>
      <w:moveFromRangeEnd w:id="380"/>
      <w:r w:rsidR="00A03A55" w:rsidRPr="00764DEF">
        <w:rPr>
          <w:rFonts w:ascii="Times New Roman" w:hAnsi="Times New Roman" w:cs="Times New Roman"/>
          <w:noProof/>
          <w:sz w:val="24"/>
          <w:szCs w:val="24"/>
          <w:lang w:val="en-US"/>
        </w:rPr>
        <w:t>Reisz R.R., Scott D., Fröbisch N.B., Sumida S.S. 2008. A stem batrachian from the Early Permian of Texas and the origin of frogs and salamanders. Nature 453:515–518.</w:t>
      </w:r>
    </w:p>
    <w:p w14:paraId="44AF7D34" w14:textId="77777777" w:rsidR="00FE25C3" w:rsidRPr="00764DEF" w:rsidRDefault="0030275D"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Helvetica"/>
          <w:noProof/>
          <w:sz w:val="24"/>
          <w:szCs w:val="24"/>
          <w:lang w:val="en-US"/>
        </w:rPr>
        <w:t>Berv J</w:t>
      </w:r>
      <w:r w:rsidR="00940557" w:rsidRPr="00764DEF">
        <w:rPr>
          <w:rFonts w:ascii="Times New Roman" w:hAnsi="Times New Roman" w:cs="Helvetica"/>
          <w:noProof/>
          <w:sz w:val="24"/>
          <w:szCs w:val="24"/>
          <w:lang w:val="en-US"/>
        </w:rPr>
        <w:t>.</w:t>
      </w:r>
      <w:r w:rsidRPr="00764DEF">
        <w:rPr>
          <w:rFonts w:ascii="Times New Roman" w:hAnsi="Times New Roman" w:cs="Helvetica"/>
          <w:noProof/>
          <w:sz w:val="24"/>
          <w:szCs w:val="24"/>
          <w:lang w:val="en-US"/>
        </w:rPr>
        <w:t>S</w:t>
      </w:r>
      <w:r w:rsidR="00940557" w:rsidRPr="00764DEF">
        <w:rPr>
          <w:rFonts w:ascii="Times New Roman" w:hAnsi="Times New Roman" w:cs="Helvetica"/>
          <w:noProof/>
          <w:sz w:val="24"/>
          <w:szCs w:val="24"/>
          <w:lang w:val="en-US"/>
        </w:rPr>
        <w:t>.</w:t>
      </w:r>
      <w:r w:rsidRPr="00764DEF">
        <w:rPr>
          <w:rFonts w:ascii="Times New Roman" w:hAnsi="Times New Roman" w:cs="Helvetica"/>
          <w:noProof/>
          <w:sz w:val="24"/>
          <w:szCs w:val="24"/>
          <w:lang w:val="en-US"/>
        </w:rPr>
        <w:t>, Field D</w:t>
      </w:r>
      <w:r w:rsidR="00940557" w:rsidRPr="00764DEF">
        <w:rPr>
          <w:rFonts w:ascii="Times New Roman" w:hAnsi="Times New Roman" w:cs="Helvetica"/>
          <w:noProof/>
          <w:sz w:val="24"/>
          <w:szCs w:val="24"/>
          <w:lang w:val="en-US"/>
        </w:rPr>
        <w:t>.</w:t>
      </w:r>
      <w:r w:rsidRPr="00764DEF">
        <w:rPr>
          <w:rFonts w:ascii="Times New Roman" w:hAnsi="Times New Roman" w:cs="Helvetica"/>
          <w:noProof/>
          <w:sz w:val="24"/>
          <w:szCs w:val="24"/>
          <w:lang w:val="en-US"/>
        </w:rPr>
        <w:t>J. 2017 (printed 2018). Genomic signature of an avian Lilliput Effect across the K-Pg Extinction. Syst. Biol. 67:1–13.</w:t>
      </w:r>
    </w:p>
    <w:p w14:paraId="1B6312FA" w14:textId="77777777" w:rsidR="00CD6FDB" w:rsidRPr="00764DEF" w:rsidRDefault="00CD6FDB"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Bolt J.R. 1969. Lissamphibian origins: possible protolissamphibian from the Lower Permian of Oklahoma. Science 166:888</w:t>
      </w:r>
      <w:r w:rsidR="00F323DA"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891.</w:t>
      </w:r>
    </w:p>
    <w:p w14:paraId="42DBC78E" w14:textId="77777777" w:rsidR="00260C49" w:rsidRPr="00764DEF" w:rsidRDefault="00260C49"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64DEF">
        <w:rPr>
          <w:rFonts w:ascii="Times New Roman" w:hAnsi="Times New Roman" w:cs="Helvetica"/>
          <w:noProof/>
          <w:sz w:val="24"/>
          <w:szCs w:val="24"/>
          <w:lang w:val="en-US"/>
        </w:rPr>
        <w:t xml:space="preserve">Bossuyt F., Roelants K. 2009. Frogs and toads (Anura). Pages 357–364 </w:t>
      </w:r>
      <w:r w:rsidR="00D00AC3" w:rsidRPr="00764DEF">
        <w:rPr>
          <w:rFonts w:ascii="Times New Roman" w:hAnsi="Times New Roman" w:cs="Helvetica"/>
          <w:noProof/>
          <w:sz w:val="24"/>
          <w:szCs w:val="24"/>
          <w:lang w:val="en-US"/>
        </w:rPr>
        <w:t xml:space="preserve">in </w:t>
      </w:r>
      <w:r w:rsidRPr="00764DEF">
        <w:rPr>
          <w:rFonts w:ascii="Times New Roman" w:hAnsi="Times New Roman" w:cs="Helvetica"/>
          <w:noProof/>
          <w:sz w:val="24"/>
          <w:szCs w:val="24"/>
          <w:lang w:val="en-US"/>
        </w:rPr>
        <w:t>Hedges</w:t>
      </w:r>
      <w:r w:rsidR="00D00AC3" w:rsidRPr="00764DEF">
        <w:rPr>
          <w:rFonts w:ascii="Times New Roman" w:hAnsi="Times New Roman" w:cs="Helvetica"/>
          <w:noProof/>
          <w:sz w:val="24"/>
          <w:szCs w:val="24"/>
          <w:lang w:val="en-US"/>
        </w:rPr>
        <w:t xml:space="preserve"> S.B.</w:t>
      </w:r>
      <w:r w:rsidRPr="00764DEF">
        <w:rPr>
          <w:rFonts w:ascii="Times New Roman" w:hAnsi="Times New Roman" w:cs="Helvetica"/>
          <w:noProof/>
          <w:sz w:val="24"/>
          <w:szCs w:val="24"/>
          <w:lang w:val="en-US"/>
        </w:rPr>
        <w:t>, Kumar</w:t>
      </w:r>
      <w:r w:rsidR="00D00AC3" w:rsidRPr="00764DEF">
        <w:rPr>
          <w:rFonts w:ascii="Times New Roman" w:hAnsi="Times New Roman" w:cs="Helvetica"/>
          <w:noProof/>
          <w:sz w:val="24"/>
          <w:szCs w:val="24"/>
          <w:lang w:val="en-US"/>
        </w:rPr>
        <w:t xml:space="preserve"> S.</w:t>
      </w:r>
      <w:r w:rsidRPr="00764DEF">
        <w:rPr>
          <w:rFonts w:ascii="Times New Roman" w:hAnsi="Times New Roman" w:cs="Helvetica"/>
          <w:noProof/>
          <w:sz w:val="24"/>
          <w:szCs w:val="24"/>
          <w:lang w:val="en-US"/>
        </w:rPr>
        <w:t>, ed</w:t>
      </w:r>
      <w:r w:rsidR="009D0DBB" w:rsidRPr="00764DEF">
        <w:rPr>
          <w:rFonts w:ascii="Times New Roman" w:hAnsi="Times New Roman" w:cs="Helvetica"/>
          <w:noProof/>
          <w:sz w:val="24"/>
          <w:szCs w:val="24"/>
          <w:lang w:val="en-US"/>
        </w:rPr>
        <w:t>itor</w:t>
      </w:r>
      <w:r w:rsidRPr="00764DEF">
        <w:rPr>
          <w:rFonts w:ascii="Times New Roman" w:hAnsi="Times New Roman" w:cs="Helvetica"/>
          <w:noProof/>
          <w:sz w:val="24"/>
          <w:szCs w:val="24"/>
          <w:lang w:val="en-US"/>
        </w:rPr>
        <w:t>s.</w:t>
      </w:r>
      <w:r w:rsidR="00D00AC3" w:rsidRPr="00764DEF">
        <w:rPr>
          <w:rFonts w:ascii="Times New Roman" w:hAnsi="Times New Roman" w:cs="Helvetica"/>
          <w:noProof/>
          <w:sz w:val="24"/>
          <w:szCs w:val="24"/>
          <w:lang w:val="en-US"/>
        </w:rPr>
        <w:t xml:space="preserve"> The Timetree of Life</w:t>
      </w:r>
      <w:r w:rsidRPr="00764DEF">
        <w:rPr>
          <w:rFonts w:ascii="Times New Roman" w:hAnsi="Times New Roman" w:cs="Helvetica"/>
          <w:noProof/>
          <w:sz w:val="24"/>
          <w:szCs w:val="24"/>
          <w:lang w:val="en-US"/>
        </w:rPr>
        <w:t xml:space="preserve">. </w:t>
      </w:r>
      <w:r w:rsidR="00D00AC3" w:rsidRPr="00764DEF">
        <w:rPr>
          <w:rFonts w:ascii="Times New Roman" w:hAnsi="Times New Roman" w:cs="Helvetica"/>
          <w:noProof/>
          <w:sz w:val="24"/>
          <w:szCs w:val="24"/>
          <w:lang w:val="en-US"/>
        </w:rPr>
        <w:t xml:space="preserve">New York: </w:t>
      </w:r>
      <w:r w:rsidRPr="00764DEF">
        <w:rPr>
          <w:rFonts w:ascii="Times New Roman" w:hAnsi="Times New Roman" w:cs="Helvetica"/>
          <w:noProof/>
          <w:sz w:val="24"/>
          <w:szCs w:val="24"/>
          <w:lang w:val="en-US"/>
        </w:rPr>
        <w:t>Oxford University Press.</w:t>
      </w:r>
    </w:p>
    <w:p w14:paraId="0483580C" w14:textId="5291E342" w:rsidR="004C068E" w:rsidRPr="00764DEF" w:rsidRDefault="004C068E"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64DEF">
        <w:rPr>
          <w:rFonts w:ascii="Times New Roman" w:hAnsi="Times New Roman" w:cs="Helvetica"/>
          <w:noProof/>
          <w:sz w:val="24"/>
          <w:szCs w:val="24"/>
          <w:lang w:val="en-US"/>
        </w:rPr>
        <w:t>B</w:t>
      </w:r>
      <w:r w:rsidR="00353153" w:rsidRPr="00764DEF">
        <w:rPr>
          <w:rFonts w:ascii="Times New Roman" w:hAnsi="Times New Roman" w:cs="Helvetica"/>
          <w:noProof/>
          <w:sz w:val="24"/>
          <w:szCs w:val="24"/>
          <w:lang w:val="en-US"/>
        </w:rPr>
        <w:t>r</w:t>
      </w:r>
      <w:r w:rsidRPr="00764DEF">
        <w:rPr>
          <w:rFonts w:ascii="Times New Roman" w:hAnsi="Times New Roman" w:cs="Helvetica"/>
          <w:noProof/>
          <w:sz w:val="24"/>
          <w:szCs w:val="24"/>
          <w:lang w:val="en-US"/>
        </w:rPr>
        <w:t xml:space="preserve">andley M.C., Schmitz A., Reeder T.W. 2005. Partitioned Bayesian </w:t>
      </w:r>
      <w:r w:rsidR="00353153" w:rsidRPr="00764DEF">
        <w:rPr>
          <w:rFonts w:ascii="Times New Roman" w:hAnsi="Times New Roman" w:cs="Helvetica"/>
          <w:noProof/>
          <w:sz w:val="24"/>
          <w:szCs w:val="24"/>
          <w:lang w:val="en-US"/>
        </w:rPr>
        <w:t>a</w:t>
      </w:r>
      <w:r w:rsidRPr="00764DEF">
        <w:rPr>
          <w:rFonts w:ascii="Times New Roman" w:hAnsi="Times New Roman" w:cs="Helvetica"/>
          <w:noProof/>
          <w:sz w:val="24"/>
          <w:szCs w:val="24"/>
          <w:lang w:val="en-US"/>
        </w:rPr>
        <w:t xml:space="preserve">nalyses, </w:t>
      </w:r>
      <w:r w:rsidR="00353153" w:rsidRPr="00764DEF">
        <w:rPr>
          <w:rFonts w:ascii="Times New Roman" w:hAnsi="Times New Roman" w:cs="Helvetica"/>
          <w:noProof/>
          <w:sz w:val="24"/>
          <w:szCs w:val="24"/>
          <w:lang w:val="en-US"/>
        </w:rPr>
        <w:t>p</w:t>
      </w:r>
      <w:r w:rsidRPr="00764DEF">
        <w:rPr>
          <w:rFonts w:ascii="Times New Roman" w:hAnsi="Times New Roman" w:cs="Helvetica"/>
          <w:noProof/>
          <w:sz w:val="24"/>
          <w:szCs w:val="24"/>
          <w:lang w:val="en-US"/>
        </w:rPr>
        <w:t xml:space="preserve">artition </w:t>
      </w:r>
      <w:r w:rsidR="00353153" w:rsidRPr="00764DEF">
        <w:rPr>
          <w:rFonts w:ascii="Times New Roman" w:hAnsi="Times New Roman" w:cs="Helvetica"/>
          <w:noProof/>
          <w:sz w:val="24"/>
          <w:szCs w:val="24"/>
          <w:lang w:val="en-US"/>
        </w:rPr>
        <w:t>c</w:t>
      </w:r>
      <w:r w:rsidRPr="00764DEF">
        <w:rPr>
          <w:rFonts w:ascii="Times New Roman" w:hAnsi="Times New Roman" w:cs="Helvetica"/>
          <w:noProof/>
          <w:sz w:val="24"/>
          <w:szCs w:val="24"/>
          <w:lang w:val="en-US"/>
        </w:rPr>
        <w:t xml:space="preserve">hoice, and the </w:t>
      </w:r>
      <w:r w:rsidR="00353153" w:rsidRPr="00764DEF">
        <w:rPr>
          <w:rFonts w:ascii="Times New Roman" w:hAnsi="Times New Roman" w:cs="Helvetica"/>
          <w:noProof/>
          <w:sz w:val="24"/>
          <w:szCs w:val="24"/>
          <w:lang w:val="en-US"/>
        </w:rPr>
        <w:t>p</w:t>
      </w:r>
      <w:r w:rsidRPr="00764DEF">
        <w:rPr>
          <w:rFonts w:ascii="Times New Roman" w:hAnsi="Times New Roman" w:cs="Helvetica"/>
          <w:noProof/>
          <w:sz w:val="24"/>
          <w:szCs w:val="24"/>
          <w:lang w:val="en-US"/>
        </w:rPr>
        <w:t xml:space="preserve">hylogenetic </w:t>
      </w:r>
      <w:r w:rsidR="00353153" w:rsidRPr="00764DEF">
        <w:rPr>
          <w:rFonts w:ascii="Times New Roman" w:hAnsi="Times New Roman" w:cs="Helvetica"/>
          <w:noProof/>
          <w:sz w:val="24"/>
          <w:szCs w:val="24"/>
          <w:lang w:val="en-US"/>
        </w:rPr>
        <w:t>r</w:t>
      </w:r>
      <w:r w:rsidRPr="00764DEF">
        <w:rPr>
          <w:rFonts w:ascii="Times New Roman" w:hAnsi="Times New Roman" w:cs="Helvetica"/>
          <w:noProof/>
          <w:sz w:val="24"/>
          <w:szCs w:val="24"/>
          <w:lang w:val="en-US"/>
        </w:rPr>
        <w:t>elations</w:t>
      </w:r>
      <w:r w:rsidR="00353153" w:rsidRPr="00764DEF">
        <w:rPr>
          <w:rFonts w:ascii="Times New Roman" w:hAnsi="Times New Roman" w:cs="Helvetica"/>
          <w:noProof/>
          <w:sz w:val="24"/>
          <w:szCs w:val="24"/>
          <w:lang w:val="en-US"/>
        </w:rPr>
        <w:t>h</w:t>
      </w:r>
      <w:r w:rsidRPr="00764DEF">
        <w:rPr>
          <w:rFonts w:ascii="Times New Roman" w:hAnsi="Times New Roman" w:cs="Helvetica"/>
          <w:noProof/>
          <w:sz w:val="24"/>
          <w:szCs w:val="24"/>
          <w:lang w:val="en-US"/>
        </w:rPr>
        <w:t xml:space="preserve">ips of </w:t>
      </w:r>
      <w:r w:rsidR="00353153" w:rsidRPr="00764DEF">
        <w:rPr>
          <w:rFonts w:ascii="Times New Roman" w:hAnsi="Times New Roman" w:cs="Helvetica"/>
          <w:noProof/>
          <w:sz w:val="24"/>
          <w:szCs w:val="24"/>
          <w:lang w:val="en-US"/>
        </w:rPr>
        <w:t>s</w:t>
      </w:r>
      <w:r w:rsidRPr="00764DEF">
        <w:rPr>
          <w:rFonts w:ascii="Times New Roman" w:hAnsi="Times New Roman" w:cs="Helvetica"/>
          <w:noProof/>
          <w:sz w:val="24"/>
          <w:szCs w:val="24"/>
          <w:lang w:val="en-US"/>
        </w:rPr>
        <w:t xml:space="preserve">cincid </w:t>
      </w:r>
      <w:r w:rsidR="00353153" w:rsidRPr="00764DEF">
        <w:rPr>
          <w:rFonts w:ascii="Times New Roman" w:hAnsi="Times New Roman" w:cs="Helvetica"/>
          <w:noProof/>
          <w:sz w:val="24"/>
          <w:szCs w:val="24"/>
          <w:lang w:val="en-US"/>
        </w:rPr>
        <w:t>l</w:t>
      </w:r>
      <w:r w:rsidRPr="00764DEF">
        <w:rPr>
          <w:rFonts w:ascii="Times New Roman" w:hAnsi="Times New Roman" w:cs="Helvetica"/>
          <w:noProof/>
          <w:sz w:val="24"/>
          <w:szCs w:val="24"/>
          <w:lang w:val="en-US"/>
        </w:rPr>
        <w:t>izards. Syst. Biol. 54:373</w:t>
      </w:r>
      <w:del w:id="383" w:author="Michel Laurin" w:date="2019-07-25T11:50:00Z">
        <w:r w:rsidRPr="00C84817">
          <w:rPr>
            <w:rFonts w:ascii="Times New Roman" w:hAnsi="Times New Roman" w:cs="Helvetica"/>
            <w:noProof/>
            <w:sz w:val="24"/>
            <w:szCs w:val="24"/>
            <w:lang w:val="en-US"/>
          </w:rPr>
          <w:delText>-</w:delText>
        </w:r>
      </w:del>
      <w:ins w:id="384" w:author="Michel Laurin" w:date="2019-07-25T11:50:00Z">
        <w:r w:rsidR="008F3AB3" w:rsidRPr="00764DEF">
          <w:rPr>
            <w:rFonts w:ascii="Times New Roman" w:hAnsi="Times New Roman" w:cs="Helvetica"/>
            <w:noProof/>
            <w:sz w:val="24"/>
            <w:szCs w:val="24"/>
            <w:lang w:val="en-US"/>
          </w:rPr>
          <w:t>–</w:t>
        </w:r>
      </w:ins>
      <w:r w:rsidRPr="00764DEF">
        <w:rPr>
          <w:rFonts w:ascii="Times New Roman" w:hAnsi="Times New Roman" w:cs="Helvetica"/>
          <w:noProof/>
          <w:sz w:val="24"/>
          <w:szCs w:val="24"/>
          <w:lang w:val="en-US"/>
        </w:rPr>
        <w:t>390.</w:t>
      </w:r>
    </w:p>
    <w:p w14:paraId="3DD58672" w14:textId="77777777" w:rsidR="00A519BC" w:rsidRPr="00764DEF" w:rsidRDefault="00A519BC" w:rsidP="00353153">
      <w:pPr>
        <w:pStyle w:val="p1"/>
        <w:spacing w:line="480" w:lineRule="auto"/>
        <w:divId w:val="918060778"/>
        <w:rPr>
          <w:ins w:id="385" w:author="Michel Laurin" w:date="2019-07-25T11:50:00Z"/>
          <w:rFonts w:ascii="Times New Roman" w:hAnsi="Times New Roman" w:cs="Times New Roman"/>
          <w:noProof/>
          <w:sz w:val="24"/>
          <w:szCs w:val="24"/>
          <w:lang w:val="en-US"/>
        </w:rPr>
      </w:pPr>
      <w:ins w:id="386" w:author="Michel Laurin" w:date="2019-07-25T11:50:00Z">
        <w:r w:rsidRPr="00764DEF">
          <w:rPr>
            <w:rFonts w:ascii="Times New Roman" w:hAnsi="Times New Roman" w:cs="Times New Roman"/>
            <w:noProof/>
            <w:sz w:val="24"/>
            <w:szCs w:val="24"/>
            <w:lang w:val="en-US"/>
          </w:rPr>
          <w:t>Carpenter D.K., Falcon</w:t>
        </w:r>
        <w:r w:rsidRPr="00764DEF">
          <w:rPr>
            <w:rFonts w:ascii="Cambria Math" w:hAnsi="Cambria Math" w:cs="Cambria Math"/>
            <w:noProof/>
            <w:sz w:val="24"/>
            <w:szCs w:val="24"/>
            <w:lang w:val="en-US"/>
          </w:rPr>
          <w:t>‐</w:t>
        </w:r>
        <w:r w:rsidRPr="00764DEF">
          <w:rPr>
            <w:rFonts w:ascii="Times New Roman" w:hAnsi="Times New Roman" w:cs="Times New Roman"/>
            <w:noProof/>
            <w:sz w:val="24"/>
            <w:szCs w:val="24"/>
            <w:lang w:val="en-US"/>
          </w:rPr>
          <w:t xml:space="preserve">Lang H.J., Benton M.J., Grey M. 2015. Early Pennsylvanian (Langsettian) fish assemblages from the Joggins Formation, Canada, and their implications for palaeoecology and palaeogeography. </w:t>
        </w:r>
        <w:r w:rsidR="006826B2" w:rsidRPr="00764DEF">
          <w:rPr>
            <w:rFonts w:ascii="Times New Roman" w:hAnsi="Times New Roman" w:cs="Times New Roman"/>
            <w:noProof/>
            <w:sz w:val="24"/>
            <w:szCs w:val="24"/>
            <w:lang w:val="en-US"/>
          </w:rPr>
          <w:t>Palaeontology 58:661–690.</w:t>
        </w:r>
      </w:ins>
    </w:p>
    <w:p w14:paraId="4393A532" w14:textId="77777777" w:rsidR="00912D4E" w:rsidRPr="00764DEF" w:rsidRDefault="00912D4E"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lastRenderedPageBreak/>
        <w:t>Carroll R.L. 2001. The origin and early radiation of terrestrial vertebrates. J. Paleontol. 75:1202–1213.</w:t>
      </w:r>
    </w:p>
    <w:p w14:paraId="12354A94" w14:textId="77777777" w:rsidR="00912D4E" w:rsidRPr="00764DEF" w:rsidRDefault="00912D4E"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Carroll R.L. 2007. The Palaeozoic ancestry of salamanders, frogs and caecilians. Zool. J. Linn. Soc. 150 (suppl. 1):1–140.</w:t>
      </w:r>
    </w:p>
    <w:p w14:paraId="217ADA52" w14:textId="77777777" w:rsidR="00E24F93" w:rsidRPr="00764DEF" w:rsidRDefault="00E24F93"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Carroll R.L., Chorn J. 1995. Vertebral development in the oldest microsaur and the problem of “lepospondyl” relationships. J. Vert. Paleont. 15:37–56.</w:t>
      </w:r>
    </w:p>
    <w:p w14:paraId="01164B5E" w14:textId="77777777" w:rsidR="00697037" w:rsidRPr="00764DEF" w:rsidRDefault="00697037"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Carroll R.L., Currie P.J. 1975. Microsaurs as possible apodan ancestors. Zool. J. Linn. Soc. 57:229</w:t>
      </w:r>
      <w:r w:rsidR="00F323DA"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247.</w:t>
      </w:r>
    </w:p>
    <w:p w14:paraId="4F5604E1" w14:textId="77777777" w:rsidR="00697037" w:rsidRPr="00764DEF" w:rsidRDefault="00697037"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Carroll R.L., Holmes R. 1980. The skull and jaw musculature as guides to the ancestry of salamanders. Zool. J. Linn. Soc. 68:1–40.</w:t>
      </w:r>
    </w:p>
    <w:p w14:paraId="3205FA44" w14:textId="77777777" w:rsidR="00500789" w:rsidRPr="00764DEF" w:rsidRDefault="00500789"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Carroll R.L., Kuntz A., Albright K. 1999. Vertebral development and amphibian evolution. </w:t>
      </w:r>
      <w:r w:rsidR="009B7021" w:rsidRPr="00764DEF">
        <w:rPr>
          <w:rFonts w:ascii="Times New Roman" w:hAnsi="Times New Roman" w:cs="Times New Roman"/>
          <w:noProof/>
          <w:sz w:val="24"/>
          <w:szCs w:val="24"/>
          <w:lang w:val="en-US"/>
        </w:rPr>
        <w:t>Evol. Dev. 1:36–48.</w:t>
      </w:r>
    </w:p>
    <w:p w14:paraId="2A5ECF6E" w14:textId="77777777" w:rsidR="005C5B04" w:rsidRPr="00764DEF" w:rsidRDefault="005C5B04" w:rsidP="00353153">
      <w:pPr>
        <w:spacing w:after="0" w:line="480" w:lineRule="auto"/>
        <w:ind w:left="540" w:hanging="540"/>
        <w:divId w:val="918060778"/>
        <w:rPr>
          <w:rFonts w:ascii="Times New Roman" w:hAnsi="Times New Roman" w:cs="Times New Roman"/>
          <w:noProof/>
          <w:sz w:val="24"/>
          <w:szCs w:val="24"/>
          <w:lang w:val="en-US" w:eastAsia="fr-FR"/>
        </w:rPr>
      </w:pPr>
      <w:r w:rsidRPr="00764DEF">
        <w:rPr>
          <w:rFonts w:ascii="Times New Roman" w:hAnsi="Times New Roman" w:cs="Times New Roman"/>
          <w:noProof/>
          <w:sz w:val="24"/>
          <w:szCs w:val="24"/>
          <w:lang w:val="en-US" w:eastAsia="fr-FR"/>
        </w:rPr>
        <w:t xml:space="preserve">Cope E.D. 1888. On the intercentrum of the terrestrial Vertebrata. </w:t>
      </w:r>
      <w:r w:rsidR="006826B2" w:rsidRPr="00764DEF">
        <w:rPr>
          <w:rFonts w:ascii="Times New Roman" w:hAnsi="Times New Roman" w:cs="Times New Roman"/>
          <w:noProof/>
          <w:sz w:val="24"/>
          <w:szCs w:val="24"/>
          <w:lang w:val="en-US" w:eastAsia="fr-FR"/>
        </w:rPr>
        <w:t>Trans. Am. Phil. Soc. 16:243–253.</w:t>
      </w:r>
    </w:p>
    <w:p w14:paraId="124888CE" w14:textId="77777777" w:rsidR="008F3AB3" w:rsidRPr="00645247" w:rsidRDefault="008F3AB3" w:rsidP="008F3AB3">
      <w:pPr>
        <w:spacing w:after="0" w:line="480" w:lineRule="auto"/>
        <w:ind w:left="540" w:hanging="540"/>
        <w:divId w:val="918060778"/>
        <w:rPr>
          <w:ins w:id="387" w:author="Michel Laurin" w:date="2019-07-25T11:50:00Z"/>
          <w:rFonts w:ascii="Times New Roman" w:hAnsi="Times New Roman" w:cs="Times New Roman"/>
          <w:noProof/>
          <w:sz w:val="24"/>
          <w:szCs w:val="24"/>
          <w:lang w:eastAsia="fr-FR"/>
        </w:rPr>
      </w:pPr>
      <w:ins w:id="388" w:author="Michel Laurin" w:date="2019-07-25T11:50:00Z">
        <w:r w:rsidRPr="00764DEF">
          <w:rPr>
            <w:rFonts w:ascii="Times New Roman" w:hAnsi="Times New Roman" w:cs="Times New Roman"/>
            <w:noProof/>
            <w:sz w:val="24"/>
            <w:szCs w:val="24"/>
            <w:lang w:val="en-US" w:eastAsia="fr-FR"/>
          </w:rPr>
          <w:t xml:space="preserve">Cloutier R. 2009 (printed 2010). The fossil record of fish ontogenies: Insights into developmental patterns and processes. </w:t>
        </w:r>
        <w:r w:rsidRPr="00645247">
          <w:rPr>
            <w:rFonts w:ascii="Times New Roman" w:hAnsi="Times New Roman" w:cs="Times New Roman"/>
            <w:noProof/>
            <w:sz w:val="24"/>
            <w:szCs w:val="24"/>
            <w:lang w:eastAsia="fr-FR"/>
          </w:rPr>
          <w:t>Sem</w:t>
        </w:r>
        <w:r w:rsidR="001617E6" w:rsidRPr="00645247">
          <w:rPr>
            <w:rFonts w:ascii="Times New Roman" w:hAnsi="Times New Roman" w:cs="Times New Roman"/>
            <w:noProof/>
            <w:sz w:val="24"/>
            <w:szCs w:val="24"/>
            <w:lang w:eastAsia="fr-FR"/>
          </w:rPr>
          <w:t>in</w:t>
        </w:r>
        <w:r w:rsidRPr="00645247">
          <w:rPr>
            <w:rFonts w:ascii="Times New Roman" w:hAnsi="Times New Roman" w:cs="Times New Roman"/>
            <w:noProof/>
            <w:sz w:val="24"/>
            <w:szCs w:val="24"/>
            <w:lang w:eastAsia="fr-FR"/>
          </w:rPr>
          <w:t>. Cell Dev. Biol. 21:400–413.</w:t>
        </w:r>
      </w:ins>
    </w:p>
    <w:p w14:paraId="03B4F226" w14:textId="533436CD" w:rsidR="0010768E" w:rsidRPr="00764DEF" w:rsidRDefault="0010768E" w:rsidP="00353153">
      <w:pPr>
        <w:spacing w:after="0" w:line="480" w:lineRule="auto"/>
        <w:ind w:left="540" w:hanging="540"/>
        <w:divId w:val="918060778"/>
        <w:rPr>
          <w:ins w:id="389" w:author="Michel Laurin" w:date="2019-07-25T11:50:00Z"/>
          <w:rFonts w:ascii="Times New Roman" w:hAnsi="Times New Roman" w:cs="Times New Roman"/>
          <w:noProof/>
          <w:sz w:val="24"/>
          <w:szCs w:val="24"/>
          <w:lang w:val="en-US"/>
        </w:rPr>
      </w:pPr>
      <w:ins w:id="390" w:author="Michel Laurin" w:date="2019-07-25T11:50:00Z">
        <w:r w:rsidRPr="00645247">
          <w:rPr>
            <w:rFonts w:ascii="Times New Roman" w:hAnsi="Times New Roman" w:cs="Times New Roman"/>
            <w:noProof/>
            <w:sz w:val="24"/>
            <w:szCs w:val="24"/>
          </w:rPr>
          <w:t xml:space="preserve">Danto M., Witzmann F., Kamenz S., Fröbisch N. 2019. </w:t>
        </w:r>
        <w:r w:rsidRPr="00764DEF">
          <w:rPr>
            <w:rFonts w:ascii="Times New Roman" w:hAnsi="Times New Roman" w:cs="Times New Roman"/>
            <w:noProof/>
            <w:sz w:val="24"/>
            <w:szCs w:val="24"/>
            <w:lang w:val="en-US"/>
          </w:rPr>
          <w:t>How informative is vertebral development for the origin of lissamphibians? J. Zool. (Lond.)</w:t>
        </w:r>
        <w:r w:rsidR="008F3AB3" w:rsidRPr="00764DEF">
          <w:rPr>
            <w:rFonts w:ascii="Times New Roman" w:hAnsi="Times New Roman" w:cs="Times New Roman"/>
            <w:noProof/>
            <w:sz w:val="24"/>
            <w:szCs w:val="24"/>
            <w:lang w:val="en-US"/>
          </w:rPr>
          <w:t xml:space="preserve"> 307:292–305</w:t>
        </w:r>
        <w:r w:rsidRPr="00764DEF">
          <w:rPr>
            <w:rFonts w:ascii="Times New Roman" w:hAnsi="Times New Roman" w:cs="Times New Roman"/>
            <w:noProof/>
            <w:sz w:val="24"/>
            <w:szCs w:val="24"/>
            <w:lang w:val="en-US"/>
          </w:rPr>
          <w:t>.</w:t>
        </w:r>
      </w:ins>
    </w:p>
    <w:p w14:paraId="4FBA4ED5" w14:textId="77777777" w:rsidR="00353153" w:rsidRPr="00764DEF" w:rsidRDefault="00353153" w:rsidP="00353153">
      <w:pPr>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Eldredge N., Gould S.J. 1972. Punctuated equilibria: an alternative to phyletic gradualism. Pages 82–115 </w:t>
      </w:r>
      <w:r w:rsidRPr="00764DEF">
        <w:rPr>
          <w:rFonts w:ascii="Times New Roman" w:hAnsi="Times New Roman" w:cs="Times New Roman"/>
          <w:iCs/>
          <w:noProof/>
          <w:sz w:val="24"/>
          <w:szCs w:val="24"/>
          <w:lang w:val="en-US"/>
        </w:rPr>
        <w:t>in</w:t>
      </w:r>
      <w:r w:rsidRPr="00764DEF">
        <w:rPr>
          <w:rFonts w:ascii="Times New Roman" w:hAnsi="Times New Roman" w:cs="Times New Roman"/>
          <w:noProof/>
          <w:sz w:val="24"/>
          <w:szCs w:val="24"/>
          <w:lang w:val="en-US"/>
        </w:rPr>
        <w:t xml:space="preserve"> Schopf T.J.M., ed</w:t>
      </w:r>
      <w:r w:rsidR="009D0DBB" w:rsidRPr="00764DEF">
        <w:rPr>
          <w:rFonts w:ascii="Times New Roman" w:hAnsi="Times New Roman" w:cs="Times New Roman"/>
          <w:noProof/>
          <w:sz w:val="24"/>
          <w:szCs w:val="24"/>
          <w:lang w:val="en-US"/>
        </w:rPr>
        <w:t>itor</w:t>
      </w:r>
      <w:r w:rsidRPr="00764DEF">
        <w:rPr>
          <w:rFonts w:ascii="Times New Roman" w:hAnsi="Times New Roman" w:cs="Times New Roman"/>
          <w:noProof/>
          <w:sz w:val="24"/>
          <w:szCs w:val="24"/>
          <w:lang w:val="en-US"/>
        </w:rPr>
        <w:t>. Models in Paleobiology. San Francisco: Freeman, Cooper &amp; Company.</w:t>
      </w:r>
    </w:p>
    <w:p w14:paraId="396F0F9B" w14:textId="77777777" w:rsidR="00940557" w:rsidRPr="00764DEF" w:rsidRDefault="00940557" w:rsidP="00353153">
      <w:pPr>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Feng Y.-J., Blackburn D.C., Liang D., Hillis D.M., Wake D.B., Cannatella D.C., Zhang P. 2017. Phylogenomics reveals rapid, simultaneous diversification of three major clades of Gondwanan frogs at the Cretaceous–Paleogene boundary. Proc. Natl. Acad. Sci. USA E5864–E5870.</w:t>
      </w:r>
    </w:p>
    <w:p w14:paraId="74B6790F" w14:textId="77777777" w:rsidR="00353153" w:rsidRPr="00764DEF" w:rsidRDefault="00353153" w:rsidP="00353153">
      <w:pPr>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lastRenderedPageBreak/>
        <w:t xml:space="preserve">Fröbisch N.B., Carroll R.L., Schoch R.R. 2007. Limb ossification in the Paleozoic branchiosaurid </w:t>
      </w:r>
      <w:r w:rsidRPr="00764DEF">
        <w:rPr>
          <w:rFonts w:ascii="Times New Roman" w:hAnsi="Times New Roman" w:cs="Times New Roman"/>
          <w:i/>
          <w:iCs/>
          <w:noProof/>
          <w:sz w:val="24"/>
          <w:szCs w:val="24"/>
          <w:lang w:val="en-US"/>
        </w:rPr>
        <w:t>Apateon</w:t>
      </w:r>
      <w:r w:rsidRPr="00764DEF">
        <w:rPr>
          <w:rFonts w:ascii="Times New Roman" w:hAnsi="Times New Roman" w:cs="Times New Roman"/>
          <w:noProof/>
          <w:sz w:val="24"/>
          <w:szCs w:val="24"/>
          <w:lang w:val="en-US"/>
        </w:rPr>
        <w:t xml:space="preserve"> (Temnospondyli) and the early evolution of preaxial dominance in tetrapod limb development.</w:t>
      </w:r>
      <w:r w:rsidRPr="00764DEF">
        <w:rPr>
          <w:rFonts w:ascii="Times New Roman" w:hAnsi="Times New Roman" w:cs="Times New Roman"/>
          <w:i/>
          <w:iCs/>
          <w:noProof/>
          <w:sz w:val="24"/>
          <w:szCs w:val="24"/>
          <w:lang w:val="en-US"/>
        </w:rPr>
        <w:t xml:space="preserve"> </w:t>
      </w:r>
      <w:r w:rsidRPr="00764DEF">
        <w:rPr>
          <w:rFonts w:ascii="Times New Roman" w:hAnsi="Times New Roman" w:cs="Times New Roman"/>
          <w:iCs/>
          <w:noProof/>
          <w:sz w:val="24"/>
          <w:szCs w:val="24"/>
          <w:lang w:val="en-US"/>
        </w:rPr>
        <w:t>Evol. Dev.</w:t>
      </w:r>
      <w:r w:rsidRPr="00764DEF">
        <w:rPr>
          <w:rFonts w:ascii="Times New Roman" w:hAnsi="Times New Roman" w:cs="Times New Roman"/>
          <w:noProof/>
          <w:sz w:val="24"/>
          <w:szCs w:val="24"/>
          <w:lang w:val="en-US"/>
        </w:rPr>
        <w:t xml:space="preserve"> 9:69–75.</w:t>
      </w:r>
    </w:p>
    <w:p w14:paraId="174F26CB" w14:textId="77777777" w:rsidR="00353153" w:rsidRPr="00764DEF" w:rsidRDefault="00353153" w:rsidP="00353153">
      <w:pPr>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Fröbisch N.B., Bickelmann C., Olori J.C., Witzmann F. 2015. Deep-time evolution of regeneration and preaxial polarity in tetrapod limb development. Nature 527:231–234.</w:t>
      </w:r>
    </w:p>
    <w:p w14:paraId="528FF46A" w14:textId="77777777" w:rsidR="00353153" w:rsidRPr="00764DEF" w:rsidRDefault="00353153" w:rsidP="00353153">
      <w:pPr>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Germain D., Laurin M. 2009. Evolution of ossification sequences in salamanders and urodele origins assessed through event-pairing and new methods.</w:t>
      </w:r>
      <w:r w:rsidRPr="00764DEF">
        <w:rPr>
          <w:rFonts w:ascii="Times New Roman" w:hAnsi="Times New Roman" w:cs="Times New Roman"/>
          <w:i/>
          <w:iCs/>
          <w:noProof/>
          <w:sz w:val="24"/>
          <w:szCs w:val="24"/>
          <w:lang w:val="en-US"/>
        </w:rPr>
        <w:t xml:space="preserve"> </w:t>
      </w:r>
      <w:r w:rsidRPr="00764DEF">
        <w:rPr>
          <w:rFonts w:ascii="Times New Roman" w:hAnsi="Times New Roman" w:cs="Times New Roman"/>
          <w:iCs/>
          <w:noProof/>
          <w:sz w:val="24"/>
          <w:szCs w:val="24"/>
          <w:lang w:val="en-US"/>
        </w:rPr>
        <w:t>Evol. Dev.</w:t>
      </w:r>
      <w:r w:rsidRPr="00764DEF">
        <w:rPr>
          <w:rFonts w:ascii="Times New Roman" w:hAnsi="Times New Roman" w:cs="Times New Roman"/>
          <w:noProof/>
          <w:sz w:val="24"/>
          <w:szCs w:val="24"/>
          <w:lang w:val="en-US"/>
        </w:rPr>
        <w:t xml:space="preserve"> 11:170–190.</w:t>
      </w:r>
    </w:p>
    <w:p w14:paraId="77A068F6" w14:textId="77777777" w:rsidR="004365F1" w:rsidRPr="00645247" w:rsidRDefault="004365F1" w:rsidP="00353153">
      <w:pPr>
        <w:spacing w:after="0" w:line="480" w:lineRule="auto"/>
        <w:ind w:left="540" w:hanging="540"/>
        <w:divId w:val="918060778"/>
        <w:rPr>
          <w:rFonts w:ascii="Times New Roman" w:hAnsi="Times New Roman"/>
          <w:sz w:val="24"/>
          <w:rPrChange w:id="391" w:author="Michel Laurin" w:date="2019-07-25T11:50:00Z">
            <w:rPr>
              <w:rFonts w:ascii="Times New Roman" w:hAnsi="Times New Roman"/>
              <w:sz w:val="24"/>
              <w:lang w:val="en-US"/>
            </w:rPr>
          </w:rPrChange>
        </w:rPr>
      </w:pPr>
      <w:r w:rsidRPr="00764DEF">
        <w:rPr>
          <w:rFonts w:ascii="Times New Roman" w:hAnsi="Times New Roman" w:cs="Times New Roman"/>
          <w:noProof/>
          <w:sz w:val="24"/>
          <w:szCs w:val="24"/>
          <w:lang w:val="en-US"/>
        </w:rPr>
        <w:t xml:space="preserve">Glienke S. 2015. Two new species of the genus </w:t>
      </w:r>
      <w:r w:rsidRPr="00764DEF">
        <w:rPr>
          <w:rFonts w:ascii="Times New Roman" w:hAnsi="Times New Roman" w:cs="Times New Roman"/>
          <w:i/>
          <w:noProof/>
          <w:sz w:val="24"/>
          <w:szCs w:val="24"/>
          <w:lang w:val="en-US"/>
        </w:rPr>
        <w:t>Batropetes</w:t>
      </w:r>
      <w:r w:rsidRPr="00764DEF">
        <w:rPr>
          <w:rFonts w:ascii="Times New Roman" w:hAnsi="Times New Roman" w:cs="Times New Roman"/>
          <w:noProof/>
          <w:sz w:val="24"/>
          <w:szCs w:val="24"/>
          <w:lang w:val="en-US"/>
        </w:rPr>
        <w:t xml:space="preserve"> (Tetrapoda, Lepospondyli) from the Central European Rotliegend (basal Permian) in Germany. </w:t>
      </w:r>
      <w:r w:rsidR="0047696E" w:rsidRPr="00645247">
        <w:rPr>
          <w:rFonts w:ascii="Times New Roman" w:hAnsi="Times New Roman"/>
          <w:sz w:val="24"/>
          <w:rPrChange w:id="392" w:author="Michel Laurin" w:date="2019-07-25T11:50:00Z">
            <w:rPr>
              <w:rFonts w:ascii="Times New Roman" w:hAnsi="Times New Roman"/>
              <w:sz w:val="24"/>
              <w:lang w:val="en-US"/>
            </w:rPr>
          </w:rPrChange>
        </w:rPr>
        <w:t xml:space="preserve">J. </w:t>
      </w:r>
      <w:proofErr w:type="spellStart"/>
      <w:r w:rsidR="0047696E" w:rsidRPr="00645247">
        <w:rPr>
          <w:rFonts w:ascii="Times New Roman" w:hAnsi="Times New Roman"/>
          <w:sz w:val="24"/>
          <w:rPrChange w:id="393" w:author="Michel Laurin" w:date="2019-07-25T11:50:00Z">
            <w:rPr>
              <w:rFonts w:ascii="Times New Roman" w:hAnsi="Times New Roman"/>
              <w:sz w:val="24"/>
              <w:lang w:val="en-US"/>
            </w:rPr>
          </w:rPrChange>
        </w:rPr>
        <w:t>Vert</w:t>
      </w:r>
      <w:proofErr w:type="spellEnd"/>
      <w:r w:rsidR="0047696E" w:rsidRPr="00645247">
        <w:rPr>
          <w:rFonts w:ascii="Times New Roman" w:hAnsi="Times New Roman"/>
          <w:sz w:val="24"/>
          <w:rPrChange w:id="394" w:author="Michel Laurin" w:date="2019-07-25T11:50:00Z">
            <w:rPr>
              <w:rFonts w:ascii="Times New Roman" w:hAnsi="Times New Roman"/>
              <w:sz w:val="24"/>
              <w:lang w:val="en-US"/>
            </w:rPr>
          </w:rPrChange>
        </w:rPr>
        <w:t xml:space="preserve">. </w:t>
      </w:r>
      <w:proofErr w:type="spellStart"/>
      <w:r w:rsidR="0047696E" w:rsidRPr="00645247">
        <w:rPr>
          <w:rFonts w:ascii="Times New Roman" w:hAnsi="Times New Roman"/>
          <w:sz w:val="24"/>
          <w:rPrChange w:id="395" w:author="Michel Laurin" w:date="2019-07-25T11:50:00Z">
            <w:rPr>
              <w:rFonts w:ascii="Times New Roman" w:hAnsi="Times New Roman"/>
              <w:sz w:val="24"/>
              <w:lang w:val="en-US"/>
            </w:rPr>
          </w:rPrChange>
        </w:rPr>
        <w:t>Paleont</w:t>
      </w:r>
      <w:proofErr w:type="spellEnd"/>
      <w:r w:rsidR="0047696E" w:rsidRPr="00645247">
        <w:rPr>
          <w:rFonts w:ascii="Times New Roman" w:hAnsi="Times New Roman"/>
          <w:sz w:val="24"/>
          <w:rPrChange w:id="396" w:author="Michel Laurin" w:date="2019-07-25T11:50:00Z">
            <w:rPr>
              <w:rFonts w:ascii="Times New Roman" w:hAnsi="Times New Roman"/>
              <w:sz w:val="24"/>
              <w:lang w:val="en-US"/>
            </w:rPr>
          </w:rPrChange>
        </w:rPr>
        <w:t>. 35:e918041.</w:t>
      </w:r>
    </w:p>
    <w:p w14:paraId="5FE79921" w14:textId="77777777" w:rsidR="00353153" w:rsidRPr="00764DEF" w:rsidRDefault="0047696E" w:rsidP="00353153">
      <w:pPr>
        <w:spacing w:after="0" w:line="480" w:lineRule="auto"/>
        <w:ind w:left="540" w:hanging="540"/>
        <w:divId w:val="918060778"/>
        <w:rPr>
          <w:rFonts w:ascii="Times New Roman" w:hAnsi="Times New Roman" w:cs="Times New Roman"/>
          <w:noProof/>
          <w:sz w:val="24"/>
          <w:szCs w:val="24"/>
          <w:lang w:val="en-US" w:eastAsia="fr-FR"/>
        </w:rPr>
      </w:pPr>
      <w:r w:rsidRPr="00645247">
        <w:rPr>
          <w:rFonts w:ascii="Times New Roman" w:hAnsi="Times New Roman"/>
          <w:sz w:val="24"/>
          <w:rPrChange w:id="397" w:author="Michel Laurin" w:date="2019-07-25T11:50:00Z">
            <w:rPr>
              <w:rFonts w:ascii="Times New Roman" w:hAnsi="Times New Roman"/>
              <w:sz w:val="24"/>
              <w:lang w:val="en-US"/>
            </w:rPr>
          </w:rPrChange>
        </w:rPr>
        <w:t xml:space="preserve">Gonzalez J., </w:t>
      </w:r>
      <w:proofErr w:type="spellStart"/>
      <w:r w:rsidRPr="00645247">
        <w:rPr>
          <w:rFonts w:ascii="Times New Roman" w:hAnsi="Times New Roman"/>
          <w:sz w:val="24"/>
          <w:rPrChange w:id="398" w:author="Michel Laurin" w:date="2019-07-25T11:50:00Z">
            <w:rPr>
              <w:rFonts w:ascii="Times New Roman" w:hAnsi="Times New Roman"/>
              <w:sz w:val="24"/>
              <w:lang w:val="en-US"/>
            </w:rPr>
          </w:rPrChange>
        </w:rPr>
        <w:t>Düttmann</w:t>
      </w:r>
      <w:proofErr w:type="spellEnd"/>
      <w:r w:rsidRPr="00645247">
        <w:rPr>
          <w:rFonts w:ascii="Times New Roman" w:hAnsi="Times New Roman"/>
          <w:sz w:val="24"/>
          <w:rPrChange w:id="399" w:author="Michel Laurin" w:date="2019-07-25T11:50:00Z">
            <w:rPr>
              <w:rFonts w:ascii="Times New Roman" w:hAnsi="Times New Roman"/>
              <w:sz w:val="24"/>
              <w:lang w:val="en-US"/>
            </w:rPr>
          </w:rPrChange>
        </w:rPr>
        <w:t xml:space="preserve"> H., Wink M. 2009. </w:t>
      </w:r>
      <w:r w:rsidR="00353153" w:rsidRPr="00764DEF">
        <w:rPr>
          <w:rFonts w:ascii="Times New Roman" w:hAnsi="Times New Roman" w:cs="Helvetica"/>
          <w:noProof/>
          <w:sz w:val="24"/>
          <w:szCs w:val="24"/>
          <w:lang w:val="en-US"/>
        </w:rPr>
        <w:t>Phylogenetic relationships based on two mitochondrial genes and hybridization patterns in Anatidae. J. Zool. 279:310–318.</w:t>
      </w:r>
    </w:p>
    <w:p w14:paraId="52EA7941" w14:textId="77777777" w:rsidR="00BA7805" w:rsidRPr="00764DEF" w:rsidRDefault="00BA7805" w:rsidP="00353153">
      <w:pPr>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Harrington S.M., Harrison L.B., Sheil C.A. 2013. Ossification sequence heterochrony among amphibians. Evol. Dev. 15:344–364.</w:t>
      </w:r>
    </w:p>
    <w:p w14:paraId="083A8C88" w14:textId="77777777" w:rsidR="00623B76" w:rsidRPr="00764DEF" w:rsidRDefault="0047696E" w:rsidP="00353153">
      <w:pPr>
        <w:spacing w:after="0" w:line="480" w:lineRule="auto"/>
        <w:ind w:left="540" w:hanging="540"/>
        <w:divId w:val="918060778"/>
        <w:rPr>
          <w:ins w:id="400" w:author="Michel Laurin" w:date="2019-07-25T11:50:00Z"/>
          <w:rFonts w:ascii="Times New Roman" w:hAnsi="Times New Roman" w:cs="Times New Roman"/>
          <w:noProof/>
          <w:sz w:val="24"/>
          <w:szCs w:val="24"/>
          <w:lang w:val="en-US"/>
        </w:rPr>
      </w:pPr>
      <w:ins w:id="401" w:author="Michel Laurin" w:date="2019-07-25T11:50:00Z">
        <w:r w:rsidRPr="00764DEF">
          <w:rPr>
            <w:rFonts w:ascii="Times New Roman" w:hAnsi="Times New Roman" w:cs="Times New Roman"/>
            <w:noProof/>
            <w:sz w:val="24"/>
            <w:szCs w:val="24"/>
            <w:lang w:val="en-US"/>
          </w:rPr>
          <w:t>Harrison L.B., Larsson H.C.E. 2008. Estimating evolution of temporal sequence changes: a practical approach to inferring ancestral developmental sequences and sequence heterochrony. Syst. Biol. 57:378–387.</w:t>
        </w:r>
      </w:ins>
    </w:p>
    <w:p w14:paraId="492DEFAF" w14:textId="77777777" w:rsidR="00FE25C3" w:rsidRPr="00764DEF" w:rsidRDefault="00FE25C3" w:rsidP="00353153">
      <w:pPr>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Hugall A.F., Foster R., Lee M.S.Y. 2007. Calibration choice, rate smoothing, and the pattern of tetrapod diversification according to the long nuclear gene RAG-1. Syst. Biol. 56:543–563.</w:t>
      </w:r>
    </w:p>
    <w:p w14:paraId="0250E1D9" w14:textId="77777777" w:rsidR="00270E34" w:rsidRPr="00764DEF" w:rsidRDefault="00270E34"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Hugi J., Hutchinson M.N., Koyabu D., Sánchez-Villagra M.R. 2012. Heterochronic shifts in the ossification sequences of surface- and subsurface-dwelling skinks are correlated with the degree of limb reduction. Zoology 115:188–198.</w:t>
      </w:r>
    </w:p>
    <w:p w14:paraId="73F4EA11" w14:textId="77777777" w:rsidR="00912D4E" w:rsidRPr="00764DEF" w:rsidRDefault="00912D4E"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lastRenderedPageBreak/>
        <w:t>Irisarri I., Baurain D., Brinkmann H., Delsuc F., Sire J.-Y., Kupfer A., Petersen J., Jarek M., Meyer A., Vences M., Philippe H. 2017. Phylotranscriptomic consolidation of the jawed vertebrate timetree. Nature Ecol. Evol. 1:1370–1378.</w:t>
      </w:r>
    </w:p>
    <w:p w14:paraId="15C47CC6" w14:textId="77777777" w:rsidR="007B2B1B" w:rsidRPr="00764DEF" w:rsidRDefault="007B2B1B" w:rsidP="00353153">
      <w:pPr>
        <w:pStyle w:val="p1"/>
        <w:spacing w:line="480" w:lineRule="auto"/>
        <w:divId w:val="918060778"/>
        <w:rPr>
          <w:ins w:id="402" w:author="Michel Laurin" w:date="2019-07-25T11:50:00Z"/>
          <w:rFonts w:ascii="Times New Roman" w:hAnsi="Times New Roman" w:cs="Times New Roman"/>
          <w:noProof/>
          <w:sz w:val="24"/>
          <w:szCs w:val="24"/>
          <w:lang w:val="en-US"/>
        </w:rPr>
      </w:pPr>
      <w:ins w:id="403" w:author="Michel Laurin" w:date="2019-07-25T11:50:00Z">
        <w:r w:rsidRPr="00764DEF">
          <w:rPr>
            <w:rFonts w:ascii="Times New Roman" w:hAnsi="Times New Roman" w:cs="Times New Roman"/>
            <w:noProof/>
            <w:sz w:val="24"/>
            <w:szCs w:val="24"/>
            <w:lang w:val="en-US"/>
          </w:rPr>
          <w:t xml:space="preserve">Jeffery J.E., Bininda-Emonds O.R.P., Coates M.I., Richardson M.K. 2005. A new technique for identifying sequence heterochrony. Syst. </w:t>
        </w:r>
        <w:r w:rsidR="0047696E" w:rsidRPr="00764DEF">
          <w:rPr>
            <w:rFonts w:ascii="Times New Roman" w:hAnsi="Times New Roman" w:cs="Times New Roman"/>
            <w:noProof/>
            <w:sz w:val="24"/>
            <w:szCs w:val="24"/>
            <w:lang w:val="en-US"/>
          </w:rPr>
          <w:t>Biol. 54:230</w:t>
        </w:r>
        <w:r w:rsidR="004F5483" w:rsidRPr="00764DEF">
          <w:rPr>
            <w:rFonts w:ascii="Times New Roman" w:hAnsi="Times New Roman" w:cs="Times New Roman"/>
            <w:noProof/>
            <w:sz w:val="24"/>
            <w:szCs w:val="24"/>
            <w:lang w:val="en-US"/>
          </w:rPr>
          <w:t>–</w:t>
        </w:r>
        <w:r w:rsidR="0047696E" w:rsidRPr="00764DEF">
          <w:rPr>
            <w:rFonts w:ascii="Times New Roman" w:hAnsi="Times New Roman" w:cs="Times New Roman"/>
            <w:noProof/>
            <w:sz w:val="24"/>
            <w:szCs w:val="24"/>
            <w:lang w:val="en-US"/>
          </w:rPr>
          <w:t>240.</w:t>
        </w:r>
      </w:ins>
    </w:p>
    <w:p w14:paraId="2DF38662" w14:textId="77777777" w:rsidR="004F5483" w:rsidRPr="00764DEF" w:rsidRDefault="004F5483" w:rsidP="004F5483">
      <w:pPr>
        <w:pStyle w:val="p1"/>
        <w:spacing w:line="480" w:lineRule="auto"/>
        <w:divId w:val="918060778"/>
        <w:rPr>
          <w:ins w:id="404" w:author="Michel Laurin" w:date="2019-07-25T11:50:00Z"/>
          <w:rFonts w:ascii="Times New Roman" w:hAnsi="Times New Roman" w:cs="Times New Roman"/>
          <w:noProof/>
          <w:sz w:val="24"/>
          <w:szCs w:val="24"/>
          <w:lang w:val="en-US"/>
        </w:rPr>
      </w:pPr>
      <w:ins w:id="405" w:author="Michel Laurin" w:date="2019-07-25T11:50:00Z">
        <w:r w:rsidRPr="00764DEF">
          <w:rPr>
            <w:rFonts w:ascii="Times New Roman" w:hAnsi="Times New Roman" w:cs="Times New Roman"/>
            <w:noProof/>
            <w:sz w:val="24"/>
            <w:szCs w:val="24"/>
            <w:lang w:val="en-US"/>
          </w:rPr>
          <w:t>Jetz W., Pyron R.A. 2018. The interplay of past diversification and evolutionary isolation with present imperilment across the amphibian tree of life. Nat</w:t>
        </w:r>
        <w:r w:rsidR="00A1723A"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Ecol. Evol. 2:850–858.</w:t>
        </w:r>
      </w:ins>
    </w:p>
    <w:p w14:paraId="727717E5" w14:textId="41C837D0" w:rsidR="00353153" w:rsidRPr="00FC6801" w:rsidRDefault="00262C25"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Josse S., Moreau T., Laurin M. 2006. </w:t>
      </w:r>
      <w:r w:rsidR="00353153" w:rsidRPr="00764DEF">
        <w:rPr>
          <w:rFonts w:ascii="Times New Roman" w:hAnsi="Times New Roman" w:cs="Times New Roman"/>
          <w:noProof/>
          <w:sz w:val="24"/>
          <w:szCs w:val="24"/>
          <w:lang w:val="en-US"/>
        </w:rPr>
        <w:t xml:space="preserve">Stratigraphic tools for Mesquite, version 1.0. </w:t>
      </w:r>
      <w:del w:id="406" w:author="Michel Laurin" w:date="2019-07-25T11:50:00Z">
        <w:r w:rsidR="00A84E3C">
          <w:fldChar w:fldCharType="begin"/>
        </w:r>
        <w:r w:rsidR="00A84E3C" w:rsidRPr="002C250F">
          <w:rPr>
            <w:lang w:val="en-US"/>
          </w:rPr>
          <w:delInstrText xml:space="preserve"> HYPERLINK "http://mesquiteproject.org/packages/stratigraphicTools/" </w:delInstrText>
        </w:r>
        <w:r w:rsidR="00A84E3C">
          <w:fldChar w:fldCharType="separate"/>
        </w:r>
        <w:r w:rsidR="00353153" w:rsidRPr="00C84817">
          <w:rPr>
            <w:rFonts w:ascii="Times New Roman" w:hAnsi="Times New Roman" w:cs="Times New Roman"/>
            <w:noProof/>
            <w:sz w:val="24"/>
            <w:szCs w:val="24"/>
            <w:lang w:val="en-US"/>
          </w:rPr>
          <w:delText>http://mesquiteproject.org/packages/stratigraphicTools/</w:delText>
        </w:r>
        <w:r w:rsidR="00A84E3C">
          <w:rPr>
            <w:rFonts w:ascii="Times New Roman" w:hAnsi="Times New Roman" w:cs="Times New Roman"/>
            <w:noProof/>
            <w:sz w:val="24"/>
            <w:szCs w:val="24"/>
            <w:lang w:val="en-US"/>
          </w:rPr>
          <w:fldChar w:fldCharType="end"/>
        </w:r>
      </w:del>
      <w:ins w:id="407" w:author="Michel Laurin" w:date="2019-07-25T11:50:00Z">
        <w:r w:rsidR="00645247" w:rsidRPr="00FC6801">
          <w:rPr>
            <w:rFonts w:ascii="Times New Roman" w:hAnsi="Times New Roman" w:cs="Times New Roman"/>
            <w:sz w:val="24"/>
            <w:szCs w:val="24"/>
          </w:rPr>
          <w:fldChar w:fldCharType="begin"/>
        </w:r>
        <w:r w:rsidR="00645247" w:rsidRPr="002C250F">
          <w:rPr>
            <w:rFonts w:ascii="Times New Roman" w:hAnsi="Times New Roman" w:cs="Times New Roman"/>
            <w:sz w:val="24"/>
            <w:szCs w:val="24"/>
            <w:lang w:val="en-US"/>
          </w:rPr>
          <w:instrText>HYPERLINK "http://mesquiteproject.org/packages/stratigraphicTools/"</w:instrText>
        </w:r>
        <w:r w:rsidR="00645247" w:rsidRPr="00FC6801">
          <w:rPr>
            <w:rFonts w:ascii="Times New Roman" w:hAnsi="Times New Roman" w:cs="Times New Roman"/>
            <w:sz w:val="24"/>
            <w:szCs w:val="24"/>
          </w:rPr>
          <w:fldChar w:fldCharType="separate"/>
        </w:r>
        <w:r w:rsidR="00645247" w:rsidRPr="002C250F">
          <w:rPr>
            <w:rFonts w:ascii="Times New Roman" w:hAnsi="Times New Roman" w:cs="Times New Roman"/>
            <w:sz w:val="24"/>
            <w:szCs w:val="24"/>
            <w:lang w:val="en-US"/>
          </w:rPr>
          <w:t>http://mesquiteproject.org/packages/stratigraphicTools/</w:t>
        </w:r>
        <w:r w:rsidR="00645247" w:rsidRPr="00FC6801">
          <w:rPr>
            <w:rFonts w:ascii="Times New Roman" w:hAnsi="Times New Roman" w:cs="Times New Roman"/>
            <w:sz w:val="24"/>
            <w:szCs w:val="24"/>
          </w:rPr>
          <w:fldChar w:fldCharType="end"/>
        </w:r>
      </w:ins>
    </w:p>
    <w:p w14:paraId="5DDC922B" w14:textId="77777777" w:rsidR="00AF7526" w:rsidRPr="00764DEF" w:rsidRDefault="0047696E" w:rsidP="00353153">
      <w:pPr>
        <w:spacing w:after="0" w:line="480" w:lineRule="auto"/>
        <w:ind w:left="540" w:hanging="540"/>
        <w:divId w:val="918060778"/>
        <w:rPr>
          <w:ins w:id="408" w:author="Michel Laurin" w:date="2019-07-25T11:50:00Z"/>
          <w:rFonts w:ascii="Times New Roman" w:hAnsi="Times New Roman" w:cs="Helvetica"/>
          <w:noProof/>
          <w:sz w:val="24"/>
          <w:szCs w:val="24"/>
          <w:lang w:val="en-US"/>
        </w:rPr>
      </w:pPr>
      <w:ins w:id="409" w:author="Michel Laurin" w:date="2019-07-25T11:50:00Z">
        <w:r w:rsidRPr="00764DEF">
          <w:rPr>
            <w:rFonts w:ascii="Times New Roman" w:hAnsi="Times New Roman" w:cs="Helvetica"/>
            <w:noProof/>
            <w:sz w:val="24"/>
            <w:szCs w:val="24"/>
            <w:lang w:val="en-US"/>
          </w:rPr>
          <w:t>Koyabu D., Werneburg I., Morimoto N., Zollikofer C.P.E., Forasiepi A.M., Endo H., Kimura J., Ohdachi S.D., Son N.T., Sánchez-Villagra M.R. 2014. Mammalian skull heterochrony reveals modular evolution and a link between cranial development and brain size. Nat. Commun. 5:3625.</w:t>
        </w:r>
      </w:ins>
    </w:p>
    <w:p w14:paraId="71E05DB3" w14:textId="77777777" w:rsidR="003A37B8" w:rsidRPr="00764DEF" w:rsidRDefault="003A37B8" w:rsidP="00353153">
      <w:pPr>
        <w:spacing w:after="0" w:line="480" w:lineRule="auto"/>
        <w:ind w:left="540" w:hanging="540"/>
        <w:divId w:val="918060778"/>
        <w:rPr>
          <w:rFonts w:ascii="Times New Roman" w:hAnsi="Times New Roman" w:cs="Times New Roman"/>
          <w:noProof/>
          <w:sz w:val="24"/>
          <w:szCs w:val="24"/>
          <w:lang w:val="en-US" w:eastAsia="fr-FR"/>
        </w:rPr>
      </w:pPr>
      <w:r w:rsidRPr="00764DEF">
        <w:rPr>
          <w:rFonts w:ascii="Times New Roman" w:hAnsi="Times New Roman" w:cs="Times New Roman"/>
          <w:noProof/>
          <w:sz w:val="24"/>
          <w:szCs w:val="24"/>
          <w:lang w:val="en-US" w:eastAsia="fr-FR"/>
        </w:rPr>
        <w:t>Laurin M. 1998. The importance of global parsimony and historical bias in understanding tetrapod evolution. Part I. Systematics, middle ear evolution, and jaw suspension. Ann. Sci. Nat., Zool., 13</w:t>
      </w:r>
      <w:r w:rsidR="00141C22" w:rsidRPr="00764DEF">
        <w:rPr>
          <w:rFonts w:ascii="Times New Roman" w:hAnsi="Times New Roman" w:cs="Times New Roman"/>
          <w:noProof/>
          <w:sz w:val="24"/>
          <w:szCs w:val="24"/>
          <w:vertAlign w:val="superscript"/>
          <w:lang w:val="en-US" w:eastAsia="fr-FR"/>
        </w:rPr>
        <w:t>e</w:t>
      </w:r>
      <w:r w:rsidRPr="00764DEF">
        <w:rPr>
          <w:rFonts w:ascii="Times New Roman" w:hAnsi="Times New Roman" w:cs="Times New Roman"/>
          <w:noProof/>
          <w:sz w:val="24"/>
          <w:szCs w:val="24"/>
          <w:lang w:val="en-US" w:eastAsia="fr-FR"/>
        </w:rPr>
        <w:t xml:space="preserve"> S</w:t>
      </w:r>
      <w:r w:rsidR="004420BC" w:rsidRPr="00764DEF">
        <w:rPr>
          <w:rFonts w:ascii="Times New Roman" w:hAnsi="Times New Roman" w:cs="Times New Roman"/>
          <w:noProof/>
          <w:sz w:val="24"/>
          <w:szCs w:val="24"/>
          <w:lang w:val="en-US" w:eastAsia="fr-FR"/>
        </w:rPr>
        <w:t>é</w:t>
      </w:r>
      <w:r w:rsidRPr="00764DEF">
        <w:rPr>
          <w:rFonts w:ascii="Times New Roman" w:hAnsi="Times New Roman" w:cs="Times New Roman"/>
          <w:noProof/>
          <w:sz w:val="24"/>
          <w:szCs w:val="24"/>
          <w:lang w:val="en-US" w:eastAsia="fr-FR"/>
        </w:rPr>
        <w:t>r. 19:1</w:t>
      </w:r>
      <w:r w:rsidR="004420BC" w:rsidRPr="00764DEF">
        <w:rPr>
          <w:rFonts w:ascii="Times New Roman" w:hAnsi="Times New Roman" w:cs="Times New Roman"/>
          <w:noProof/>
          <w:sz w:val="24"/>
          <w:szCs w:val="24"/>
          <w:lang w:val="en-US" w:eastAsia="fr-FR"/>
        </w:rPr>
        <w:t>–</w:t>
      </w:r>
      <w:r w:rsidRPr="00764DEF">
        <w:rPr>
          <w:rFonts w:ascii="Times New Roman" w:hAnsi="Times New Roman" w:cs="Times New Roman"/>
          <w:noProof/>
          <w:sz w:val="24"/>
          <w:szCs w:val="24"/>
          <w:lang w:val="en-US" w:eastAsia="fr-FR"/>
        </w:rPr>
        <w:t>42.</w:t>
      </w:r>
    </w:p>
    <w:p w14:paraId="47779350" w14:textId="3912026D" w:rsidR="007C4EC2" w:rsidRPr="00764DEF" w:rsidRDefault="007C4EC2" w:rsidP="007C4EC2">
      <w:pPr>
        <w:pStyle w:val="p1"/>
        <w:spacing w:line="480" w:lineRule="auto"/>
        <w:ind w:left="539" w:hanging="539"/>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Laurin M. 2004. The evolution of body size, Cope's rule and the origin of amniotes. Syst. Biol. 53:594</w:t>
      </w:r>
      <w:del w:id="410" w:author="Michel Laurin" w:date="2019-07-25T11:50:00Z">
        <w:r w:rsidRPr="003F0A91">
          <w:rPr>
            <w:rFonts w:ascii="Times New Roman" w:hAnsi="Times New Roman" w:cs="Times New Roman"/>
            <w:sz w:val="24"/>
            <w:szCs w:val="24"/>
            <w:lang w:val="en-US"/>
          </w:rPr>
          <w:delText>-</w:delText>
        </w:r>
      </w:del>
      <w:ins w:id="411" w:author="Michel Laurin" w:date="2019-07-25T11:50:00Z">
        <w:r w:rsidR="00A1723A" w:rsidRPr="00764DEF">
          <w:rPr>
            <w:rFonts w:ascii="Times New Roman" w:hAnsi="Times New Roman" w:cs="Times New Roman"/>
            <w:noProof/>
            <w:sz w:val="24"/>
            <w:szCs w:val="24"/>
            <w:lang w:val="en-US"/>
          </w:rPr>
          <w:t>–</w:t>
        </w:r>
      </w:ins>
      <w:r w:rsidRPr="00764DEF">
        <w:rPr>
          <w:rFonts w:ascii="Times New Roman" w:hAnsi="Times New Roman" w:cs="Times New Roman"/>
          <w:noProof/>
          <w:sz w:val="24"/>
          <w:szCs w:val="24"/>
          <w:lang w:val="en-US"/>
        </w:rPr>
        <w:t>622.</w:t>
      </w:r>
    </w:p>
    <w:p w14:paraId="515B447F" w14:textId="77777777" w:rsidR="00DA5942" w:rsidRPr="00764DEF" w:rsidRDefault="00DA5942" w:rsidP="00DA5942">
      <w:pPr>
        <w:autoSpaceDE w:val="0"/>
        <w:autoSpaceDN w:val="0"/>
        <w:adjustRightInd w:val="0"/>
        <w:spacing w:after="0" w:line="480" w:lineRule="auto"/>
        <w:ind w:left="720" w:hanging="720"/>
        <w:divId w:val="918060778"/>
        <w:rPr>
          <w:ins w:id="412" w:author="Michel Laurin" w:date="2019-07-25T11:50:00Z"/>
          <w:rFonts w:ascii="Times New Roman" w:hAnsi="Times New Roman" w:cs="Arial"/>
          <w:noProof/>
          <w:sz w:val="24"/>
          <w:szCs w:val="24"/>
          <w:lang w:val="en-US"/>
        </w:rPr>
      </w:pPr>
      <w:ins w:id="413" w:author="Michel Laurin" w:date="2019-07-25T11:50:00Z">
        <w:r w:rsidRPr="00764DEF">
          <w:rPr>
            <w:rFonts w:ascii="Times New Roman" w:hAnsi="Times New Roman" w:cs="Arial"/>
            <w:noProof/>
            <w:sz w:val="24"/>
            <w:szCs w:val="24"/>
            <w:lang w:val="en-US"/>
          </w:rPr>
          <w:t>Laurin M. 2014. Assessment of modularity in the urodele skull: an exploratory analysis using ossification sequence data. J. Exp. Zool. B (Mol. Dev. Evol.) 322:567–585.</w:t>
        </w:r>
      </w:ins>
    </w:p>
    <w:p w14:paraId="355F8D36" w14:textId="77777777" w:rsidR="003F0A91" w:rsidRPr="00764DEF" w:rsidRDefault="003F0A91" w:rsidP="003F0A91">
      <w:pPr>
        <w:pStyle w:val="p1"/>
        <w:spacing w:line="480" w:lineRule="auto"/>
        <w:ind w:left="539" w:hanging="539"/>
        <w:divId w:val="918060778"/>
        <w:rPr>
          <w:rFonts w:ascii="Times New Roman" w:hAnsi="Times New Roman"/>
          <w:sz w:val="24"/>
          <w:lang w:val="en-US"/>
          <w:rPrChange w:id="414" w:author="Michel Laurin" w:date="2019-07-25T11:50:00Z">
            <w:rPr>
              <w:rFonts w:ascii="Times New Roman" w:hAnsi="Times New Roman"/>
              <w:sz w:val="24"/>
            </w:rPr>
          </w:rPrChange>
        </w:rPr>
      </w:pPr>
      <w:r w:rsidRPr="00764DEF">
        <w:rPr>
          <w:rFonts w:ascii="Times New Roman" w:hAnsi="Times New Roman" w:cs="Times New Roman"/>
          <w:noProof/>
          <w:sz w:val="24"/>
          <w:szCs w:val="24"/>
          <w:lang w:val="en-US"/>
        </w:rPr>
        <w:t xml:space="preserve">Laurin M., Germain D. 2011. Developmental characters in phylogenetic inference and their absolute timing information. </w:t>
      </w:r>
      <w:r w:rsidR="00262C25" w:rsidRPr="00764DEF">
        <w:rPr>
          <w:rFonts w:ascii="Times New Roman" w:hAnsi="Times New Roman"/>
          <w:sz w:val="24"/>
          <w:lang w:val="en-US"/>
          <w:rPrChange w:id="415" w:author="Michel Laurin" w:date="2019-07-25T11:50:00Z">
            <w:rPr>
              <w:rFonts w:ascii="Times New Roman" w:hAnsi="Times New Roman"/>
              <w:sz w:val="24"/>
            </w:rPr>
          </w:rPrChange>
        </w:rPr>
        <w:t>Syst. Biol. 60:630–644.</w:t>
      </w:r>
    </w:p>
    <w:p w14:paraId="2DB918A0" w14:textId="77777777" w:rsidR="00A80B55" w:rsidRPr="002C250F" w:rsidRDefault="00A80B55"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fr-FR"/>
        </w:rPr>
      </w:pPr>
      <w:r w:rsidRPr="00764DEF">
        <w:rPr>
          <w:rFonts w:ascii="Times New Roman" w:hAnsi="Times New Roman" w:cs="Helvetica"/>
          <w:noProof/>
          <w:sz w:val="24"/>
          <w:szCs w:val="24"/>
          <w:lang w:val="en-US"/>
        </w:rPr>
        <w:t xml:space="preserve">Laurin M., Piñeiro G. 2017. A </w:t>
      </w:r>
      <w:r w:rsidR="00701E50" w:rsidRPr="00764DEF">
        <w:rPr>
          <w:rFonts w:ascii="Times New Roman" w:hAnsi="Times New Roman" w:cs="Helvetica"/>
          <w:noProof/>
          <w:sz w:val="24"/>
          <w:szCs w:val="24"/>
          <w:lang w:val="en-US"/>
        </w:rPr>
        <w:t>r</w:t>
      </w:r>
      <w:r w:rsidRPr="00764DEF">
        <w:rPr>
          <w:rFonts w:ascii="Times New Roman" w:hAnsi="Times New Roman" w:cs="Helvetica"/>
          <w:noProof/>
          <w:sz w:val="24"/>
          <w:szCs w:val="24"/>
          <w:lang w:val="en-US"/>
        </w:rPr>
        <w:t xml:space="preserve">eassessment of the </w:t>
      </w:r>
      <w:r w:rsidR="00701E50" w:rsidRPr="00764DEF">
        <w:rPr>
          <w:rFonts w:ascii="Times New Roman" w:hAnsi="Times New Roman" w:cs="Helvetica"/>
          <w:noProof/>
          <w:sz w:val="24"/>
          <w:szCs w:val="24"/>
          <w:lang w:val="en-US"/>
        </w:rPr>
        <w:t>t</w:t>
      </w:r>
      <w:r w:rsidRPr="00764DEF">
        <w:rPr>
          <w:rFonts w:ascii="Times New Roman" w:hAnsi="Times New Roman" w:cs="Helvetica"/>
          <w:noProof/>
          <w:sz w:val="24"/>
          <w:szCs w:val="24"/>
          <w:lang w:val="en-US"/>
        </w:rPr>
        <w:t xml:space="preserve">axonomic </w:t>
      </w:r>
      <w:r w:rsidR="00701E50" w:rsidRPr="00764DEF">
        <w:rPr>
          <w:rFonts w:ascii="Times New Roman" w:hAnsi="Times New Roman" w:cs="Helvetica"/>
          <w:noProof/>
          <w:sz w:val="24"/>
          <w:szCs w:val="24"/>
          <w:lang w:val="en-US"/>
        </w:rPr>
        <w:t>p</w:t>
      </w:r>
      <w:r w:rsidRPr="00764DEF">
        <w:rPr>
          <w:rFonts w:ascii="Times New Roman" w:hAnsi="Times New Roman" w:cs="Helvetica"/>
          <w:noProof/>
          <w:sz w:val="24"/>
          <w:szCs w:val="24"/>
          <w:lang w:val="en-US"/>
        </w:rPr>
        <w:t xml:space="preserve">osition of </w:t>
      </w:r>
      <w:r w:rsidR="00701E50" w:rsidRPr="00764DEF">
        <w:rPr>
          <w:rFonts w:ascii="Times New Roman" w:hAnsi="Times New Roman" w:cs="Helvetica"/>
          <w:noProof/>
          <w:sz w:val="24"/>
          <w:szCs w:val="24"/>
          <w:lang w:val="en-US"/>
        </w:rPr>
        <w:t>m</w:t>
      </w:r>
      <w:r w:rsidRPr="00764DEF">
        <w:rPr>
          <w:rFonts w:ascii="Times New Roman" w:hAnsi="Times New Roman" w:cs="Helvetica"/>
          <w:noProof/>
          <w:sz w:val="24"/>
          <w:szCs w:val="24"/>
          <w:lang w:val="en-US"/>
        </w:rPr>
        <w:t xml:space="preserve">esosaurs, and a </w:t>
      </w:r>
      <w:r w:rsidR="00701E50" w:rsidRPr="00764DEF">
        <w:rPr>
          <w:rFonts w:ascii="Times New Roman" w:hAnsi="Times New Roman" w:cs="Helvetica"/>
          <w:noProof/>
          <w:sz w:val="24"/>
          <w:szCs w:val="24"/>
          <w:lang w:val="en-US"/>
        </w:rPr>
        <w:t>s</w:t>
      </w:r>
      <w:r w:rsidRPr="00764DEF">
        <w:rPr>
          <w:rFonts w:ascii="Times New Roman" w:hAnsi="Times New Roman" w:cs="Helvetica"/>
          <w:noProof/>
          <w:sz w:val="24"/>
          <w:szCs w:val="24"/>
          <w:lang w:val="en-US"/>
        </w:rPr>
        <w:t xml:space="preserve">urprising </w:t>
      </w:r>
      <w:r w:rsidR="00701E50" w:rsidRPr="00764DEF">
        <w:rPr>
          <w:rFonts w:ascii="Times New Roman" w:hAnsi="Times New Roman" w:cs="Helvetica"/>
          <w:noProof/>
          <w:sz w:val="24"/>
          <w:szCs w:val="24"/>
          <w:lang w:val="en-US"/>
        </w:rPr>
        <w:t>p</w:t>
      </w:r>
      <w:r w:rsidRPr="00764DEF">
        <w:rPr>
          <w:rFonts w:ascii="Times New Roman" w:hAnsi="Times New Roman" w:cs="Helvetica"/>
          <w:noProof/>
          <w:sz w:val="24"/>
          <w:szCs w:val="24"/>
          <w:lang w:val="en-US"/>
        </w:rPr>
        <w:t xml:space="preserve">hylogeny of </w:t>
      </w:r>
      <w:r w:rsidR="00701E50" w:rsidRPr="00764DEF">
        <w:rPr>
          <w:rFonts w:ascii="Times New Roman" w:hAnsi="Times New Roman" w:cs="Helvetica"/>
          <w:noProof/>
          <w:sz w:val="24"/>
          <w:szCs w:val="24"/>
          <w:lang w:val="en-US"/>
        </w:rPr>
        <w:t>e</w:t>
      </w:r>
      <w:r w:rsidRPr="00764DEF">
        <w:rPr>
          <w:rFonts w:ascii="Times New Roman" w:hAnsi="Times New Roman" w:cs="Helvetica"/>
          <w:noProof/>
          <w:sz w:val="24"/>
          <w:szCs w:val="24"/>
          <w:lang w:val="en-US"/>
        </w:rPr>
        <w:t xml:space="preserve">arly </w:t>
      </w:r>
      <w:r w:rsidR="00701E50" w:rsidRPr="00764DEF">
        <w:rPr>
          <w:rFonts w:ascii="Times New Roman" w:hAnsi="Times New Roman" w:cs="Helvetica"/>
          <w:noProof/>
          <w:sz w:val="24"/>
          <w:szCs w:val="24"/>
          <w:lang w:val="en-US"/>
        </w:rPr>
        <w:t>a</w:t>
      </w:r>
      <w:r w:rsidRPr="00764DEF">
        <w:rPr>
          <w:rFonts w:ascii="Times New Roman" w:hAnsi="Times New Roman" w:cs="Helvetica"/>
          <w:noProof/>
          <w:sz w:val="24"/>
          <w:szCs w:val="24"/>
          <w:lang w:val="en-US"/>
        </w:rPr>
        <w:t xml:space="preserve">mniotes. </w:t>
      </w:r>
      <w:r w:rsidR="00262C25" w:rsidRPr="002C250F">
        <w:rPr>
          <w:rFonts w:ascii="Times New Roman" w:hAnsi="Times New Roman" w:cs="Helvetica"/>
          <w:noProof/>
          <w:sz w:val="24"/>
          <w:szCs w:val="24"/>
          <w:lang w:val="fr-FR"/>
        </w:rPr>
        <w:t>Front. Earth Sci. 5:88.</w:t>
      </w:r>
    </w:p>
    <w:p w14:paraId="30F27AF5" w14:textId="77777777" w:rsidR="00386679" w:rsidRPr="00764DEF" w:rsidRDefault="00262C25"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2C250F">
        <w:rPr>
          <w:rFonts w:ascii="Times New Roman" w:hAnsi="Times New Roman" w:cs="Helvetica"/>
          <w:noProof/>
          <w:sz w:val="24"/>
          <w:szCs w:val="24"/>
          <w:lang w:val="fr-FR"/>
        </w:rPr>
        <w:t xml:space="preserve">Lecompte E., Aplin K., Denys C., Catzeflis F., Chades M., Chevret P. 2008. </w:t>
      </w:r>
      <w:r w:rsidR="00386679" w:rsidRPr="00764DEF">
        <w:rPr>
          <w:rFonts w:ascii="Times New Roman" w:hAnsi="Times New Roman" w:cs="Helvetica"/>
          <w:noProof/>
          <w:sz w:val="24"/>
          <w:szCs w:val="24"/>
          <w:lang w:val="en-US"/>
        </w:rPr>
        <w:t xml:space="preserve">Phylogeny and </w:t>
      </w:r>
      <w:r w:rsidR="00386679" w:rsidRPr="00764DEF">
        <w:rPr>
          <w:rFonts w:ascii="Times New Roman" w:hAnsi="Times New Roman" w:cs="Helvetica"/>
          <w:noProof/>
          <w:sz w:val="24"/>
          <w:szCs w:val="24"/>
          <w:lang w:val="en-US"/>
        </w:rPr>
        <w:lastRenderedPageBreak/>
        <w:t>biogeography of African Murinae based on mitochondrial and nuclear gene sequences, with a new tribal classification of the subfamily. BMC Evol. Biol. 8:</w:t>
      </w:r>
      <w:r w:rsidR="009D0DBB" w:rsidRPr="00764DEF">
        <w:rPr>
          <w:rFonts w:ascii="Times New Roman" w:hAnsi="Times New Roman" w:cs="Helvetica"/>
          <w:noProof/>
          <w:sz w:val="24"/>
          <w:szCs w:val="24"/>
          <w:lang w:val="en-US"/>
        </w:rPr>
        <w:t>199</w:t>
      </w:r>
      <w:r w:rsidR="00386679" w:rsidRPr="00764DEF">
        <w:rPr>
          <w:rFonts w:ascii="Times New Roman" w:hAnsi="Times New Roman" w:cs="Helvetica"/>
          <w:noProof/>
          <w:sz w:val="24"/>
          <w:szCs w:val="24"/>
          <w:lang w:val="en-US"/>
        </w:rPr>
        <w:t>.</w:t>
      </w:r>
    </w:p>
    <w:p w14:paraId="6163D1C2" w14:textId="77777777" w:rsidR="00705C66" w:rsidRPr="00764DEF" w:rsidRDefault="00705C66"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Lee C., Blay S., Mooers A.Ø., Singh A., Oakley T.H. 2006. CoMET: A Mesquite package for comparing models of continuous character evolution on phylogenies. Evol. Bioinformat</w:t>
      </w:r>
      <w:r w:rsidR="002A3943" w:rsidRPr="00764DEF">
        <w:rPr>
          <w:rFonts w:ascii="Times New Roman" w:hAnsi="Times New Roman" w:cs="Times New Roman"/>
          <w:noProof/>
          <w:sz w:val="24"/>
          <w:szCs w:val="24"/>
          <w:lang w:val="en-US"/>
        </w:rPr>
        <w:t xml:space="preserve">ics </w:t>
      </w:r>
      <w:r w:rsidRPr="00764DEF">
        <w:rPr>
          <w:rFonts w:ascii="Times New Roman" w:hAnsi="Times New Roman" w:cs="Times New Roman"/>
          <w:noProof/>
          <w:sz w:val="24"/>
          <w:szCs w:val="24"/>
          <w:lang w:val="en-US"/>
        </w:rPr>
        <w:t>Online 2:193–196.</w:t>
      </w:r>
    </w:p>
    <w:p w14:paraId="4D72E7A0" w14:textId="77777777" w:rsidR="005C0D63" w:rsidRPr="00764DEF" w:rsidRDefault="005C0D63" w:rsidP="005C0D63">
      <w:pPr>
        <w:widowControl w:val="0"/>
        <w:autoSpaceDE w:val="0"/>
        <w:autoSpaceDN w:val="0"/>
        <w:adjustRightInd w:val="0"/>
        <w:spacing w:after="0" w:line="480" w:lineRule="auto"/>
        <w:ind w:left="720" w:hanging="720"/>
        <w:divId w:val="918060778"/>
        <w:rPr>
          <w:ins w:id="416" w:author="Michel Laurin" w:date="2019-07-25T11:50:00Z"/>
          <w:rFonts w:ascii="Times New Roman" w:hAnsi="Times New Roman" w:cs="Helvetica"/>
          <w:noProof/>
          <w:sz w:val="24"/>
          <w:szCs w:val="24"/>
          <w:lang w:val="en-US"/>
        </w:rPr>
      </w:pPr>
      <w:ins w:id="417" w:author="Michel Laurin" w:date="2019-07-25T11:50:00Z">
        <w:r w:rsidRPr="00764DEF">
          <w:rPr>
            <w:rFonts w:ascii="Times New Roman" w:hAnsi="Times New Roman" w:cs="Helvetica"/>
            <w:noProof/>
            <w:sz w:val="24"/>
            <w:szCs w:val="24"/>
            <w:lang w:val="en-US"/>
          </w:rPr>
          <w:t>Lu T., Zhu M., Yi C., Si C., Yang C., Chen H. 2017. Complete mitochondrial genome of the gray red-backed vole (</w:t>
        </w:r>
        <w:r w:rsidR="00CE16D9" w:rsidRPr="00CE16D9">
          <w:rPr>
            <w:rFonts w:ascii="Times New Roman" w:hAnsi="Times New Roman" w:cs="Helvetica"/>
            <w:i/>
            <w:noProof/>
            <w:sz w:val="24"/>
            <w:szCs w:val="24"/>
            <w:lang w:val="en-US"/>
          </w:rPr>
          <w:t>Myodes rufocanus</w:t>
        </w:r>
        <w:r w:rsidRPr="00764DEF">
          <w:rPr>
            <w:rFonts w:ascii="Times New Roman" w:hAnsi="Times New Roman" w:cs="Helvetica"/>
            <w:noProof/>
            <w:sz w:val="24"/>
            <w:szCs w:val="24"/>
            <w:lang w:val="en-US"/>
          </w:rPr>
          <w:t>) and a complete estimate of the phylogenetic relationships in Cricetidae. Mitochondrial DNA Part A 28:62-64.</w:t>
        </w:r>
      </w:ins>
    </w:p>
    <w:p w14:paraId="4C2CD165" w14:textId="77777777" w:rsidR="003C6AE3" w:rsidRPr="00764DEF" w:rsidRDefault="003C6AE3"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Maddin H.C., Jenkins F.A. Jr., Anderson J.S. 2012. The braincase of </w:t>
      </w:r>
      <w:r w:rsidRPr="00764DEF">
        <w:rPr>
          <w:rFonts w:ascii="Times New Roman" w:hAnsi="Times New Roman" w:cs="Times New Roman"/>
          <w:i/>
          <w:noProof/>
          <w:sz w:val="24"/>
          <w:szCs w:val="24"/>
          <w:lang w:val="en-US"/>
        </w:rPr>
        <w:t>Eocaecilia micropodia</w:t>
      </w:r>
      <w:r w:rsidRPr="00764DEF">
        <w:rPr>
          <w:rFonts w:ascii="Times New Roman" w:hAnsi="Times New Roman" w:cs="Times New Roman"/>
          <w:noProof/>
          <w:sz w:val="24"/>
          <w:szCs w:val="24"/>
          <w:lang w:val="en-US"/>
        </w:rPr>
        <w:t xml:space="preserve"> (Lissamphibia, Gymnophiona) and the origin of caecilians. PLOS ONE 7:e50743.</w:t>
      </w:r>
    </w:p>
    <w:p w14:paraId="6E69FB96" w14:textId="77777777" w:rsidR="002B52D4" w:rsidRPr="00764DEF" w:rsidRDefault="002B52D4" w:rsidP="002B52D4">
      <w:pPr>
        <w:pStyle w:val="p1"/>
        <w:spacing w:line="480" w:lineRule="auto"/>
        <w:ind w:left="539" w:hanging="539"/>
        <w:divId w:val="918060778"/>
        <w:rPr>
          <w:rFonts w:ascii="Times New Roman" w:hAnsi="Times New Roman"/>
          <w:sz w:val="24"/>
          <w:lang w:val="en-US"/>
          <w:rPrChange w:id="418" w:author="Michel Laurin" w:date="2019-07-25T11:50:00Z">
            <w:rPr>
              <w:rFonts w:ascii="Times New Roman" w:hAnsi="Times New Roman"/>
              <w:sz w:val="24"/>
            </w:rPr>
          </w:rPrChange>
        </w:rPr>
      </w:pPr>
      <w:r w:rsidRPr="00764DEF">
        <w:rPr>
          <w:rFonts w:ascii="Times New Roman" w:hAnsi="Times New Roman" w:cs="Times New Roman"/>
          <w:noProof/>
          <w:sz w:val="24"/>
          <w:szCs w:val="24"/>
          <w:lang w:val="en-US"/>
        </w:rPr>
        <w:t xml:space="preserve">Maddison W.P. 1991. Squared-change parsimony reconstructions of ancestral states for continuous-valued characters on a phylogenetic tree. </w:t>
      </w:r>
      <w:r w:rsidR="00262C25" w:rsidRPr="00764DEF">
        <w:rPr>
          <w:rFonts w:ascii="Times New Roman" w:hAnsi="Times New Roman"/>
          <w:sz w:val="24"/>
          <w:lang w:val="en-US"/>
          <w:rPrChange w:id="419" w:author="Michel Laurin" w:date="2019-07-25T11:50:00Z">
            <w:rPr>
              <w:rFonts w:ascii="Times New Roman" w:hAnsi="Times New Roman"/>
              <w:sz w:val="24"/>
            </w:rPr>
          </w:rPrChange>
        </w:rPr>
        <w:t>Syst. Zool. 40:304–314.</w:t>
      </w:r>
    </w:p>
    <w:p w14:paraId="72E598E8" w14:textId="608913CB" w:rsidR="00EA36D5" w:rsidRPr="00764DEF" w:rsidRDefault="00EA36D5"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Maddison W.P., Maddison D.R. </w:t>
      </w:r>
      <w:del w:id="420" w:author="Michel Laurin" w:date="2019-07-25T11:50:00Z">
        <w:r w:rsidRPr="00C84817">
          <w:rPr>
            <w:rFonts w:ascii="Times New Roman" w:hAnsi="Times New Roman" w:cs="Times New Roman"/>
            <w:noProof/>
            <w:sz w:val="24"/>
            <w:szCs w:val="24"/>
            <w:lang w:val="en-US"/>
          </w:rPr>
          <w:delText>201</w:delText>
        </w:r>
        <w:r w:rsidR="0088495E" w:rsidRPr="00C84817">
          <w:rPr>
            <w:rFonts w:ascii="Times New Roman" w:hAnsi="Times New Roman" w:cs="Times New Roman"/>
            <w:noProof/>
            <w:sz w:val="24"/>
            <w:szCs w:val="24"/>
            <w:lang w:val="en-US"/>
          </w:rPr>
          <w:delText>7</w:delText>
        </w:r>
      </w:del>
      <w:ins w:id="421" w:author="Michel Laurin" w:date="2019-07-25T11:50:00Z">
        <w:r w:rsidRPr="00764DEF">
          <w:rPr>
            <w:rFonts w:ascii="Times New Roman" w:hAnsi="Times New Roman" w:cs="Times New Roman"/>
            <w:noProof/>
            <w:sz w:val="24"/>
            <w:szCs w:val="24"/>
            <w:lang w:val="en-US"/>
          </w:rPr>
          <w:t>201</w:t>
        </w:r>
        <w:r w:rsidR="00733880" w:rsidRPr="00764DEF">
          <w:rPr>
            <w:rFonts w:ascii="Times New Roman" w:hAnsi="Times New Roman" w:cs="Times New Roman"/>
            <w:noProof/>
            <w:sz w:val="24"/>
            <w:szCs w:val="24"/>
            <w:lang w:val="en-US"/>
          </w:rPr>
          <w:t>8</w:t>
        </w:r>
      </w:ins>
      <w:r w:rsidRPr="00764DEF">
        <w:rPr>
          <w:rFonts w:ascii="Times New Roman" w:hAnsi="Times New Roman" w:cs="Times New Roman"/>
          <w:noProof/>
          <w:sz w:val="24"/>
          <w:szCs w:val="24"/>
          <w:lang w:val="en-US"/>
        </w:rPr>
        <w:t>. Mesquite: a modular system for evolutionary analysis. Version 3</w:t>
      </w:r>
      <w:r w:rsidR="0088495E" w:rsidRPr="00764DEF">
        <w:rPr>
          <w:rFonts w:ascii="Times New Roman" w:hAnsi="Times New Roman" w:cs="Times New Roman"/>
          <w:noProof/>
          <w:sz w:val="24"/>
          <w:szCs w:val="24"/>
          <w:lang w:val="en-US"/>
        </w:rPr>
        <w:t>.</w:t>
      </w:r>
      <w:del w:id="422" w:author="Michel Laurin" w:date="2019-07-25T11:50:00Z">
        <w:r w:rsidR="0088495E" w:rsidRPr="00C84817">
          <w:rPr>
            <w:rFonts w:ascii="Times New Roman" w:hAnsi="Times New Roman" w:cs="Times New Roman"/>
            <w:noProof/>
            <w:sz w:val="24"/>
            <w:szCs w:val="24"/>
            <w:lang w:val="en-US"/>
          </w:rPr>
          <w:delText>2</w:delText>
        </w:r>
      </w:del>
      <w:ins w:id="423" w:author="Michel Laurin" w:date="2019-07-25T11:50:00Z">
        <w:r w:rsidR="00733880" w:rsidRPr="00764DEF">
          <w:rPr>
            <w:rFonts w:ascii="Times New Roman" w:hAnsi="Times New Roman" w:cs="Times New Roman"/>
            <w:noProof/>
            <w:sz w:val="24"/>
            <w:szCs w:val="24"/>
            <w:lang w:val="en-US"/>
          </w:rPr>
          <w:t>6</w:t>
        </w:r>
      </w:ins>
      <w:r w:rsidRPr="00764DEF">
        <w:rPr>
          <w:rFonts w:ascii="Times New Roman" w:hAnsi="Times New Roman" w:cs="Times New Roman"/>
          <w:noProof/>
          <w:sz w:val="24"/>
          <w:szCs w:val="24"/>
          <w:lang w:val="en-US"/>
        </w:rPr>
        <w:t xml:space="preserve">. </w:t>
      </w:r>
      <w:r w:rsidR="00F52C0E" w:rsidRPr="00764DEF">
        <w:rPr>
          <w:rFonts w:ascii="Times New Roman" w:hAnsi="Times New Roman" w:cs="Times New Roman"/>
          <w:noProof/>
          <w:sz w:val="24"/>
          <w:szCs w:val="24"/>
          <w:lang w:val="en-US"/>
        </w:rPr>
        <w:t>http://mesquite.wikispaces.com</w:t>
      </w:r>
    </w:p>
    <w:p w14:paraId="6D280061" w14:textId="77777777" w:rsidR="007862FE" w:rsidRPr="007862FE" w:rsidRDefault="007862FE" w:rsidP="00353153">
      <w:pPr>
        <w:pStyle w:val="p1"/>
        <w:spacing w:line="480" w:lineRule="auto"/>
        <w:divId w:val="918060778"/>
        <w:rPr>
          <w:ins w:id="424" w:author="Michel Laurin" w:date="2019-07-25T11:50:00Z"/>
          <w:rFonts w:ascii="Times New Roman" w:hAnsi="Times New Roman" w:cs="Times New Roman"/>
          <w:noProof/>
          <w:sz w:val="24"/>
          <w:szCs w:val="24"/>
          <w:lang w:val="en-US"/>
        </w:rPr>
      </w:pPr>
      <w:ins w:id="425" w:author="Michel Laurin" w:date="2019-07-25T11:50:00Z">
        <w:r>
          <w:rPr>
            <w:rFonts w:ascii="Times New Roman" w:hAnsi="Times New Roman" w:cs="Times New Roman"/>
            <w:noProof/>
            <w:sz w:val="24"/>
            <w:szCs w:val="24"/>
            <w:lang w:val="en-US"/>
          </w:rPr>
          <w:t xml:space="preserve">Mann A., Pardo J.D., Maddin H.C. 2019. </w:t>
        </w:r>
        <w:r>
          <w:rPr>
            <w:rFonts w:ascii="Times New Roman" w:hAnsi="Times New Roman" w:cs="Times New Roman"/>
            <w:i/>
            <w:noProof/>
            <w:sz w:val="24"/>
            <w:szCs w:val="24"/>
            <w:lang w:val="en-US"/>
          </w:rPr>
          <w:t>Infernovenator steenae</w:t>
        </w:r>
        <w:r>
          <w:rPr>
            <w:rFonts w:ascii="Times New Roman" w:hAnsi="Times New Roman" w:cs="Times New Roman"/>
            <w:noProof/>
            <w:sz w:val="24"/>
            <w:szCs w:val="24"/>
            <w:lang w:val="en-US"/>
          </w:rPr>
          <w:t xml:space="preserve">, a new serpentine recumbirostran from the ‘Mazon Creek’ </w:t>
        </w:r>
        <w:r>
          <w:rPr>
            <w:rFonts w:ascii="Times New Roman" w:hAnsi="Times New Roman" w:cs="Times New Roman"/>
            <w:i/>
            <w:noProof/>
            <w:sz w:val="24"/>
            <w:szCs w:val="24"/>
            <w:lang w:val="en-US"/>
          </w:rPr>
          <w:t>Lagertätte</w:t>
        </w:r>
        <w:r>
          <w:rPr>
            <w:rFonts w:ascii="Times New Roman" w:hAnsi="Times New Roman" w:cs="Times New Roman"/>
            <w:noProof/>
            <w:sz w:val="24"/>
            <w:szCs w:val="24"/>
            <w:lang w:val="en-US"/>
          </w:rPr>
          <w:t xml:space="preserve"> [sic] further clarifies lysorophian origins. Zool. J. Linn. Soc. online early (12 pp.).</w:t>
        </w:r>
      </w:ins>
    </w:p>
    <w:p w14:paraId="32A36C12" w14:textId="77777777" w:rsidR="0038091B" w:rsidRPr="00764DEF" w:rsidRDefault="0038091B" w:rsidP="00353153">
      <w:pPr>
        <w:pStyle w:val="p1"/>
        <w:spacing w:line="480" w:lineRule="auto"/>
        <w:divId w:val="918060778"/>
        <w:rPr>
          <w:ins w:id="426" w:author="Michel Laurin" w:date="2019-07-25T11:50:00Z"/>
          <w:rFonts w:ascii="Times New Roman" w:hAnsi="Times New Roman" w:cs="Times New Roman"/>
          <w:noProof/>
          <w:sz w:val="24"/>
          <w:szCs w:val="24"/>
          <w:lang w:val="en-US"/>
        </w:rPr>
      </w:pPr>
      <w:ins w:id="427" w:author="Michel Laurin" w:date="2019-07-25T11:50:00Z">
        <w:r w:rsidRPr="00764DEF">
          <w:rPr>
            <w:rFonts w:ascii="Times New Roman" w:hAnsi="Times New Roman" w:cs="Times New Roman"/>
            <w:noProof/>
            <w:sz w:val="24"/>
            <w:szCs w:val="24"/>
            <w:lang w:val="en-US"/>
          </w:rPr>
          <w:t xml:space="preserve">Marjanović D., Laurin M. 2007. Fossils, molecules, divergence times, and the origin of lissamphibians. </w:t>
        </w:r>
        <w:r w:rsidR="006826B2" w:rsidRPr="00764DEF">
          <w:rPr>
            <w:rFonts w:ascii="Times New Roman" w:hAnsi="Times New Roman" w:cs="Times New Roman"/>
            <w:noProof/>
            <w:sz w:val="24"/>
            <w:szCs w:val="24"/>
            <w:lang w:val="en-US"/>
          </w:rPr>
          <w:t>Syst. Biol. 56:369–388.</w:t>
        </w:r>
      </w:ins>
    </w:p>
    <w:p w14:paraId="4275B87E" w14:textId="77777777" w:rsidR="00C707AE" w:rsidRPr="00764DEF" w:rsidRDefault="00C707AE"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Marjanović D., Laurin M. 2008. Assessing confidence intervals for stratigraphic ranges of higher taxa: The case of Lissamphibia. Acta Palaeont. Pol. 53:413–432.</w:t>
      </w:r>
    </w:p>
    <w:p w14:paraId="39339E54" w14:textId="77777777" w:rsidR="00C707AE" w:rsidRPr="00764DEF" w:rsidRDefault="00C707AE"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Marjanović D., Laurin M. 2009. The origin(s) of modern amphibians: a commentary. Evol. Biol. 36:336–338.</w:t>
      </w:r>
    </w:p>
    <w:p w14:paraId="0C4DCD38" w14:textId="77777777" w:rsidR="003A37B8" w:rsidRPr="00764DEF" w:rsidRDefault="003A37B8"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Marjanović D., Laurin M. 2013. The origin(s) of extant amphibians: a review with emphasis on the “lepospondyl hypothesis”. Geodiversitas 35:207–272.</w:t>
      </w:r>
    </w:p>
    <w:p w14:paraId="1FC68283" w14:textId="77777777" w:rsidR="009B393E" w:rsidRPr="00764DEF" w:rsidRDefault="009B393E"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64DEF">
        <w:rPr>
          <w:rFonts w:ascii="Times New Roman" w:hAnsi="Times New Roman" w:cs="Helvetica"/>
          <w:noProof/>
          <w:sz w:val="24"/>
          <w:szCs w:val="24"/>
          <w:lang w:val="en-US"/>
        </w:rPr>
        <w:lastRenderedPageBreak/>
        <w:t xml:space="preserve">Marjanović D., Laurin M. </w:t>
      </w:r>
      <w:r w:rsidR="002B3019" w:rsidRPr="00764DEF">
        <w:rPr>
          <w:rFonts w:ascii="Times New Roman" w:hAnsi="Times New Roman" w:cs="Helvetica"/>
          <w:noProof/>
          <w:sz w:val="24"/>
          <w:szCs w:val="24"/>
          <w:lang w:val="en-US"/>
        </w:rPr>
        <w:t>2014</w:t>
      </w:r>
      <w:r w:rsidRPr="00764DEF">
        <w:rPr>
          <w:rFonts w:ascii="Times New Roman" w:hAnsi="Times New Roman" w:cs="Helvetica"/>
          <w:noProof/>
          <w:sz w:val="24"/>
          <w:szCs w:val="24"/>
          <w:lang w:val="en-US"/>
        </w:rPr>
        <w:t>. An updated paleontological timetree of lissamphibians, with comments on the anatomy of Jurassic crown-group salamanders (Urodela). Hist. Biol. 26:535–550.</w:t>
      </w:r>
    </w:p>
    <w:p w14:paraId="1D8992AA" w14:textId="28356A1B" w:rsidR="002A3317" w:rsidRPr="00764DEF" w:rsidRDefault="006826B2" w:rsidP="002A3317">
      <w:pPr>
        <w:widowControl w:val="0"/>
        <w:autoSpaceDE w:val="0"/>
        <w:autoSpaceDN w:val="0"/>
        <w:adjustRightInd w:val="0"/>
        <w:spacing w:after="0" w:line="480" w:lineRule="auto"/>
        <w:ind w:left="720" w:right="-142" w:hanging="720"/>
        <w:divId w:val="918060778"/>
        <w:rPr>
          <w:rFonts w:ascii="Times New Roman" w:hAnsi="Times New Roman" w:cs="Helvetica"/>
          <w:noProof/>
          <w:sz w:val="24"/>
          <w:szCs w:val="24"/>
          <w:lang w:val="en-US"/>
        </w:rPr>
        <w:pPrChange w:id="428" w:author="Michel Laurin" w:date="2019-07-25T11:50:00Z">
          <w:pPr>
            <w:pStyle w:val="p1"/>
            <w:spacing w:line="480" w:lineRule="auto"/>
            <w:divId w:val="918060778"/>
          </w:pPr>
        </w:pPrChange>
      </w:pPr>
      <w:r w:rsidRPr="00764DEF">
        <w:rPr>
          <w:rFonts w:ascii="Times New Roman" w:hAnsi="Times New Roman" w:cs="Helvetica"/>
          <w:noProof/>
          <w:sz w:val="24"/>
          <w:szCs w:val="24"/>
          <w:lang w:val="en-US"/>
        </w:rPr>
        <w:t xml:space="preserve">Marjanović D., Laurin M. </w:t>
      </w:r>
      <w:del w:id="429" w:author="Michel Laurin" w:date="2019-07-25T11:50:00Z">
        <w:r w:rsidR="00C707AE" w:rsidRPr="00C84817">
          <w:rPr>
            <w:rFonts w:ascii="Times New Roman" w:hAnsi="Times New Roman" w:cs="Times New Roman"/>
            <w:noProof/>
            <w:sz w:val="24"/>
            <w:szCs w:val="24"/>
            <w:lang w:val="en-US"/>
          </w:rPr>
          <w:delText>201</w:delText>
        </w:r>
        <w:r w:rsidR="009C1637">
          <w:rPr>
            <w:rFonts w:ascii="Times New Roman" w:hAnsi="Times New Roman" w:cs="Times New Roman"/>
            <w:noProof/>
            <w:sz w:val="24"/>
            <w:szCs w:val="24"/>
            <w:lang w:val="en-US"/>
          </w:rPr>
          <w:delText>8</w:delText>
        </w:r>
        <w:r w:rsidR="00C707AE" w:rsidRPr="00C84817">
          <w:rPr>
            <w:rFonts w:ascii="Times New Roman" w:hAnsi="Times New Roman" w:cs="Times New Roman"/>
            <w:noProof/>
            <w:sz w:val="24"/>
            <w:szCs w:val="24"/>
            <w:lang w:val="en-US"/>
          </w:rPr>
          <w:delText xml:space="preserve">. Reproducibility in phylogenetics: </w:delText>
        </w:r>
        <w:r w:rsidR="003C6AE3" w:rsidRPr="00C84817">
          <w:rPr>
            <w:rFonts w:ascii="Times New Roman" w:hAnsi="Times New Roman" w:cs="Times New Roman"/>
            <w:noProof/>
            <w:sz w:val="24"/>
            <w:szCs w:val="24"/>
            <w:lang w:val="en-US"/>
          </w:rPr>
          <w:delText>reevaluation</w:delText>
        </w:r>
      </w:del>
      <w:ins w:id="430" w:author="Michel Laurin" w:date="2019-07-25T11:50:00Z">
        <w:r w:rsidRPr="00764DEF">
          <w:rPr>
            <w:rFonts w:ascii="Times New Roman" w:hAnsi="Times New Roman" w:cs="Helvetica"/>
            <w:noProof/>
            <w:sz w:val="24"/>
            <w:szCs w:val="24"/>
            <w:lang w:val="en-US"/>
          </w:rPr>
          <w:t>2019. Phylogeny of Paleozoic limbed vertebrates reassessed through revision and expansion</w:t>
        </w:r>
      </w:ins>
      <w:r w:rsidRPr="00764DEF">
        <w:rPr>
          <w:rFonts w:ascii="Times New Roman" w:hAnsi="Times New Roman" w:cs="Helvetica"/>
          <w:noProof/>
          <w:sz w:val="24"/>
          <w:szCs w:val="24"/>
          <w:lang w:val="en-US"/>
        </w:rPr>
        <w:t xml:space="preserve"> of the largest published </w:t>
      </w:r>
      <w:del w:id="431" w:author="Michel Laurin" w:date="2019-07-25T11:50:00Z">
        <w:r w:rsidR="003C6AE3" w:rsidRPr="00C84817">
          <w:rPr>
            <w:rFonts w:ascii="Times New Roman" w:hAnsi="Times New Roman" w:cs="Times New Roman"/>
            <w:noProof/>
            <w:sz w:val="24"/>
            <w:szCs w:val="24"/>
            <w:lang w:val="en-US"/>
          </w:rPr>
          <w:delText>morphological</w:delText>
        </w:r>
      </w:del>
      <w:ins w:id="432" w:author="Michel Laurin" w:date="2019-07-25T11:50:00Z">
        <w:r w:rsidRPr="00764DEF">
          <w:rPr>
            <w:rFonts w:ascii="Times New Roman" w:hAnsi="Times New Roman" w:cs="Helvetica"/>
            <w:noProof/>
            <w:sz w:val="24"/>
            <w:szCs w:val="24"/>
            <w:lang w:val="en-US"/>
          </w:rPr>
          <w:t>relevant</w:t>
        </w:r>
      </w:ins>
      <w:r w:rsidRPr="00764DEF">
        <w:rPr>
          <w:rFonts w:ascii="Times New Roman" w:hAnsi="Times New Roman" w:cs="Helvetica"/>
          <w:noProof/>
          <w:sz w:val="24"/>
          <w:szCs w:val="24"/>
          <w:lang w:val="en-US"/>
        </w:rPr>
        <w:t xml:space="preserve"> data matrix</w:t>
      </w:r>
      <w:del w:id="433" w:author="Michel Laurin" w:date="2019-07-25T11:50:00Z">
        <w:r w:rsidR="003C6AE3" w:rsidRPr="00C84817">
          <w:rPr>
            <w:rFonts w:ascii="Times New Roman" w:hAnsi="Times New Roman" w:cs="Times New Roman"/>
            <w:noProof/>
            <w:sz w:val="24"/>
            <w:szCs w:val="24"/>
            <w:lang w:val="en-US"/>
          </w:rPr>
          <w:delText xml:space="preserve"> for phylogenetic analysis of Paleozoic limbed vertebrates.</w:delText>
        </w:r>
      </w:del>
      <w:ins w:id="434" w:author="Michel Laurin" w:date="2019-07-25T11:50:00Z">
        <w:r w:rsidRPr="00764DEF">
          <w:rPr>
            <w:rFonts w:ascii="Times New Roman" w:hAnsi="Times New Roman" w:cs="Helvetica"/>
            <w:noProof/>
            <w:sz w:val="24"/>
            <w:szCs w:val="24"/>
            <w:lang w:val="en-US"/>
          </w:rPr>
          <w:t>.</w:t>
        </w:r>
      </w:ins>
      <w:r w:rsidRPr="00764DEF">
        <w:rPr>
          <w:rFonts w:ascii="Times New Roman" w:hAnsi="Times New Roman" w:cs="Helvetica"/>
          <w:noProof/>
          <w:sz w:val="24"/>
          <w:szCs w:val="24"/>
          <w:lang w:val="en-US"/>
        </w:rPr>
        <w:t xml:space="preserve"> </w:t>
      </w:r>
      <w:r w:rsidR="002A3317" w:rsidRPr="00764DEF">
        <w:rPr>
          <w:rFonts w:ascii="Times New Roman" w:hAnsi="Times New Roman" w:cs="Helvetica"/>
          <w:noProof/>
          <w:sz w:val="24"/>
          <w:szCs w:val="24"/>
          <w:lang w:val="en-US"/>
        </w:rPr>
        <w:t xml:space="preserve">PeerJ </w:t>
      </w:r>
      <w:del w:id="435" w:author="Michel Laurin" w:date="2019-07-25T11:50:00Z">
        <w:r w:rsidR="003C6AE3" w:rsidRPr="00C84817">
          <w:rPr>
            <w:rFonts w:ascii="Times New Roman" w:hAnsi="Times New Roman" w:cs="Times New Roman"/>
            <w:noProof/>
            <w:sz w:val="24"/>
            <w:szCs w:val="24"/>
            <w:lang w:val="en-US"/>
          </w:rPr>
          <w:delText>Pre</w:delText>
        </w:r>
        <w:r w:rsidR="00755EFD">
          <w:rPr>
            <w:rFonts w:ascii="Times New Roman" w:hAnsi="Times New Roman" w:cs="Times New Roman"/>
            <w:noProof/>
            <w:sz w:val="24"/>
            <w:szCs w:val="24"/>
            <w:lang w:val="en-US"/>
          </w:rPr>
          <w:delText>p</w:delText>
        </w:r>
        <w:r w:rsidR="003C6AE3" w:rsidRPr="00C84817">
          <w:rPr>
            <w:rFonts w:ascii="Times New Roman" w:hAnsi="Times New Roman" w:cs="Times New Roman"/>
            <w:noProof/>
            <w:sz w:val="24"/>
            <w:szCs w:val="24"/>
            <w:lang w:val="en-US"/>
          </w:rPr>
          <w:delText>rints</w:delText>
        </w:r>
        <w:r w:rsidR="009C1637">
          <w:rPr>
            <w:rFonts w:ascii="Times New Roman" w:hAnsi="Times New Roman" w:cs="Times New Roman"/>
            <w:noProof/>
            <w:sz w:val="24"/>
            <w:szCs w:val="24"/>
            <w:lang w:val="en-US"/>
          </w:rPr>
          <w:delText xml:space="preserve"> </w:delText>
        </w:r>
      </w:del>
      <w:r w:rsidR="002A3317" w:rsidRPr="00764DEF">
        <w:rPr>
          <w:rFonts w:ascii="Times New Roman" w:hAnsi="Times New Roman" w:cs="Helvetica"/>
          <w:noProof/>
          <w:sz w:val="24"/>
          <w:szCs w:val="24"/>
          <w:lang w:val="en-US"/>
        </w:rPr>
        <w:t>6:</w:t>
      </w:r>
      <w:del w:id="436" w:author="Michel Laurin" w:date="2019-07-25T11:50:00Z">
        <w:r w:rsidR="009C1637">
          <w:rPr>
            <w:rFonts w:ascii="Times New Roman" w:hAnsi="Times New Roman" w:cs="Times New Roman"/>
            <w:noProof/>
            <w:sz w:val="24"/>
            <w:szCs w:val="24"/>
            <w:lang w:val="en-US"/>
          </w:rPr>
          <w:delText>e1596v3</w:delText>
        </w:r>
      </w:del>
      <w:ins w:id="437" w:author="Michel Laurin" w:date="2019-07-25T11:50:00Z">
        <w:r w:rsidR="002A3317" w:rsidRPr="00764DEF">
          <w:rPr>
            <w:rFonts w:ascii="Times New Roman" w:hAnsi="Times New Roman" w:cs="Helvetica"/>
            <w:noProof/>
            <w:sz w:val="24"/>
            <w:szCs w:val="24"/>
            <w:lang w:val="en-US"/>
          </w:rPr>
          <w:t>e5565</w:t>
        </w:r>
      </w:ins>
      <w:r w:rsidR="002A3317" w:rsidRPr="00764DEF">
        <w:rPr>
          <w:rFonts w:ascii="Times New Roman" w:hAnsi="Times New Roman" w:cs="Helvetica"/>
          <w:noProof/>
          <w:sz w:val="24"/>
          <w:szCs w:val="24"/>
          <w:lang w:val="en-US"/>
        </w:rPr>
        <w:t>.</w:t>
      </w:r>
    </w:p>
    <w:p w14:paraId="41CC4AA4" w14:textId="77777777" w:rsidR="00F44D2D" w:rsidRPr="00764DEF" w:rsidRDefault="00F44D2D"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Maxwell E.E., Harrison L.B., Larsson H.C.E. 2010. Assessing the phylogenetic utility of sequence heterochrony: evolution of avian ossification sequences as a case study. Zoology 113:57–66.</w:t>
      </w:r>
    </w:p>
    <w:p w14:paraId="555848F9" w14:textId="77777777" w:rsidR="000204CD" w:rsidRPr="00764DEF" w:rsidRDefault="000204CD"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64DEF">
        <w:rPr>
          <w:rFonts w:ascii="Times New Roman" w:hAnsi="Times New Roman" w:cs="Helvetica"/>
          <w:noProof/>
          <w:sz w:val="24"/>
          <w:szCs w:val="24"/>
          <w:lang w:val="en-US"/>
        </w:rPr>
        <w:t xml:space="preserve">Meredith R.W., Janečka J.E., Gatesy J., Ryder O.A., Fisher C.A., Teeling E.C., Goodbla A., Eizirik E., Simão T.L.L., Stadler T., Rabosky D.L., Honeycutt R.L., Flynn J.J., Ingram C.M., Steiner C., Williams T.L., Robinson T.J., Burk-Herrick A., Westerman M., Ayoub N.A., Springer M.S., Murphy W.J. 2011. Impacts of the Cretaceous </w:t>
      </w:r>
      <w:r w:rsidR="005E284D" w:rsidRPr="00764DEF">
        <w:rPr>
          <w:rFonts w:ascii="Times New Roman" w:hAnsi="Times New Roman" w:cs="Helvetica"/>
          <w:noProof/>
          <w:sz w:val="24"/>
          <w:szCs w:val="24"/>
          <w:lang w:val="en-US"/>
        </w:rPr>
        <w:t>t</w:t>
      </w:r>
      <w:r w:rsidRPr="00764DEF">
        <w:rPr>
          <w:rFonts w:ascii="Times New Roman" w:hAnsi="Times New Roman" w:cs="Helvetica"/>
          <w:noProof/>
          <w:sz w:val="24"/>
          <w:szCs w:val="24"/>
          <w:lang w:val="en-US"/>
        </w:rPr>
        <w:t xml:space="preserve">errestrial </w:t>
      </w:r>
      <w:r w:rsidR="005E284D" w:rsidRPr="00764DEF">
        <w:rPr>
          <w:rFonts w:ascii="Times New Roman" w:hAnsi="Times New Roman" w:cs="Helvetica"/>
          <w:noProof/>
          <w:sz w:val="24"/>
          <w:szCs w:val="24"/>
          <w:lang w:val="en-US"/>
        </w:rPr>
        <w:t>r</w:t>
      </w:r>
      <w:r w:rsidRPr="00764DEF">
        <w:rPr>
          <w:rFonts w:ascii="Times New Roman" w:hAnsi="Times New Roman" w:cs="Helvetica"/>
          <w:noProof/>
          <w:sz w:val="24"/>
          <w:szCs w:val="24"/>
          <w:lang w:val="en-US"/>
        </w:rPr>
        <w:t xml:space="preserve">evolution and KPg </w:t>
      </w:r>
      <w:r w:rsidR="005E284D" w:rsidRPr="00764DEF">
        <w:rPr>
          <w:rFonts w:ascii="Times New Roman" w:hAnsi="Times New Roman" w:cs="Helvetica"/>
          <w:noProof/>
          <w:sz w:val="24"/>
          <w:szCs w:val="24"/>
          <w:lang w:val="en-US"/>
        </w:rPr>
        <w:t>e</w:t>
      </w:r>
      <w:r w:rsidRPr="00764DEF">
        <w:rPr>
          <w:rFonts w:ascii="Times New Roman" w:hAnsi="Times New Roman" w:cs="Helvetica"/>
          <w:noProof/>
          <w:sz w:val="24"/>
          <w:szCs w:val="24"/>
          <w:lang w:val="en-US"/>
        </w:rPr>
        <w:t xml:space="preserve">xtinction on </w:t>
      </w:r>
      <w:r w:rsidR="005E284D" w:rsidRPr="00764DEF">
        <w:rPr>
          <w:rFonts w:ascii="Times New Roman" w:hAnsi="Times New Roman" w:cs="Helvetica"/>
          <w:noProof/>
          <w:sz w:val="24"/>
          <w:szCs w:val="24"/>
          <w:lang w:val="en-US"/>
        </w:rPr>
        <w:t>m</w:t>
      </w:r>
      <w:r w:rsidRPr="00764DEF">
        <w:rPr>
          <w:rFonts w:ascii="Times New Roman" w:hAnsi="Times New Roman" w:cs="Helvetica"/>
          <w:noProof/>
          <w:sz w:val="24"/>
          <w:szCs w:val="24"/>
          <w:lang w:val="en-US"/>
        </w:rPr>
        <w:t xml:space="preserve">ammal </w:t>
      </w:r>
      <w:r w:rsidR="005E284D" w:rsidRPr="00764DEF">
        <w:rPr>
          <w:rFonts w:ascii="Times New Roman" w:hAnsi="Times New Roman" w:cs="Helvetica"/>
          <w:noProof/>
          <w:sz w:val="24"/>
          <w:szCs w:val="24"/>
          <w:lang w:val="en-US"/>
        </w:rPr>
        <w:t>d</w:t>
      </w:r>
      <w:r w:rsidRPr="00764DEF">
        <w:rPr>
          <w:rFonts w:ascii="Times New Roman" w:hAnsi="Times New Roman" w:cs="Helvetica"/>
          <w:noProof/>
          <w:sz w:val="24"/>
          <w:szCs w:val="24"/>
          <w:lang w:val="en-US"/>
        </w:rPr>
        <w:t>iversification. Science 334:521–524.</w:t>
      </w:r>
    </w:p>
    <w:p w14:paraId="36F458AA" w14:textId="77777777" w:rsidR="0007704C" w:rsidRPr="00764DEF" w:rsidRDefault="0007704C" w:rsidP="00BF474B">
      <w:pPr>
        <w:pStyle w:val="p1"/>
        <w:spacing w:line="480" w:lineRule="auto"/>
        <w:divId w:val="918060778"/>
        <w:rPr>
          <w:ins w:id="438" w:author="Michel Laurin" w:date="2019-07-25T11:50:00Z"/>
          <w:rFonts w:ascii="Times New Roman" w:hAnsi="Times New Roman" w:cs="Times New Roman"/>
          <w:noProof/>
          <w:sz w:val="24"/>
          <w:szCs w:val="24"/>
          <w:lang w:val="en-US"/>
        </w:rPr>
      </w:pPr>
      <w:ins w:id="439" w:author="Michel Laurin" w:date="2019-07-25T11:50:00Z">
        <w:r w:rsidRPr="00764DEF">
          <w:rPr>
            <w:rFonts w:ascii="Times New Roman" w:hAnsi="Times New Roman" w:cs="Times New Roman"/>
            <w:noProof/>
            <w:sz w:val="24"/>
            <w:szCs w:val="24"/>
            <w:lang w:val="en-US"/>
          </w:rPr>
          <w:t>Milner A.R. 1993. The Paleozoic relatives of lissamphibians. Herpetol. Monogr. 7:8</w:t>
        </w:r>
        <w:r w:rsidR="0046799A"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27.</w:t>
        </w:r>
      </w:ins>
    </w:p>
    <w:p w14:paraId="56FA544A" w14:textId="2E7758A5" w:rsidR="00BF474B" w:rsidRPr="00764DEF" w:rsidRDefault="00BF474B" w:rsidP="00BF474B">
      <w:pPr>
        <w:pStyle w:val="p1"/>
        <w:spacing w:line="480" w:lineRule="auto"/>
        <w:divId w:val="918060778"/>
        <w:rPr>
          <w:ins w:id="440" w:author="Michel Laurin" w:date="2019-07-25T11:50:00Z"/>
          <w:rFonts w:ascii="Times New Roman" w:hAnsi="Times New Roman" w:cs="Times New Roman"/>
          <w:noProof/>
          <w:sz w:val="24"/>
          <w:szCs w:val="24"/>
          <w:lang w:val="en-US"/>
        </w:rPr>
      </w:pPr>
      <w:ins w:id="441" w:author="Michel Laurin" w:date="2019-07-25T11:50:00Z">
        <w:r w:rsidRPr="00764DEF">
          <w:rPr>
            <w:rFonts w:ascii="Times New Roman" w:hAnsi="Times New Roman" w:cs="Times New Roman"/>
            <w:noProof/>
            <w:sz w:val="24"/>
            <w:szCs w:val="24"/>
            <w:lang w:val="en-US"/>
          </w:rPr>
          <w:t>Olori J.C. 2011. The evolution of skeletal development in early tetrapods: anatomy and ontogeny of microsaurs (Lepospondyli)</w:t>
        </w:r>
        <w:r w:rsidR="00A1723A" w:rsidRPr="00764DEF">
          <w:rPr>
            <w:rFonts w:ascii="Times New Roman" w:hAnsi="Times New Roman" w:cs="Times New Roman"/>
            <w:noProof/>
            <w:sz w:val="24"/>
            <w:szCs w:val="24"/>
            <w:lang w:val="en-US"/>
          </w:rPr>
          <w:t xml:space="preserve"> [doctoral thesis]</w:t>
        </w:r>
        <w:r w:rsidRPr="00764DEF">
          <w:rPr>
            <w:rFonts w:ascii="Times New Roman" w:hAnsi="Times New Roman" w:cs="Times New Roman"/>
            <w:noProof/>
            <w:sz w:val="24"/>
            <w:szCs w:val="24"/>
            <w:lang w:val="en-US"/>
          </w:rPr>
          <w:t xml:space="preserve">. </w:t>
        </w:r>
        <w:r w:rsidR="00A1723A" w:rsidRPr="00764DEF">
          <w:rPr>
            <w:rFonts w:ascii="Times New Roman" w:hAnsi="Times New Roman" w:cs="Times New Roman"/>
            <w:noProof/>
            <w:sz w:val="24"/>
            <w:szCs w:val="24"/>
            <w:lang w:val="en-US"/>
          </w:rPr>
          <w:t xml:space="preserve">Austin: </w:t>
        </w:r>
        <w:r w:rsidRPr="00764DEF">
          <w:rPr>
            <w:rFonts w:ascii="Times New Roman" w:hAnsi="Times New Roman" w:cs="Times New Roman"/>
            <w:noProof/>
            <w:sz w:val="24"/>
            <w:szCs w:val="24"/>
            <w:lang w:val="en-US"/>
          </w:rPr>
          <w:t>University of Texas at Austin.</w:t>
        </w:r>
        <w:r w:rsidR="00A1723A" w:rsidRPr="00764DEF">
          <w:rPr>
            <w:rFonts w:ascii="Times New Roman" w:hAnsi="Times New Roman" w:cs="Times New Roman"/>
            <w:noProof/>
            <w:sz w:val="24"/>
            <w:szCs w:val="24"/>
            <w:lang w:val="en-US"/>
          </w:rPr>
          <w:t xml:space="preserve"> http://hdl.handle.net/2152/ETD-UT-2011-05-3535</w:t>
        </w:r>
      </w:ins>
    </w:p>
    <w:p w14:paraId="5C806F40" w14:textId="77777777" w:rsidR="00914A9D" w:rsidRPr="00764DEF" w:rsidRDefault="00914A9D"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Olori J.C. 2013. Ontogenetic sequence reconstruction and sequence polymorphism in extinct taxa: an example using early tetrapods (Tetrapoda: Lepospondyli). Paleobiology 39:400–428.</w:t>
      </w:r>
    </w:p>
    <w:p w14:paraId="4638D852" w14:textId="77777777" w:rsidR="00E24F93" w:rsidRPr="00764DEF" w:rsidRDefault="00E24F93"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Olori J.C. 2015. Skeletal morphogenesis of </w:t>
      </w:r>
      <w:r w:rsidRPr="00764DEF">
        <w:rPr>
          <w:rFonts w:ascii="Times New Roman" w:hAnsi="Times New Roman" w:cs="Times New Roman"/>
          <w:i/>
          <w:noProof/>
          <w:sz w:val="24"/>
          <w:szCs w:val="24"/>
          <w:lang w:val="en-US"/>
        </w:rPr>
        <w:t>Microbrachis</w:t>
      </w:r>
      <w:r w:rsidRPr="00764DEF">
        <w:rPr>
          <w:rFonts w:ascii="Times New Roman" w:hAnsi="Times New Roman" w:cs="Times New Roman"/>
          <w:noProof/>
          <w:sz w:val="24"/>
          <w:szCs w:val="24"/>
          <w:lang w:val="en-US"/>
        </w:rPr>
        <w:t xml:space="preserve"> and </w:t>
      </w:r>
      <w:r w:rsidRPr="00764DEF">
        <w:rPr>
          <w:rFonts w:ascii="Times New Roman" w:hAnsi="Times New Roman" w:cs="Times New Roman"/>
          <w:i/>
          <w:noProof/>
          <w:sz w:val="24"/>
          <w:szCs w:val="24"/>
          <w:lang w:val="en-US"/>
        </w:rPr>
        <w:t>Hyloplesion</w:t>
      </w:r>
      <w:r w:rsidRPr="00764DEF">
        <w:rPr>
          <w:rFonts w:ascii="Times New Roman" w:hAnsi="Times New Roman" w:cs="Times New Roman"/>
          <w:noProof/>
          <w:sz w:val="24"/>
          <w:szCs w:val="24"/>
          <w:lang w:val="en-US"/>
        </w:rPr>
        <w:t xml:space="preserve"> (Tetrapoda: Lepospondyli), and implications for the developmental patterns of extinct, early tetrapods. PLOS ONE 10:e0128333.</w:t>
      </w:r>
    </w:p>
    <w:p w14:paraId="0DCF951D" w14:textId="77777777" w:rsidR="005E284D" w:rsidRPr="00764DEF" w:rsidRDefault="005E284D" w:rsidP="005E284D">
      <w:pPr>
        <w:spacing w:after="0" w:line="480" w:lineRule="auto"/>
        <w:ind w:left="540" w:hanging="540"/>
        <w:divId w:val="918060778"/>
        <w:rPr>
          <w:rFonts w:ascii="Times New Roman" w:hAnsi="Times New Roman" w:cs="Times New Roman"/>
          <w:noProof/>
          <w:sz w:val="24"/>
          <w:szCs w:val="24"/>
          <w:lang w:val="en-US" w:eastAsia="fr-FR"/>
        </w:rPr>
      </w:pPr>
      <w:r w:rsidRPr="00764DEF">
        <w:rPr>
          <w:rFonts w:ascii="Times New Roman" w:hAnsi="Times New Roman" w:cs="Times New Roman"/>
          <w:noProof/>
          <w:sz w:val="24"/>
          <w:szCs w:val="24"/>
          <w:lang w:val="en-US" w:eastAsia="fr-FR"/>
        </w:rPr>
        <w:t>Pardo J.D., Szostakiwskyj M., Ahlberg P.E., Anderson J.S. 2017a. Hidden morphological diversity among early tetrapods. Nature 546:642–645.</w:t>
      </w:r>
    </w:p>
    <w:p w14:paraId="6F982C69" w14:textId="77777777" w:rsidR="008C10EA" w:rsidRPr="00764DEF" w:rsidRDefault="008C10EA" w:rsidP="00353153">
      <w:pPr>
        <w:spacing w:after="0" w:line="480" w:lineRule="auto"/>
        <w:ind w:left="540" w:hanging="540"/>
        <w:divId w:val="918060778"/>
        <w:rPr>
          <w:rFonts w:ascii="Times New Roman" w:hAnsi="Times New Roman" w:cs="Times New Roman"/>
          <w:noProof/>
          <w:sz w:val="24"/>
          <w:szCs w:val="24"/>
          <w:lang w:val="en-US" w:eastAsia="fr-FR"/>
        </w:rPr>
      </w:pPr>
      <w:r w:rsidRPr="00764DEF">
        <w:rPr>
          <w:rFonts w:ascii="Times New Roman" w:hAnsi="Times New Roman" w:cs="Times New Roman"/>
          <w:noProof/>
          <w:sz w:val="24"/>
          <w:szCs w:val="24"/>
          <w:lang w:val="en-US" w:eastAsia="fr-FR"/>
        </w:rPr>
        <w:lastRenderedPageBreak/>
        <w:t>Pardo J.D., Small B.J., Huttenlocker A.K. 2017</w:t>
      </w:r>
      <w:r w:rsidR="005E284D" w:rsidRPr="00764DEF">
        <w:rPr>
          <w:rFonts w:ascii="Times New Roman" w:hAnsi="Times New Roman" w:cs="Times New Roman"/>
          <w:noProof/>
          <w:sz w:val="24"/>
          <w:szCs w:val="24"/>
          <w:lang w:val="en-US" w:eastAsia="fr-FR"/>
        </w:rPr>
        <w:t>b</w:t>
      </w:r>
      <w:r w:rsidRPr="00764DEF">
        <w:rPr>
          <w:rFonts w:ascii="Times New Roman" w:hAnsi="Times New Roman" w:cs="Times New Roman"/>
          <w:noProof/>
          <w:sz w:val="24"/>
          <w:szCs w:val="24"/>
          <w:lang w:val="en-US" w:eastAsia="fr-FR"/>
        </w:rPr>
        <w:t>. Stem caecilian from the Triassic of Colorado sheds light on the origins of Lissamphibia. Proc. Natl. Acad. Sci. U.S.A.</w:t>
      </w:r>
      <w:r w:rsidR="00C707AE" w:rsidRPr="00764DEF">
        <w:rPr>
          <w:rFonts w:ascii="Times New Roman" w:hAnsi="Times New Roman" w:cs="Times New Roman"/>
          <w:noProof/>
          <w:sz w:val="24"/>
          <w:szCs w:val="24"/>
          <w:lang w:val="en-US" w:eastAsia="fr-FR"/>
        </w:rPr>
        <w:t xml:space="preserve"> </w:t>
      </w:r>
      <w:r w:rsidR="004420BC" w:rsidRPr="00764DEF">
        <w:rPr>
          <w:rFonts w:ascii="Times New Roman" w:hAnsi="Times New Roman" w:cs="Times New Roman"/>
          <w:noProof/>
          <w:sz w:val="24"/>
          <w:szCs w:val="24"/>
          <w:lang w:val="en-US" w:eastAsia="fr-FR"/>
        </w:rPr>
        <w:t>114:E5389–E5395</w:t>
      </w:r>
      <w:r w:rsidRPr="00764DEF">
        <w:rPr>
          <w:rFonts w:ascii="Times New Roman" w:hAnsi="Times New Roman" w:cs="Times New Roman"/>
          <w:noProof/>
          <w:sz w:val="24"/>
          <w:szCs w:val="24"/>
          <w:lang w:val="en-US" w:eastAsia="fr-FR"/>
        </w:rPr>
        <w:t>.</w:t>
      </w:r>
    </w:p>
    <w:p w14:paraId="3BEC9ECC" w14:textId="77777777" w:rsidR="000D102B" w:rsidRPr="00764DEF" w:rsidRDefault="000D102B"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Parsons T.S., Williams E.E. 1962. The teeth of Amphibia and their relation to amphibian phylogeny. J. Morph. 110:375</w:t>
      </w:r>
      <w:r w:rsidR="004420BC"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389.</w:t>
      </w:r>
    </w:p>
    <w:p w14:paraId="7F94CC40" w14:textId="77777777" w:rsidR="00DD03D8" w:rsidRPr="00764DEF" w:rsidRDefault="00DD03D8" w:rsidP="00DD03D8">
      <w:pPr>
        <w:pStyle w:val="p1"/>
        <w:spacing w:line="480" w:lineRule="auto"/>
        <w:ind w:left="539" w:hanging="539"/>
        <w:divId w:val="918060778"/>
        <w:rPr>
          <w:rFonts w:ascii="Times New Roman" w:hAnsi="Times New Roman"/>
          <w:sz w:val="24"/>
          <w:lang w:val="en-US"/>
          <w:rPrChange w:id="442" w:author="Michel Laurin" w:date="2019-07-25T11:50:00Z">
            <w:rPr>
              <w:rFonts w:ascii="Times New Roman" w:hAnsi="Times New Roman"/>
              <w:sz w:val="24"/>
            </w:rPr>
          </w:rPrChange>
        </w:rPr>
      </w:pPr>
      <w:r w:rsidRPr="00764DEF">
        <w:rPr>
          <w:rFonts w:ascii="Times New Roman" w:hAnsi="Times New Roman" w:cs="Times New Roman"/>
          <w:noProof/>
          <w:sz w:val="24"/>
          <w:szCs w:val="24"/>
          <w:lang w:val="en-US"/>
        </w:rPr>
        <w:t xml:space="preserve">Parsons T.S., Williams E.E. 1963. The relationships of the modern Amphibia: A re-examination. </w:t>
      </w:r>
      <w:r w:rsidR="00262C25" w:rsidRPr="00764DEF">
        <w:rPr>
          <w:rFonts w:ascii="Times New Roman" w:hAnsi="Times New Roman"/>
          <w:sz w:val="24"/>
          <w:lang w:val="en-US"/>
          <w:rPrChange w:id="443" w:author="Michel Laurin" w:date="2019-07-25T11:50:00Z">
            <w:rPr>
              <w:rFonts w:ascii="Times New Roman" w:hAnsi="Times New Roman"/>
              <w:sz w:val="24"/>
            </w:rPr>
          </w:rPrChange>
        </w:rPr>
        <w:t>Q. Rev. Biol. 38:26–53.</w:t>
      </w:r>
    </w:p>
    <w:p w14:paraId="0A6CB2C8" w14:textId="77777777" w:rsidR="00F52C0E" w:rsidRPr="002C250F" w:rsidRDefault="00F52C0E" w:rsidP="00353153">
      <w:pPr>
        <w:pStyle w:val="p1"/>
        <w:spacing w:line="480" w:lineRule="auto"/>
        <w:divId w:val="918060778"/>
        <w:rPr>
          <w:rFonts w:ascii="Times New Roman" w:hAnsi="Times New Roman" w:cs="Times New Roman"/>
          <w:noProof/>
          <w:sz w:val="24"/>
          <w:szCs w:val="24"/>
        </w:rPr>
      </w:pPr>
      <w:r w:rsidRPr="00764DEF">
        <w:rPr>
          <w:rFonts w:ascii="Times New Roman" w:hAnsi="Times New Roman" w:cs="Times New Roman"/>
          <w:noProof/>
          <w:sz w:val="24"/>
          <w:szCs w:val="24"/>
          <w:lang w:val="en-US"/>
        </w:rPr>
        <w:t xml:space="preserve">Pawley K. 2006. The postcranial skeleton of temnospondyls (Tetrapoda: Temnospondyli) [doctoral thesis]. </w:t>
      </w:r>
      <w:r w:rsidR="00262C25" w:rsidRPr="002C250F">
        <w:rPr>
          <w:rFonts w:ascii="Times New Roman" w:hAnsi="Times New Roman" w:cs="Times New Roman"/>
          <w:noProof/>
          <w:sz w:val="24"/>
          <w:szCs w:val="24"/>
          <w:lang w:eastAsia="de-DE"/>
        </w:rPr>
        <w:t>Melbourne: La Trobe University. http://hdl.handle.net/1959.9/405644</w:t>
      </w:r>
    </w:p>
    <w:p w14:paraId="07135C21" w14:textId="77777777" w:rsidR="00CF7B69" w:rsidRPr="00764DEF" w:rsidRDefault="006826B2" w:rsidP="00353153">
      <w:pPr>
        <w:pStyle w:val="p1"/>
        <w:spacing w:line="480" w:lineRule="auto"/>
        <w:divId w:val="918060778"/>
        <w:rPr>
          <w:ins w:id="444" w:author="Michel Laurin" w:date="2019-07-25T11:50:00Z"/>
          <w:rFonts w:ascii="Times New Roman" w:hAnsi="Times New Roman" w:cs="Helvetica"/>
          <w:noProof/>
          <w:sz w:val="24"/>
          <w:szCs w:val="24"/>
          <w:lang w:val="en-US"/>
        </w:rPr>
      </w:pPr>
      <w:ins w:id="445" w:author="Michel Laurin" w:date="2019-07-25T11:50:00Z">
        <w:r w:rsidRPr="002C250F">
          <w:rPr>
            <w:rFonts w:ascii="Times New Roman" w:hAnsi="Times New Roman" w:cs="Helvetica"/>
            <w:noProof/>
            <w:sz w:val="24"/>
            <w:szCs w:val="24"/>
          </w:rPr>
          <w:t xml:space="preserve">Poe S. 2006. </w:t>
        </w:r>
        <w:r w:rsidRPr="00764DEF">
          <w:rPr>
            <w:rFonts w:ascii="Times New Roman" w:hAnsi="Times New Roman" w:cs="Helvetica"/>
            <w:noProof/>
            <w:sz w:val="24"/>
            <w:szCs w:val="24"/>
            <w:lang w:val="en-US"/>
          </w:rPr>
          <w:t>Test of von Baer's law of the conservation of early development. Evolution 60:2239–2245.</w:t>
        </w:r>
      </w:ins>
    </w:p>
    <w:p w14:paraId="0CC21DAE" w14:textId="77777777" w:rsidR="00FE25C3" w:rsidRPr="00764DEF" w:rsidRDefault="00614B30" w:rsidP="00353153">
      <w:pPr>
        <w:pStyle w:val="p1"/>
        <w:spacing w:line="480" w:lineRule="auto"/>
        <w:divId w:val="918060778"/>
        <w:rPr>
          <w:rFonts w:ascii="Times New Roman" w:hAnsi="Times New Roman" w:cs="Helvetica"/>
          <w:noProof/>
          <w:sz w:val="24"/>
          <w:szCs w:val="24"/>
          <w:lang w:val="en-US"/>
        </w:rPr>
      </w:pPr>
      <w:r w:rsidRPr="00764DEF">
        <w:rPr>
          <w:rFonts w:ascii="Times New Roman" w:hAnsi="Times New Roman" w:cs="Helvetica"/>
          <w:noProof/>
          <w:sz w:val="24"/>
          <w:szCs w:val="24"/>
          <w:lang w:val="en-US"/>
        </w:rPr>
        <w:t xml:space="preserve">Pons J.-M., Hassanin A., Crochet P.-A. 2005. </w:t>
      </w:r>
      <w:r w:rsidR="00FE25C3" w:rsidRPr="00764DEF">
        <w:rPr>
          <w:rFonts w:ascii="Times New Roman" w:hAnsi="Times New Roman" w:cs="Helvetica"/>
          <w:noProof/>
          <w:sz w:val="24"/>
          <w:szCs w:val="24"/>
          <w:lang w:val="en-US"/>
        </w:rPr>
        <w:t>Phylogenetic relationships within the Laridae (Charadriiformes: Aves) inferred from mitochondrial markers. Mol. Phyl. Evol. 37:686–699.</w:t>
      </w:r>
    </w:p>
    <w:p w14:paraId="0DF95ED3" w14:textId="77777777" w:rsidR="0030275D" w:rsidRPr="00764DEF" w:rsidRDefault="0030275D" w:rsidP="00353153">
      <w:pPr>
        <w:pStyle w:val="p1"/>
        <w:spacing w:line="480" w:lineRule="auto"/>
        <w:divId w:val="918060778"/>
        <w:rPr>
          <w:rFonts w:ascii="Times New Roman" w:hAnsi="Times New Roman" w:cs="Times New Roman"/>
          <w:noProof/>
          <w:sz w:val="24"/>
          <w:szCs w:val="24"/>
          <w:lang w:val="en-US" w:eastAsia="de-DE"/>
        </w:rPr>
      </w:pPr>
      <w:r w:rsidRPr="00764DEF">
        <w:rPr>
          <w:rFonts w:ascii="Times New Roman" w:hAnsi="Times New Roman" w:cs="Helvetica"/>
          <w:noProof/>
          <w:sz w:val="24"/>
          <w:szCs w:val="24"/>
          <w:lang w:val="en-US"/>
        </w:rPr>
        <w:t>Prum R.O., Berv J.S., Dornburg A., Field D.J., Townsend J.P., Lemmon A.M., Lemmon A.R. 2015. A comprehensive phylogeny of birds (Aves) using targeted next-generation DNA sequencing. Nature 526:569–573.</w:t>
      </w:r>
    </w:p>
    <w:p w14:paraId="32B78A7D" w14:textId="77777777" w:rsidR="003C6AE3" w:rsidRPr="00764DEF" w:rsidRDefault="000F1304"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eastAsia="de-DE"/>
        </w:rPr>
        <w:t xml:space="preserve">Pyron R.A. 2014. </w:t>
      </w:r>
      <w:r w:rsidR="003C6AE3" w:rsidRPr="00764DEF">
        <w:rPr>
          <w:rFonts w:ascii="Times New Roman" w:hAnsi="Times New Roman" w:cs="Times New Roman"/>
          <w:noProof/>
          <w:sz w:val="24"/>
          <w:szCs w:val="24"/>
          <w:lang w:val="en-US"/>
        </w:rPr>
        <w:t>Biogeographic analysis reveals ancient continental vicariance and recent oceanic dispersal in amphibians. Syst. Biol. 63:779–797.</w:t>
      </w:r>
    </w:p>
    <w:p w14:paraId="46489BFA" w14:textId="24344FE6" w:rsidR="008A6FA4" w:rsidRPr="00764DEF" w:rsidRDefault="008A6FA4"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64DEF">
        <w:rPr>
          <w:rFonts w:ascii="Times New Roman" w:hAnsi="Times New Roman" w:cs="Helvetica"/>
          <w:noProof/>
          <w:sz w:val="24"/>
          <w:szCs w:val="24"/>
          <w:lang w:val="en-US"/>
        </w:rPr>
        <w:t xml:space="preserve">Rabosky D.L., Donnellan S.C., Grundler M., Lovette I.J. 2014. Analysis and visualization of complex macroevolutionary dynamics: an example from Australian scincid lizards. </w:t>
      </w:r>
      <w:r w:rsidR="009D0DBB" w:rsidRPr="00764DEF">
        <w:rPr>
          <w:rFonts w:ascii="Times New Roman" w:hAnsi="Times New Roman" w:cs="Helvetica"/>
          <w:noProof/>
          <w:sz w:val="24"/>
          <w:szCs w:val="24"/>
          <w:lang w:val="en-US"/>
        </w:rPr>
        <w:t>Syst. Biol.</w:t>
      </w:r>
      <w:r w:rsidRPr="00764DEF">
        <w:rPr>
          <w:rFonts w:ascii="Times New Roman" w:hAnsi="Times New Roman" w:cs="Helvetica"/>
          <w:noProof/>
          <w:sz w:val="24"/>
          <w:szCs w:val="24"/>
          <w:lang w:val="en-US"/>
        </w:rPr>
        <w:t xml:space="preserve"> 63:610</w:t>
      </w:r>
      <w:del w:id="446" w:author="Michel Laurin" w:date="2019-07-25T11:50:00Z">
        <w:r w:rsidRPr="00C84817">
          <w:rPr>
            <w:rFonts w:ascii="Times New Roman" w:hAnsi="Times New Roman" w:cs="Helvetica"/>
            <w:noProof/>
            <w:sz w:val="24"/>
            <w:szCs w:val="24"/>
            <w:lang w:val="en-US"/>
          </w:rPr>
          <w:delText>-</w:delText>
        </w:r>
      </w:del>
      <w:ins w:id="447" w:author="Michel Laurin" w:date="2019-07-25T11:50:00Z">
        <w:r w:rsidR="001617E6" w:rsidRPr="00764DEF">
          <w:rPr>
            <w:rFonts w:ascii="Times New Roman" w:hAnsi="Times New Roman" w:cs="Helvetica"/>
            <w:noProof/>
            <w:sz w:val="24"/>
            <w:szCs w:val="24"/>
            <w:lang w:val="en-US"/>
          </w:rPr>
          <w:t>–</w:t>
        </w:r>
      </w:ins>
      <w:r w:rsidRPr="00764DEF">
        <w:rPr>
          <w:rFonts w:ascii="Times New Roman" w:hAnsi="Times New Roman" w:cs="Helvetica"/>
          <w:noProof/>
          <w:sz w:val="24"/>
          <w:szCs w:val="24"/>
          <w:lang w:val="en-US"/>
        </w:rPr>
        <w:t>627.</w:t>
      </w:r>
    </w:p>
    <w:p w14:paraId="6A9492FF" w14:textId="05E9E5FA" w:rsidR="002E6824" w:rsidRPr="00764DEF" w:rsidRDefault="002E6824"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64DEF">
        <w:rPr>
          <w:rFonts w:ascii="Times New Roman" w:hAnsi="Times New Roman" w:cs="Helvetica"/>
          <w:noProof/>
          <w:sz w:val="24"/>
          <w:szCs w:val="24"/>
          <w:lang w:val="en-US"/>
        </w:rPr>
        <w:t xml:space="preserve">Reeder T.W. 2003. A phylogeny of the Australian </w:t>
      </w:r>
      <w:r w:rsidRPr="00764DEF">
        <w:rPr>
          <w:rFonts w:ascii="Times New Roman" w:hAnsi="Times New Roman" w:cs="Helvetica"/>
          <w:i/>
          <w:noProof/>
          <w:sz w:val="24"/>
          <w:szCs w:val="24"/>
          <w:lang w:val="en-US"/>
        </w:rPr>
        <w:t>Sphenomorphus</w:t>
      </w:r>
      <w:r w:rsidRPr="00764DEF">
        <w:rPr>
          <w:rFonts w:ascii="Times New Roman" w:hAnsi="Times New Roman" w:cs="Helvetica"/>
          <w:noProof/>
          <w:sz w:val="24"/>
          <w:szCs w:val="24"/>
          <w:lang w:val="en-US"/>
        </w:rPr>
        <w:t xml:space="preserve"> group (Scincidae: Squamata) and the phylogenetic placement of the crocodile skinks (</w:t>
      </w:r>
      <w:r w:rsidRPr="00764DEF">
        <w:rPr>
          <w:rFonts w:ascii="Times New Roman" w:hAnsi="Times New Roman" w:cs="Helvetica"/>
          <w:i/>
          <w:noProof/>
          <w:sz w:val="24"/>
          <w:szCs w:val="24"/>
          <w:lang w:val="en-US"/>
        </w:rPr>
        <w:t>Tribolonotus</w:t>
      </w:r>
      <w:r w:rsidRPr="00764DEF">
        <w:rPr>
          <w:rFonts w:ascii="Times New Roman" w:hAnsi="Times New Roman" w:cs="Helvetica"/>
          <w:noProof/>
          <w:sz w:val="24"/>
          <w:szCs w:val="24"/>
          <w:lang w:val="en-US"/>
        </w:rPr>
        <w:t xml:space="preserve">): Bayesian approaches to assessing congruence and obtaining confidence in maximum </w:t>
      </w:r>
      <w:r w:rsidRPr="00764DEF">
        <w:rPr>
          <w:rFonts w:ascii="Times New Roman" w:hAnsi="Times New Roman" w:cs="Helvetica"/>
          <w:noProof/>
          <w:sz w:val="24"/>
          <w:szCs w:val="24"/>
          <w:lang w:val="en-US"/>
        </w:rPr>
        <w:lastRenderedPageBreak/>
        <w:t>likelihood infe</w:t>
      </w:r>
      <w:r w:rsidR="00BF6F78" w:rsidRPr="00764DEF">
        <w:rPr>
          <w:rFonts w:ascii="Times New Roman" w:hAnsi="Times New Roman" w:cs="Helvetica"/>
          <w:noProof/>
          <w:sz w:val="24"/>
          <w:szCs w:val="24"/>
          <w:lang w:val="en-US"/>
        </w:rPr>
        <w:t xml:space="preserve">rred relationships. Mol. Phyl. Evol. </w:t>
      </w:r>
      <w:r w:rsidRPr="00764DEF">
        <w:rPr>
          <w:rFonts w:ascii="Times New Roman" w:hAnsi="Times New Roman" w:cs="Helvetica"/>
          <w:noProof/>
          <w:sz w:val="24"/>
          <w:szCs w:val="24"/>
          <w:lang w:val="en-US"/>
        </w:rPr>
        <w:t>27:384</w:t>
      </w:r>
      <w:del w:id="448" w:author="Michel Laurin" w:date="2019-07-25T11:50:00Z">
        <w:r w:rsidRPr="00C84817">
          <w:rPr>
            <w:rFonts w:ascii="Times New Roman" w:hAnsi="Times New Roman" w:cs="Helvetica"/>
            <w:noProof/>
            <w:sz w:val="24"/>
            <w:szCs w:val="24"/>
            <w:lang w:val="en-US"/>
          </w:rPr>
          <w:delText>-</w:delText>
        </w:r>
      </w:del>
      <w:ins w:id="449" w:author="Michel Laurin" w:date="2019-07-25T11:50:00Z">
        <w:r w:rsidR="001617E6" w:rsidRPr="00764DEF">
          <w:rPr>
            <w:rFonts w:ascii="Times New Roman" w:hAnsi="Times New Roman" w:cs="Helvetica"/>
            <w:noProof/>
            <w:sz w:val="24"/>
            <w:szCs w:val="24"/>
            <w:lang w:val="en-US"/>
          </w:rPr>
          <w:t>–</w:t>
        </w:r>
      </w:ins>
      <w:r w:rsidRPr="00764DEF">
        <w:rPr>
          <w:rFonts w:ascii="Times New Roman" w:hAnsi="Times New Roman" w:cs="Helvetica"/>
          <w:noProof/>
          <w:sz w:val="24"/>
          <w:szCs w:val="24"/>
          <w:lang w:val="en-US"/>
        </w:rPr>
        <w:t>397.</w:t>
      </w:r>
    </w:p>
    <w:p w14:paraId="60D81DEC" w14:textId="1BC633AB" w:rsidR="007F124A" w:rsidRPr="00764DEF" w:rsidRDefault="007F124A" w:rsidP="00353153">
      <w:pPr>
        <w:widowControl w:val="0"/>
        <w:autoSpaceDE w:val="0"/>
        <w:autoSpaceDN w:val="0"/>
        <w:adjustRightInd w:val="0"/>
        <w:spacing w:after="0" w:line="480" w:lineRule="auto"/>
        <w:ind w:left="540" w:hanging="540"/>
        <w:divId w:val="918060778"/>
        <w:rPr>
          <w:ins w:id="450" w:author="Michel Laurin" w:date="2019-07-25T11:50:00Z"/>
          <w:rFonts w:ascii="Times New Roman" w:hAnsi="Times New Roman" w:cs="Helvetica"/>
          <w:noProof/>
          <w:sz w:val="24"/>
          <w:szCs w:val="24"/>
          <w:lang w:val="en-US"/>
        </w:rPr>
      </w:pPr>
      <w:ins w:id="451" w:author="Michel Laurin" w:date="2019-07-25T11:50:00Z">
        <w:r w:rsidRPr="00764DEF">
          <w:rPr>
            <w:rFonts w:ascii="Times New Roman" w:hAnsi="Times New Roman" w:cs="Helvetica"/>
            <w:noProof/>
            <w:sz w:val="24"/>
            <w:szCs w:val="24"/>
            <w:lang w:val="en-US"/>
          </w:rPr>
          <w:t>Rineau V., Grand A., Zaragüeta R., Laurin M. 2015. Experimental systematics: sensitivity of cladistic methods to polarization and character ordering schemes. Contr. Zool. 84:129</w:t>
        </w:r>
        <w:r w:rsidR="001617E6" w:rsidRPr="00764DEF">
          <w:rPr>
            <w:rFonts w:ascii="Times New Roman" w:hAnsi="Times New Roman" w:cs="Helvetica"/>
            <w:noProof/>
            <w:sz w:val="24"/>
            <w:szCs w:val="24"/>
            <w:lang w:val="en-US"/>
          </w:rPr>
          <w:t>–</w:t>
        </w:r>
        <w:r w:rsidRPr="00764DEF">
          <w:rPr>
            <w:rFonts w:ascii="Times New Roman" w:hAnsi="Times New Roman" w:cs="Helvetica"/>
            <w:noProof/>
            <w:sz w:val="24"/>
            <w:szCs w:val="24"/>
            <w:lang w:val="en-US"/>
          </w:rPr>
          <w:t>148.</w:t>
        </w:r>
      </w:ins>
    </w:p>
    <w:p w14:paraId="5E00C60B" w14:textId="77777777" w:rsidR="007F124A" w:rsidRPr="00764DEF" w:rsidRDefault="007F124A" w:rsidP="00353153">
      <w:pPr>
        <w:widowControl w:val="0"/>
        <w:autoSpaceDE w:val="0"/>
        <w:autoSpaceDN w:val="0"/>
        <w:adjustRightInd w:val="0"/>
        <w:spacing w:after="0" w:line="480" w:lineRule="auto"/>
        <w:ind w:left="540" w:hanging="540"/>
        <w:divId w:val="918060778"/>
        <w:rPr>
          <w:ins w:id="452" w:author="Michel Laurin" w:date="2019-07-25T11:50:00Z"/>
          <w:rFonts w:ascii="Times New Roman" w:hAnsi="Times New Roman" w:cs="Helvetica"/>
          <w:noProof/>
          <w:sz w:val="24"/>
          <w:szCs w:val="24"/>
          <w:lang w:val="en-US"/>
        </w:rPr>
      </w:pPr>
      <w:ins w:id="453" w:author="Michel Laurin" w:date="2019-07-25T11:50:00Z">
        <w:r w:rsidRPr="00764DEF">
          <w:rPr>
            <w:rFonts w:ascii="Times New Roman" w:hAnsi="Times New Roman" w:cs="Helvetica"/>
            <w:noProof/>
            <w:sz w:val="24"/>
            <w:szCs w:val="24"/>
            <w:lang w:val="en-US"/>
          </w:rPr>
          <w:t xml:space="preserve">Rineau V., Zaragüeta </w:t>
        </w:r>
        <w:r w:rsidR="001617E6" w:rsidRPr="00764DEF">
          <w:rPr>
            <w:rFonts w:ascii="Times New Roman" w:hAnsi="Times New Roman" w:cs="Helvetica"/>
            <w:noProof/>
            <w:sz w:val="24"/>
            <w:szCs w:val="24"/>
            <w:lang w:val="en-US"/>
          </w:rPr>
          <w:t>i</w:t>
        </w:r>
        <w:r w:rsidRPr="00764DEF">
          <w:rPr>
            <w:rFonts w:ascii="Times New Roman" w:hAnsi="Times New Roman" w:cs="Helvetica"/>
            <w:noProof/>
            <w:sz w:val="24"/>
            <w:szCs w:val="24"/>
            <w:lang w:val="en-US"/>
          </w:rPr>
          <w:t xml:space="preserve"> Bagils R., Laurin M. 2018. Impact of errors on cladistic inference: simulation-based comparison between parsimony and three-taxon analysis. Contr. Zool. 87:25</w:t>
        </w:r>
        <w:r w:rsidR="001617E6" w:rsidRPr="00764DEF">
          <w:rPr>
            <w:rFonts w:ascii="Times New Roman" w:hAnsi="Times New Roman" w:cs="Helvetica"/>
            <w:noProof/>
            <w:sz w:val="24"/>
            <w:szCs w:val="24"/>
            <w:lang w:val="en-US"/>
          </w:rPr>
          <w:t>–</w:t>
        </w:r>
        <w:r w:rsidRPr="00764DEF">
          <w:rPr>
            <w:rFonts w:ascii="Times New Roman" w:hAnsi="Times New Roman" w:cs="Helvetica"/>
            <w:noProof/>
            <w:sz w:val="24"/>
            <w:szCs w:val="24"/>
            <w:lang w:val="en-US"/>
          </w:rPr>
          <w:t>40.</w:t>
        </w:r>
      </w:ins>
    </w:p>
    <w:p w14:paraId="5EBA6FA2" w14:textId="77777777" w:rsidR="008F441F" w:rsidRPr="00764DEF" w:rsidRDefault="000F1304" w:rsidP="00353153">
      <w:pPr>
        <w:widowControl w:val="0"/>
        <w:autoSpaceDE w:val="0"/>
        <w:autoSpaceDN w:val="0"/>
        <w:adjustRightInd w:val="0"/>
        <w:spacing w:after="0" w:line="480" w:lineRule="auto"/>
        <w:ind w:left="540" w:hanging="540"/>
        <w:divId w:val="918060778"/>
        <w:rPr>
          <w:rFonts w:ascii="Times New Roman" w:hAnsi="Times New Roman"/>
          <w:sz w:val="24"/>
          <w:lang w:val="en-US"/>
          <w:rPrChange w:id="454" w:author="Michel Laurin" w:date="2019-07-25T11:50:00Z">
            <w:rPr>
              <w:rFonts w:ascii="Times New Roman" w:hAnsi="Times New Roman"/>
              <w:sz w:val="24"/>
            </w:rPr>
          </w:rPrChange>
        </w:rPr>
      </w:pPr>
      <w:r w:rsidRPr="00764DEF">
        <w:rPr>
          <w:rFonts w:ascii="Times New Roman" w:hAnsi="Times New Roman" w:cs="Times New Roman"/>
          <w:noProof/>
          <w:sz w:val="24"/>
          <w:szCs w:val="24"/>
          <w:lang w:val="en-US"/>
        </w:rPr>
        <w:t xml:space="preserve">Ruta M., Coates M.I. 2007. </w:t>
      </w:r>
      <w:r w:rsidR="008F441F" w:rsidRPr="00764DEF">
        <w:rPr>
          <w:rFonts w:ascii="Times New Roman" w:hAnsi="Times New Roman" w:cs="Times New Roman"/>
          <w:noProof/>
          <w:sz w:val="24"/>
          <w:szCs w:val="24"/>
          <w:lang w:val="en-US"/>
        </w:rPr>
        <w:t>Dates, nodes and character conflict: addressing the lissamphibian origin problem.</w:t>
      </w:r>
      <w:r w:rsidR="008F441F" w:rsidRPr="00764DEF">
        <w:rPr>
          <w:rFonts w:ascii="Times New Roman" w:hAnsi="Times New Roman" w:cs="Times New Roman"/>
          <w:i/>
          <w:iCs/>
          <w:noProof/>
          <w:sz w:val="24"/>
          <w:szCs w:val="24"/>
          <w:lang w:val="en-US"/>
        </w:rPr>
        <w:t xml:space="preserve"> </w:t>
      </w:r>
      <w:r w:rsidR="00141C22" w:rsidRPr="00764DEF">
        <w:rPr>
          <w:rFonts w:ascii="Times New Roman" w:hAnsi="Times New Roman"/>
          <w:sz w:val="24"/>
          <w:lang w:val="en-US"/>
          <w:rPrChange w:id="455" w:author="Michel Laurin" w:date="2019-07-25T11:50:00Z">
            <w:rPr>
              <w:rFonts w:ascii="Times New Roman" w:hAnsi="Times New Roman"/>
              <w:sz w:val="24"/>
            </w:rPr>
          </w:rPrChange>
        </w:rPr>
        <w:t xml:space="preserve">J. Syst. </w:t>
      </w:r>
      <w:proofErr w:type="spellStart"/>
      <w:r w:rsidR="00141C22" w:rsidRPr="00764DEF">
        <w:rPr>
          <w:rFonts w:ascii="Times New Roman" w:hAnsi="Times New Roman"/>
          <w:sz w:val="24"/>
          <w:lang w:val="en-US"/>
          <w:rPrChange w:id="456" w:author="Michel Laurin" w:date="2019-07-25T11:50:00Z">
            <w:rPr>
              <w:rFonts w:ascii="Times New Roman" w:hAnsi="Times New Roman"/>
              <w:sz w:val="24"/>
            </w:rPr>
          </w:rPrChange>
        </w:rPr>
        <w:t>Palaeontol</w:t>
      </w:r>
      <w:proofErr w:type="spellEnd"/>
      <w:r w:rsidR="00141C22" w:rsidRPr="00764DEF">
        <w:rPr>
          <w:rFonts w:ascii="Times New Roman" w:hAnsi="Times New Roman"/>
          <w:sz w:val="24"/>
          <w:lang w:val="en-US"/>
          <w:rPrChange w:id="457" w:author="Michel Laurin" w:date="2019-07-25T11:50:00Z">
            <w:rPr>
              <w:rFonts w:ascii="Times New Roman" w:hAnsi="Times New Roman"/>
              <w:sz w:val="24"/>
            </w:rPr>
          </w:rPrChange>
        </w:rPr>
        <w:t>.</w:t>
      </w:r>
      <w:r w:rsidR="008F441F" w:rsidRPr="00764DEF">
        <w:rPr>
          <w:rFonts w:ascii="Times New Roman" w:hAnsi="Times New Roman"/>
          <w:sz w:val="24"/>
          <w:lang w:val="en-US"/>
          <w:rPrChange w:id="458" w:author="Michel Laurin" w:date="2019-07-25T11:50:00Z">
            <w:rPr>
              <w:rFonts w:ascii="Times New Roman" w:hAnsi="Times New Roman"/>
              <w:sz w:val="24"/>
            </w:rPr>
          </w:rPrChange>
        </w:rPr>
        <w:t xml:space="preserve"> 5:69</w:t>
      </w:r>
      <w:r w:rsidR="004420BC" w:rsidRPr="00764DEF">
        <w:rPr>
          <w:rFonts w:ascii="Times New Roman" w:hAnsi="Times New Roman"/>
          <w:sz w:val="24"/>
          <w:lang w:val="en-US"/>
          <w:rPrChange w:id="459" w:author="Michel Laurin" w:date="2019-07-25T11:50:00Z">
            <w:rPr>
              <w:rFonts w:ascii="Times New Roman" w:hAnsi="Times New Roman"/>
              <w:sz w:val="24"/>
            </w:rPr>
          </w:rPrChange>
        </w:rPr>
        <w:t>–</w:t>
      </w:r>
      <w:r w:rsidR="008F441F" w:rsidRPr="00764DEF">
        <w:rPr>
          <w:rFonts w:ascii="Times New Roman" w:hAnsi="Times New Roman"/>
          <w:sz w:val="24"/>
          <w:lang w:val="en-US"/>
          <w:rPrChange w:id="460" w:author="Michel Laurin" w:date="2019-07-25T11:50:00Z">
            <w:rPr>
              <w:rFonts w:ascii="Times New Roman" w:hAnsi="Times New Roman"/>
              <w:sz w:val="24"/>
            </w:rPr>
          </w:rPrChange>
        </w:rPr>
        <w:t>122.</w:t>
      </w:r>
    </w:p>
    <w:p w14:paraId="31597950" w14:textId="77777777" w:rsidR="001617E6" w:rsidRPr="00764DEF" w:rsidRDefault="001617E6" w:rsidP="001617E6">
      <w:pPr>
        <w:autoSpaceDE w:val="0"/>
        <w:autoSpaceDN w:val="0"/>
        <w:adjustRightInd w:val="0"/>
        <w:spacing w:after="0" w:line="480" w:lineRule="auto"/>
        <w:ind w:left="720" w:hanging="720"/>
        <w:divId w:val="918060778"/>
        <w:rPr>
          <w:ins w:id="461" w:author="Michel Laurin" w:date="2019-07-25T11:50:00Z"/>
          <w:rFonts w:ascii="Times New Roman" w:hAnsi="Times New Roman" w:cs="Times New Roman"/>
          <w:noProof/>
          <w:sz w:val="24"/>
          <w:szCs w:val="24"/>
          <w:lang w:val="en-US"/>
        </w:rPr>
      </w:pPr>
      <w:ins w:id="462" w:author="Michel Laurin" w:date="2019-07-25T11:50:00Z">
        <w:r w:rsidRPr="00764DEF">
          <w:rPr>
            <w:rFonts w:ascii="Times New Roman" w:hAnsi="Times New Roman" w:cs="Times New Roman"/>
            <w:noProof/>
            <w:sz w:val="24"/>
            <w:szCs w:val="24"/>
            <w:lang w:val="en-US"/>
          </w:rPr>
          <w:t>Sánchez M. 2012. Embryos in Deep Time: The Rock Record of Biological Development. U. of California Press, Berkeley.</w:t>
        </w:r>
      </w:ins>
    </w:p>
    <w:p w14:paraId="342A15A6" w14:textId="4807672F" w:rsidR="00043A08" w:rsidRPr="006F37F3" w:rsidDel="001617E6" w:rsidRDefault="008825FB" w:rsidP="006F37F3">
      <w:pPr>
        <w:autoSpaceDE w:val="0"/>
        <w:autoSpaceDN w:val="0"/>
        <w:adjustRightInd w:val="0"/>
        <w:spacing w:after="0" w:line="480" w:lineRule="auto"/>
        <w:ind w:left="720" w:hanging="720"/>
        <w:divId w:val="918060778"/>
        <w:rPr>
          <w:ins w:id="463" w:author="Michel Laurin" w:date="2019-07-25T11:50:00Z"/>
          <w:rFonts w:ascii="Times New Roman" w:hAnsi="Times New Roman" w:cs="Times New Roman"/>
          <w:noProof/>
          <w:sz w:val="24"/>
          <w:szCs w:val="24"/>
        </w:rPr>
      </w:pPr>
      <w:ins w:id="464" w:author="Michel Laurin" w:date="2019-07-25T11:50:00Z">
        <w:r w:rsidRPr="00764DEF">
          <w:rPr>
            <w:rFonts w:ascii="Times New Roman" w:hAnsi="Times New Roman" w:cs="Times New Roman"/>
            <w:noProof/>
            <w:sz w:val="24"/>
            <w:szCs w:val="24"/>
            <w:lang w:val="en-US"/>
          </w:rPr>
          <w:t xml:space="preserve">Sánchez-Villagra M.R. 2010. Contributions on fossilised ontogenies: The rock record of vertebrate development. </w:t>
        </w:r>
        <w:r w:rsidRPr="006F37F3">
          <w:rPr>
            <w:rFonts w:ascii="Times New Roman" w:hAnsi="Times New Roman" w:cs="Times New Roman"/>
            <w:noProof/>
            <w:sz w:val="24"/>
            <w:szCs w:val="24"/>
          </w:rPr>
          <w:t>Semin. Cell Dev. Biol. 21:399.</w:t>
        </w:r>
      </w:ins>
    </w:p>
    <w:p w14:paraId="4D8D4544" w14:textId="77777777" w:rsidR="004501EF" w:rsidRPr="00764DEF" w:rsidRDefault="004501EF"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6F37F3">
        <w:rPr>
          <w:rFonts w:ascii="Times New Roman" w:hAnsi="Times New Roman" w:cs="Times New Roman"/>
          <w:noProof/>
          <w:sz w:val="24"/>
          <w:szCs w:val="24"/>
        </w:rPr>
        <w:t xml:space="preserve">Schneider J.W., Werneburg R., Rößler R., Voigt S., Scholze F. 2015. </w:t>
      </w:r>
      <w:r w:rsidRPr="00764DEF">
        <w:rPr>
          <w:rFonts w:ascii="Times New Roman" w:hAnsi="Times New Roman" w:cs="Times New Roman"/>
          <w:noProof/>
          <w:sz w:val="24"/>
          <w:szCs w:val="24"/>
          <w:lang w:val="en-US"/>
        </w:rPr>
        <w:t>Example for the description of basins in the CPT Nonmarine-Marine Correlation Chart</w:t>
      </w:r>
      <w:r w:rsidR="009A4349"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 xml:space="preserve"> Thuringian Forest Basin, East Germany. Permophiles 61:29–</w:t>
      </w:r>
      <w:r w:rsidR="009A4349" w:rsidRPr="00764DEF">
        <w:rPr>
          <w:rFonts w:ascii="Times New Roman" w:hAnsi="Times New Roman" w:cs="Times New Roman"/>
          <w:noProof/>
          <w:sz w:val="24"/>
          <w:szCs w:val="24"/>
          <w:lang w:val="en-US"/>
        </w:rPr>
        <w:t>35.</w:t>
      </w:r>
    </w:p>
    <w:p w14:paraId="3FA711E0" w14:textId="77777777" w:rsidR="00A3613B" w:rsidRPr="00764DEF" w:rsidRDefault="00A3613B"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Schoch R.R. 2002. The formation of the skull in Paleozoic and extant amphibians. Paleobiology 28:378–396.</w:t>
      </w:r>
    </w:p>
    <w:p w14:paraId="0765A5DB" w14:textId="77777777" w:rsidR="00493B73" w:rsidRPr="00764DEF" w:rsidRDefault="00493B73"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Schoch R.</w:t>
      </w:r>
      <w:r w:rsidR="00A3613B" w:rsidRPr="00764DEF">
        <w:rPr>
          <w:rFonts w:ascii="Times New Roman" w:hAnsi="Times New Roman" w:cs="Times New Roman"/>
          <w:noProof/>
          <w:sz w:val="24"/>
          <w:szCs w:val="24"/>
          <w:lang w:val="en-US"/>
        </w:rPr>
        <w:t>R</w:t>
      </w:r>
      <w:r w:rsidRPr="00764DEF">
        <w:rPr>
          <w:rFonts w:ascii="Times New Roman" w:hAnsi="Times New Roman" w:cs="Times New Roman"/>
          <w:noProof/>
          <w:sz w:val="24"/>
          <w:szCs w:val="24"/>
          <w:lang w:val="en-US"/>
        </w:rPr>
        <w:t>. 2004. Skeleton formation in the Branchiosauridae: a case study in comparing ontogenetic trajectories. J. Vert. Paleont. 24:309</w:t>
      </w:r>
      <w:r w:rsidR="004420BC"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319.</w:t>
      </w:r>
    </w:p>
    <w:p w14:paraId="6198701D" w14:textId="77777777" w:rsidR="003E065F" w:rsidRPr="00764DEF" w:rsidRDefault="003E065F"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Schoch R</w:t>
      </w:r>
      <w:r w:rsidR="00A3613B"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R. 2006. Skull ontogeny: developmental patterns of fishes conserved across major tetrapod clades.</w:t>
      </w:r>
      <w:r w:rsidRPr="00764DEF">
        <w:rPr>
          <w:rFonts w:ascii="Times New Roman" w:hAnsi="Times New Roman" w:cs="Times New Roman"/>
          <w:i/>
          <w:iCs/>
          <w:noProof/>
          <w:sz w:val="24"/>
          <w:szCs w:val="24"/>
          <w:lang w:val="en-US"/>
        </w:rPr>
        <w:t xml:space="preserve"> </w:t>
      </w:r>
      <w:r w:rsidR="00141C22" w:rsidRPr="00764DEF">
        <w:rPr>
          <w:rFonts w:ascii="Times New Roman" w:hAnsi="Times New Roman" w:cs="Times New Roman"/>
          <w:iCs/>
          <w:noProof/>
          <w:sz w:val="24"/>
          <w:szCs w:val="24"/>
          <w:lang w:val="en-US"/>
        </w:rPr>
        <w:t>Evol. Dev.</w:t>
      </w:r>
      <w:r w:rsidRPr="00764DEF">
        <w:rPr>
          <w:rFonts w:ascii="Times New Roman" w:hAnsi="Times New Roman" w:cs="Times New Roman"/>
          <w:noProof/>
          <w:sz w:val="24"/>
          <w:szCs w:val="24"/>
          <w:lang w:val="en-US"/>
        </w:rPr>
        <w:t xml:space="preserve"> 8:524</w:t>
      </w:r>
      <w:r w:rsidR="004420BC"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536.</w:t>
      </w:r>
    </w:p>
    <w:p w14:paraId="3011F329" w14:textId="77777777" w:rsidR="004501EF" w:rsidRPr="00764DEF" w:rsidRDefault="004501EF"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Schoch R.R. 2014a. First evidence of the branchiosaurid temnospondyl </w:t>
      </w:r>
      <w:r w:rsidRPr="00764DEF">
        <w:rPr>
          <w:rFonts w:ascii="Times New Roman" w:hAnsi="Times New Roman" w:cs="Times New Roman"/>
          <w:i/>
          <w:noProof/>
          <w:sz w:val="24"/>
          <w:szCs w:val="24"/>
          <w:lang w:val="en-US"/>
        </w:rPr>
        <w:t>Leptorophus</w:t>
      </w:r>
      <w:r w:rsidRPr="00764DEF">
        <w:rPr>
          <w:rFonts w:ascii="Times New Roman" w:hAnsi="Times New Roman" w:cs="Times New Roman"/>
          <w:noProof/>
          <w:sz w:val="24"/>
          <w:szCs w:val="24"/>
          <w:lang w:val="en-US"/>
        </w:rPr>
        <w:t xml:space="preserve"> in the Early Permian of the Saar-Nahe Basin (SW Germany). N. Jb. Geol. Paläont. Abh. 272:225–236.</w:t>
      </w:r>
    </w:p>
    <w:p w14:paraId="3BAA3194" w14:textId="77777777" w:rsidR="00446F4E" w:rsidRPr="00764DEF" w:rsidRDefault="00446F4E"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lastRenderedPageBreak/>
        <w:t>Schoch R.R. 2014</w:t>
      </w:r>
      <w:r w:rsidR="004501EF" w:rsidRPr="00764DEF">
        <w:rPr>
          <w:rFonts w:ascii="Times New Roman" w:hAnsi="Times New Roman" w:cs="Times New Roman"/>
          <w:noProof/>
          <w:sz w:val="24"/>
          <w:szCs w:val="24"/>
          <w:lang w:val="en-US"/>
        </w:rPr>
        <w:t>b</w:t>
      </w:r>
      <w:r w:rsidRPr="00764DEF">
        <w:rPr>
          <w:rFonts w:ascii="Times New Roman" w:hAnsi="Times New Roman" w:cs="Times New Roman"/>
          <w:noProof/>
          <w:sz w:val="24"/>
          <w:szCs w:val="24"/>
          <w:lang w:val="en-US"/>
        </w:rPr>
        <w:t>. Amphibian skull evolution: the developmental and functional context of simplification, bone loss and heterotopy. J. Exp. Zool. (Mol. Dev. Evol.) 322B:619–630.</w:t>
      </w:r>
    </w:p>
    <w:p w14:paraId="0B3CD1C3" w14:textId="77777777" w:rsidR="00C553DD" w:rsidRPr="00764DEF" w:rsidRDefault="006826B2" w:rsidP="00C553DD">
      <w:pPr>
        <w:widowControl w:val="0"/>
        <w:autoSpaceDE w:val="0"/>
        <w:autoSpaceDN w:val="0"/>
        <w:adjustRightInd w:val="0"/>
        <w:spacing w:after="0" w:line="480" w:lineRule="auto"/>
        <w:ind w:left="720" w:hanging="720"/>
        <w:divId w:val="918060778"/>
        <w:rPr>
          <w:ins w:id="465" w:author="Michel Laurin" w:date="2019-07-25T11:50:00Z"/>
          <w:rFonts w:ascii="Times New Roman" w:hAnsi="Times New Roman" w:cs="Helvetica"/>
          <w:noProof/>
          <w:sz w:val="24"/>
          <w:szCs w:val="24"/>
          <w:lang w:val="en-US"/>
        </w:rPr>
      </w:pPr>
      <w:r w:rsidRPr="00764DEF">
        <w:rPr>
          <w:rFonts w:ascii="Times New Roman" w:hAnsi="Times New Roman" w:cs="Helvetica"/>
          <w:noProof/>
          <w:sz w:val="24"/>
          <w:szCs w:val="24"/>
          <w:lang w:val="en-US"/>
        </w:rPr>
        <w:t>Schoch R.R</w:t>
      </w:r>
      <w:ins w:id="466" w:author="Michel Laurin" w:date="2019-07-25T11:50:00Z">
        <w:r w:rsidRPr="00764DEF">
          <w:rPr>
            <w:rFonts w:ascii="Times New Roman" w:hAnsi="Times New Roman" w:cs="Helvetica"/>
            <w:noProof/>
            <w:sz w:val="24"/>
            <w:szCs w:val="24"/>
            <w:lang w:val="en-US"/>
          </w:rPr>
          <w:t>. 2019. The putative lissamphibian stem-group: phylogeny and evolution of the dissorophoid temnospondyls. J. Paleont. 93:37</w:t>
        </w:r>
        <w:r w:rsidR="001617E6" w:rsidRPr="00764DEF">
          <w:rPr>
            <w:rFonts w:ascii="Times New Roman" w:hAnsi="Times New Roman" w:cs="Helvetica"/>
            <w:noProof/>
            <w:sz w:val="24"/>
            <w:szCs w:val="24"/>
            <w:lang w:val="en-US"/>
          </w:rPr>
          <w:t>–</w:t>
        </w:r>
        <w:r w:rsidRPr="00764DEF">
          <w:rPr>
            <w:rFonts w:ascii="Times New Roman" w:hAnsi="Times New Roman" w:cs="Helvetica"/>
            <w:noProof/>
            <w:sz w:val="24"/>
            <w:szCs w:val="24"/>
            <w:lang w:val="en-US"/>
          </w:rPr>
          <w:t>156.</w:t>
        </w:r>
      </w:ins>
    </w:p>
    <w:p w14:paraId="3747D4E5" w14:textId="77777777" w:rsidR="00D02BA0" w:rsidRPr="00764DEF" w:rsidRDefault="00D02BA0" w:rsidP="00353153">
      <w:pPr>
        <w:pStyle w:val="p1"/>
        <w:spacing w:line="480" w:lineRule="auto"/>
        <w:divId w:val="918060778"/>
        <w:rPr>
          <w:rFonts w:ascii="Times New Roman" w:hAnsi="Times New Roman" w:cs="Times New Roman"/>
          <w:noProof/>
          <w:sz w:val="24"/>
          <w:szCs w:val="24"/>
          <w:lang w:val="en-US"/>
        </w:rPr>
      </w:pPr>
      <w:ins w:id="467" w:author="Michel Laurin" w:date="2019-07-25T11:50:00Z">
        <w:r w:rsidRPr="00764DEF">
          <w:rPr>
            <w:rFonts w:ascii="Times New Roman" w:hAnsi="Times New Roman" w:cs="Times New Roman"/>
            <w:noProof/>
            <w:sz w:val="24"/>
            <w:szCs w:val="24"/>
            <w:lang w:val="en-US"/>
          </w:rPr>
          <w:t>Schoch R.R</w:t>
        </w:r>
      </w:ins>
      <w:r w:rsidRPr="00764DEF">
        <w:rPr>
          <w:rFonts w:ascii="Times New Roman" w:hAnsi="Times New Roman" w:cs="Times New Roman"/>
          <w:noProof/>
          <w:sz w:val="24"/>
          <w:szCs w:val="24"/>
          <w:lang w:val="en-US"/>
        </w:rPr>
        <w:t>., Carroll R.L. 2003. Ontogenetic evidence for the Paleozoic ancestry of salamanders. Evol. Dev. 5:314</w:t>
      </w:r>
      <w:r w:rsidR="004420BC"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324.</w:t>
      </w:r>
    </w:p>
    <w:p w14:paraId="59BF31BA" w14:textId="77777777" w:rsidR="00841E9C" w:rsidRPr="005F2575" w:rsidRDefault="00841E9C" w:rsidP="00353153">
      <w:pPr>
        <w:pStyle w:val="p1"/>
        <w:spacing w:line="480" w:lineRule="auto"/>
        <w:divId w:val="918060778"/>
        <w:rPr>
          <w:rFonts w:ascii="Times New Roman" w:hAnsi="Times New Roman"/>
          <w:sz w:val="24"/>
          <w:lang w:val="de-DE"/>
          <w:rPrChange w:id="468" w:author="Michel Laurin" w:date="2019-07-25T11:50:00Z">
            <w:rPr>
              <w:rFonts w:ascii="Times New Roman" w:hAnsi="Times New Roman"/>
              <w:sz w:val="24"/>
              <w:lang w:val="en-US"/>
            </w:rPr>
          </w:rPrChange>
        </w:rPr>
      </w:pPr>
      <w:r w:rsidRPr="00764DEF">
        <w:rPr>
          <w:rFonts w:ascii="Times New Roman" w:hAnsi="Times New Roman" w:cs="Times New Roman"/>
          <w:noProof/>
          <w:sz w:val="24"/>
          <w:szCs w:val="24"/>
          <w:lang w:val="en-US"/>
        </w:rPr>
        <w:t>Schoch R.R., Milner A.R. 2004. Structure and implications of theories on the origin of lissamphibians. Pages 345</w:t>
      </w:r>
      <w:r w:rsidR="004420BC"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377 </w:t>
      </w:r>
      <w:r w:rsidR="004420BC" w:rsidRPr="00764DEF">
        <w:rPr>
          <w:rFonts w:ascii="Times New Roman" w:hAnsi="Times New Roman" w:cs="Times New Roman"/>
          <w:noProof/>
          <w:sz w:val="24"/>
          <w:szCs w:val="24"/>
          <w:lang w:val="en-US"/>
        </w:rPr>
        <w:t>in</w:t>
      </w:r>
      <w:r w:rsidRPr="00764DEF">
        <w:rPr>
          <w:rFonts w:ascii="Times New Roman" w:hAnsi="Times New Roman" w:cs="Times New Roman"/>
          <w:noProof/>
          <w:sz w:val="24"/>
          <w:szCs w:val="24"/>
          <w:lang w:val="en-US"/>
        </w:rPr>
        <w:t xml:space="preserve"> Arratia</w:t>
      </w:r>
      <w:r w:rsidR="004420BC" w:rsidRPr="00764DEF">
        <w:rPr>
          <w:rFonts w:ascii="Times New Roman" w:hAnsi="Times New Roman" w:cs="Times New Roman"/>
          <w:noProof/>
          <w:sz w:val="24"/>
          <w:szCs w:val="24"/>
          <w:lang w:val="en-US"/>
        </w:rPr>
        <w:t xml:space="preserve"> G.</w:t>
      </w:r>
      <w:r w:rsidRPr="00764DEF">
        <w:rPr>
          <w:rFonts w:ascii="Times New Roman" w:hAnsi="Times New Roman" w:cs="Times New Roman"/>
          <w:noProof/>
          <w:sz w:val="24"/>
          <w:szCs w:val="24"/>
          <w:lang w:val="en-US"/>
        </w:rPr>
        <w:t>, Wilson</w:t>
      </w:r>
      <w:r w:rsidR="004420BC" w:rsidRPr="00764DEF">
        <w:rPr>
          <w:rFonts w:ascii="Times New Roman" w:hAnsi="Times New Roman" w:cs="Times New Roman"/>
          <w:noProof/>
          <w:sz w:val="24"/>
          <w:szCs w:val="24"/>
          <w:lang w:val="en-US"/>
        </w:rPr>
        <w:t xml:space="preserve"> M.V.H.</w:t>
      </w:r>
      <w:r w:rsidRPr="00764DEF">
        <w:rPr>
          <w:rFonts w:ascii="Times New Roman" w:hAnsi="Times New Roman" w:cs="Times New Roman"/>
          <w:noProof/>
          <w:sz w:val="24"/>
          <w:szCs w:val="24"/>
          <w:lang w:val="en-US"/>
        </w:rPr>
        <w:t>, Cloutier</w:t>
      </w:r>
      <w:r w:rsidR="004420BC" w:rsidRPr="00764DEF">
        <w:rPr>
          <w:rFonts w:ascii="Times New Roman" w:hAnsi="Times New Roman" w:cs="Times New Roman"/>
          <w:noProof/>
          <w:sz w:val="24"/>
          <w:szCs w:val="24"/>
          <w:lang w:val="en-US"/>
        </w:rPr>
        <w:t xml:space="preserve"> R.</w:t>
      </w:r>
      <w:r w:rsidRPr="00764DEF">
        <w:rPr>
          <w:rFonts w:ascii="Times New Roman" w:hAnsi="Times New Roman" w:cs="Times New Roman"/>
          <w:noProof/>
          <w:sz w:val="24"/>
          <w:szCs w:val="24"/>
          <w:lang w:val="en-US"/>
        </w:rPr>
        <w:t>, ed</w:t>
      </w:r>
      <w:r w:rsidR="00DD12AB" w:rsidRPr="00764DEF">
        <w:rPr>
          <w:rFonts w:ascii="Times New Roman" w:hAnsi="Times New Roman" w:cs="Times New Roman"/>
          <w:noProof/>
          <w:sz w:val="24"/>
          <w:szCs w:val="24"/>
          <w:lang w:val="en-US"/>
        </w:rPr>
        <w:t>itor</w:t>
      </w:r>
      <w:r w:rsidRPr="00764DEF">
        <w:rPr>
          <w:rFonts w:ascii="Times New Roman" w:hAnsi="Times New Roman" w:cs="Times New Roman"/>
          <w:noProof/>
          <w:sz w:val="24"/>
          <w:szCs w:val="24"/>
          <w:lang w:val="en-US"/>
        </w:rPr>
        <w:t>s.</w:t>
      </w:r>
      <w:r w:rsidR="00DD12AB" w:rsidRPr="00764DEF">
        <w:rPr>
          <w:rFonts w:ascii="Times New Roman" w:hAnsi="Times New Roman" w:cs="Times New Roman"/>
          <w:noProof/>
          <w:sz w:val="24"/>
          <w:szCs w:val="24"/>
          <w:lang w:val="en-US"/>
        </w:rPr>
        <w:t xml:space="preserve"> Recent Advances in the Origin and Early Radiation of Vertebrates</w:t>
      </w:r>
      <w:r w:rsidRPr="00764DEF">
        <w:rPr>
          <w:rFonts w:ascii="Times New Roman" w:hAnsi="Times New Roman" w:cs="Times New Roman"/>
          <w:noProof/>
          <w:sz w:val="24"/>
          <w:szCs w:val="24"/>
          <w:lang w:val="en-US"/>
        </w:rPr>
        <w:t xml:space="preserve">. </w:t>
      </w:r>
      <w:proofErr w:type="spellStart"/>
      <w:r w:rsidR="006826B2" w:rsidRPr="005F2575">
        <w:rPr>
          <w:rFonts w:ascii="Times New Roman" w:hAnsi="Times New Roman"/>
          <w:sz w:val="24"/>
          <w:lang w:val="de-DE"/>
          <w:rPrChange w:id="469" w:author="Michel Laurin" w:date="2019-07-25T11:50:00Z">
            <w:rPr>
              <w:rFonts w:ascii="Times New Roman" w:hAnsi="Times New Roman"/>
              <w:sz w:val="24"/>
              <w:lang w:val="en-US"/>
            </w:rPr>
          </w:rPrChange>
        </w:rPr>
        <w:t>Munich</w:t>
      </w:r>
      <w:proofErr w:type="spellEnd"/>
      <w:r w:rsidR="006826B2" w:rsidRPr="005F2575">
        <w:rPr>
          <w:rFonts w:ascii="Times New Roman" w:hAnsi="Times New Roman"/>
          <w:sz w:val="24"/>
          <w:lang w:val="de-DE"/>
          <w:rPrChange w:id="470" w:author="Michel Laurin" w:date="2019-07-25T11:50:00Z">
            <w:rPr>
              <w:rFonts w:ascii="Times New Roman" w:hAnsi="Times New Roman"/>
              <w:sz w:val="24"/>
              <w:lang w:val="en-US"/>
            </w:rPr>
          </w:rPrChange>
        </w:rPr>
        <w:t>: Dr. Friedrich Pfeil.</w:t>
      </w:r>
    </w:p>
    <w:p w14:paraId="16E392ED" w14:textId="77777777" w:rsidR="00A36E34" w:rsidRPr="00764DEF" w:rsidRDefault="00A36E34" w:rsidP="00353153">
      <w:pPr>
        <w:pStyle w:val="p1"/>
        <w:spacing w:line="480" w:lineRule="auto"/>
        <w:divId w:val="918060778"/>
        <w:rPr>
          <w:ins w:id="471" w:author="Michel Laurin" w:date="2019-07-25T11:50:00Z"/>
          <w:rFonts w:ascii="Times New Roman" w:hAnsi="Times New Roman" w:cs="Times New Roman"/>
          <w:noProof/>
          <w:lang w:val="en-US"/>
        </w:rPr>
      </w:pPr>
      <w:ins w:id="472" w:author="Michel Laurin" w:date="2019-07-25T11:50:00Z">
        <w:r w:rsidRPr="005F2575">
          <w:rPr>
            <w:rFonts w:ascii="Times New Roman" w:hAnsi="Times New Roman" w:cs="Times New Roman"/>
            <w:noProof/>
            <w:sz w:val="24"/>
            <w:szCs w:val="24"/>
            <w:lang w:val="de-DE"/>
          </w:rPr>
          <w:t xml:space="preserve">Sheil C.A., Jorgensen M., Tulenko F., Harrington S. 2014. </w:t>
        </w:r>
        <w:r w:rsidRPr="00764DEF">
          <w:rPr>
            <w:rFonts w:ascii="Times New Roman" w:hAnsi="Times New Roman" w:cs="Times New Roman"/>
            <w:noProof/>
            <w:sz w:val="24"/>
            <w:szCs w:val="24"/>
            <w:lang w:val="en-US"/>
          </w:rPr>
          <w:t xml:space="preserve">Variation in timing of ossification affects inferred heterochrony of cranial bones in Lissamphibia. </w:t>
        </w:r>
        <w:r w:rsidR="006826B2" w:rsidRPr="00764DEF">
          <w:rPr>
            <w:rFonts w:ascii="Times New Roman" w:hAnsi="Times New Roman" w:cs="Times New Roman"/>
            <w:noProof/>
            <w:sz w:val="24"/>
            <w:szCs w:val="24"/>
            <w:lang w:val="en-US"/>
          </w:rPr>
          <w:t>Evol. Dev. 16:292</w:t>
        </w:r>
        <w:r w:rsidR="001617E6" w:rsidRPr="00764DEF">
          <w:rPr>
            <w:rFonts w:ascii="Times New Roman" w:hAnsi="Times New Roman" w:cs="Times New Roman"/>
            <w:noProof/>
            <w:sz w:val="24"/>
            <w:szCs w:val="24"/>
            <w:lang w:val="en-US"/>
          </w:rPr>
          <w:t>–</w:t>
        </w:r>
        <w:r w:rsidR="006826B2" w:rsidRPr="00764DEF">
          <w:rPr>
            <w:rFonts w:ascii="Times New Roman" w:hAnsi="Times New Roman" w:cs="Times New Roman"/>
            <w:noProof/>
            <w:sz w:val="24"/>
            <w:szCs w:val="24"/>
            <w:lang w:val="en-US"/>
          </w:rPr>
          <w:t>305.</w:t>
        </w:r>
        <w:r w:rsidR="006826B2" w:rsidRPr="00764DEF">
          <w:rPr>
            <w:rFonts w:ascii="Times New Roman" w:hAnsi="Times New Roman" w:cs="Times New Roman"/>
            <w:noProof/>
            <w:lang w:val="en-US"/>
          </w:rPr>
          <w:t xml:space="preserve"> </w:t>
        </w:r>
      </w:ins>
    </w:p>
    <w:p w14:paraId="33884638" w14:textId="77777777" w:rsidR="00B7158D" w:rsidRPr="00764DEF" w:rsidRDefault="00B7158D"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Sigurdsen T., Green D.M. 2011. The origin of modern amphibians: a re-evaluation. Zool. J. Linn. Soc. 162:457–469.</w:t>
      </w:r>
    </w:p>
    <w:p w14:paraId="0DFAAE0F" w14:textId="77777777" w:rsidR="00243803" w:rsidRPr="00764DEF" w:rsidRDefault="006826B2" w:rsidP="00353153">
      <w:pPr>
        <w:pStyle w:val="p1"/>
        <w:spacing w:line="480" w:lineRule="auto"/>
        <w:divId w:val="918060778"/>
        <w:rPr>
          <w:ins w:id="473" w:author="Michel Laurin" w:date="2019-07-25T11:50:00Z"/>
          <w:rFonts w:ascii="Times New Roman" w:hAnsi="Times New Roman" w:cs="Helvetica"/>
          <w:noProof/>
          <w:sz w:val="24"/>
          <w:szCs w:val="24"/>
          <w:lang w:val="en-US"/>
        </w:rPr>
      </w:pPr>
      <w:ins w:id="474" w:author="Michel Laurin" w:date="2019-07-25T11:50:00Z">
        <w:r w:rsidRPr="00764DEF">
          <w:rPr>
            <w:rFonts w:ascii="Times New Roman" w:hAnsi="Times New Roman" w:cs="Helvetica"/>
            <w:noProof/>
            <w:sz w:val="24"/>
            <w:szCs w:val="24"/>
            <w:lang w:val="en-US"/>
          </w:rPr>
          <w:t>Skawiński T., Borczyk B. 2017. Evolution of developmental sequences in lepidosaurs. PeerJ 5:e3262.</w:t>
        </w:r>
      </w:ins>
    </w:p>
    <w:p w14:paraId="64F43583" w14:textId="77777777" w:rsidR="005E6255" w:rsidRPr="00764DEF" w:rsidRDefault="006826B2" w:rsidP="00353153">
      <w:pPr>
        <w:pStyle w:val="p1"/>
        <w:spacing w:line="480" w:lineRule="auto"/>
        <w:divId w:val="918060778"/>
        <w:rPr>
          <w:ins w:id="475" w:author="Michel Laurin" w:date="2019-07-25T11:50:00Z"/>
          <w:rFonts w:ascii="Times New Roman" w:hAnsi="Times New Roman" w:cs="Helvetica"/>
          <w:noProof/>
          <w:sz w:val="24"/>
          <w:szCs w:val="24"/>
          <w:lang w:val="en-US"/>
        </w:rPr>
      </w:pPr>
      <w:ins w:id="476" w:author="Michel Laurin" w:date="2019-07-25T11:50:00Z">
        <w:r w:rsidRPr="00764DEF">
          <w:rPr>
            <w:rFonts w:ascii="Times New Roman" w:hAnsi="Times New Roman" w:cs="Helvetica"/>
            <w:noProof/>
            <w:sz w:val="24"/>
            <w:szCs w:val="24"/>
            <w:lang w:val="en-US"/>
          </w:rPr>
          <w:t>Spiekman S.N., Werneburg I. 2017. Patterns in the bony skull development of marsupials: high variation in onset of ossification and conserved regions of bone contact. Sci. Rep. 7:43197.</w:t>
        </w:r>
      </w:ins>
    </w:p>
    <w:p w14:paraId="07B5C80C" w14:textId="77777777" w:rsidR="008966D4" w:rsidRPr="00764DEF" w:rsidRDefault="008966D4" w:rsidP="00353153">
      <w:pPr>
        <w:pStyle w:val="p1"/>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Steen M.C. 1938. On the fossil Amphibia from the Gas Coal of </w:t>
      </w:r>
      <w:r w:rsidR="007B45F1" w:rsidRPr="00764DEF">
        <w:rPr>
          <w:rFonts w:ascii="Times New Roman" w:hAnsi="Times New Roman" w:cs="Times New Roman"/>
          <w:noProof/>
          <w:sz w:val="24"/>
          <w:szCs w:val="24"/>
          <w:lang w:val="en-US"/>
        </w:rPr>
        <w:t>Nýřany</w:t>
      </w:r>
      <w:r w:rsidRPr="00764DEF">
        <w:rPr>
          <w:rFonts w:ascii="Times New Roman" w:hAnsi="Times New Roman" w:cs="Times New Roman"/>
          <w:noProof/>
          <w:sz w:val="24"/>
          <w:szCs w:val="24"/>
          <w:lang w:val="en-US"/>
        </w:rPr>
        <w:t xml:space="preserve"> and other deposits in Czechoslovakia. Proc. </w:t>
      </w:r>
      <w:r w:rsidR="0088495E" w:rsidRPr="00764DEF">
        <w:rPr>
          <w:rFonts w:ascii="Times New Roman" w:hAnsi="Times New Roman" w:cs="Times New Roman"/>
          <w:noProof/>
          <w:sz w:val="24"/>
          <w:szCs w:val="24"/>
          <w:lang w:val="en-US"/>
        </w:rPr>
        <w:t>Z</w:t>
      </w:r>
      <w:r w:rsidRPr="00764DEF">
        <w:rPr>
          <w:rFonts w:ascii="Times New Roman" w:hAnsi="Times New Roman" w:cs="Times New Roman"/>
          <w:noProof/>
          <w:sz w:val="24"/>
          <w:szCs w:val="24"/>
          <w:lang w:val="en-US"/>
        </w:rPr>
        <w:t>ool. Soc. Lond. 108:205</w:t>
      </w:r>
      <w:r w:rsidR="00DD12AB"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283.</w:t>
      </w:r>
    </w:p>
    <w:p w14:paraId="63C82596" w14:textId="77777777" w:rsidR="002A164D" w:rsidRPr="00764DEF" w:rsidRDefault="002A164D"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64DEF">
        <w:rPr>
          <w:rFonts w:ascii="Times New Roman" w:hAnsi="Times New Roman" w:cs="Helvetica"/>
          <w:noProof/>
          <w:sz w:val="24"/>
          <w:szCs w:val="24"/>
          <w:lang w:val="en-US"/>
        </w:rPr>
        <w:t>Sterli J., Pol D., Laurin M. 2013. Incorporating phylogenetic uncertainty on phylogeny-based paleontological dating and the timing of turtle diversification. Cladistics 29:233–246.</w:t>
      </w:r>
    </w:p>
    <w:p w14:paraId="1056D24C" w14:textId="77777777" w:rsidR="00D119AB" w:rsidRPr="00764DEF" w:rsidRDefault="00D119AB" w:rsidP="00353153">
      <w:pPr>
        <w:widowControl w:val="0"/>
        <w:autoSpaceDE w:val="0"/>
        <w:autoSpaceDN w:val="0"/>
        <w:adjustRightInd w:val="0"/>
        <w:spacing w:after="0" w:line="480" w:lineRule="auto"/>
        <w:ind w:left="540" w:hanging="540"/>
        <w:divId w:val="918060778"/>
        <w:rPr>
          <w:ins w:id="477" w:author="Michel Laurin" w:date="2019-07-25T11:50:00Z"/>
          <w:rFonts w:ascii="Times New Roman" w:hAnsi="Times New Roman" w:cs="Helvetica"/>
          <w:noProof/>
          <w:sz w:val="24"/>
          <w:szCs w:val="24"/>
          <w:lang w:val="en-US"/>
        </w:rPr>
      </w:pPr>
      <w:ins w:id="478" w:author="Michel Laurin" w:date="2019-07-25T11:50:00Z">
        <w:r w:rsidRPr="00764DEF">
          <w:rPr>
            <w:rFonts w:ascii="Times New Roman" w:hAnsi="Times New Roman" w:cs="Helvetica"/>
            <w:noProof/>
            <w:sz w:val="24"/>
            <w:szCs w:val="24"/>
            <w:lang w:val="en-US"/>
          </w:rPr>
          <w:t xml:space="preserve">Sterli J., de la Fuente M.S., Rougier G.W. 2018. New remains of </w:t>
        </w:r>
        <w:r w:rsidRPr="00764DEF">
          <w:rPr>
            <w:rFonts w:ascii="Times New Roman" w:hAnsi="Times New Roman" w:cs="Helvetica"/>
            <w:i/>
            <w:noProof/>
            <w:sz w:val="24"/>
            <w:szCs w:val="24"/>
            <w:lang w:val="en-US"/>
          </w:rPr>
          <w:t>Condorchelys antiqua</w:t>
        </w:r>
        <w:r w:rsidRPr="00764DEF">
          <w:rPr>
            <w:rFonts w:ascii="Times New Roman" w:hAnsi="Times New Roman" w:cs="Helvetica"/>
            <w:noProof/>
            <w:sz w:val="24"/>
            <w:szCs w:val="24"/>
            <w:lang w:val="en-US"/>
          </w:rPr>
          <w:t xml:space="preserve"> (Testudinata) from the Early-Middle Jurassic of Patagonia: anatomy, phylogeny, and </w:t>
        </w:r>
        <w:r w:rsidRPr="00764DEF">
          <w:rPr>
            <w:rFonts w:ascii="Times New Roman" w:hAnsi="Times New Roman" w:cs="Helvetica"/>
            <w:noProof/>
            <w:sz w:val="24"/>
            <w:szCs w:val="24"/>
            <w:lang w:val="en-US"/>
          </w:rPr>
          <w:lastRenderedPageBreak/>
          <w:t>paedomorphosis in the early evolution of turtles. J. Vert. Paleont. 38:e1480112.</w:t>
        </w:r>
      </w:ins>
    </w:p>
    <w:p w14:paraId="6DCE692D" w14:textId="66CE6601" w:rsidR="00C93749" w:rsidRPr="00764DEF" w:rsidRDefault="006826B2" w:rsidP="00353153">
      <w:pPr>
        <w:widowControl w:val="0"/>
        <w:autoSpaceDE w:val="0"/>
        <w:autoSpaceDN w:val="0"/>
        <w:adjustRightInd w:val="0"/>
        <w:spacing w:after="0" w:line="480" w:lineRule="auto"/>
        <w:ind w:left="540" w:hanging="540"/>
        <w:divId w:val="918060778"/>
        <w:rPr>
          <w:ins w:id="479" w:author="Michel Laurin" w:date="2019-07-25T11:50:00Z"/>
          <w:rFonts w:ascii="Times New Roman" w:hAnsi="Times New Roman" w:cs="Helvetica"/>
          <w:noProof/>
          <w:sz w:val="24"/>
          <w:szCs w:val="24"/>
          <w:lang w:val="en-US"/>
        </w:rPr>
      </w:pPr>
      <w:ins w:id="480" w:author="Michel Laurin" w:date="2019-07-25T11:50:00Z">
        <w:r w:rsidRPr="00764DEF">
          <w:rPr>
            <w:rFonts w:ascii="Times New Roman" w:hAnsi="Times New Roman" w:cs="Helvetica"/>
            <w:noProof/>
            <w:sz w:val="24"/>
            <w:szCs w:val="24"/>
            <w:lang w:val="en-US"/>
          </w:rPr>
          <w:t>Swofford D.L. 2019.  PAUP*</w:t>
        </w:r>
        <w:r w:rsidR="00D119AB" w:rsidRPr="00764DEF">
          <w:rPr>
            <w:rFonts w:ascii="Times New Roman" w:hAnsi="Times New Roman" w:cs="Helvetica"/>
            <w:noProof/>
            <w:sz w:val="24"/>
            <w:szCs w:val="24"/>
            <w:lang w:val="en-US"/>
          </w:rPr>
          <w:t>:</w:t>
        </w:r>
        <w:r w:rsidRPr="00764DEF">
          <w:rPr>
            <w:rFonts w:ascii="Times New Roman" w:hAnsi="Times New Roman" w:cs="Helvetica"/>
            <w:noProof/>
            <w:sz w:val="24"/>
            <w:szCs w:val="24"/>
            <w:lang w:val="en-US"/>
          </w:rPr>
          <w:t xml:space="preserve"> Phylogenetic Analysis Using Parsimony (*and other methods), version 4.0a165. Sinauer Associates.</w:t>
        </w:r>
      </w:ins>
    </w:p>
    <w:p w14:paraId="22A5CCB3" w14:textId="77777777" w:rsidR="00940557" w:rsidRPr="005F2575" w:rsidRDefault="00940557"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rPr>
      </w:pPr>
      <w:r w:rsidRPr="00764DEF">
        <w:rPr>
          <w:rFonts w:ascii="Times New Roman" w:hAnsi="Times New Roman" w:cs="Helvetica"/>
          <w:noProof/>
          <w:sz w:val="24"/>
          <w:szCs w:val="24"/>
          <w:lang w:val="en-US"/>
        </w:rPr>
        <w:t xml:space="preserve">Tarver J.E., dos Reis M., Mirarab S., Moran R.J., Parker S., O’Reilly J.E., King B.L., O’Connell M.J., Asher R.J., Warnow T., Peterson K.J., Donoghue P.C.J., Pisani D. 2016. The interrelationships of placental mammals and the limits of phylogenetic inference. </w:t>
      </w:r>
      <w:r w:rsidR="006826B2" w:rsidRPr="005F2575">
        <w:rPr>
          <w:rFonts w:ascii="Times New Roman" w:hAnsi="Times New Roman" w:cs="Helvetica"/>
          <w:noProof/>
          <w:sz w:val="24"/>
          <w:szCs w:val="24"/>
        </w:rPr>
        <w:t>Genome Biol. Evol. 8:330–344.</w:t>
      </w:r>
    </w:p>
    <w:p w14:paraId="2867E6AC" w14:textId="3EE9D720" w:rsidR="00E24F93" w:rsidRPr="00764DEF" w:rsidRDefault="00E24F93"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5F2575">
        <w:rPr>
          <w:rFonts w:ascii="Times New Roman" w:hAnsi="Times New Roman" w:cs="Helvetica"/>
          <w:noProof/>
          <w:sz w:val="24"/>
          <w:szCs w:val="24"/>
        </w:rPr>
        <w:t xml:space="preserve">van der Vos W., Witzmann F., Fröbisch N.B. 2017. </w:t>
      </w:r>
      <w:r w:rsidRPr="00764DEF">
        <w:rPr>
          <w:rFonts w:ascii="Times New Roman" w:hAnsi="Times New Roman" w:cs="Helvetica"/>
          <w:noProof/>
          <w:sz w:val="24"/>
          <w:szCs w:val="24"/>
          <w:lang w:val="en-US"/>
        </w:rPr>
        <w:t xml:space="preserve">Tail regeneration in the Paleozoic tetrapod </w:t>
      </w:r>
      <w:r w:rsidRPr="00764DEF">
        <w:rPr>
          <w:rFonts w:ascii="Times New Roman" w:hAnsi="Times New Roman" w:cs="Helvetica"/>
          <w:i/>
          <w:noProof/>
          <w:sz w:val="24"/>
          <w:szCs w:val="24"/>
          <w:lang w:val="en-US"/>
        </w:rPr>
        <w:t>Microbrachis pelikani</w:t>
      </w:r>
      <w:r w:rsidRPr="00764DEF">
        <w:rPr>
          <w:rFonts w:ascii="Times New Roman" w:hAnsi="Times New Roman" w:cs="Helvetica"/>
          <w:noProof/>
          <w:sz w:val="24"/>
          <w:szCs w:val="24"/>
          <w:lang w:val="en-US"/>
        </w:rPr>
        <w:t xml:space="preserve"> and comparison with extant salamanders and squamates. J. Zool. 304:34–44</w:t>
      </w:r>
      <w:ins w:id="481" w:author="Michel Laurin" w:date="2019-07-25T11:50:00Z">
        <w:r w:rsidR="001617E6" w:rsidRPr="00764DEF">
          <w:rPr>
            <w:rFonts w:ascii="Times New Roman" w:hAnsi="Times New Roman" w:cs="Helvetica"/>
            <w:noProof/>
            <w:sz w:val="24"/>
            <w:szCs w:val="24"/>
            <w:lang w:val="en-US"/>
          </w:rPr>
          <w:t>.</w:t>
        </w:r>
      </w:ins>
    </w:p>
    <w:p w14:paraId="35091B4B" w14:textId="77777777" w:rsidR="00F84EB4" w:rsidRPr="00764DEF" w:rsidRDefault="00F84EB4" w:rsidP="00F84EB4">
      <w:pPr>
        <w:autoSpaceDE w:val="0"/>
        <w:autoSpaceDN w:val="0"/>
        <w:adjustRightInd w:val="0"/>
        <w:spacing w:after="0" w:line="480" w:lineRule="auto"/>
        <w:ind w:left="720" w:hanging="720"/>
        <w:divId w:val="918060778"/>
        <w:rPr>
          <w:ins w:id="482" w:author="Michel Laurin" w:date="2019-07-25T11:50:00Z"/>
          <w:rFonts w:ascii="Times New Roman" w:hAnsi="Times New Roman" w:cs="Times New Roman"/>
          <w:noProof/>
          <w:sz w:val="24"/>
          <w:szCs w:val="24"/>
          <w:lang w:val="en-US"/>
        </w:rPr>
      </w:pPr>
      <w:ins w:id="483" w:author="Michel Laurin" w:date="2019-07-25T11:50:00Z">
        <w:r w:rsidRPr="00764DEF">
          <w:rPr>
            <w:rFonts w:ascii="Times New Roman" w:hAnsi="Times New Roman" w:cs="Times New Roman"/>
            <w:noProof/>
            <w:sz w:val="24"/>
            <w:szCs w:val="24"/>
            <w:lang w:val="en-US"/>
          </w:rPr>
          <w:t xml:space="preserve">Vorobyeva E.I., Hinchliffe J.R. 1996. Developmental </w:t>
        </w:r>
        <w:r w:rsidR="001617E6" w:rsidRPr="00764DEF">
          <w:rPr>
            <w:rFonts w:ascii="Times New Roman" w:hAnsi="Times New Roman" w:cs="Times New Roman"/>
            <w:noProof/>
            <w:sz w:val="24"/>
            <w:szCs w:val="24"/>
            <w:lang w:val="en-US"/>
          </w:rPr>
          <w:t>p</w:t>
        </w:r>
        <w:r w:rsidRPr="00764DEF">
          <w:rPr>
            <w:rFonts w:ascii="Times New Roman" w:hAnsi="Times New Roman" w:cs="Times New Roman"/>
            <w:noProof/>
            <w:sz w:val="24"/>
            <w:szCs w:val="24"/>
            <w:lang w:val="en-US"/>
          </w:rPr>
          <w:t xml:space="preserve">attern and morphology of </w:t>
        </w:r>
        <w:r w:rsidRPr="00764DEF">
          <w:rPr>
            <w:rFonts w:ascii="Times New Roman" w:hAnsi="Times New Roman" w:cs="Times New Roman"/>
            <w:i/>
            <w:iCs/>
            <w:noProof/>
            <w:sz w:val="24"/>
            <w:szCs w:val="24"/>
            <w:lang w:val="en-US"/>
          </w:rPr>
          <w:t>Salamendrella keyserlingii</w:t>
        </w:r>
        <w:r w:rsidRPr="00764DEF">
          <w:rPr>
            <w:rFonts w:ascii="Times New Roman" w:hAnsi="Times New Roman" w:cs="Times New Roman"/>
            <w:noProof/>
            <w:sz w:val="24"/>
            <w:szCs w:val="24"/>
            <w:lang w:val="en-US"/>
          </w:rPr>
          <w:t xml:space="preserve"> limbs (Amphibia, Hynobiidae) including some evolutionary </w:t>
        </w:r>
        <w:r w:rsidR="001617E6" w:rsidRPr="00764DEF">
          <w:rPr>
            <w:rFonts w:ascii="Times New Roman" w:hAnsi="Times New Roman" w:cs="Times New Roman"/>
            <w:noProof/>
            <w:sz w:val="24"/>
            <w:szCs w:val="24"/>
            <w:lang w:val="en-US"/>
          </w:rPr>
          <w:t>a</w:t>
        </w:r>
        <w:r w:rsidRPr="00764DEF">
          <w:rPr>
            <w:rFonts w:ascii="Times New Roman" w:hAnsi="Times New Roman" w:cs="Times New Roman"/>
            <w:noProof/>
            <w:sz w:val="24"/>
            <w:szCs w:val="24"/>
            <w:lang w:val="en-US"/>
          </w:rPr>
          <w:t xml:space="preserve">spects. </w:t>
        </w:r>
        <w:r w:rsidR="006826B2" w:rsidRPr="00764DEF">
          <w:rPr>
            <w:rFonts w:ascii="Times New Roman" w:hAnsi="Times New Roman" w:cs="Times New Roman"/>
            <w:noProof/>
            <w:sz w:val="24"/>
            <w:szCs w:val="24"/>
            <w:lang w:val="en-US"/>
          </w:rPr>
          <w:t>Russ</w:t>
        </w:r>
        <w:r w:rsidR="001617E6" w:rsidRPr="00764DEF">
          <w:rPr>
            <w:rFonts w:ascii="Times New Roman" w:hAnsi="Times New Roman" w:cs="Times New Roman"/>
            <w:noProof/>
            <w:sz w:val="24"/>
            <w:szCs w:val="24"/>
            <w:lang w:val="en-US"/>
          </w:rPr>
          <w:t>.</w:t>
        </w:r>
        <w:r w:rsidR="006826B2" w:rsidRPr="00764DEF">
          <w:rPr>
            <w:rFonts w:ascii="Times New Roman" w:hAnsi="Times New Roman" w:cs="Times New Roman"/>
            <w:noProof/>
            <w:sz w:val="24"/>
            <w:szCs w:val="24"/>
            <w:lang w:val="en-US"/>
          </w:rPr>
          <w:t xml:space="preserve"> J</w:t>
        </w:r>
        <w:r w:rsidR="001617E6" w:rsidRPr="00764DEF">
          <w:rPr>
            <w:rFonts w:ascii="Times New Roman" w:hAnsi="Times New Roman" w:cs="Times New Roman"/>
            <w:noProof/>
            <w:sz w:val="24"/>
            <w:szCs w:val="24"/>
            <w:lang w:val="en-US"/>
          </w:rPr>
          <w:t>.</w:t>
        </w:r>
        <w:r w:rsidR="006826B2" w:rsidRPr="00764DEF">
          <w:rPr>
            <w:rFonts w:ascii="Times New Roman" w:hAnsi="Times New Roman" w:cs="Times New Roman"/>
            <w:noProof/>
            <w:sz w:val="24"/>
            <w:szCs w:val="24"/>
            <w:lang w:val="en-US"/>
          </w:rPr>
          <w:t xml:space="preserve"> Herpetol</w:t>
        </w:r>
        <w:r w:rsidR="001617E6" w:rsidRPr="00764DEF">
          <w:rPr>
            <w:rFonts w:ascii="Times New Roman" w:hAnsi="Times New Roman" w:cs="Times New Roman"/>
            <w:noProof/>
            <w:sz w:val="24"/>
            <w:szCs w:val="24"/>
            <w:lang w:val="en-US"/>
          </w:rPr>
          <w:t>.</w:t>
        </w:r>
        <w:r w:rsidR="006826B2" w:rsidRPr="00764DEF">
          <w:rPr>
            <w:rFonts w:ascii="Times New Roman" w:hAnsi="Times New Roman" w:cs="Times New Roman"/>
            <w:noProof/>
            <w:sz w:val="24"/>
            <w:szCs w:val="24"/>
            <w:lang w:val="en-US"/>
          </w:rPr>
          <w:t xml:space="preserve"> 1:68</w:t>
        </w:r>
        <w:r w:rsidR="001617E6" w:rsidRPr="00764DEF">
          <w:rPr>
            <w:rFonts w:ascii="Times New Roman" w:hAnsi="Times New Roman" w:cs="Times New Roman"/>
            <w:noProof/>
            <w:sz w:val="24"/>
            <w:szCs w:val="24"/>
            <w:lang w:val="en-US"/>
          </w:rPr>
          <w:t>–</w:t>
        </w:r>
        <w:r w:rsidR="006826B2" w:rsidRPr="00764DEF">
          <w:rPr>
            <w:rFonts w:ascii="Times New Roman" w:hAnsi="Times New Roman" w:cs="Times New Roman"/>
            <w:noProof/>
            <w:sz w:val="24"/>
            <w:szCs w:val="24"/>
            <w:lang w:val="en-US"/>
          </w:rPr>
          <w:t>81.</w:t>
        </w:r>
      </w:ins>
    </w:p>
    <w:p w14:paraId="3968D8AC" w14:textId="77777777" w:rsidR="00054BFB" w:rsidRPr="002C250F" w:rsidRDefault="00054BFB" w:rsidP="00353153">
      <w:pPr>
        <w:pStyle w:val="p1"/>
        <w:spacing w:line="480" w:lineRule="auto"/>
        <w:divId w:val="918060778"/>
        <w:rPr>
          <w:rFonts w:ascii="Times New Roman" w:hAnsi="Times New Roman"/>
          <w:sz w:val="24"/>
          <w:lang w:val="de-DE"/>
          <w:rPrChange w:id="484" w:author="Michel Laurin" w:date="2019-07-25T11:50:00Z">
            <w:rPr>
              <w:rFonts w:ascii="Times New Roman" w:hAnsi="Times New Roman"/>
              <w:sz w:val="24"/>
              <w:lang w:val="de-DE"/>
            </w:rPr>
          </w:rPrChange>
        </w:rPr>
      </w:pPr>
      <w:r w:rsidRPr="00764DEF">
        <w:rPr>
          <w:rFonts w:ascii="Times New Roman" w:hAnsi="Times New Roman" w:cs="Times New Roman"/>
          <w:noProof/>
          <w:sz w:val="24"/>
          <w:szCs w:val="24"/>
          <w:lang w:val="en-US"/>
        </w:rPr>
        <w:t xml:space="preserve">Wagenmakers E.-J., Farrell S. 2004. AIC model selection using Akaike weights. </w:t>
      </w:r>
      <w:r w:rsidRPr="002C250F">
        <w:rPr>
          <w:rFonts w:ascii="Times New Roman" w:hAnsi="Times New Roman"/>
          <w:sz w:val="24"/>
          <w:lang w:val="de-DE"/>
        </w:rPr>
        <w:t>Psychon. Bull. Rev. 11:192–196.</w:t>
      </w:r>
    </w:p>
    <w:p w14:paraId="064D22D1" w14:textId="77777777" w:rsidR="00AE493C" w:rsidRPr="00764DEF" w:rsidRDefault="00AE493C"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2C250F">
        <w:rPr>
          <w:rFonts w:ascii="Times New Roman" w:hAnsi="Times New Roman"/>
          <w:sz w:val="24"/>
          <w:rPrChange w:id="485" w:author="Michel Laurin" w:date="2019-07-25T11:50:00Z">
            <w:rPr>
              <w:rFonts w:ascii="Times New Roman" w:hAnsi="Times New Roman"/>
              <w:sz w:val="24"/>
            </w:rPr>
          </w:rPrChange>
        </w:rPr>
        <w:t xml:space="preserve">Wang N., Kimball R.T., Braun E.L., Liang B., Zhang Z. 2013. </w:t>
      </w:r>
      <w:r w:rsidRPr="00764DEF">
        <w:rPr>
          <w:rFonts w:ascii="Times New Roman" w:hAnsi="Times New Roman" w:cs="Helvetica"/>
          <w:noProof/>
          <w:sz w:val="24"/>
          <w:szCs w:val="24"/>
          <w:lang w:val="en-US"/>
        </w:rPr>
        <w:t>Assessing phylogenetic relationships among Galliformes: a multigene phylogeny with expanded taxon sampling in Phasianidae. PL</w:t>
      </w:r>
      <w:r w:rsidR="00701E50" w:rsidRPr="00764DEF">
        <w:rPr>
          <w:rFonts w:ascii="Times New Roman" w:hAnsi="Times New Roman" w:cs="Helvetica"/>
          <w:noProof/>
          <w:sz w:val="24"/>
          <w:szCs w:val="24"/>
          <w:lang w:val="en-US"/>
        </w:rPr>
        <w:t>O</w:t>
      </w:r>
      <w:r w:rsidRPr="00764DEF">
        <w:rPr>
          <w:rFonts w:ascii="Times New Roman" w:hAnsi="Times New Roman" w:cs="Helvetica"/>
          <w:noProof/>
          <w:sz w:val="24"/>
          <w:szCs w:val="24"/>
          <w:lang w:val="en-US"/>
        </w:rPr>
        <w:t>S ONE 8:1–12.</w:t>
      </w:r>
    </w:p>
    <w:p w14:paraId="583D67B8" w14:textId="77777777" w:rsidR="004804AB" w:rsidRPr="002C250F" w:rsidRDefault="004804AB" w:rsidP="00353153">
      <w:pPr>
        <w:pStyle w:val="p1"/>
        <w:spacing w:line="480" w:lineRule="auto"/>
        <w:divId w:val="918060778"/>
        <w:rPr>
          <w:rFonts w:ascii="Times New Roman" w:hAnsi="Times New Roman" w:cs="Times New Roman"/>
          <w:noProof/>
          <w:sz w:val="24"/>
          <w:szCs w:val="24"/>
          <w:lang w:val="de-DE"/>
        </w:rPr>
      </w:pPr>
      <w:r w:rsidRPr="00764DEF">
        <w:rPr>
          <w:rFonts w:ascii="Times New Roman" w:hAnsi="Times New Roman" w:cs="Times New Roman"/>
          <w:noProof/>
          <w:sz w:val="24"/>
          <w:szCs w:val="24"/>
          <w:lang w:val="en-US"/>
        </w:rPr>
        <w:t xml:space="preserve">Watson D.M.S. 1940. The origin of frogs. </w:t>
      </w:r>
      <w:r w:rsidR="006826B2" w:rsidRPr="002C250F">
        <w:rPr>
          <w:rStyle w:val="s1"/>
          <w:rFonts w:ascii="Times New Roman" w:hAnsi="Times New Roman" w:cs="Times New Roman"/>
          <w:noProof/>
          <w:sz w:val="24"/>
          <w:szCs w:val="24"/>
          <w:lang w:val="de-DE"/>
        </w:rPr>
        <w:t>Trans. R. Soc. Edinburgh</w:t>
      </w:r>
      <w:r w:rsidR="006826B2" w:rsidRPr="002C250F">
        <w:rPr>
          <w:rFonts w:ascii="Times New Roman" w:hAnsi="Times New Roman" w:cs="Times New Roman"/>
          <w:noProof/>
          <w:sz w:val="24"/>
          <w:szCs w:val="24"/>
          <w:lang w:val="de-DE"/>
        </w:rPr>
        <w:t xml:space="preserve"> 60:195–231.</w:t>
      </w:r>
    </w:p>
    <w:p w14:paraId="46C0D5BC" w14:textId="77777777" w:rsidR="00B13E03" w:rsidRPr="00764DEF" w:rsidRDefault="006826B2" w:rsidP="00353153">
      <w:pPr>
        <w:pStyle w:val="p1"/>
        <w:spacing w:line="480" w:lineRule="auto"/>
        <w:divId w:val="918060778"/>
        <w:rPr>
          <w:rFonts w:ascii="Times New Roman" w:hAnsi="Times New Roman" w:cs="Times New Roman"/>
          <w:noProof/>
          <w:sz w:val="24"/>
          <w:szCs w:val="24"/>
          <w:lang w:val="en-US"/>
        </w:rPr>
      </w:pPr>
      <w:r w:rsidRPr="002C250F">
        <w:rPr>
          <w:rFonts w:ascii="Times New Roman" w:hAnsi="Times New Roman" w:cs="Times New Roman"/>
          <w:noProof/>
          <w:sz w:val="24"/>
          <w:szCs w:val="24"/>
          <w:lang w:val="de-DE"/>
        </w:rPr>
        <w:t xml:space="preserve">Weisbecker V. 2011. </w:t>
      </w:r>
      <w:r w:rsidR="00B13E03" w:rsidRPr="00764DEF">
        <w:rPr>
          <w:rFonts w:ascii="Times New Roman" w:hAnsi="Times New Roman" w:cs="Times New Roman"/>
          <w:noProof/>
          <w:sz w:val="24"/>
          <w:szCs w:val="24"/>
          <w:lang w:val="en-US"/>
        </w:rPr>
        <w:t>Monotreme ossification sequences and the riddle of mammalian skeletal development. Evolution 65:1323–1335.</w:t>
      </w:r>
    </w:p>
    <w:p w14:paraId="6ED4699B" w14:textId="77777777" w:rsidR="001A3AB7" w:rsidRPr="00764DEF" w:rsidRDefault="006826B2" w:rsidP="00353153">
      <w:pPr>
        <w:widowControl w:val="0"/>
        <w:autoSpaceDE w:val="0"/>
        <w:autoSpaceDN w:val="0"/>
        <w:adjustRightInd w:val="0"/>
        <w:spacing w:after="0" w:line="480" w:lineRule="auto"/>
        <w:ind w:left="540" w:hanging="540"/>
        <w:divId w:val="918060778"/>
        <w:rPr>
          <w:ins w:id="486" w:author="Michel Laurin" w:date="2019-07-25T11:50:00Z"/>
          <w:rFonts w:ascii="Times New Roman" w:hAnsi="Times New Roman" w:cs="Helvetica"/>
          <w:noProof/>
          <w:sz w:val="24"/>
          <w:szCs w:val="24"/>
          <w:lang w:val="en-US"/>
        </w:rPr>
      </w:pPr>
      <w:ins w:id="487" w:author="Michel Laurin" w:date="2019-07-25T11:50:00Z">
        <w:r w:rsidRPr="00764DEF">
          <w:rPr>
            <w:rFonts w:ascii="Times New Roman" w:hAnsi="Times New Roman" w:cs="Helvetica"/>
            <w:noProof/>
            <w:sz w:val="24"/>
            <w:szCs w:val="24"/>
            <w:lang w:val="en-US"/>
          </w:rPr>
          <w:t>Weisbecker V., Mitgutsch C. 2010. A large-scale survey of heterochrony in anuran cranial ossification patterns. J. Zoo</w:t>
        </w:r>
        <w:r w:rsidR="001617E6" w:rsidRPr="00764DEF">
          <w:rPr>
            <w:rFonts w:ascii="Times New Roman" w:hAnsi="Times New Roman" w:cs="Helvetica"/>
            <w:noProof/>
            <w:sz w:val="24"/>
            <w:szCs w:val="24"/>
            <w:lang w:val="en-US"/>
          </w:rPr>
          <w:t>l</w:t>
        </w:r>
        <w:r w:rsidRPr="00764DEF">
          <w:rPr>
            <w:rFonts w:ascii="Times New Roman" w:hAnsi="Times New Roman" w:cs="Helvetica"/>
            <w:noProof/>
            <w:sz w:val="24"/>
            <w:szCs w:val="24"/>
            <w:lang w:val="en-US"/>
          </w:rPr>
          <w:t>. Syst. Evol. Research 48:332–347.</w:t>
        </w:r>
      </w:ins>
    </w:p>
    <w:p w14:paraId="65E4571E" w14:textId="77777777" w:rsidR="004039B5" w:rsidRPr="00764DEF" w:rsidRDefault="004039B5"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r w:rsidRPr="00764DEF">
        <w:rPr>
          <w:rFonts w:ascii="Times New Roman" w:hAnsi="Times New Roman" w:cs="Helvetica"/>
          <w:noProof/>
          <w:sz w:val="24"/>
          <w:szCs w:val="24"/>
          <w:lang w:val="en-US"/>
        </w:rPr>
        <w:t>Werneburg R.</w:t>
      </w:r>
      <w:r w:rsidR="009A4349" w:rsidRPr="00764DEF">
        <w:rPr>
          <w:rFonts w:ascii="Times New Roman" w:hAnsi="Times New Roman" w:cs="Helvetica"/>
          <w:noProof/>
          <w:sz w:val="24"/>
          <w:szCs w:val="24"/>
          <w:lang w:val="en-US"/>
        </w:rPr>
        <w:t xml:space="preserve"> 2018 (for 2017). Earliest ‘nursery ground’ of temnospondyl amphibians in the Permian. Semana 32:3–42</w:t>
      </w:r>
      <w:r w:rsidRPr="00764DEF">
        <w:rPr>
          <w:rFonts w:ascii="Times New Roman" w:hAnsi="Times New Roman" w:cs="Helvetica"/>
          <w:noProof/>
          <w:sz w:val="24"/>
          <w:szCs w:val="24"/>
          <w:lang w:val="en-US"/>
        </w:rPr>
        <w:t>.</w:t>
      </w:r>
    </w:p>
    <w:p w14:paraId="03EF04D3" w14:textId="77777777" w:rsidR="00EE68E6" w:rsidRPr="00764DEF" w:rsidRDefault="006826B2" w:rsidP="00353153">
      <w:pPr>
        <w:widowControl w:val="0"/>
        <w:autoSpaceDE w:val="0"/>
        <w:autoSpaceDN w:val="0"/>
        <w:adjustRightInd w:val="0"/>
        <w:spacing w:after="0" w:line="480" w:lineRule="auto"/>
        <w:ind w:left="540" w:hanging="540"/>
        <w:divId w:val="918060778"/>
        <w:rPr>
          <w:ins w:id="488" w:author="Michel Laurin" w:date="2019-07-25T11:50:00Z"/>
          <w:rFonts w:ascii="Times New Roman" w:hAnsi="Times New Roman" w:cs="Helvetica"/>
          <w:noProof/>
          <w:sz w:val="24"/>
          <w:szCs w:val="24"/>
          <w:lang w:val="en-US"/>
        </w:rPr>
      </w:pPr>
      <w:r w:rsidRPr="00764DEF">
        <w:rPr>
          <w:rFonts w:ascii="Times New Roman" w:hAnsi="Times New Roman" w:cs="Helvetica"/>
          <w:noProof/>
          <w:sz w:val="24"/>
          <w:szCs w:val="24"/>
          <w:lang w:val="en-US"/>
        </w:rPr>
        <w:lastRenderedPageBreak/>
        <w:t xml:space="preserve">Werneburg I., </w:t>
      </w:r>
      <w:ins w:id="489" w:author="Michel Laurin" w:date="2019-07-25T11:50:00Z">
        <w:r w:rsidRPr="00764DEF">
          <w:rPr>
            <w:rFonts w:ascii="Times New Roman" w:hAnsi="Times New Roman" w:cs="Helvetica"/>
            <w:noProof/>
            <w:sz w:val="24"/>
            <w:szCs w:val="24"/>
            <w:lang w:val="en-US"/>
          </w:rPr>
          <w:t>Geiger M. 2017. Ontogeny of domestic dogs and the developmental foundations of carnivoran domestication. J. Mammal. Evol. 24:323–343.</w:t>
        </w:r>
      </w:ins>
    </w:p>
    <w:p w14:paraId="0398CDDA" w14:textId="77777777" w:rsidR="000C4FC5" w:rsidRPr="00764DEF" w:rsidRDefault="000C4FC5" w:rsidP="00353153">
      <w:pPr>
        <w:widowControl w:val="0"/>
        <w:autoSpaceDE w:val="0"/>
        <w:autoSpaceDN w:val="0"/>
        <w:adjustRightInd w:val="0"/>
        <w:spacing w:after="0" w:line="480" w:lineRule="auto"/>
        <w:ind w:left="540" w:hanging="540"/>
        <w:divId w:val="918060778"/>
        <w:rPr>
          <w:rFonts w:ascii="Times New Roman" w:hAnsi="Times New Roman" w:cs="Helvetica"/>
          <w:noProof/>
          <w:sz w:val="24"/>
          <w:szCs w:val="24"/>
          <w:lang w:val="en-US"/>
        </w:rPr>
      </w:pPr>
      <w:ins w:id="490" w:author="Michel Laurin" w:date="2019-07-25T11:50:00Z">
        <w:r w:rsidRPr="00764DEF">
          <w:rPr>
            <w:rFonts w:ascii="Times New Roman" w:hAnsi="Times New Roman" w:cs="Helvetica"/>
            <w:noProof/>
            <w:sz w:val="24"/>
            <w:szCs w:val="24"/>
            <w:lang w:val="en-US"/>
          </w:rPr>
          <w:t xml:space="preserve">Werneburg I., </w:t>
        </w:r>
      </w:ins>
      <w:r w:rsidRPr="00764DEF">
        <w:rPr>
          <w:rFonts w:ascii="Times New Roman" w:hAnsi="Times New Roman" w:cs="Helvetica"/>
          <w:noProof/>
          <w:sz w:val="24"/>
          <w:szCs w:val="24"/>
          <w:lang w:val="en-US"/>
        </w:rPr>
        <w:t>Sánchez-Villagra M.R. 2009. Timing of organogenesis support basal position of turtles in the amniote tree of life. BMC Evol. Biol. 9:82.</w:t>
      </w:r>
    </w:p>
    <w:p w14:paraId="181DC458" w14:textId="77777777" w:rsidR="008244DA" w:rsidRPr="00764DEF" w:rsidRDefault="009B7021" w:rsidP="00353153">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 xml:space="preserve">Witzmann F., Schoch R.R. 2006. </w:t>
      </w:r>
      <w:r w:rsidR="008244DA" w:rsidRPr="00764DEF">
        <w:rPr>
          <w:rFonts w:ascii="Times New Roman" w:hAnsi="Times New Roman" w:cs="Times New Roman"/>
          <w:noProof/>
          <w:sz w:val="24"/>
          <w:szCs w:val="24"/>
          <w:lang w:val="en-US"/>
        </w:rPr>
        <w:t xml:space="preserve">Skeletal development of the temnospondyl </w:t>
      </w:r>
      <w:r w:rsidR="008244DA" w:rsidRPr="00764DEF">
        <w:rPr>
          <w:rFonts w:ascii="Times New Roman" w:hAnsi="Times New Roman" w:cs="Times New Roman"/>
          <w:i/>
          <w:iCs/>
          <w:noProof/>
          <w:sz w:val="24"/>
          <w:szCs w:val="24"/>
          <w:lang w:val="en-US"/>
        </w:rPr>
        <w:t>Acanthostomatops vorax</w:t>
      </w:r>
      <w:r w:rsidR="008244DA" w:rsidRPr="00764DEF">
        <w:rPr>
          <w:rFonts w:ascii="Times New Roman" w:hAnsi="Times New Roman" w:cs="Times New Roman"/>
          <w:noProof/>
          <w:sz w:val="24"/>
          <w:szCs w:val="24"/>
          <w:lang w:val="en-US"/>
        </w:rPr>
        <w:t xml:space="preserve"> from the Lower Permian Döhlen Basin of Saxony.</w:t>
      </w:r>
      <w:r w:rsidR="008244DA" w:rsidRPr="00764DEF">
        <w:rPr>
          <w:rFonts w:ascii="Times New Roman" w:hAnsi="Times New Roman" w:cs="Times New Roman"/>
          <w:i/>
          <w:iCs/>
          <w:noProof/>
          <w:sz w:val="24"/>
          <w:szCs w:val="24"/>
          <w:lang w:val="en-US"/>
        </w:rPr>
        <w:t xml:space="preserve"> </w:t>
      </w:r>
      <w:r w:rsidR="00141C22" w:rsidRPr="00764DEF">
        <w:rPr>
          <w:rFonts w:ascii="Times New Roman" w:hAnsi="Times New Roman" w:cs="Times New Roman"/>
          <w:iCs/>
          <w:noProof/>
          <w:sz w:val="24"/>
          <w:szCs w:val="24"/>
          <w:lang w:val="en-US"/>
        </w:rPr>
        <w:t>Trans. R. Soc. Edinburgh: Earth Sci.</w:t>
      </w:r>
      <w:r w:rsidR="008244DA" w:rsidRPr="00764DEF">
        <w:rPr>
          <w:rFonts w:ascii="Times New Roman" w:hAnsi="Times New Roman" w:cs="Times New Roman"/>
          <w:noProof/>
          <w:sz w:val="24"/>
          <w:szCs w:val="24"/>
          <w:lang w:val="en-US"/>
        </w:rPr>
        <w:t xml:space="preserve"> 96:365</w:t>
      </w:r>
      <w:r w:rsidR="00DD12AB" w:rsidRPr="00764DEF">
        <w:rPr>
          <w:rFonts w:ascii="Times New Roman" w:hAnsi="Times New Roman" w:cs="Times New Roman"/>
          <w:noProof/>
          <w:sz w:val="24"/>
          <w:szCs w:val="24"/>
          <w:lang w:val="en-US"/>
        </w:rPr>
        <w:t>–</w:t>
      </w:r>
      <w:r w:rsidR="008244DA" w:rsidRPr="00764DEF">
        <w:rPr>
          <w:rFonts w:ascii="Times New Roman" w:hAnsi="Times New Roman" w:cs="Times New Roman"/>
          <w:noProof/>
          <w:sz w:val="24"/>
          <w:szCs w:val="24"/>
          <w:lang w:val="en-US"/>
        </w:rPr>
        <w:t>385.</w:t>
      </w:r>
    </w:p>
    <w:p w14:paraId="49021486" w14:textId="77777777" w:rsidR="00AA3EE1" w:rsidRPr="00764DEF" w:rsidRDefault="008244DA" w:rsidP="006826B2">
      <w:pPr>
        <w:widowControl w:val="0"/>
        <w:autoSpaceDE w:val="0"/>
        <w:autoSpaceDN w:val="0"/>
        <w:adjustRightInd w:val="0"/>
        <w:spacing w:after="0" w:line="480" w:lineRule="auto"/>
        <w:ind w:left="540" w:hanging="540"/>
        <w:divId w:val="918060778"/>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Zhang P</w:t>
      </w:r>
      <w:r w:rsidR="0088495E"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Zhou H</w:t>
      </w:r>
      <w:r w:rsidR="0088495E"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Chen Y</w:t>
      </w:r>
      <w:r w:rsidR="0088495E"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-Q</w:t>
      </w:r>
      <w:r w:rsidR="0088495E"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Liu Y</w:t>
      </w:r>
      <w:r w:rsidR="0088495E"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-F</w:t>
      </w:r>
      <w:r w:rsidR="0088495E"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Qu L</w:t>
      </w:r>
      <w:r w:rsidR="0088495E"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-H. 2005. Mitogenomic perspectives on the origin and phylogeny of living amphibians.</w:t>
      </w:r>
      <w:r w:rsidRPr="00764DEF">
        <w:rPr>
          <w:rFonts w:ascii="Times New Roman" w:hAnsi="Times New Roman" w:cs="Times New Roman"/>
          <w:i/>
          <w:iCs/>
          <w:noProof/>
          <w:sz w:val="24"/>
          <w:szCs w:val="24"/>
          <w:lang w:val="en-US"/>
        </w:rPr>
        <w:t xml:space="preserve"> </w:t>
      </w:r>
      <w:r w:rsidR="00141C22" w:rsidRPr="00764DEF">
        <w:rPr>
          <w:rFonts w:ascii="Times New Roman" w:hAnsi="Times New Roman" w:cs="Times New Roman"/>
          <w:iCs/>
          <w:noProof/>
          <w:sz w:val="24"/>
          <w:szCs w:val="24"/>
          <w:lang w:val="en-US"/>
        </w:rPr>
        <w:t>Syst. Biol.</w:t>
      </w:r>
      <w:r w:rsidRPr="00764DEF">
        <w:rPr>
          <w:rFonts w:ascii="Times New Roman" w:hAnsi="Times New Roman" w:cs="Times New Roman"/>
          <w:noProof/>
          <w:sz w:val="24"/>
          <w:szCs w:val="24"/>
          <w:lang w:val="en-US"/>
        </w:rPr>
        <w:t xml:space="preserve"> 54:391–400.</w:t>
      </w:r>
    </w:p>
    <w:p w14:paraId="6FDA2721" w14:textId="62B497AC" w:rsidR="00AA3EE1" w:rsidRPr="00764DEF" w:rsidDel="00DE6645" w:rsidRDefault="00AA3EE1" w:rsidP="00AA3EE1">
      <w:pPr>
        <w:widowControl w:val="0"/>
        <w:autoSpaceDE w:val="0"/>
        <w:autoSpaceDN w:val="0"/>
        <w:adjustRightInd w:val="0"/>
        <w:spacing w:after="0" w:line="480" w:lineRule="auto"/>
        <w:ind w:left="720" w:hanging="720"/>
        <w:divId w:val="918060778"/>
        <w:rPr>
          <w:ins w:id="491" w:author="Michel Laurin" w:date="2019-07-25T11:50:00Z"/>
          <w:rFonts w:ascii="Times New Roman" w:hAnsi="Times New Roman" w:cs="Times New Roman"/>
          <w:noProof/>
          <w:sz w:val="24"/>
          <w:szCs w:val="24"/>
          <w:lang w:val="en-US"/>
        </w:rPr>
      </w:pPr>
      <w:ins w:id="492" w:author="Michel Laurin" w:date="2019-07-25T11:50:00Z">
        <w:r w:rsidRPr="00764DEF">
          <w:rPr>
            <w:rFonts w:ascii="Times New Roman" w:hAnsi="Times New Roman" w:cs="Helvetica"/>
            <w:noProof/>
            <w:sz w:val="24"/>
            <w:szCs w:val="24"/>
            <w:lang w:val="en-US"/>
          </w:rPr>
          <w:t>Zhuang L., Bluteau G., Trueb B. 2015. Phylogenetic analysis of receptor FgfrL1 shows divergence of the C-terminal end in rodents. Comp. Biochem. Physiol. B 186:43</w:t>
        </w:r>
        <w:r w:rsidR="001617E6" w:rsidRPr="00764DEF">
          <w:rPr>
            <w:rFonts w:ascii="Times New Roman" w:hAnsi="Times New Roman" w:cs="Helvetica"/>
            <w:noProof/>
            <w:sz w:val="24"/>
            <w:szCs w:val="24"/>
            <w:lang w:val="en-US"/>
          </w:rPr>
          <w:t>–</w:t>
        </w:r>
        <w:r w:rsidRPr="00764DEF">
          <w:rPr>
            <w:rFonts w:ascii="Times New Roman" w:hAnsi="Times New Roman" w:cs="Helvetica"/>
            <w:noProof/>
            <w:sz w:val="24"/>
            <w:szCs w:val="24"/>
            <w:lang w:val="en-US"/>
          </w:rPr>
          <w:t>50.</w:t>
        </w:r>
      </w:ins>
    </w:p>
    <w:p w14:paraId="1F1BFDA6" w14:textId="77777777" w:rsidR="006826B2" w:rsidRPr="00764DEF" w:rsidRDefault="006826B2" w:rsidP="006853A7">
      <w:pPr>
        <w:widowControl w:val="0"/>
        <w:autoSpaceDE w:val="0"/>
        <w:autoSpaceDN w:val="0"/>
        <w:adjustRightInd w:val="0"/>
        <w:spacing w:after="0" w:line="480" w:lineRule="auto"/>
        <w:ind w:left="540" w:hanging="540"/>
        <w:divId w:val="918060778"/>
        <w:rPr>
          <w:rFonts w:ascii="Times New Roman" w:hAnsi="Times New Roman" w:cs="Times New Roman"/>
          <w:smallCaps/>
          <w:noProof/>
          <w:sz w:val="24"/>
          <w:szCs w:val="24"/>
          <w:lang w:val="en-US"/>
        </w:rPr>
        <w:pPrChange w:id="493" w:author="Michel Laurin" w:date="2019-07-25T11:50:00Z">
          <w:pPr>
            <w:spacing w:after="0" w:line="480" w:lineRule="auto"/>
            <w:divId w:val="918060778"/>
          </w:pPr>
        </w:pPrChange>
      </w:pPr>
    </w:p>
    <w:p w14:paraId="0FDE8912" w14:textId="77777777" w:rsidR="00521E57" w:rsidRPr="00764DEF" w:rsidRDefault="00243771" w:rsidP="006F2108">
      <w:pPr>
        <w:spacing w:line="480" w:lineRule="auto"/>
        <w:rPr>
          <w:rFonts w:ascii="Times New Roman" w:hAnsi="Times New Roman" w:cs="Times New Roman"/>
          <w:noProof/>
          <w:sz w:val="24"/>
          <w:szCs w:val="24"/>
          <w:lang w:val="en-US"/>
        </w:rPr>
      </w:pPr>
      <w:r w:rsidRPr="00764DEF">
        <w:rPr>
          <w:rFonts w:ascii="Times New Roman" w:hAnsi="Times New Roman" w:cs="Times New Roman"/>
          <w:noProof/>
          <w:sz w:val="24"/>
          <w:szCs w:val="24"/>
          <w:lang w:val="en-US"/>
        </w:rPr>
        <w:t>.</w:t>
      </w:r>
      <w:r w:rsidR="00521E57" w:rsidRPr="00764DEF">
        <w:rPr>
          <w:rFonts w:ascii="Times New Roman" w:hAnsi="Times New Roman" w:cs="Times New Roman"/>
          <w:noProof/>
          <w:sz w:val="24"/>
          <w:szCs w:val="24"/>
          <w:lang w:val="en-US"/>
        </w:rPr>
        <w:br w:type="page"/>
      </w:r>
    </w:p>
    <w:p w14:paraId="673D411E" w14:textId="77777777" w:rsidR="00521E57" w:rsidRPr="00764DEF" w:rsidRDefault="00521E57" w:rsidP="00390564">
      <w:pPr>
        <w:pStyle w:val="NormalWeb"/>
        <w:spacing w:line="480" w:lineRule="auto"/>
        <w:ind w:left="480" w:hanging="480"/>
        <w:outlineLvl w:val="0"/>
        <w:divId w:val="918060778"/>
        <w:rPr>
          <w:smallCaps/>
          <w:noProof/>
          <w:lang w:val="en-US"/>
        </w:rPr>
      </w:pPr>
      <w:r w:rsidRPr="00764DEF">
        <w:rPr>
          <w:smallCaps/>
          <w:noProof/>
          <w:lang w:val="en-US"/>
        </w:rPr>
        <w:lastRenderedPageBreak/>
        <w:t>Figure legends</w:t>
      </w:r>
    </w:p>
    <w:p w14:paraId="33F803FA" w14:textId="65A7B8A6" w:rsidR="00840A55" w:rsidRPr="00764DEF" w:rsidRDefault="00840A55" w:rsidP="00390564">
      <w:pPr>
        <w:spacing w:line="480" w:lineRule="auto"/>
        <w:outlineLvl w:val="0"/>
        <w:divId w:val="918060778"/>
        <w:rPr>
          <w:rFonts w:ascii="Times New Roman" w:hAnsi="Times New Roman" w:cs="Times New Roman"/>
          <w:noProof/>
          <w:sz w:val="24"/>
          <w:szCs w:val="24"/>
          <w:lang w:val="en-US"/>
        </w:rPr>
      </w:pPr>
      <w:r w:rsidRPr="00764DEF">
        <w:rPr>
          <w:rFonts w:ascii="Times New Roman" w:hAnsi="Times New Roman" w:cs="Times New Roman"/>
          <w:smallCaps/>
          <w:noProof/>
          <w:sz w:val="24"/>
          <w:szCs w:val="24"/>
          <w:lang w:val="en-US"/>
        </w:rPr>
        <w:t>Figure</w:t>
      </w:r>
      <w:r w:rsidRPr="00764DEF">
        <w:rPr>
          <w:rFonts w:ascii="Times New Roman" w:hAnsi="Times New Roman" w:cs="Times New Roman"/>
          <w:noProof/>
          <w:sz w:val="24"/>
          <w:szCs w:val="24"/>
          <w:lang w:val="en-US"/>
        </w:rPr>
        <w:t xml:space="preserve"> 1. Hypotheses on the </w:t>
      </w:r>
      <w:r w:rsidR="00F118FF" w:rsidRPr="00764DEF">
        <w:rPr>
          <w:rFonts w:ascii="Times New Roman" w:hAnsi="Times New Roman" w:cs="Times New Roman"/>
          <w:noProof/>
          <w:sz w:val="24"/>
          <w:szCs w:val="24"/>
          <w:lang w:val="en-US"/>
        </w:rPr>
        <w:t>relationships</w:t>
      </w:r>
      <w:r w:rsidRPr="00764DEF">
        <w:rPr>
          <w:rFonts w:ascii="Times New Roman" w:hAnsi="Times New Roman" w:cs="Times New Roman"/>
          <w:noProof/>
          <w:sz w:val="24"/>
          <w:szCs w:val="24"/>
          <w:lang w:val="en-US"/>
        </w:rPr>
        <w:t xml:space="preserve"> of the extant amphibian clades since the </w:t>
      </w:r>
      <w:del w:id="494" w:author="Michel Laurin" w:date="2019-07-25T11:50:00Z">
        <w:r w:rsidRPr="00C84817">
          <w:rPr>
            <w:rFonts w:ascii="Times New Roman" w:hAnsi="Times New Roman" w:cs="Times New Roman"/>
            <w:noProof/>
            <w:sz w:val="24"/>
            <w:szCs w:val="24"/>
            <w:lang w:val="en-US"/>
          </w:rPr>
          <w:delText>mid-</w:delText>
        </w:r>
      </w:del>
      <w:ins w:id="495" w:author="Michel Laurin" w:date="2019-07-25T11:50:00Z">
        <w:r w:rsidR="001617E6" w:rsidRPr="00764DEF">
          <w:rPr>
            <w:rFonts w:ascii="Times New Roman" w:hAnsi="Times New Roman" w:cs="Times New Roman"/>
            <w:noProof/>
            <w:sz w:val="24"/>
            <w:szCs w:val="24"/>
            <w:lang w:val="en-US"/>
          </w:rPr>
          <w:t xml:space="preserve">late </w:t>
        </w:r>
      </w:ins>
      <w:r w:rsidRPr="00764DEF">
        <w:rPr>
          <w:rFonts w:ascii="Times New Roman" w:hAnsi="Times New Roman" w:cs="Times New Roman"/>
          <w:noProof/>
          <w:sz w:val="24"/>
          <w:szCs w:val="24"/>
          <w:lang w:val="en-US"/>
        </w:rPr>
        <w:t>20</w:t>
      </w:r>
      <w:r w:rsidRPr="00764DEF">
        <w:rPr>
          <w:rFonts w:ascii="Times New Roman" w:hAnsi="Times New Roman" w:cs="Times New Roman"/>
          <w:noProof/>
          <w:sz w:val="24"/>
          <w:szCs w:val="24"/>
          <w:vertAlign w:val="superscript"/>
          <w:lang w:val="en-US"/>
        </w:rPr>
        <w:t>th</w:t>
      </w:r>
      <w:r w:rsidRPr="00764DEF">
        <w:rPr>
          <w:rFonts w:ascii="Times New Roman" w:hAnsi="Times New Roman" w:cs="Times New Roman"/>
          <w:noProof/>
          <w:sz w:val="24"/>
          <w:szCs w:val="24"/>
          <w:lang w:val="en-US"/>
        </w:rPr>
        <w:t xml:space="preserve"> century.</w:t>
      </w:r>
      <w:r w:rsidR="000A1C66" w:rsidRPr="00764DEF">
        <w:rPr>
          <w:rFonts w:ascii="Times New Roman" w:hAnsi="Times New Roman" w:cs="Times New Roman"/>
          <w:noProof/>
          <w:sz w:val="24"/>
          <w:szCs w:val="24"/>
          <w:lang w:val="en-US"/>
        </w:rPr>
        <w:t xml:space="preserve"> The names of terminal taxa sampled here </w:t>
      </w:r>
      <w:ins w:id="496" w:author="Michel Laurin" w:date="2019-07-25T11:50:00Z">
        <w:r w:rsidR="00BF3D60" w:rsidRPr="00764DEF">
          <w:rPr>
            <w:rFonts w:ascii="Times New Roman" w:hAnsi="Times New Roman" w:cs="Times New Roman"/>
            <w:noProof/>
            <w:sz w:val="24"/>
            <w:szCs w:val="24"/>
            <w:lang w:val="en-US"/>
          </w:rPr>
          <w:t xml:space="preserve">for cranial characters </w:t>
        </w:r>
      </w:ins>
      <w:r w:rsidR="000A1C66" w:rsidRPr="00764DEF">
        <w:rPr>
          <w:rFonts w:ascii="Times New Roman" w:hAnsi="Times New Roman" w:cs="Times New Roman"/>
          <w:noProof/>
          <w:sz w:val="24"/>
          <w:szCs w:val="24"/>
          <w:lang w:val="en-US"/>
        </w:rPr>
        <w:t>are in boldface</w:t>
      </w:r>
      <w:ins w:id="497" w:author="Michel Laurin" w:date="2019-07-25T11:50:00Z">
        <w:r w:rsidR="00BF3D60" w:rsidRPr="00764DEF">
          <w:rPr>
            <w:rFonts w:ascii="Times New Roman" w:hAnsi="Times New Roman" w:cs="Times New Roman"/>
            <w:noProof/>
            <w:sz w:val="24"/>
            <w:szCs w:val="24"/>
            <w:lang w:val="en-US"/>
          </w:rPr>
          <w:t>, those sampled for appendicular characters are underlined</w:t>
        </w:r>
      </w:ins>
      <w:r w:rsidR="00763034" w:rsidRPr="00764DEF">
        <w:rPr>
          <w:rFonts w:ascii="Times New Roman" w:hAnsi="Times New Roman" w:cs="Times New Roman"/>
          <w:noProof/>
          <w:sz w:val="24"/>
          <w:szCs w:val="24"/>
          <w:lang w:val="en-US"/>
        </w:rPr>
        <w:t>; the names of larger clades are placed to</w:t>
      </w:r>
      <w:r w:rsidR="00CD7FAA" w:rsidRPr="00764DEF">
        <w:rPr>
          <w:rFonts w:ascii="Times New Roman" w:hAnsi="Times New Roman" w:cs="Times New Roman"/>
          <w:noProof/>
          <w:sz w:val="24"/>
          <w:szCs w:val="24"/>
          <w:lang w:val="en-US"/>
        </w:rPr>
        <w:t>ward</w:t>
      </w:r>
      <w:r w:rsidR="00763034" w:rsidRPr="00764DEF">
        <w:rPr>
          <w:rFonts w:ascii="Times New Roman" w:hAnsi="Times New Roman" w:cs="Times New Roman"/>
          <w:noProof/>
          <w:sz w:val="24"/>
          <w:szCs w:val="24"/>
          <w:lang w:val="en-US"/>
        </w:rPr>
        <w:t xml:space="preserve"> the right</w:t>
      </w:r>
      <w:r w:rsidR="00CD7FAA" w:rsidRPr="00764DEF">
        <w:rPr>
          <w:rFonts w:ascii="Times New Roman" w:hAnsi="Times New Roman" w:cs="Times New Roman"/>
          <w:noProof/>
          <w:sz w:val="24"/>
          <w:szCs w:val="24"/>
          <w:lang w:val="en-US"/>
        </w:rPr>
        <w:t xml:space="preserve"> end of a branch</w:t>
      </w:r>
      <w:r w:rsidR="00763034" w:rsidRPr="00764DEF">
        <w:rPr>
          <w:rFonts w:ascii="Times New Roman" w:hAnsi="Times New Roman" w:cs="Times New Roman"/>
          <w:noProof/>
          <w:sz w:val="24"/>
          <w:szCs w:val="24"/>
          <w:lang w:val="en-US"/>
        </w:rPr>
        <w:t xml:space="preserve"> if they have minimum-clade </w:t>
      </w:r>
      <w:r w:rsidR="00681865" w:rsidRPr="00764DEF">
        <w:rPr>
          <w:rFonts w:ascii="Times New Roman" w:hAnsi="Times New Roman" w:cs="Times New Roman"/>
          <w:noProof/>
          <w:sz w:val="24"/>
          <w:szCs w:val="24"/>
          <w:lang w:val="en-US"/>
        </w:rPr>
        <w:t xml:space="preserve">(node-based) </w:t>
      </w:r>
      <w:r w:rsidR="00763034" w:rsidRPr="00764DEF">
        <w:rPr>
          <w:rFonts w:ascii="Times New Roman" w:hAnsi="Times New Roman" w:cs="Times New Roman"/>
          <w:noProof/>
          <w:sz w:val="24"/>
          <w:szCs w:val="24"/>
          <w:lang w:val="en-US"/>
        </w:rPr>
        <w:t xml:space="preserve">definitions, to the left if they have maximum-clade </w:t>
      </w:r>
      <w:r w:rsidR="00681865" w:rsidRPr="00764DEF">
        <w:rPr>
          <w:rFonts w:ascii="Times New Roman" w:hAnsi="Times New Roman" w:cs="Times New Roman"/>
          <w:noProof/>
          <w:sz w:val="24"/>
          <w:szCs w:val="24"/>
          <w:lang w:val="en-US"/>
        </w:rPr>
        <w:t xml:space="preserve">(branch-based) </w:t>
      </w:r>
      <w:r w:rsidR="00763034" w:rsidRPr="00764DEF">
        <w:rPr>
          <w:rFonts w:ascii="Times New Roman" w:hAnsi="Times New Roman" w:cs="Times New Roman"/>
          <w:noProof/>
          <w:sz w:val="24"/>
          <w:szCs w:val="24"/>
          <w:lang w:val="en-US"/>
        </w:rPr>
        <w:t>definitions</w:t>
      </w:r>
      <w:r w:rsidR="000A1C66" w:rsidRPr="00764DEF">
        <w:rPr>
          <w:rFonts w:ascii="Times New Roman" w:hAnsi="Times New Roman" w:cs="Times New Roman"/>
          <w:noProof/>
          <w:sz w:val="24"/>
          <w:szCs w:val="24"/>
          <w:lang w:val="en-US"/>
        </w:rPr>
        <w:t>.</w:t>
      </w:r>
      <w:r w:rsidR="00BF3D60" w:rsidRPr="00764DEF">
        <w:rPr>
          <w:rFonts w:ascii="Times New Roman" w:hAnsi="Times New Roman" w:cs="Times New Roman"/>
          <w:noProof/>
          <w:sz w:val="24"/>
          <w:szCs w:val="24"/>
          <w:lang w:val="en-US"/>
        </w:rPr>
        <w:t xml:space="preserve"> </w:t>
      </w:r>
      <w:ins w:id="498" w:author="Michel Laurin" w:date="2019-07-25T11:50:00Z">
        <w:r w:rsidR="00BF3D60" w:rsidRPr="00764DEF">
          <w:rPr>
            <w:rFonts w:ascii="Times New Roman" w:hAnsi="Times New Roman" w:cs="Times New Roman"/>
            <w:noProof/>
            <w:sz w:val="24"/>
            <w:szCs w:val="24"/>
            <w:lang w:val="en-US"/>
          </w:rPr>
          <w:t xml:space="preserve">Names in parentheses would, given that phylogenetic hypothesis, not </w:t>
        </w:r>
        <w:r w:rsidR="008C27A7">
          <w:rPr>
            <w:rFonts w:ascii="Times New Roman" w:hAnsi="Times New Roman" w:cs="Times New Roman"/>
            <w:noProof/>
            <w:sz w:val="24"/>
            <w:szCs w:val="24"/>
            <w:lang w:val="en-US"/>
          </w:rPr>
          <w:t xml:space="preserve">be </w:t>
        </w:r>
        <w:r w:rsidR="00BF3D60" w:rsidRPr="00764DEF">
          <w:rPr>
            <w:rFonts w:ascii="Times New Roman" w:hAnsi="Times New Roman" w:cs="Times New Roman"/>
            <w:noProof/>
            <w:sz w:val="24"/>
            <w:szCs w:val="24"/>
            <w:lang w:val="en-US"/>
          </w:rPr>
          <w:t>used, but replaced by synonyms. Among terminal taxa,</w:t>
        </w:r>
        <w:r w:rsidR="00B7370E" w:rsidRPr="00764DEF">
          <w:rPr>
            <w:rFonts w:ascii="Times New Roman" w:hAnsi="Times New Roman" w:cs="Times New Roman"/>
            <w:noProof/>
            <w:sz w:val="24"/>
            <w:szCs w:val="24"/>
            <w:lang w:val="en-US"/>
          </w:rPr>
          <w:t xml:space="preserve"> </w:t>
        </w:r>
        <w:r w:rsidR="00BF3D60" w:rsidRPr="00764DEF">
          <w:rPr>
            <w:rFonts w:ascii="Times New Roman" w:hAnsi="Times New Roman" w:cs="Times New Roman"/>
            <w:noProof/>
            <w:sz w:val="24"/>
            <w:szCs w:val="24"/>
            <w:lang w:val="en-US"/>
          </w:rPr>
          <w:t>“</w:t>
        </w:r>
        <w:r w:rsidR="00BF3D60" w:rsidRPr="00764DEF">
          <w:rPr>
            <w:rFonts w:ascii="Times New Roman" w:hAnsi="Times New Roman" w:cs="Times New Roman"/>
            <w:i/>
            <w:noProof/>
            <w:sz w:val="24"/>
            <w:szCs w:val="24"/>
            <w:lang w:val="en-US"/>
          </w:rPr>
          <w:t>Melanerpeton</w:t>
        </w:r>
        <w:r w:rsidR="00BF3D60" w:rsidRPr="00764DEF">
          <w:rPr>
            <w:rFonts w:ascii="Times New Roman" w:hAnsi="Times New Roman" w:cs="Times New Roman"/>
            <w:noProof/>
            <w:sz w:val="24"/>
            <w:szCs w:val="24"/>
            <w:lang w:val="en-US"/>
          </w:rPr>
          <w:t xml:space="preserve">” </w:t>
        </w:r>
        <w:r w:rsidR="00BF3D60" w:rsidRPr="00764DEF">
          <w:rPr>
            <w:rFonts w:ascii="Times New Roman" w:hAnsi="Times New Roman" w:cs="Times New Roman"/>
            <w:i/>
            <w:noProof/>
            <w:sz w:val="24"/>
            <w:szCs w:val="24"/>
            <w:lang w:val="en-US"/>
          </w:rPr>
          <w:t>humbergense</w:t>
        </w:r>
        <w:r w:rsidR="00BF3D60" w:rsidRPr="00764DEF">
          <w:rPr>
            <w:rFonts w:ascii="Times New Roman" w:hAnsi="Times New Roman" w:cs="Times New Roman"/>
            <w:noProof/>
            <w:sz w:val="24"/>
            <w:szCs w:val="24"/>
            <w:lang w:val="en-US"/>
          </w:rPr>
          <w:t xml:space="preserve">, sampled for appendicular characters, is not shown, but is always the sister-group of </w:t>
        </w:r>
        <w:r w:rsidR="00BF3D60" w:rsidRPr="00764DEF">
          <w:rPr>
            <w:rFonts w:ascii="Times New Roman" w:hAnsi="Times New Roman" w:cs="Times New Roman"/>
            <w:i/>
            <w:noProof/>
            <w:sz w:val="24"/>
            <w:szCs w:val="24"/>
            <w:lang w:val="en-US"/>
          </w:rPr>
          <w:t>Apateon</w:t>
        </w:r>
        <w:r w:rsidR="00BF3D60" w:rsidRPr="00764DEF">
          <w:rPr>
            <w:rFonts w:ascii="Times New Roman" w:hAnsi="Times New Roman" w:cs="Times New Roman"/>
            <w:noProof/>
            <w:sz w:val="24"/>
            <w:szCs w:val="24"/>
            <w:lang w:val="en-US"/>
          </w:rPr>
          <w:t xml:space="preserve">; </w:t>
        </w:r>
        <w:r w:rsidR="00B7370E" w:rsidRPr="00764DEF">
          <w:rPr>
            <w:rFonts w:ascii="Times New Roman" w:hAnsi="Times New Roman" w:cs="Times New Roman"/>
            <w:i/>
            <w:noProof/>
            <w:sz w:val="24"/>
            <w:szCs w:val="24"/>
            <w:lang w:val="en-US"/>
          </w:rPr>
          <w:t>Microbrachis</w:t>
        </w:r>
        <w:r w:rsidR="00B7370E" w:rsidRPr="00764DEF">
          <w:rPr>
            <w:rFonts w:ascii="Times New Roman" w:hAnsi="Times New Roman" w:cs="Times New Roman"/>
            <w:noProof/>
            <w:sz w:val="24"/>
            <w:szCs w:val="24"/>
            <w:lang w:val="en-US"/>
          </w:rPr>
          <w:t xml:space="preserve">, likewise sampled for appendicular characters, is not shown either, but is always the sister-group of </w:t>
        </w:r>
        <w:r w:rsidR="00B7370E" w:rsidRPr="00764DEF">
          <w:rPr>
            <w:rFonts w:ascii="Times New Roman" w:hAnsi="Times New Roman" w:cs="Times New Roman"/>
            <w:i/>
            <w:noProof/>
            <w:sz w:val="24"/>
            <w:szCs w:val="24"/>
            <w:lang w:val="en-US"/>
          </w:rPr>
          <w:t>Hyloplesion</w:t>
        </w:r>
        <w:r w:rsidR="00B7370E" w:rsidRPr="00764DEF">
          <w:rPr>
            <w:rFonts w:ascii="Times New Roman" w:hAnsi="Times New Roman" w:cs="Times New Roman"/>
            <w:noProof/>
            <w:sz w:val="24"/>
            <w:szCs w:val="24"/>
            <w:lang w:val="en-US"/>
          </w:rPr>
          <w:t xml:space="preserve">; </w:t>
        </w:r>
        <w:r w:rsidR="00BF3D60" w:rsidRPr="00764DEF">
          <w:rPr>
            <w:rFonts w:ascii="Times New Roman" w:hAnsi="Times New Roman" w:cs="Times New Roman"/>
            <w:i/>
            <w:noProof/>
            <w:sz w:val="24"/>
            <w:szCs w:val="24"/>
            <w:lang w:val="en-US"/>
          </w:rPr>
          <w:t>Eusthenopteron</w:t>
        </w:r>
        <w:r w:rsidR="00BF3D60" w:rsidRPr="00764DEF">
          <w:rPr>
            <w:rFonts w:ascii="Times New Roman" w:hAnsi="Times New Roman" w:cs="Times New Roman"/>
            <w:noProof/>
            <w:sz w:val="24"/>
            <w:szCs w:val="24"/>
            <w:lang w:val="en-US"/>
          </w:rPr>
          <w:t xml:space="preserve"> is not shown in c</w:t>
        </w:r>
        <w:r w:rsidR="00B7370E" w:rsidRPr="00764DEF">
          <w:rPr>
            <w:rFonts w:ascii="Times New Roman" w:hAnsi="Times New Roman" w:cs="Times New Roman"/>
            <w:noProof/>
            <w:sz w:val="24"/>
            <w:szCs w:val="24"/>
            <w:lang w:val="en-US"/>
          </w:rPr>
          <w:t>)</w:t>
        </w:r>
        <w:r w:rsidR="00BF3D60" w:rsidRPr="00764DEF">
          <w:rPr>
            <w:rFonts w:ascii="Times New Roman" w:hAnsi="Times New Roman" w:cs="Times New Roman"/>
            <w:noProof/>
            <w:sz w:val="24"/>
            <w:szCs w:val="24"/>
            <w:lang w:val="en-US"/>
          </w:rPr>
          <w:t>–h</w:t>
        </w:r>
        <w:r w:rsidR="00B7370E" w:rsidRPr="00764DEF">
          <w:rPr>
            <w:rFonts w:ascii="Times New Roman" w:hAnsi="Times New Roman" w:cs="Times New Roman"/>
            <w:noProof/>
            <w:sz w:val="24"/>
            <w:szCs w:val="24"/>
            <w:lang w:val="en-US"/>
          </w:rPr>
          <w:t>)</w:t>
        </w:r>
        <w:r w:rsidR="00BF3D60" w:rsidRPr="00764DEF">
          <w:rPr>
            <w:rFonts w:ascii="Times New Roman" w:hAnsi="Times New Roman" w:cs="Times New Roman"/>
            <w:noProof/>
            <w:sz w:val="24"/>
            <w:szCs w:val="24"/>
            <w:lang w:val="en-US"/>
          </w:rPr>
          <w:t>, where it forms the outgroup (b</w:t>
        </w:r>
        <w:r w:rsidR="00B7370E" w:rsidRPr="00764DEF">
          <w:rPr>
            <w:rFonts w:ascii="Times New Roman" w:hAnsi="Times New Roman" w:cs="Times New Roman"/>
            <w:noProof/>
            <w:sz w:val="24"/>
            <w:szCs w:val="24"/>
            <w:lang w:val="en-US"/>
          </w:rPr>
          <w:t>)</w:t>
        </w:r>
        <w:r w:rsidR="00BF3D60" w:rsidRPr="00764DEF">
          <w:rPr>
            <w:rFonts w:ascii="Times New Roman" w:hAnsi="Times New Roman" w:cs="Times New Roman"/>
            <w:noProof/>
            <w:sz w:val="24"/>
            <w:szCs w:val="24"/>
            <w:lang w:val="en-US"/>
          </w:rPr>
          <w:t xml:space="preserve">). </w:t>
        </w:r>
        <w:r w:rsidR="00752983" w:rsidRPr="00764DEF">
          <w:rPr>
            <w:rFonts w:ascii="Times New Roman" w:hAnsi="Times New Roman" w:cs="Times New Roman"/>
            <w:noProof/>
            <w:sz w:val="24"/>
            <w:szCs w:val="24"/>
            <w:lang w:val="en-US"/>
          </w:rPr>
          <w:t>For complications involving the dissorophoid temnospondyl</w:t>
        </w:r>
        <w:r w:rsidR="00BF3D60" w:rsidRPr="00764DEF">
          <w:rPr>
            <w:rFonts w:ascii="Times New Roman" w:hAnsi="Times New Roman" w:cs="Times New Roman"/>
            <w:noProof/>
            <w:sz w:val="24"/>
            <w:szCs w:val="24"/>
            <w:lang w:val="en-US"/>
          </w:rPr>
          <w:t xml:space="preserve"> </w:t>
        </w:r>
        <w:r w:rsidR="00BF3D60" w:rsidRPr="00764DEF">
          <w:rPr>
            <w:rFonts w:ascii="Times New Roman" w:hAnsi="Times New Roman" w:cs="Times New Roman"/>
            <w:i/>
            <w:noProof/>
            <w:sz w:val="24"/>
            <w:szCs w:val="24"/>
            <w:lang w:val="en-US"/>
          </w:rPr>
          <w:t>Micromelerpeton</w:t>
        </w:r>
        <w:r w:rsidR="00752983" w:rsidRPr="00764DEF">
          <w:rPr>
            <w:rFonts w:ascii="Times New Roman" w:hAnsi="Times New Roman" w:cs="Times New Roman"/>
            <w:noProof/>
            <w:sz w:val="24"/>
            <w:szCs w:val="24"/>
            <w:lang w:val="en-US"/>
          </w:rPr>
          <w:t>, see the text</w:t>
        </w:r>
        <w:r w:rsidR="00BF3D60"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w:t>
        </w:r>
      </w:ins>
      <w:r w:rsidR="004A0FE5" w:rsidRPr="00764DEF">
        <w:rPr>
          <w:rFonts w:ascii="Times New Roman" w:hAnsi="Times New Roman" w:cs="Times New Roman"/>
          <w:noProof/>
          <w:sz w:val="24"/>
          <w:szCs w:val="24"/>
          <w:lang w:val="en-US"/>
        </w:rPr>
        <w:t>The first two trees (a, b) show the current consensus; the other trees (c–h) show the various tested paleontological hypotheses.</w:t>
      </w:r>
      <w:r w:rsidR="00345D20" w:rsidRPr="00764DEF">
        <w:rPr>
          <w:rFonts w:ascii="Times New Roman" w:hAnsi="Times New Roman" w:cs="Times New Roman"/>
          <w:noProof/>
          <w:sz w:val="24"/>
          <w:szCs w:val="24"/>
          <w:lang w:val="en-US"/>
        </w:rPr>
        <w:t xml:space="preserve"> </w:t>
      </w:r>
      <w:ins w:id="499" w:author="Michel Laurin" w:date="2019-07-25T11:50:00Z">
        <w:r w:rsidR="00345D20" w:rsidRPr="00764DEF">
          <w:rPr>
            <w:rFonts w:ascii="Times New Roman" w:hAnsi="Times New Roman" w:cs="Times New Roman"/>
            <w:noProof/>
            <w:sz w:val="24"/>
            <w:szCs w:val="24"/>
            <w:lang w:val="en-US"/>
          </w:rPr>
          <w:t>Abbreviations: D., Dissorophoidea; S., Stereospondylomorpha.</w:t>
        </w:r>
        <w:r w:rsidR="004A0FE5" w:rsidRPr="00764DEF">
          <w:rPr>
            <w:rFonts w:ascii="Times New Roman" w:hAnsi="Times New Roman" w:cs="Times New Roman"/>
            <w:noProof/>
            <w:sz w:val="24"/>
            <w:szCs w:val="24"/>
            <w:lang w:val="en-US"/>
          </w:rPr>
          <w:t xml:space="preserve"> </w:t>
        </w:r>
      </w:ins>
      <w:r w:rsidR="0077426C" w:rsidRPr="00764DEF">
        <w:rPr>
          <w:rFonts w:ascii="Times New Roman" w:hAnsi="Times New Roman" w:cs="Times New Roman"/>
          <w:noProof/>
          <w:sz w:val="24"/>
          <w:szCs w:val="24"/>
          <w:lang w:val="en-US"/>
        </w:rPr>
        <w:t>a)</w:t>
      </w:r>
      <w:r w:rsidRPr="00764DEF">
        <w:rPr>
          <w:rFonts w:ascii="Times New Roman" w:hAnsi="Times New Roman" w:cs="Times New Roman"/>
          <w:noProof/>
          <w:sz w:val="24"/>
          <w:szCs w:val="24"/>
          <w:lang w:val="en-US"/>
        </w:rPr>
        <w:t xml:space="preserve"> Consensus of the latest and largest phylogenetic analyses of molecular data (</w:t>
      </w:r>
      <w:del w:id="500" w:author="Michel Laurin" w:date="2019-07-25T11:50:00Z">
        <w:r w:rsidRPr="00C84817">
          <w:rPr>
            <w:rFonts w:ascii="Times New Roman" w:hAnsi="Times New Roman" w:cs="Times New Roman"/>
            <w:noProof/>
            <w:sz w:val="24"/>
            <w:szCs w:val="24"/>
            <w:lang w:val="en-US"/>
          </w:rPr>
          <w:delText xml:space="preserve">Pyron 2014; </w:delText>
        </w:r>
      </w:del>
      <w:r w:rsidRPr="00764DEF">
        <w:rPr>
          <w:rFonts w:ascii="Times New Roman" w:hAnsi="Times New Roman" w:cs="Times New Roman"/>
          <w:noProof/>
          <w:sz w:val="24"/>
          <w:szCs w:val="24"/>
          <w:lang w:val="en-US"/>
        </w:rPr>
        <w:t>Irisarri et al. 2017</w:t>
      </w:r>
      <w:r w:rsidR="00EE3F40" w:rsidRPr="00764DEF">
        <w:rPr>
          <w:rFonts w:ascii="Times New Roman" w:hAnsi="Times New Roman" w:cs="Times New Roman"/>
          <w:noProof/>
          <w:sz w:val="24"/>
          <w:szCs w:val="24"/>
          <w:lang w:val="en-US"/>
        </w:rPr>
        <w:t>; Feng et al. 2017</w:t>
      </w:r>
      <w:ins w:id="501" w:author="Michel Laurin" w:date="2019-07-25T11:50:00Z">
        <w:r w:rsidR="002929D4" w:rsidRPr="00764DEF">
          <w:rPr>
            <w:rFonts w:ascii="Times New Roman" w:hAnsi="Times New Roman" w:cs="Times New Roman"/>
            <w:noProof/>
            <w:sz w:val="24"/>
            <w:szCs w:val="24"/>
            <w:lang w:val="en-US"/>
          </w:rPr>
          <w:t>; Jetz and Pyron 2018</w:t>
        </w:r>
      </w:ins>
      <w:r w:rsidRPr="00764DEF">
        <w:rPr>
          <w:rFonts w:ascii="Times New Roman" w:hAnsi="Times New Roman" w:cs="Times New Roman"/>
          <w:noProof/>
          <w:sz w:val="24"/>
          <w:szCs w:val="24"/>
          <w:lang w:val="en-US"/>
        </w:rPr>
        <w:t>)</w:t>
      </w:r>
      <w:r w:rsidR="00763034" w:rsidRPr="00764DEF">
        <w:rPr>
          <w:rFonts w:ascii="Times New Roman" w:hAnsi="Times New Roman" w:cs="Times New Roman"/>
          <w:noProof/>
          <w:sz w:val="24"/>
          <w:szCs w:val="24"/>
          <w:lang w:val="en-US"/>
        </w:rPr>
        <w:t>; all named clades are therefore extant</w:t>
      </w:r>
      <w:r w:rsidRPr="00764DEF">
        <w:rPr>
          <w:rFonts w:ascii="Times New Roman" w:hAnsi="Times New Roman" w:cs="Times New Roman"/>
          <w:noProof/>
          <w:sz w:val="24"/>
          <w:szCs w:val="24"/>
          <w:lang w:val="en-US"/>
        </w:rPr>
        <w:t>. Note the monophyly of the extant amphibians (Lissamphibia</w:t>
      </w:r>
      <w:r w:rsidR="00F96AB9" w:rsidRPr="00764DEF">
        <w:rPr>
          <w:rFonts w:ascii="Times New Roman" w:hAnsi="Times New Roman" w:cs="Times New Roman"/>
          <w:noProof/>
          <w:sz w:val="24"/>
          <w:szCs w:val="24"/>
          <w:lang w:val="en-US"/>
        </w:rPr>
        <w:t xml:space="preserve">, marked with a </w:t>
      </w:r>
      <w:r w:rsidR="00A84AD7" w:rsidRPr="00764DEF">
        <w:rPr>
          <w:rFonts w:ascii="Times New Roman" w:hAnsi="Times New Roman" w:cs="Times New Roman"/>
          <w:noProof/>
          <w:sz w:val="24"/>
          <w:szCs w:val="24"/>
          <w:lang w:val="en-US"/>
        </w:rPr>
        <w:t xml:space="preserve">light gray </w:t>
      </w:r>
      <w:r w:rsidR="00F96AB9" w:rsidRPr="00764DEF">
        <w:rPr>
          <w:rFonts w:ascii="Times New Roman" w:hAnsi="Times New Roman" w:cs="Times New Roman"/>
          <w:noProof/>
          <w:sz w:val="24"/>
          <w:szCs w:val="24"/>
          <w:lang w:val="en-US"/>
        </w:rPr>
        <w:t>dot</w:t>
      </w:r>
      <w:r w:rsidRPr="00764DEF">
        <w:rPr>
          <w:rFonts w:ascii="Times New Roman" w:hAnsi="Times New Roman" w:cs="Times New Roman"/>
          <w:noProof/>
          <w:sz w:val="24"/>
          <w:szCs w:val="24"/>
          <w:lang w:val="en-US"/>
        </w:rPr>
        <w:t>) with respect to Amniota</w:t>
      </w:r>
      <w:r w:rsidR="000A1C66" w:rsidRPr="00764DEF">
        <w:rPr>
          <w:rFonts w:ascii="Times New Roman" w:hAnsi="Times New Roman" w:cs="Times New Roman"/>
          <w:noProof/>
          <w:sz w:val="24"/>
          <w:szCs w:val="24"/>
          <w:lang w:val="en-US"/>
        </w:rPr>
        <w:t xml:space="preserve">. </w:t>
      </w:r>
      <w:r w:rsidR="0077426C" w:rsidRPr="00764DEF">
        <w:rPr>
          <w:rFonts w:ascii="Times New Roman" w:hAnsi="Times New Roman" w:cs="Times New Roman"/>
          <w:noProof/>
          <w:sz w:val="24"/>
          <w:szCs w:val="24"/>
          <w:lang w:val="en-US"/>
        </w:rPr>
        <w:t>b)</w:t>
      </w:r>
      <w:r w:rsidR="000A1C66" w:rsidRPr="00764DEF">
        <w:rPr>
          <w:rFonts w:ascii="Times New Roman" w:hAnsi="Times New Roman" w:cs="Times New Roman"/>
          <w:noProof/>
          <w:sz w:val="24"/>
          <w:szCs w:val="24"/>
          <w:lang w:val="en-US"/>
        </w:rPr>
        <w:t xml:space="preserve"> Consensus of </w:t>
      </w:r>
      <w:r w:rsidR="00C821E7" w:rsidRPr="00764DEF">
        <w:rPr>
          <w:rFonts w:ascii="Times New Roman" w:hAnsi="Times New Roman" w:cs="Times New Roman"/>
          <w:noProof/>
          <w:sz w:val="24"/>
          <w:szCs w:val="24"/>
          <w:lang w:val="en-US"/>
        </w:rPr>
        <w:t>all</w:t>
      </w:r>
      <w:r w:rsidR="000A1C66" w:rsidRPr="00764DEF">
        <w:rPr>
          <w:rFonts w:ascii="Times New Roman" w:hAnsi="Times New Roman" w:cs="Times New Roman"/>
          <w:noProof/>
          <w:sz w:val="24"/>
          <w:szCs w:val="24"/>
          <w:lang w:val="en-US"/>
        </w:rPr>
        <w:t xml:space="preserve"> analyses of Paleozoic limbed vertebrates (</w:t>
      </w:r>
      <w:r w:rsidR="00C821E7" w:rsidRPr="00764DEF">
        <w:rPr>
          <w:rFonts w:ascii="Times New Roman" w:hAnsi="Times New Roman" w:cs="Times New Roman"/>
          <w:noProof/>
          <w:sz w:val="24"/>
          <w:szCs w:val="24"/>
          <w:lang w:val="en-US"/>
        </w:rPr>
        <w:t xml:space="preserve">latest and largest: Pawley 2006; </w:t>
      </w:r>
      <w:r w:rsidR="000A1C66" w:rsidRPr="00764DEF">
        <w:rPr>
          <w:rFonts w:ascii="Times New Roman" w:hAnsi="Times New Roman" w:cs="Times New Roman"/>
          <w:noProof/>
          <w:sz w:val="24"/>
          <w:szCs w:val="24"/>
          <w:lang w:val="en-US"/>
        </w:rPr>
        <w:t xml:space="preserve">Sigurdsen </w:t>
      </w:r>
      <w:r w:rsidR="00627E7D" w:rsidRPr="00764DEF">
        <w:rPr>
          <w:rFonts w:ascii="Times New Roman" w:hAnsi="Times New Roman" w:cs="Times New Roman"/>
          <w:noProof/>
          <w:sz w:val="24"/>
          <w:szCs w:val="24"/>
          <w:lang w:val="en-US"/>
        </w:rPr>
        <w:t xml:space="preserve">and </w:t>
      </w:r>
      <w:r w:rsidR="000A1C66" w:rsidRPr="00764DEF">
        <w:rPr>
          <w:rFonts w:ascii="Times New Roman" w:hAnsi="Times New Roman" w:cs="Times New Roman"/>
          <w:noProof/>
          <w:sz w:val="24"/>
          <w:szCs w:val="24"/>
          <w:lang w:val="en-US"/>
        </w:rPr>
        <w:t xml:space="preserve">Green 2011; </w:t>
      </w:r>
      <w:r w:rsidR="00C821E7" w:rsidRPr="00764DEF">
        <w:rPr>
          <w:rFonts w:ascii="Times New Roman" w:hAnsi="Times New Roman" w:cs="Times New Roman"/>
          <w:noProof/>
          <w:sz w:val="24"/>
          <w:szCs w:val="24"/>
          <w:lang w:val="en-US"/>
        </w:rPr>
        <w:t>Pardo et al. 2017a</w:t>
      </w:r>
      <w:r w:rsidR="00125285" w:rsidRPr="00764DEF">
        <w:rPr>
          <w:rFonts w:ascii="Times New Roman" w:hAnsi="Times New Roman" w:cs="Times New Roman"/>
          <w:noProof/>
          <w:sz w:val="24"/>
          <w:szCs w:val="24"/>
          <w:lang w:val="en-US"/>
        </w:rPr>
        <w:t>, b</w:t>
      </w:r>
      <w:r w:rsidR="00C821E7" w:rsidRPr="00764DEF">
        <w:rPr>
          <w:rFonts w:ascii="Times New Roman" w:hAnsi="Times New Roman" w:cs="Times New Roman"/>
          <w:noProof/>
          <w:sz w:val="24"/>
          <w:szCs w:val="24"/>
          <w:lang w:val="en-US"/>
        </w:rPr>
        <w:t xml:space="preserve">: fig. S6; </w:t>
      </w:r>
      <w:r w:rsidR="000A1C66" w:rsidRPr="00764DEF">
        <w:rPr>
          <w:rFonts w:ascii="Times New Roman" w:hAnsi="Times New Roman" w:cs="Times New Roman"/>
          <w:noProof/>
          <w:sz w:val="24"/>
          <w:szCs w:val="24"/>
          <w:lang w:val="en-US"/>
        </w:rPr>
        <w:t xml:space="preserve">Marjanović </w:t>
      </w:r>
      <w:r w:rsidR="00627E7D" w:rsidRPr="00764DEF">
        <w:rPr>
          <w:rFonts w:ascii="Times New Roman" w:hAnsi="Times New Roman" w:cs="Times New Roman"/>
          <w:noProof/>
          <w:sz w:val="24"/>
          <w:szCs w:val="24"/>
          <w:lang w:val="en-US"/>
        </w:rPr>
        <w:t>and</w:t>
      </w:r>
      <w:r w:rsidR="000A1C66" w:rsidRPr="00764DEF">
        <w:rPr>
          <w:rFonts w:ascii="Times New Roman" w:hAnsi="Times New Roman" w:cs="Times New Roman"/>
          <w:noProof/>
          <w:sz w:val="24"/>
          <w:szCs w:val="24"/>
          <w:lang w:val="en-US"/>
        </w:rPr>
        <w:t xml:space="preserve"> Laurin </w:t>
      </w:r>
      <w:del w:id="502" w:author="Michel Laurin" w:date="2019-07-25T11:50:00Z">
        <w:r w:rsidR="000A1C66" w:rsidRPr="00C84817">
          <w:rPr>
            <w:rFonts w:ascii="Times New Roman" w:hAnsi="Times New Roman" w:cs="Times New Roman"/>
            <w:noProof/>
            <w:sz w:val="24"/>
            <w:szCs w:val="24"/>
            <w:lang w:val="en-US"/>
          </w:rPr>
          <w:delText>201</w:delText>
        </w:r>
        <w:r w:rsidR="00EE3F40">
          <w:rPr>
            <w:rFonts w:ascii="Times New Roman" w:hAnsi="Times New Roman" w:cs="Times New Roman"/>
            <w:noProof/>
            <w:sz w:val="24"/>
            <w:szCs w:val="24"/>
            <w:lang w:val="en-US"/>
          </w:rPr>
          <w:delText>8</w:delText>
        </w:r>
      </w:del>
      <w:ins w:id="503" w:author="Michel Laurin" w:date="2019-07-25T11:50:00Z">
        <w:r w:rsidR="000A1C66" w:rsidRPr="00764DEF">
          <w:rPr>
            <w:rFonts w:ascii="Times New Roman" w:hAnsi="Times New Roman" w:cs="Times New Roman"/>
            <w:noProof/>
            <w:sz w:val="24"/>
            <w:szCs w:val="24"/>
            <w:lang w:val="en-US"/>
          </w:rPr>
          <w:t>201</w:t>
        </w:r>
        <w:r w:rsidR="002929D4" w:rsidRPr="00764DEF">
          <w:rPr>
            <w:rFonts w:ascii="Times New Roman" w:hAnsi="Times New Roman" w:cs="Times New Roman"/>
            <w:noProof/>
            <w:sz w:val="24"/>
            <w:szCs w:val="24"/>
            <w:lang w:val="en-US"/>
          </w:rPr>
          <w:t>9</w:t>
        </w:r>
        <w:r w:rsidR="00BF3D60" w:rsidRPr="00764DEF">
          <w:rPr>
            <w:rFonts w:ascii="Times New Roman" w:hAnsi="Times New Roman" w:cs="Times New Roman"/>
            <w:noProof/>
            <w:sz w:val="24"/>
            <w:szCs w:val="24"/>
            <w:lang w:val="en-US"/>
          </w:rPr>
          <w:t>; Clack et al. 2019</w:t>
        </w:r>
      </w:ins>
      <w:r w:rsidR="000A1C66" w:rsidRPr="00764DEF">
        <w:rPr>
          <w:rFonts w:ascii="Times New Roman" w:hAnsi="Times New Roman" w:cs="Times New Roman"/>
          <w:noProof/>
          <w:sz w:val="24"/>
          <w:szCs w:val="24"/>
          <w:lang w:val="en-US"/>
        </w:rPr>
        <w:t xml:space="preserve">), omitting the extant amphibian clades. </w:t>
      </w:r>
      <w:r w:rsidR="00F96AB9" w:rsidRPr="00764DEF">
        <w:rPr>
          <w:rFonts w:ascii="Times New Roman" w:hAnsi="Times New Roman" w:cs="Times New Roman"/>
          <w:noProof/>
          <w:sz w:val="24"/>
          <w:szCs w:val="24"/>
          <w:lang w:val="en-US"/>
        </w:rPr>
        <w:t xml:space="preserve">Note the monophyly of “lepospondyls” + amniotes (marked with a </w:t>
      </w:r>
      <w:r w:rsidR="00C200F7" w:rsidRPr="00764DEF">
        <w:rPr>
          <w:rFonts w:ascii="Times New Roman" w:hAnsi="Times New Roman" w:cs="Times New Roman"/>
          <w:noProof/>
          <w:sz w:val="24"/>
          <w:szCs w:val="24"/>
          <w:lang w:val="en-US"/>
        </w:rPr>
        <w:t xml:space="preserve">dark </w:t>
      </w:r>
      <w:r w:rsidR="00A84AD7" w:rsidRPr="00764DEF">
        <w:rPr>
          <w:rFonts w:ascii="Times New Roman" w:hAnsi="Times New Roman" w:cs="Times New Roman"/>
          <w:noProof/>
          <w:sz w:val="24"/>
          <w:szCs w:val="24"/>
          <w:lang w:val="en-US"/>
        </w:rPr>
        <w:t xml:space="preserve">gray </w:t>
      </w:r>
      <w:r w:rsidR="00F96AB9" w:rsidRPr="00764DEF">
        <w:rPr>
          <w:rFonts w:ascii="Times New Roman" w:hAnsi="Times New Roman" w:cs="Times New Roman"/>
          <w:noProof/>
          <w:sz w:val="24"/>
          <w:szCs w:val="24"/>
          <w:lang w:val="en-US"/>
        </w:rPr>
        <w:t xml:space="preserve">dot). </w:t>
      </w:r>
      <w:del w:id="504" w:author="Michel Laurin" w:date="2019-07-25T11:50:00Z">
        <w:r w:rsidR="0077426C" w:rsidRPr="00C84817">
          <w:rPr>
            <w:rFonts w:ascii="Times New Roman" w:hAnsi="Times New Roman" w:cs="Times New Roman"/>
            <w:noProof/>
            <w:sz w:val="24"/>
            <w:szCs w:val="24"/>
            <w:lang w:val="en-US"/>
          </w:rPr>
          <w:delText>c)</w:delText>
        </w:r>
        <w:r w:rsidR="000A1C66" w:rsidRPr="00C84817">
          <w:rPr>
            <w:rFonts w:ascii="Times New Roman" w:hAnsi="Times New Roman" w:cs="Times New Roman"/>
            <w:noProof/>
            <w:sz w:val="24"/>
            <w:szCs w:val="24"/>
            <w:lang w:val="en-US"/>
          </w:rPr>
          <w:delText xml:space="preserve"> </w:delText>
        </w:r>
        <w:r w:rsidR="005E284D">
          <w:rPr>
            <w:rFonts w:ascii="Times New Roman" w:hAnsi="Times New Roman" w:cs="Times New Roman"/>
            <w:noProof/>
            <w:sz w:val="24"/>
            <w:szCs w:val="24"/>
            <w:lang w:val="en-US"/>
          </w:rPr>
          <w:delText xml:space="preserve">TH: </w:delText>
        </w:r>
        <w:r w:rsidR="000A1C66" w:rsidRPr="00C84817">
          <w:rPr>
            <w:rFonts w:ascii="Times New Roman" w:hAnsi="Times New Roman" w:cs="Times New Roman"/>
            <w:noProof/>
            <w:sz w:val="24"/>
            <w:szCs w:val="24"/>
            <w:lang w:val="en-US"/>
          </w:rPr>
          <w:delText>Lissamphibia nested among temnospondyls</w:delText>
        </w:r>
        <w:r w:rsidR="00627E7D">
          <w:rPr>
            <w:rFonts w:ascii="Times New Roman" w:hAnsi="Times New Roman" w:cs="Times New Roman"/>
            <w:noProof/>
            <w:sz w:val="24"/>
            <w:szCs w:val="24"/>
            <w:lang w:val="en-US"/>
          </w:rPr>
          <w:delText xml:space="preserve">, </w:delText>
        </w:r>
        <w:r w:rsidR="00627E7D" w:rsidRPr="00C84817">
          <w:rPr>
            <w:rFonts w:ascii="Times New Roman" w:hAnsi="Times New Roman" w:cs="Times New Roman"/>
            <w:noProof/>
            <w:sz w:val="24"/>
            <w:szCs w:val="24"/>
            <w:lang w:val="en-US"/>
          </w:rPr>
          <w:delText xml:space="preserve">close to </w:delText>
        </w:r>
        <w:r w:rsidR="00627E7D" w:rsidRPr="00C84817">
          <w:rPr>
            <w:rFonts w:ascii="Times New Roman" w:hAnsi="Times New Roman" w:cs="Times New Roman"/>
            <w:i/>
            <w:noProof/>
            <w:sz w:val="24"/>
            <w:szCs w:val="24"/>
            <w:lang w:val="en-US"/>
          </w:rPr>
          <w:delText>Apateon</w:delText>
        </w:r>
      </w:del>
      <w:ins w:id="505" w:author="Michel Laurin" w:date="2019-07-25T11:50:00Z">
        <w:r w:rsidR="0077426C" w:rsidRPr="00764DEF">
          <w:rPr>
            <w:rFonts w:ascii="Times New Roman" w:hAnsi="Times New Roman" w:cs="Times New Roman"/>
            <w:noProof/>
            <w:sz w:val="24"/>
            <w:szCs w:val="24"/>
            <w:lang w:val="en-US"/>
          </w:rPr>
          <w:t>c)</w:t>
        </w:r>
        <w:r w:rsidR="000A1C66" w:rsidRPr="00764DEF">
          <w:rPr>
            <w:rFonts w:ascii="Times New Roman" w:hAnsi="Times New Roman" w:cs="Times New Roman"/>
            <w:noProof/>
            <w:sz w:val="24"/>
            <w:szCs w:val="24"/>
            <w:lang w:val="en-US"/>
          </w:rPr>
          <w:t xml:space="preserve"> </w:t>
        </w:r>
        <w:r w:rsidR="005E284D" w:rsidRPr="00764DEF">
          <w:rPr>
            <w:rFonts w:ascii="Times New Roman" w:hAnsi="Times New Roman" w:cs="Times New Roman"/>
            <w:noProof/>
            <w:sz w:val="24"/>
            <w:szCs w:val="24"/>
            <w:lang w:val="en-US"/>
          </w:rPr>
          <w:t xml:space="preserve">TH: </w:t>
        </w:r>
        <w:r w:rsidR="009C6C77" w:rsidRPr="00764DEF">
          <w:rPr>
            <w:rFonts w:ascii="Times New Roman" w:hAnsi="Times New Roman" w:cs="Times New Roman"/>
            <w:noProof/>
            <w:sz w:val="24"/>
            <w:szCs w:val="24"/>
            <w:lang w:val="en-US"/>
          </w:rPr>
          <w:t>“temnospondyl hypothesis”</w:t>
        </w:r>
      </w:ins>
      <w:r w:rsidR="009C6C77" w:rsidRPr="00764DEF">
        <w:rPr>
          <w:rFonts w:ascii="Times New Roman" w:hAnsi="Times New Roman" w:cs="Times New Roman"/>
          <w:noProof/>
          <w:sz w:val="24"/>
          <w:szCs w:val="24"/>
          <w:lang w:val="en-US"/>
        </w:rPr>
        <w:t xml:space="preserve"> </w:t>
      </w:r>
      <w:r w:rsidR="007862FE" w:rsidRPr="00764DEF">
        <w:rPr>
          <w:rFonts w:ascii="Times New Roman" w:hAnsi="Times New Roman" w:cs="Times New Roman"/>
          <w:noProof/>
          <w:sz w:val="24"/>
          <w:szCs w:val="24"/>
          <w:lang w:val="en-US"/>
        </w:rPr>
        <w:t>(most recently found by Sigurdsen and Green 2011; Maddin et al. 2012; Pardo et al. 2017a, b: fig. S6; argued for by Schoch and Milner 2004, Schoch 2014b and others)</w:t>
      </w:r>
      <w:r w:rsidR="009C6C77" w:rsidRPr="00764DEF">
        <w:rPr>
          <w:rFonts w:ascii="Times New Roman" w:hAnsi="Times New Roman" w:cs="Times New Roman"/>
          <w:noProof/>
          <w:sz w:val="24"/>
          <w:szCs w:val="24"/>
          <w:lang w:val="en-US"/>
        </w:rPr>
        <w:t xml:space="preserve">. </w:t>
      </w:r>
      <w:ins w:id="506" w:author="Michel Laurin" w:date="2019-07-25T11:50:00Z">
        <w:r w:rsidR="000A1C66" w:rsidRPr="00764DEF">
          <w:rPr>
            <w:rFonts w:ascii="Times New Roman" w:hAnsi="Times New Roman" w:cs="Times New Roman"/>
            <w:noProof/>
            <w:sz w:val="24"/>
            <w:szCs w:val="24"/>
            <w:lang w:val="en-US"/>
          </w:rPr>
          <w:t xml:space="preserve">Lissamphibia nested among </w:t>
        </w:r>
        <w:r w:rsidR="00345D20" w:rsidRPr="00764DEF">
          <w:rPr>
            <w:rFonts w:ascii="Times New Roman" w:hAnsi="Times New Roman" w:cs="Times New Roman"/>
            <w:noProof/>
            <w:sz w:val="24"/>
            <w:szCs w:val="24"/>
            <w:lang w:val="en-US"/>
          </w:rPr>
          <w:t xml:space="preserve">dissorophoid </w:t>
        </w:r>
        <w:r w:rsidR="000A1C66" w:rsidRPr="00764DEF">
          <w:rPr>
            <w:rFonts w:ascii="Times New Roman" w:hAnsi="Times New Roman" w:cs="Times New Roman"/>
            <w:noProof/>
            <w:sz w:val="24"/>
            <w:szCs w:val="24"/>
            <w:lang w:val="en-US"/>
          </w:rPr>
          <w:t xml:space="preserve">temnospondyls. </w:t>
        </w:r>
      </w:ins>
      <w:r w:rsidR="000A1C66" w:rsidRPr="00764DEF">
        <w:rPr>
          <w:rFonts w:ascii="Times New Roman" w:hAnsi="Times New Roman" w:cs="Times New Roman"/>
          <w:noProof/>
          <w:sz w:val="24"/>
          <w:szCs w:val="24"/>
          <w:lang w:val="en-US"/>
        </w:rPr>
        <w:t xml:space="preserve">Compatible with both </w:t>
      </w:r>
      <w:r w:rsidR="0077426C" w:rsidRPr="00764DEF">
        <w:rPr>
          <w:rFonts w:ascii="Times New Roman" w:hAnsi="Times New Roman" w:cs="Times New Roman"/>
          <w:noProof/>
          <w:sz w:val="24"/>
          <w:szCs w:val="24"/>
          <w:lang w:val="en-US"/>
        </w:rPr>
        <w:t>a</w:t>
      </w:r>
      <w:ins w:id="507" w:author="Michel Laurin" w:date="2019-07-25T11:50:00Z">
        <w:r w:rsidR="00B7370E" w:rsidRPr="00764DEF">
          <w:rPr>
            <w:rFonts w:ascii="Times New Roman" w:hAnsi="Times New Roman" w:cs="Times New Roman"/>
            <w:noProof/>
            <w:sz w:val="24"/>
            <w:szCs w:val="24"/>
            <w:lang w:val="en-US"/>
          </w:rPr>
          <w:t>)</w:t>
        </w:r>
      </w:ins>
      <w:r w:rsidR="000A1C66" w:rsidRPr="00764DEF">
        <w:rPr>
          <w:rFonts w:ascii="Times New Roman" w:hAnsi="Times New Roman" w:cs="Times New Roman"/>
          <w:noProof/>
          <w:sz w:val="24"/>
          <w:szCs w:val="24"/>
          <w:lang w:val="en-US"/>
        </w:rPr>
        <w:t xml:space="preserve"> and </w:t>
      </w:r>
      <w:r w:rsidR="0077426C" w:rsidRPr="00764DEF">
        <w:rPr>
          <w:rFonts w:ascii="Times New Roman" w:hAnsi="Times New Roman" w:cs="Times New Roman"/>
          <w:noProof/>
          <w:sz w:val="24"/>
          <w:szCs w:val="24"/>
          <w:lang w:val="en-US"/>
        </w:rPr>
        <w:t>b</w:t>
      </w:r>
      <w:del w:id="508" w:author="Michel Laurin" w:date="2019-07-25T11:50:00Z">
        <w:r w:rsidR="00A84AD7">
          <w:rPr>
            <w:rFonts w:ascii="Times New Roman" w:hAnsi="Times New Roman" w:cs="Times New Roman"/>
            <w:noProof/>
            <w:sz w:val="24"/>
            <w:szCs w:val="24"/>
            <w:lang w:val="en-US"/>
          </w:rPr>
          <w:delText xml:space="preserve"> (light </w:delText>
        </w:r>
      </w:del>
      <w:ins w:id="509" w:author="Michel Laurin" w:date="2019-07-25T11:50:00Z">
        <w:r w:rsidR="00B7370E" w:rsidRPr="00764DEF">
          <w:rPr>
            <w:rFonts w:ascii="Times New Roman" w:hAnsi="Times New Roman" w:cs="Times New Roman"/>
            <w:noProof/>
            <w:sz w:val="24"/>
            <w:szCs w:val="24"/>
            <w:lang w:val="en-US"/>
          </w:rPr>
          <w:t>)</w:t>
        </w:r>
        <w:r w:rsidR="00A84AD7" w:rsidRPr="00764DEF">
          <w:rPr>
            <w:rFonts w:ascii="Times New Roman" w:hAnsi="Times New Roman" w:cs="Times New Roman"/>
            <w:noProof/>
            <w:sz w:val="24"/>
            <w:szCs w:val="24"/>
            <w:lang w:val="en-US"/>
          </w:rPr>
          <w:t xml:space="preserve"> (</w:t>
        </w:r>
      </w:ins>
      <w:r w:rsidR="00A84AD7" w:rsidRPr="00764DEF">
        <w:rPr>
          <w:rFonts w:ascii="Times New Roman" w:hAnsi="Times New Roman" w:cs="Times New Roman"/>
          <w:noProof/>
          <w:sz w:val="24"/>
          <w:szCs w:val="24"/>
          <w:lang w:val="en-US"/>
        </w:rPr>
        <w:t>gray dots)</w:t>
      </w:r>
      <w:r w:rsidR="000A1C66" w:rsidRPr="00764DEF">
        <w:rPr>
          <w:rFonts w:ascii="Times New Roman" w:hAnsi="Times New Roman" w:cs="Times New Roman"/>
          <w:noProof/>
          <w:sz w:val="24"/>
          <w:szCs w:val="24"/>
          <w:lang w:val="en-US"/>
        </w:rPr>
        <w:t xml:space="preserve">. </w:t>
      </w:r>
      <w:r w:rsidR="0077426C" w:rsidRPr="00764DEF">
        <w:rPr>
          <w:rFonts w:ascii="Times New Roman" w:hAnsi="Times New Roman" w:cs="Times New Roman"/>
          <w:noProof/>
          <w:sz w:val="24"/>
          <w:szCs w:val="24"/>
          <w:lang w:val="en-US"/>
        </w:rPr>
        <w:t>d)</w:t>
      </w:r>
      <w:r w:rsidR="000A1C66" w:rsidRPr="00764DEF">
        <w:rPr>
          <w:rFonts w:ascii="Times New Roman" w:hAnsi="Times New Roman" w:cs="Times New Roman"/>
          <w:noProof/>
          <w:sz w:val="24"/>
          <w:szCs w:val="24"/>
          <w:lang w:val="en-US"/>
        </w:rPr>
        <w:t xml:space="preserve"> </w:t>
      </w:r>
      <w:r w:rsidR="005E284D" w:rsidRPr="00764DEF">
        <w:rPr>
          <w:rFonts w:ascii="Times New Roman" w:hAnsi="Times New Roman" w:cs="Times New Roman"/>
          <w:noProof/>
          <w:sz w:val="24"/>
          <w:szCs w:val="24"/>
          <w:lang w:val="en-US"/>
        </w:rPr>
        <w:t xml:space="preserve">LH: </w:t>
      </w:r>
      <w:del w:id="510" w:author="Michel Laurin" w:date="2019-07-25T11:50:00Z">
        <w:r w:rsidR="000A1C66" w:rsidRPr="00C84817">
          <w:rPr>
            <w:rFonts w:ascii="Times New Roman" w:hAnsi="Times New Roman" w:cs="Times New Roman"/>
            <w:noProof/>
            <w:sz w:val="24"/>
            <w:szCs w:val="24"/>
            <w:lang w:val="en-US"/>
          </w:rPr>
          <w:delText>Lissamphibia nested among “lepospondyls</w:delText>
        </w:r>
      </w:del>
      <w:ins w:id="511" w:author="Michel Laurin" w:date="2019-07-25T11:50:00Z">
        <w:r w:rsidR="009C6C77" w:rsidRPr="00764DEF">
          <w:rPr>
            <w:rFonts w:ascii="Times New Roman" w:hAnsi="Times New Roman" w:cs="Times New Roman"/>
            <w:noProof/>
            <w:sz w:val="24"/>
            <w:szCs w:val="24"/>
            <w:lang w:val="en-US"/>
          </w:rPr>
          <w:t>“lepospondyl hypothesis</w:t>
        </w:r>
      </w:ins>
      <w:r w:rsidR="009C6C77" w:rsidRPr="00764DEF">
        <w:rPr>
          <w:rFonts w:ascii="Times New Roman" w:hAnsi="Times New Roman" w:cs="Times New Roman"/>
          <w:noProof/>
          <w:sz w:val="24"/>
          <w:szCs w:val="24"/>
          <w:lang w:val="en-US"/>
        </w:rPr>
        <w:t>”</w:t>
      </w:r>
      <w:r w:rsidR="007862FE">
        <w:rPr>
          <w:rFonts w:ascii="Times New Roman" w:hAnsi="Times New Roman" w:cs="Times New Roman"/>
          <w:noProof/>
          <w:sz w:val="24"/>
          <w:szCs w:val="24"/>
          <w:lang w:val="en-US"/>
        </w:rPr>
        <w:t xml:space="preserve"> </w:t>
      </w:r>
      <w:r w:rsidR="007862FE" w:rsidRPr="00764DEF">
        <w:rPr>
          <w:rFonts w:ascii="Times New Roman" w:hAnsi="Times New Roman" w:cs="Times New Roman"/>
          <w:noProof/>
          <w:sz w:val="24"/>
          <w:szCs w:val="24"/>
          <w:lang w:val="en-US"/>
        </w:rPr>
        <w:t xml:space="preserve">(found most recently by Pawley 2006; Marjanović and Laurin </w:t>
      </w:r>
      <w:r w:rsidR="007862FE" w:rsidRPr="00764DEF">
        <w:rPr>
          <w:rFonts w:ascii="Times New Roman" w:hAnsi="Times New Roman" w:cs="Times New Roman"/>
          <w:noProof/>
          <w:sz w:val="24"/>
          <w:szCs w:val="24"/>
          <w:lang w:val="en-US"/>
        </w:rPr>
        <w:lastRenderedPageBreak/>
        <w:t>2009, 2018</w:t>
      </w:r>
      <w:del w:id="512" w:author="Michel Laurin" w:date="2019-07-25T11:50:00Z">
        <w:r w:rsidR="005E11EE" w:rsidRPr="00C84817">
          <w:rPr>
            <w:rFonts w:ascii="Times New Roman" w:hAnsi="Times New Roman" w:cs="Times New Roman"/>
            <w:noProof/>
            <w:sz w:val="24"/>
            <w:szCs w:val="24"/>
            <w:lang w:val="en-US"/>
          </w:rPr>
          <w:delText>)</w:delText>
        </w:r>
        <w:r w:rsidR="00763034" w:rsidRPr="00C84817">
          <w:rPr>
            <w:rFonts w:ascii="Times New Roman" w:hAnsi="Times New Roman" w:cs="Times New Roman"/>
            <w:noProof/>
            <w:sz w:val="24"/>
            <w:szCs w:val="24"/>
            <w:lang w:val="en-US"/>
          </w:rPr>
          <w:delText>;</w:delText>
        </w:r>
      </w:del>
      <w:ins w:id="513" w:author="Michel Laurin" w:date="2019-07-25T11:50:00Z">
        <w:r w:rsidR="007862FE" w:rsidRPr="00764DEF">
          <w:rPr>
            <w:rFonts w:ascii="Times New Roman" w:hAnsi="Times New Roman" w:cs="Times New Roman"/>
            <w:noProof/>
            <w:sz w:val="24"/>
            <w:szCs w:val="24"/>
            <w:lang w:val="en-US"/>
          </w:rPr>
          <w:t>)</w:t>
        </w:r>
        <w:r w:rsidR="00B7370E" w:rsidRPr="00764DEF">
          <w:rPr>
            <w:rFonts w:ascii="Times New Roman" w:hAnsi="Times New Roman" w:cs="Times New Roman"/>
            <w:noProof/>
            <w:sz w:val="24"/>
            <w:szCs w:val="24"/>
            <w:lang w:val="en-US"/>
          </w:rPr>
          <w:t>.</w:t>
        </w:r>
        <w:r w:rsidR="009C6C77" w:rsidRPr="00764DEF">
          <w:rPr>
            <w:rFonts w:ascii="Times New Roman" w:hAnsi="Times New Roman" w:cs="Times New Roman"/>
            <w:noProof/>
            <w:sz w:val="24"/>
            <w:szCs w:val="24"/>
            <w:lang w:val="en-US"/>
          </w:rPr>
          <w:t xml:space="preserve"> </w:t>
        </w:r>
        <w:r w:rsidR="000A1C66" w:rsidRPr="00764DEF">
          <w:rPr>
            <w:rFonts w:ascii="Times New Roman" w:hAnsi="Times New Roman" w:cs="Times New Roman"/>
            <w:noProof/>
            <w:sz w:val="24"/>
            <w:szCs w:val="24"/>
            <w:lang w:val="en-US"/>
          </w:rPr>
          <w:t>Lissamphibia nested among “lepospondyls”</w:t>
        </w:r>
        <w:r w:rsidR="00763034" w:rsidRPr="00764DEF">
          <w:rPr>
            <w:rFonts w:ascii="Times New Roman" w:hAnsi="Times New Roman" w:cs="Times New Roman"/>
            <w:noProof/>
            <w:sz w:val="24"/>
            <w:szCs w:val="24"/>
            <w:lang w:val="en-US"/>
          </w:rPr>
          <w:t>;</w:t>
        </w:r>
      </w:ins>
      <w:r w:rsidR="00763034" w:rsidRPr="00764DEF">
        <w:rPr>
          <w:rFonts w:ascii="Times New Roman" w:hAnsi="Times New Roman" w:cs="Times New Roman"/>
          <w:noProof/>
          <w:sz w:val="24"/>
          <w:szCs w:val="24"/>
          <w:lang w:val="en-US"/>
        </w:rPr>
        <w:t xml:space="preserve"> consequently, </w:t>
      </w:r>
      <w:del w:id="514" w:author="Michel Laurin" w:date="2019-07-25T11:50:00Z">
        <w:r w:rsidR="00763034" w:rsidRPr="00C84817">
          <w:rPr>
            <w:rFonts w:ascii="Times New Roman" w:hAnsi="Times New Roman" w:cs="Times New Roman"/>
            <w:noProof/>
            <w:sz w:val="24"/>
            <w:szCs w:val="24"/>
            <w:lang w:val="en-US"/>
          </w:rPr>
          <w:delText xml:space="preserve">the </w:delText>
        </w:r>
      </w:del>
      <w:r w:rsidR="00763034" w:rsidRPr="00764DEF">
        <w:rPr>
          <w:rFonts w:ascii="Times New Roman" w:hAnsi="Times New Roman" w:cs="Times New Roman"/>
          <w:noProof/>
          <w:sz w:val="24"/>
          <w:szCs w:val="24"/>
          <w:lang w:val="en-US"/>
        </w:rPr>
        <w:t>temnospondyl</w:t>
      </w:r>
      <w:r w:rsidR="00EE3F40" w:rsidRPr="00764DEF">
        <w:rPr>
          <w:rFonts w:ascii="Times New Roman" w:hAnsi="Times New Roman" w:cs="Times New Roman"/>
          <w:noProof/>
          <w:sz w:val="24"/>
          <w:szCs w:val="24"/>
          <w:lang w:val="en-US"/>
        </w:rPr>
        <w:t>s</w:t>
      </w:r>
      <w:r w:rsidR="00763034" w:rsidRPr="00764DEF">
        <w:rPr>
          <w:rFonts w:ascii="Times New Roman" w:hAnsi="Times New Roman" w:cs="Times New Roman"/>
          <w:noProof/>
          <w:sz w:val="24"/>
          <w:szCs w:val="24"/>
          <w:lang w:val="en-US"/>
        </w:rPr>
        <w:t xml:space="preserve"> </w:t>
      </w:r>
      <w:del w:id="515" w:author="Michel Laurin" w:date="2019-07-25T11:50:00Z">
        <w:r w:rsidR="00763034" w:rsidRPr="00C84817">
          <w:rPr>
            <w:rFonts w:ascii="Times New Roman" w:hAnsi="Times New Roman" w:cs="Times New Roman"/>
            <w:i/>
            <w:noProof/>
            <w:sz w:val="24"/>
            <w:szCs w:val="24"/>
            <w:lang w:val="en-US"/>
          </w:rPr>
          <w:delText>Apateon</w:delText>
        </w:r>
        <w:r w:rsidR="00763034" w:rsidRPr="00C84817">
          <w:rPr>
            <w:rFonts w:ascii="Times New Roman" w:hAnsi="Times New Roman" w:cs="Times New Roman"/>
            <w:noProof/>
            <w:sz w:val="24"/>
            <w:szCs w:val="24"/>
            <w:lang w:val="en-US"/>
          </w:rPr>
          <w:delText xml:space="preserve"> </w:delText>
        </w:r>
        <w:r w:rsidR="00EE3F40">
          <w:rPr>
            <w:rFonts w:ascii="Times New Roman" w:hAnsi="Times New Roman" w:cs="Times New Roman"/>
            <w:noProof/>
            <w:sz w:val="24"/>
            <w:szCs w:val="24"/>
            <w:lang w:val="en-US"/>
          </w:rPr>
          <w:delText xml:space="preserve">and </w:delText>
        </w:r>
        <w:r w:rsidR="00EE3F40">
          <w:rPr>
            <w:rFonts w:ascii="Times New Roman" w:hAnsi="Times New Roman" w:cs="Times New Roman"/>
            <w:i/>
            <w:noProof/>
            <w:sz w:val="24"/>
            <w:szCs w:val="24"/>
            <w:lang w:val="en-US"/>
          </w:rPr>
          <w:delText>Sclerocephalus</w:delText>
        </w:r>
        <w:r w:rsidR="00EE3F40">
          <w:rPr>
            <w:rFonts w:ascii="Times New Roman" w:hAnsi="Times New Roman" w:cs="Times New Roman"/>
            <w:noProof/>
            <w:sz w:val="24"/>
            <w:szCs w:val="24"/>
            <w:lang w:val="en-US"/>
          </w:rPr>
          <w:delText xml:space="preserve"> </w:delText>
        </w:r>
      </w:del>
      <w:r w:rsidR="00EE3F40" w:rsidRPr="00764DEF">
        <w:rPr>
          <w:rFonts w:ascii="Times New Roman" w:hAnsi="Times New Roman" w:cs="Times New Roman"/>
          <w:noProof/>
          <w:sz w:val="24"/>
          <w:szCs w:val="24"/>
          <w:lang w:val="en-US"/>
        </w:rPr>
        <w:t xml:space="preserve">are </w:t>
      </w:r>
      <w:r w:rsidR="00763034" w:rsidRPr="00764DEF">
        <w:rPr>
          <w:rFonts w:ascii="Times New Roman" w:hAnsi="Times New Roman" w:cs="Times New Roman"/>
          <w:noProof/>
          <w:sz w:val="24"/>
          <w:szCs w:val="24"/>
          <w:lang w:val="en-US"/>
        </w:rPr>
        <w:t>not crown-group tetrapod</w:t>
      </w:r>
      <w:r w:rsidR="00EE3F40" w:rsidRPr="00764DEF">
        <w:rPr>
          <w:rFonts w:ascii="Times New Roman" w:hAnsi="Times New Roman" w:cs="Times New Roman"/>
          <w:noProof/>
          <w:sz w:val="24"/>
          <w:szCs w:val="24"/>
          <w:lang w:val="en-US"/>
        </w:rPr>
        <w:t>s</w:t>
      </w:r>
      <w:r w:rsidR="005E11EE" w:rsidRPr="00764DEF">
        <w:rPr>
          <w:rFonts w:ascii="Times New Roman" w:hAnsi="Times New Roman" w:cs="Times New Roman"/>
          <w:noProof/>
          <w:sz w:val="24"/>
          <w:szCs w:val="24"/>
          <w:lang w:val="en-US"/>
        </w:rPr>
        <w:t xml:space="preserve">. Compatible with both </w:t>
      </w:r>
      <w:r w:rsidR="0077426C" w:rsidRPr="00764DEF">
        <w:rPr>
          <w:rFonts w:ascii="Times New Roman" w:hAnsi="Times New Roman" w:cs="Times New Roman"/>
          <w:noProof/>
          <w:sz w:val="24"/>
          <w:szCs w:val="24"/>
          <w:lang w:val="en-US"/>
        </w:rPr>
        <w:t>a</w:t>
      </w:r>
      <w:r w:rsidR="00A84AD7" w:rsidRPr="00764DEF">
        <w:rPr>
          <w:rFonts w:ascii="Times New Roman" w:hAnsi="Times New Roman" w:cs="Times New Roman"/>
          <w:noProof/>
          <w:sz w:val="24"/>
          <w:szCs w:val="24"/>
          <w:lang w:val="en-US"/>
        </w:rPr>
        <w:t>)</w:t>
      </w:r>
      <w:r w:rsidR="005E11EE" w:rsidRPr="00764DEF">
        <w:rPr>
          <w:rFonts w:ascii="Times New Roman" w:hAnsi="Times New Roman" w:cs="Times New Roman"/>
          <w:noProof/>
          <w:sz w:val="24"/>
          <w:szCs w:val="24"/>
          <w:lang w:val="en-US"/>
        </w:rPr>
        <w:t xml:space="preserve"> and </w:t>
      </w:r>
      <w:r w:rsidR="0077426C" w:rsidRPr="00764DEF">
        <w:rPr>
          <w:rFonts w:ascii="Times New Roman" w:hAnsi="Times New Roman" w:cs="Times New Roman"/>
          <w:noProof/>
          <w:sz w:val="24"/>
          <w:szCs w:val="24"/>
          <w:lang w:val="en-US"/>
        </w:rPr>
        <w:t>b</w:t>
      </w:r>
      <w:r w:rsidR="00A84AD7" w:rsidRPr="00764DEF">
        <w:rPr>
          <w:rFonts w:ascii="Times New Roman" w:hAnsi="Times New Roman" w:cs="Times New Roman"/>
          <w:noProof/>
          <w:sz w:val="24"/>
          <w:szCs w:val="24"/>
          <w:lang w:val="en-US"/>
        </w:rPr>
        <w:t>) (</w:t>
      </w:r>
      <w:del w:id="516" w:author="Michel Laurin" w:date="2019-07-25T11:50:00Z">
        <w:r w:rsidR="00A84AD7">
          <w:rPr>
            <w:rFonts w:ascii="Times New Roman" w:hAnsi="Times New Roman" w:cs="Times New Roman"/>
            <w:noProof/>
            <w:sz w:val="24"/>
            <w:szCs w:val="24"/>
            <w:lang w:val="en-US"/>
          </w:rPr>
          <w:delText xml:space="preserve">light </w:delText>
        </w:r>
      </w:del>
      <w:r w:rsidR="00A84AD7" w:rsidRPr="00764DEF">
        <w:rPr>
          <w:rFonts w:ascii="Times New Roman" w:hAnsi="Times New Roman" w:cs="Times New Roman"/>
          <w:noProof/>
          <w:sz w:val="24"/>
          <w:szCs w:val="24"/>
          <w:lang w:val="en-US"/>
        </w:rPr>
        <w:t>gray dots)</w:t>
      </w:r>
      <w:r w:rsidR="005E11EE" w:rsidRPr="00764DEF">
        <w:rPr>
          <w:rFonts w:ascii="Times New Roman" w:hAnsi="Times New Roman" w:cs="Times New Roman"/>
          <w:noProof/>
          <w:sz w:val="24"/>
          <w:szCs w:val="24"/>
          <w:lang w:val="en-US"/>
        </w:rPr>
        <w:t xml:space="preserve">. </w:t>
      </w:r>
      <w:r w:rsidR="0077426C" w:rsidRPr="00764DEF">
        <w:rPr>
          <w:rFonts w:ascii="Times New Roman" w:hAnsi="Times New Roman" w:cs="Times New Roman"/>
          <w:noProof/>
          <w:sz w:val="24"/>
          <w:szCs w:val="24"/>
          <w:lang w:val="en-US"/>
        </w:rPr>
        <w:t>e)</w:t>
      </w:r>
      <w:r w:rsidR="005E11EE" w:rsidRPr="00764DEF">
        <w:rPr>
          <w:rFonts w:ascii="Times New Roman" w:hAnsi="Times New Roman" w:cs="Times New Roman"/>
          <w:noProof/>
          <w:sz w:val="24"/>
          <w:szCs w:val="24"/>
          <w:lang w:val="en-US"/>
        </w:rPr>
        <w:t xml:space="preserve"> </w:t>
      </w:r>
      <w:r w:rsidR="00C71D83" w:rsidRPr="00764DEF">
        <w:rPr>
          <w:rFonts w:ascii="Times New Roman" w:hAnsi="Times New Roman" w:cs="Times New Roman"/>
          <w:noProof/>
          <w:sz w:val="24"/>
          <w:szCs w:val="24"/>
          <w:lang w:val="en-US"/>
        </w:rPr>
        <w:t>PH</w:t>
      </w:r>
      <w:r w:rsidR="00A84AD7" w:rsidRPr="00764DEF">
        <w:rPr>
          <w:rFonts w:ascii="Times New Roman" w:hAnsi="Times New Roman" w:cs="Times New Roman"/>
          <w:noProof/>
          <w:sz w:val="24"/>
          <w:szCs w:val="24"/>
          <w:lang w:val="en-US"/>
        </w:rPr>
        <w:t>1</w:t>
      </w:r>
      <w:r w:rsidR="00C71D83" w:rsidRPr="00764DEF">
        <w:rPr>
          <w:rFonts w:ascii="Times New Roman" w:hAnsi="Times New Roman" w:cs="Times New Roman"/>
          <w:noProof/>
          <w:sz w:val="24"/>
          <w:szCs w:val="24"/>
          <w:lang w:val="en-US"/>
        </w:rPr>
        <w:t xml:space="preserve">: </w:t>
      </w:r>
      <w:ins w:id="517" w:author="Michel Laurin" w:date="2019-07-25T11:50:00Z">
        <w:r w:rsidR="009C6C77" w:rsidRPr="00764DEF">
          <w:rPr>
            <w:rFonts w:ascii="Times New Roman" w:hAnsi="Times New Roman" w:cs="Times New Roman"/>
            <w:noProof/>
            <w:sz w:val="24"/>
            <w:szCs w:val="24"/>
            <w:lang w:val="en-US"/>
          </w:rPr>
          <w:t>“polyphyly hypothesis”, first variant</w:t>
        </w:r>
        <w:r w:rsidR="007862FE">
          <w:rPr>
            <w:rFonts w:ascii="Times New Roman" w:hAnsi="Times New Roman" w:cs="Times New Roman"/>
            <w:noProof/>
            <w:sz w:val="24"/>
            <w:szCs w:val="24"/>
            <w:lang w:val="en-US"/>
          </w:rPr>
          <w:t xml:space="preserve"> </w:t>
        </w:r>
        <w:r w:rsidR="007862FE" w:rsidRPr="00764DEF">
          <w:rPr>
            <w:rFonts w:ascii="Times New Roman" w:hAnsi="Times New Roman" w:cs="Times New Roman"/>
            <w:noProof/>
            <w:sz w:val="24"/>
            <w:szCs w:val="24"/>
            <w:lang w:val="en-US"/>
          </w:rPr>
          <w:t>(argued for by Carroll 2001, 2007; Schoch and Carroll 2003; very cautiously Fröbisch et al. 2007)</w:t>
        </w:r>
        <w:r w:rsidR="009C6C77" w:rsidRPr="00764DEF">
          <w:rPr>
            <w:rFonts w:ascii="Times New Roman" w:hAnsi="Times New Roman" w:cs="Times New Roman"/>
            <w:noProof/>
            <w:sz w:val="24"/>
            <w:szCs w:val="24"/>
            <w:lang w:val="en-US"/>
          </w:rPr>
          <w:t xml:space="preserve">. </w:t>
        </w:r>
      </w:ins>
      <w:r w:rsidR="005E11EE" w:rsidRPr="00764DEF">
        <w:rPr>
          <w:rFonts w:ascii="Times New Roman" w:hAnsi="Times New Roman" w:cs="Times New Roman"/>
          <w:noProof/>
          <w:sz w:val="24"/>
          <w:szCs w:val="24"/>
          <w:lang w:val="en-US"/>
        </w:rPr>
        <w:t xml:space="preserve">Urodela as </w:t>
      </w:r>
      <w:ins w:id="518" w:author="Michel Laurin" w:date="2019-07-25T11:50:00Z">
        <w:r w:rsidR="00B459D5" w:rsidRPr="00764DEF">
          <w:rPr>
            <w:rFonts w:ascii="Times New Roman" w:hAnsi="Times New Roman" w:cs="Times New Roman"/>
            <w:noProof/>
            <w:sz w:val="24"/>
            <w:szCs w:val="24"/>
            <w:lang w:val="en-US"/>
          </w:rPr>
          <w:t xml:space="preserve">dissorophoid </w:t>
        </w:r>
      </w:ins>
      <w:r w:rsidR="00F118FF" w:rsidRPr="00764DEF">
        <w:rPr>
          <w:rFonts w:ascii="Times New Roman" w:hAnsi="Times New Roman" w:cs="Times New Roman"/>
          <w:noProof/>
          <w:sz w:val="24"/>
          <w:szCs w:val="24"/>
          <w:lang w:val="en-US"/>
        </w:rPr>
        <w:t xml:space="preserve">temnospondyls </w:t>
      </w:r>
      <w:r w:rsidR="005E11EE" w:rsidRPr="00764DEF">
        <w:rPr>
          <w:rFonts w:ascii="Times New Roman" w:hAnsi="Times New Roman" w:cs="Times New Roman"/>
          <w:noProof/>
          <w:sz w:val="24"/>
          <w:szCs w:val="24"/>
          <w:lang w:val="en-US"/>
        </w:rPr>
        <w:t xml:space="preserve">close to </w:t>
      </w:r>
      <w:r w:rsidR="005E11EE" w:rsidRPr="00764DEF">
        <w:rPr>
          <w:rFonts w:ascii="Times New Roman" w:hAnsi="Times New Roman" w:cs="Times New Roman"/>
          <w:i/>
          <w:noProof/>
          <w:sz w:val="24"/>
          <w:szCs w:val="24"/>
          <w:lang w:val="en-US"/>
        </w:rPr>
        <w:t>Apateon</w:t>
      </w:r>
      <w:r w:rsidR="005E11EE" w:rsidRPr="00764DEF">
        <w:rPr>
          <w:rFonts w:ascii="Times New Roman" w:hAnsi="Times New Roman" w:cs="Times New Roman"/>
          <w:noProof/>
          <w:sz w:val="24"/>
          <w:szCs w:val="24"/>
          <w:lang w:val="en-US"/>
        </w:rPr>
        <w:t xml:space="preserve">, Anura as a separate clade of </w:t>
      </w:r>
      <w:ins w:id="519" w:author="Michel Laurin" w:date="2019-07-25T11:50:00Z">
        <w:r w:rsidR="00B459D5" w:rsidRPr="00764DEF">
          <w:rPr>
            <w:rFonts w:ascii="Times New Roman" w:hAnsi="Times New Roman" w:cs="Times New Roman"/>
            <w:noProof/>
            <w:sz w:val="24"/>
            <w:szCs w:val="24"/>
            <w:lang w:val="en-US"/>
          </w:rPr>
          <w:t xml:space="preserve">dissorophoid </w:t>
        </w:r>
      </w:ins>
      <w:r w:rsidR="005E11EE" w:rsidRPr="00764DEF">
        <w:rPr>
          <w:rFonts w:ascii="Times New Roman" w:hAnsi="Times New Roman" w:cs="Times New Roman"/>
          <w:noProof/>
          <w:sz w:val="24"/>
          <w:szCs w:val="24"/>
          <w:lang w:val="en-US"/>
        </w:rPr>
        <w:t>temnospondyls, Gymnophiona as “lepospondyls</w:t>
      </w:r>
      <w:del w:id="520" w:author="Michel Laurin" w:date="2019-07-25T11:50:00Z">
        <w:r w:rsidR="005E11EE" w:rsidRPr="00C84817">
          <w:rPr>
            <w:rFonts w:ascii="Times New Roman" w:hAnsi="Times New Roman" w:cs="Times New Roman"/>
            <w:noProof/>
            <w:sz w:val="24"/>
            <w:szCs w:val="24"/>
            <w:lang w:val="en-US"/>
          </w:rPr>
          <w:delText>”</w:delText>
        </w:r>
        <w:r w:rsidR="00F118FF" w:rsidRPr="00C84817">
          <w:rPr>
            <w:rFonts w:ascii="Times New Roman" w:hAnsi="Times New Roman" w:cs="Times New Roman"/>
            <w:noProof/>
            <w:sz w:val="24"/>
            <w:szCs w:val="24"/>
            <w:lang w:val="en-US"/>
          </w:rPr>
          <w:delText xml:space="preserve"> (found by Carroll 2007; argued for by Carroll 2001; Schoch </w:delText>
        </w:r>
        <w:r w:rsidR="00F96AB9" w:rsidRPr="00C84817">
          <w:rPr>
            <w:rFonts w:ascii="Times New Roman" w:hAnsi="Times New Roman" w:cs="Times New Roman"/>
            <w:noProof/>
            <w:sz w:val="24"/>
            <w:szCs w:val="24"/>
            <w:lang w:val="en-US"/>
          </w:rPr>
          <w:delText>and</w:delText>
        </w:r>
        <w:r w:rsidR="00F118FF" w:rsidRPr="00C84817">
          <w:rPr>
            <w:rFonts w:ascii="Times New Roman" w:hAnsi="Times New Roman" w:cs="Times New Roman"/>
            <w:noProof/>
            <w:sz w:val="24"/>
            <w:szCs w:val="24"/>
            <w:lang w:val="en-US"/>
          </w:rPr>
          <w:delText xml:space="preserve"> Carroll 2003; very cautiously Fröbisch et al. 2007).</w:delText>
        </w:r>
      </w:del>
      <w:ins w:id="521" w:author="Michel Laurin" w:date="2019-07-25T11:50:00Z">
        <w:r w:rsidR="005E11EE" w:rsidRPr="00764DEF">
          <w:rPr>
            <w:rFonts w:ascii="Times New Roman" w:hAnsi="Times New Roman" w:cs="Times New Roman"/>
            <w:noProof/>
            <w:sz w:val="24"/>
            <w:szCs w:val="24"/>
            <w:lang w:val="en-US"/>
          </w:rPr>
          <w:t>”</w:t>
        </w:r>
        <w:r w:rsidR="00F118FF" w:rsidRPr="00764DEF">
          <w:rPr>
            <w:rFonts w:ascii="Times New Roman" w:hAnsi="Times New Roman" w:cs="Times New Roman"/>
            <w:noProof/>
            <w:sz w:val="24"/>
            <w:szCs w:val="24"/>
            <w:lang w:val="en-US"/>
          </w:rPr>
          <w:t>.</w:t>
        </w:r>
      </w:ins>
      <w:r w:rsidR="00F118FF" w:rsidRPr="00764DEF">
        <w:rPr>
          <w:rFonts w:ascii="Times New Roman" w:hAnsi="Times New Roman" w:cs="Times New Roman"/>
          <w:noProof/>
          <w:sz w:val="24"/>
          <w:szCs w:val="24"/>
          <w:lang w:val="en-US"/>
        </w:rPr>
        <w:t xml:space="preserve"> Compatible with </w:t>
      </w:r>
      <w:r w:rsidR="0077426C" w:rsidRPr="00764DEF">
        <w:rPr>
          <w:rFonts w:ascii="Times New Roman" w:hAnsi="Times New Roman" w:cs="Times New Roman"/>
          <w:noProof/>
          <w:sz w:val="24"/>
          <w:szCs w:val="24"/>
          <w:lang w:val="en-US"/>
        </w:rPr>
        <w:t>b</w:t>
      </w:r>
      <w:r w:rsidR="00A84AD7" w:rsidRPr="00764DEF">
        <w:rPr>
          <w:rFonts w:ascii="Times New Roman" w:hAnsi="Times New Roman" w:cs="Times New Roman"/>
          <w:noProof/>
          <w:sz w:val="24"/>
          <w:szCs w:val="24"/>
          <w:lang w:val="en-US"/>
        </w:rPr>
        <w:t>)</w:t>
      </w:r>
      <w:r w:rsidR="00162764" w:rsidRPr="00764DEF">
        <w:rPr>
          <w:rFonts w:ascii="Times New Roman" w:hAnsi="Times New Roman" w:cs="Times New Roman"/>
          <w:noProof/>
          <w:sz w:val="24"/>
          <w:szCs w:val="24"/>
          <w:lang w:val="en-US"/>
        </w:rPr>
        <w:t xml:space="preserve"> </w:t>
      </w:r>
      <w:r w:rsidR="00A84AD7" w:rsidRPr="00764DEF">
        <w:rPr>
          <w:rFonts w:ascii="Times New Roman" w:hAnsi="Times New Roman" w:cs="Times New Roman"/>
          <w:noProof/>
          <w:sz w:val="24"/>
          <w:szCs w:val="24"/>
          <w:lang w:val="en-US"/>
        </w:rPr>
        <w:t>(</w:t>
      </w:r>
      <w:r w:rsidR="00CD7FAA" w:rsidRPr="00764DEF">
        <w:rPr>
          <w:rFonts w:ascii="Times New Roman" w:hAnsi="Times New Roman" w:cs="Times New Roman"/>
          <w:noProof/>
          <w:sz w:val="24"/>
          <w:szCs w:val="24"/>
          <w:lang w:val="en-US"/>
        </w:rPr>
        <w:t xml:space="preserve">dark </w:t>
      </w:r>
      <w:r w:rsidR="00A84AD7" w:rsidRPr="00764DEF">
        <w:rPr>
          <w:rFonts w:ascii="Times New Roman" w:hAnsi="Times New Roman" w:cs="Times New Roman"/>
          <w:noProof/>
          <w:sz w:val="24"/>
          <w:szCs w:val="24"/>
          <w:lang w:val="en-US"/>
        </w:rPr>
        <w:t xml:space="preserve">gray dot) </w:t>
      </w:r>
      <w:r w:rsidR="00F118FF" w:rsidRPr="00764DEF">
        <w:rPr>
          <w:rFonts w:ascii="Times New Roman" w:hAnsi="Times New Roman" w:cs="Times New Roman"/>
          <w:noProof/>
          <w:sz w:val="24"/>
          <w:szCs w:val="24"/>
          <w:lang w:val="en-US"/>
        </w:rPr>
        <w:t xml:space="preserve">but not </w:t>
      </w:r>
      <w:r w:rsidR="00A84AD7" w:rsidRPr="00764DEF">
        <w:rPr>
          <w:rFonts w:ascii="Times New Roman" w:hAnsi="Times New Roman" w:cs="Times New Roman"/>
          <w:noProof/>
          <w:sz w:val="24"/>
          <w:szCs w:val="24"/>
          <w:lang w:val="en-US"/>
        </w:rPr>
        <w:t>with a) (</w:t>
      </w:r>
      <w:r w:rsidR="00CD7FAA" w:rsidRPr="00764DEF">
        <w:rPr>
          <w:rFonts w:ascii="Times New Roman" w:hAnsi="Times New Roman" w:cs="Times New Roman"/>
          <w:noProof/>
          <w:sz w:val="24"/>
          <w:szCs w:val="24"/>
          <w:lang w:val="en-US"/>
        </w:rPr>
        <w:t xml:space="preserve">light </w:t>
      </w:r>
      <w:r w:rsidR="00A84AD7" w:rsidRPr="00764DEF">
        <w:rPr>
          <w:rFonts w:ascii="Times New Roman" w:hAnsi="Times New Roman" w:cs="Times New Roman"/>
          <w:noProof/>
          <w:sz w:val="24"/>
          <w:szCs w:val="24"/>
          <w:lang w:val="en-US"/>
        </w:rPr>
        <w:t xml:space="preserve">gray </w:t>
      </w:r>
      <w:r w:rsidR="00CD7FAA" w:rsidRPr="00764DEF">
        <w:rPr>
          <w:rFonts w:ascii="Times New Roman" w:hAnsi="Times New Roman" w:cs="Times New Roman"/>
          <w:noProof/>
          <w:sz w:val="24"/>
          <w:szCs w:val="24"/>
          <w:lang w:val="en-US"/>
        </w:rPr>
        <w:t>circle</w:t>
      </w:r>
      <w:r w:rsidR="00A84AD7" w:rsidRPr="00764DEF">
        <w:rPr>
          <w:rFonts w:ascii="Times New Roman" w:hAnsi="Times New Roman" w:cs="Times New Roman"/>
          <w:noProof/>
          <w:sz w:val="24"/>
          <w:szCs w:val="24"/>
          <w:lang w:val="en-US"/>
        </w:rPr>
        <w:t>)</w:t>
      </w:r>
      <w:r w:rsidR="00F118FF" w:rsidRPr="00764DEF">
        <w:rPr>
          <w:rFonts w:ascii="Times New Roman" w:hAnsi="Times New Roman" w:cs="Times New Roman"/>
          <w:noProof/>
          <w:sz w:val="24"/>
          <w:szCs w:val="24"/>
          <w:lang w:val="en-US"/>
        </w:rPr>
        <w:t>.</w:t>
      </w:r>
      <w:r w:rsidR="00A84AD7" w:rsidRPr="00764DEF">
        <w:rPr>
          <w:rFonts w:ascii="Times New Roman" w:hAnsi="Times New Roman" w:cs="Times New Roman"/>
          <w:noProof/>
          <w:sz w:val="24"/>
          <w:szCs w:val="24"/>
          <w:lang w:val="en-US"/>
        </w:rPr>
        <w:t xml:space="preserve"> f) PH2: </w:t>
      </w:r>
      <w:del w:id="522" w:author="Michel Laurin" w:date="2019-07-25T11:50:00Z">
        <w:r w:rsidR="00A84AD7">
          <w:rPr>
            <w:rFonts w:ascii="Times New Roman" w:hAnsi="Times New Roman" w:cs="Times New Roman"/>
            <w:noProof/>
            <w:sz w:val="24"/>
            <w:szCs w:val="24"/>
            <w:lang w:val="en-US"/>
          </w:rPr>
          <w:delText>like</w:delText>
        </w:r>
      </w:del>
      <w:ins w:id="523" w:author="Michel Laurin" w:date="2019-07-25T11:50:00Z">
        <w:r w:rsidR="009C6C77" w:rsidRPr="00764DEF">
          <w:rPr>
            <w:rFonts w:ascii="Times New Roman" w:hAnsi="Times New Roman" w:cs="Times New Roman"/>
            <w:noProof/>
            <w:sz w:val="24"/>
            <w:szCs w:val="24"/>
            <w:lang w:val="en-US"/>
          </w:rPr>
          <w:t>“polyphyly hypothesis”, second variant</w:t>
        </w:r>
        <w:r w:rsidR="005C4329" w:rsidRPr="00764DEF">
          <w:rPr>
            <w:rFonts w:ascii="Times New Roman" w:hAnsi="Times New Roman" w:cs="Times New Roman"/>
            <w:noProof/>
            <w:sz w:val="24"/>
            <w:szCs w:val="24"/>
            <w:lang w:val="en-US"/>
          </w:rPr>
          <w:t xml:space="preserve"> (argued for, as one of two options, by Milner 1993)</w:t>
        </w:r>
        <w:r w:rsidR="009C6C77" w:rsidRPr="00764DEF">
          <w:rPr>
            <w:rFonts w:ascii="Times New Roman" w:hAnsi="Times New Roman" w:cs="Times New Roman"/>
            <w:noProof/>
            <w:sz w:val="24"/>
            <w:szCs w:val="24"/>
            <w:lang w:val="en-US"/>
          </w:rPr>
          <w:t>. L</w:t>
        </w:r>
        <w:r w:rsidR="00A84AD7" w:rsidRPr="00764DEF">
          <w:rPr>
            <w:rFonts w:ascii="Times New Roman" w:hAnsi="Times New Roman" w:cs="Times New Roman"/>
            <w:noProof/>
            <w:sz w:val="24"/>
            <w:szCs w:val="24"/>
            <w:lang w:val="en-US"/>
          </w:rPr>
          <w:t>ike</w:t>
        </w:r>
      </w:ins>
      <w:r w:rsidR="00A84AD7" w:rsidRPr="00764DEF">
        <w:rPr>
          <w:rFonts w:ascii="Times New Roman" w:hAnsi="Times New Roman" w:cs="Times New Roman"/>
          <w:noProof/>
          <w:sz w:val="24"/>
          <w:szCs w:val="24"/>
          <w:lang w:val="en-US"/>
        </w:rPr>
        <w:t xml:space="preserve"> PH1, but with </w:t>
      </w:r>
      <w:del w:id="524" w:author="Michel Laurin" w:date="2019-07-25T11:50:00Z">
        <w:r w:rsidR="001E746D">
          <w:rPr>
            <w:rFonts w:ascii="Times New Roman" w:hAnsi="Times New Roman" w:cs="Times New Roman"/>
            <w:noProof/>
            <w:sz w:val="24"/>
            <w:szCs w:val="24"/>
            <w:lang w:val="en-US"/>
          </w:rPr>
          <w:delText>monophyl</w:delText>
        </w:r>
        <w:r w:rsidR="00CD7FAA">
          <w:rPr>
            <w:rFonts w:ascii="Times New Roman" w:hAnsi="Times New Roman" w:cs="Times New Roman"/>
            <w:noProof/>
            <w:sz w:val="24"/>
            <w:szCs w:val="24"/>
            <w:lang w:val="en-US"/>
          </w:rPr>
          <w:delText>etic</w:delText>
        </w:r>
      </w:del>
      <w:ins w:id="525" w:author="Michel Laurin" w:date="2019-07-25T11:50:00Z">
        <w:r w:rsidR="00B459D5" w:rsidRPr="00764DEF">
          <w:rPr>
            <w:rFonts w:ascii="Times New Roman" w:hAnsi="Times New Roman" w:cs="Times New Roman"/>
            <w:noProof/>
            <w:sz w:val="24"/>
            <w:szCs w:val="24"/>
            <w:lang w:val="en-US"/>
          </w:rPr>
          <w:t xml:space="preserve">restored </w:t>
        </w:r>
        <w:r w:rsidR="001E746D" w:rsidRPr="00764DEF">
          <w:rPr>
            <w:rFonts w:ascii="Times New Roman" w:hAnsi="Times New Roman" w:cs="Times New Roman"/>
            <w:noProof/>
            <w:sz w:val="24"/>
            <w:szCs w:val="24"/>
            <w:lang w:val="en-US"/>
          </w:rPr>
          <w:t>monophyl</w:t>
        </w:r>
        <w:r w:rsidR="00B459D5" w:rsidRPr="00764DEF">
          <w:rPr>
            <w:rFonts w:ascii="Times New Roman" w:hAnsi="Times New Roman" w:cs="Times New Roman"/>
            <w:noProof/>
            <w:sz w:val="24"/>
            <w:szCs w:val="24"/>
            <w:lang w:val="en-US"/>
          </w:rPr>
          <w:t>y of</w:t>
        </w:r>
      </w:ins>
      <w:r w:rsidR="001E746D" w:rsidRPr="00764DEF">
        <w:rPr>
          <w:rFonts w:ascii="Times New Roman" w:hAnsi="Times New Roman" w:cs="Times New Roman"/>
          <w:noProof/>
          <w:sz w:val="24"/>
          <w:szCs w:val="24"/>
          <w:lang w:val="en-US"/>
        </w:rPr>
        <w:t xml:space="preserve"> extant amphibians with respect to amniotes (</w:t>
      </w:r>
      <w:del w:id="526" w:author="Michel Laurin" w:date="2019-07-25T11:50:00Z">
        <w:r w:rsidR="00A84AD7">
          <w:rPr>
            <w:rFonts w:ascii="Times New Roman" w:hAnsi="Times New Roman" w:cs="Times New Roman"/>
            <w:noProof/>
            <w:sz w:val="24"/>
            <w:szCs w:val="24"/>
            <w:lang w:val="en-US"/>
          </w:rPr>
          <w:delText>a) restored (</w:delText>
        </w:r>
      </w:del>
      <w:r w:rsidR="00A84AD7" w:rsidRPr="00764DEF">
        <w:rPr>
          <w:rFonts w:ascii="Times New Roman" w:hAnsi="Times New Roman" w:cs="Times New Roman"/>
          <w:noProof/>
          <w:sz w:val="24"/>
          <w:szCs w:val="24"/>
          <w:lang w:val="en-US"/>
        </w:rPr>
        <w:t>light gray dot</w:t>
      </w:r>
      <w:del w:id="527" w:author="Michel Laurin" w:date="2019-07-25T11:50:00Z">
        <w:r w:rsidR="00A84AD7">
          <w:rPr>
            <w:rFonts w:ascii="Times New Roman" w:hAnsi="Times New Roman" w:cs="Times New Roman"/>
            <w:noProof/>
            <w:sz w:val="24"/>
            <w:szCs w:val="24"/>
            <w:lang w:val="en-US"/>
          </w:rPr>
          <w:delText>)</w:delText>
        </w:r>
      </w:del>
      <w:ins w:id="528" w:author="Michel Laurin" w:date="2019-07-25T11:50:00Z">
        <w:r w:rsidR="00B459D5" w:rsidRPr="00764DEF">
          <w:rPr>
            <w:rFonts w:ascii="Times New Roman" w:hAnsi="Times New Roman" w:cs="Times New Roman"/>
            <w:noProof/>
            <w:sz w:val="24"/>
            <w:szCs w:val="24"/>
            <w:lang w:val="en-US"/>
          </w:rPr>
          <w:t>; see a)</w:t>
        </w:r>
        <w:r w:rsidR="00A84AD7" w:rsidRPr="00764DEF">
          <w:rPr>
            <w:rFonts w:ascii="Times New Roman" w:hAnsi="Times New Roman" w:cs="Times New Roman"/>
            <w:noProof/>
            <w:sz w:val="24"/>
            <w:szCs w:val="24"/>
            <w:lang w:val="en-US"/>
          </w:rPr>
          <w:t>)</w:t>
        </w:r>
      </w:ins>
      <w:r w:rsidR="00A84AD7" w:rsidRPr="00764DEF">
        <w:rPr>
          <w:rFonts w:ascii="Times New Roman" w:hAnsi="Times New Roman" w:cs="Times New Roman"/>
          <w:noProof/>
          <w:sz w:val="24"/>
          <w:szCs w:val="24"/>
          <w:lang w:val="en-US"/>
        </w:rPr>
        <w:t xml:space="preserve"> at the expense of compatibility with </w:t>
      </w:r>
      <w:r w:rsidR="001E746D" w:rsidRPr="00764DEF">
        <w:rPr>
          <w:rFonts w:ascii="Times New Roman" w:hAnsi="Times New Roman" w:cs="Times New Roman"/>
          <w:noProof/>
          <w:sz w:val="24"/>
          <w:szCs w:val="24"/>
          <w:lang w:val="en-US"/>
        </w:rPr>
        <w:t>the paleontological consensus concerning the position of temnospondyls, lepospondyls, and amniotes (</w:t>
      </w:r>
      <w:del w:id="529" w:author="Michel Laurin" w:date="2019-07-25T11:50:00Z">
        <w:r w:rsidR="00A84AD7">
          <w:rPr>
            <w:rFonts w:ascii="Times New Roman" w:hAnsi="Times New Roman" w:cs="Times New Roman"/>
            <w:noProof/>
            <w:sz w:val="24"/>
            <w:szCs w:val="24"/>
            <w:lang w:val="en-US"/>
          </w:rPr>
          <w:delText>b) (</w:delText>
        </w:r>
      </w:del>
      <w:r w:rsidR="00A84AD7" w:rsidRPr="00764DEF">
        <w:rPr>
          <w:rFonts w:ascii="Times New Roman" w:hAnsi="Times New Roman" w:cs="Times New Roman"/>
          <w:noProof/>
          <w:sz w:val="24"/>
          <w:szCs w:val="24"/>
          <w:lang w:val="en-US"/>
        </w:rPr>
        <w:t xml:space="preserve">dark gray </w:t>
      </w:r>
      <w:r w:rsidR="00CD7FAA" w:rsidRPr="00764DEF">
        <w:rPr>
          <w:rFonts w:ascii="Times New Roman" w:hAnsi="Times New Roman" w:cs="Times New Roman"/>
          <w:noProof/>
          <w:sz w:val="24"/>
          <w:szCs w:val="24"/>
          <w:lang w:val="en-US"/>
        </w:rPr>
        <w:t>circle</w:t>
      </w:r>
      <w:del w:id="530" w:author="Michel Laurin" w:date="2019-07-25T11:50:00Z">
        <w:r w:rsidR="00A84AD7">
          <w:rPr>
            <w:rFonts w:ascii="Times New Roman" w:hAnsi="Times New Roman" w:cs="Times New Roman"/>
            <w:noProof/>
            <w:sz w:val="24"/>
            <w:szCs w:val="24"/>
            <w:lang w:val="en-US"/>
          </w:rPr>
          <w:delText>).</w:delText>
        </w:r>
      </w:del>
      <w:ins w:id="531" w:author="Michel Laurin" w:date="2019-07-25T11:50:00Z">
        <w:r w:rsidR="00B459D5" w:rsidRPr="00764DEF">
          <w:rPr>
            <w:rFonts w:ascii="Times New Roman" w:hAnsi="Times New Roman" w:cs="Times New Roman"/>
            <w:noProof/>
            <w:sz w:val="24"/>
            <w:szCs w:val="24"/>
            <w:lang w:val="en-US"/>
          </w:rPr>
          <w:t>; see b)</w:t>
        </w:r>
        <w:r w:rsidR="00A84AD7" w:rsidRPr="00764DEF">
          <w:rPr>
            <w:rFonts w:ascii="Times New Roman" w:hAnsi="Times New Roman" w:cs="Times New Roman"/>
            <w:noProof/>
            <w:sz w:val="24"/>
            <w:szCs w:val="24"/>
            <w:lang w:val="en-US"/>
          </w:rPr>
          <w:t>).</w:t>
        </w:r>
      </w:ins>
      <w:r w:rsidR="00F118FF" w:rsidRPr="00764DEF">
        <w:rPr>
          <w:rFonts w:ascii="Times New Roman" w:hAnsi="Times New Roman" w:cs="Times New Roman"/>
          <w:noProof/>
          <w:sz w:val="24"/>
          <w:szCs w:val="24"/>
          <w:lang w:val="en-US"/>
        </w:rPr>
        <w:t xml:space="preserve"> </w:t>
      </w:r>
      <w:r w:rsidR="0077426C" w:rsidRPr="00764DEF">
        <w:rPr>
          <w:rFonts w:ascii="Times New Roman" w:hAnsi="Times New Roman" w:cs="Times New Roman"/>
          <w:noProof/>
          <w:sz w:val="24"/>
          <w:szCs w:val="24"/>
          <w:lang w:val="en-US"/>
        </w:rPr>
        <w:t>g)</w:t>
      </w:r>
      <w:r w:rsidR="007F7B75" w:rsidRPr="00764DEF">
        <w:rPr>
          <w:rFonts w:ascii="Times New Roman" w:hAnsi="Times New Roman" w:cs="Times New Roman"/>
          <w:noProof/>
          <w:sz w:val="24"/>
          <w:szCs w:val="24"/>
          <w:lang w:val="en-US"/>
        </w:rPr>
        <w:t xml:space="preserve"> </w:t>
      </w:r>
      <w:r w:rsidR="005E284D" w:rsidRPr="00764DEF">
        <w:rPr>
          <w:rFonts w:ascii="Times New Roman" w:hAnsi="Times New Roman" w:cs="Times New Roman"/>
          <w:noProof/>
          <w:sz w:val="24"/>
          <w:szCs w:val="24"/>
          <w:lang w:val="en-US"/>
        </w:rPr>
        <w:t xml:space="preserve">DH1: </w:t>
      </w:r>
      <w:ins w:id="532" w:author="Michel Laurin" w:date="2019-07-25T11:50:00Z">
        <w:r w:rsidR="00060B6C" w:rsidRPr="00764DEF">
          <w:rPr>
            <w:rFonts w:ascii="Times New Roman" w:hAnsi="Times New Roman" w:cs="Times New Roman"/>
            <w:noProof/>
            <w:sz w:val="24"/>
            <w:szCs w:val="24"/>
            <w:lang w:val="en-US"/>
          </w:rPr>
          <w:t>“diphyly hypothesis”, first variant</w:t>
        </w:r>
        <w:r w:rsidR="007862FE">
          <w:rPr>
            <w:rFonts w:ascii="Times New Roman" w:hAnsi="Times New Roman" w:cs="Times New Roman"/>
            <w:noProof/>
            <w:sz w:val="24"/>
            <w:szCs w:val="24"/>
            <w:lang w:val="en-US"/>
          </w:rPr>
          <w:t xml:space="preserve"> </w:t>
        </w:r>
        <w:r w:rsidR="007862FE" w:rsidRPr="00764DEF">
          <w:rPr>
            <w:rFonts w:ascii="Times New Roman" w:hAnsi="Times New Roman" w:cs="Times New Roman"/>
            <w:noProof/>
            <w:sz w:val="24"/>
            <w:szCs w:val="24"/>
            <w:lang w:val="en-US"/>
          </w:rPr>
          <w:t>(found by Anderson 2007; Anderson et al. 2008)</w:t>
        </w:r>
        <w:r w:rsidR="00060B6C" w:rsidRPr="00764DEF">
          <w:rPr>
            <w:rFonts w:ascii="Times New Roman" w:hAnsi="Times New Roman" w:cs="Times New Roman"/>
            <w:noProof/>
            <w:sz w:val="24"/>
            <w:szCs w:val="24"/>
            <w:lang w:val="en-US"/>
          </w:rPr>
          <w:t xml:space="preserve">. </w:t>
        </w:r>
      </w:ins>
      <w:r w:rsidR="007F7B75" w:rsidRPr="00764DEF">
        <w:rPr>
          <w:rFonts w:ascii="Times New Roman" w:hAnsi="Times New Roman" w:cs="Times New Roman"/>
          <w:noProof/>
          <w:sz w:val="24"/>
          <w:szCs w:val="24"/>
          <w:lang w:val="en-US"/>
        </w:rPr>
        <w:t xml:space="preserve">Batrachia as </w:t>
      </w:r>
      <w:ins w:id="533" w:author="Michel Laurin" w:date="2019-07-25T11:50:00Z">
        <w:r w:rsidR="00B459D5" w:rsidRPr="00764DEF">
          <w:rPr>
            <w:rFonts w:ascii="Times New Roman" w:hAnsi="Times New Roman" w:cs="Times New Roman"/>
            <w:noProof/>
            <w:sz w:val="24"/>
            <w:szCs w:val="24"/>
            <w:lang w:val="en-US"/>
          </w:rPr>
          <w:t xml:space="preserve">dissorophoid </w:t>
        </w:r>
      </w:ins>
      <w:r w:rsidR="007F7B75" w:rsidRPr="00764DEF">
        <w:rPr>
          <w:rFonts w:ascii="Times New Roman" w:hAnsi="Times New Roman" w:cs="Times New Roman"/>
          <w:noProof/>
          <w:sz w:val="24"/>
          <w:szCs w:val="24"/>
          <w:lang w:val="en-US"/>
        </w:rPr>
        <w:t>temnospondyls</w:t>
      </w:r>
      <w:del w:id="534" w:author="Michel Laurin" w:date="2019-07-25T11:50:00Z">
        <w:r w:rsidR="00627E7D">
          <w:rPr>
            <w:rFonts w:ascii="Times New Roman" w:hAnsi="Times New Roman" w:cs="Times New Roman"/>
            <w:noProof/>
            <w:sz w:val="24"/>
            <w:szCs w:val="24"/>
            <w:lang w:val="en-US"/>
          </w:rPr>
          <w:delText xml:space="preserve"> </w:delText>
        </w:r>
        <w:r w:rsidR="00627E7D" w:rsidRPr="00C84817">
          <w:rPr>
            <w:rFonts w:ascii="Times New Roman" w:hAnsi="Times New Roman" w:cs="Times New Roman"/>
            <w:noProof/>
            <w:sz w:val="24"/>
            <w:szCs w:val="24"/>
            <w:lang w:val="en-US"/>
          </w:rPr>
          <w:delText xml:space="preserve">close to </w:delText>
        </w:r>
        <w:r w:rsidR="00627E7D" w:rsidRPr="00C84817">
          <w:rPr>
            <w:rFonts w:ascii="Times New Roman" w:hAnsi="Times New Roman" w:cs="Times New Roman"/>
            <w:i/>
            <w:noProof/>
            <w:sz w:val="24"/>
            <w:szCs w:val="24"/>
            <w:lang w:val="en-US"/>
          </w:rPr>
          <w:delText>Apateon</w:delText>
        </w:r>
      </w:del>
      <w:r w:rsidR="007F7B75" w:rsidRPr="00764DEF">
        <w:rPr>
          <w:rFonts w:ascii="Times New Roman" w:hAnsi="Times New Roman" w:cs="Times New Roman"/>
          <w:noProof/>
          <w:sz w:val="24"/>
          <w:szCs w:val="24"/>
          <w:lang w:val="en-US"/>
        </w:rPr>
        <w:t>, Gymnophiona as “lepospondyls</w:t>
      </w:r>
      <w:del w:id="535" w:author="Michel Laurin" w:date="2019-07-25T11:50:00Z">
        <w:r w:rsidR="007F7B75" w:rsidRPr="00C84817">
          <w:rPr>
            <w:rFonts w:ascii="Times New Roman" w:hAnsi="Times New Roman" w:cs="Times New Roman"/>
            <w:noProof/>
            <w:sz w:val="24"/>
            <w:szCs w:val="24"/>
            <w:lang w:val="en-US"/>
          </w:rPr>
          <w:delText>” (found by Anderson 2007; Anderson et al. 2008).</w:delText>
        </w:r>
      </w:del>
      <w:ins w:id="536" w:author="Michel Laurin" w:date="2019-07-25T11:50:00Z">
        <w:r w:rsidR="007F7B75" w:rsidRPr="00764DEF">
          <w:rPr>
            <w:rFonts w:ascii="Times New Roman" w:hAnsi="Times New Roman" w:cs="Times New Roman"/>
            <w:noProof/>
            <w:sz w:val="24"/>
            <w:szCs w:val="24"/>
            <w:lang w:val="en-US"/>
          </w:rPr>
          <w:t>”.</w:t>
        </w:r>
      </w:ins>
      <w:r w:rsidR="007F7B75" w:rsidRPr="00764DEF">
        <w:rPr>
          <w:rFonts w:ascii="Times New Roman" w:hAnsi="Times New Roman" w:cs="Times New Roman"/>
          <w:noProof/>
          <w:sz w:val="24"/>
          <w:szCs w:val="24"/>
          <w:lang w:val="en-US"/>
        </w:rPr>
        <w:t xml:space="preserve"> Compatible with </w:t>
      </w:r>
      <w:r w:rsidR="0077426C" w:rsidRPr="00764DEF">
        <w:rPr>
          <w:rFonts w:ascii="Times New Roman" w:hAnsi="Times New Roman" w:cs="Times New Roman"/>
          <w:noProof/>
          <w:sz w:val="24"/>
          <w:szCs w:val="24"/>
          <w:lang w:val="en-US"/>
        </w:rPr>
        <w:t>b</w:t>
      </w:r>
      <w:r w:rsidR="00A84AD7" w:rsidRPr="00764DEF">
        <w:rPr>
          <w:rFonts w:ascii="Times New Roman" w:hAnsi="Times New Roman" w:cs="Times New Roman"/>
          <w:noProof/>
          <w:sz w:val="24"/>
          <w:szCs w:val="24"/>
          <w:lang w:val="en-US"/>
        </w:rPr>
        <w:t>)</w:t>
      </w:r>
      <w:r w:rsidR="007F7B75" w:rsidRPr="00764DEF">
        <w:rPr>
          <w:rFonts w:ascii="Times New Roman" w:hAnsi="Times New Roman" w:cs="Times New Roman"/>
          <w:noProof/>
          <w:sz w:val="24"/>
          <w:szCs w:val="24"/>
          <w:lang w:val="en-US"/>
        </w:rPr>
        <w:t xml:space="preserve"> </w:t>
      </w:r>
      <w:r w:rsidR="00A84AD7" w:rsidRPr="00764DEF">
        <w:rPr>
          <w:rFonts w:ascii="Times New Roman" w:hAnsi="Times New Roman" w:cs="Times New Roman"/>
          <w:noProof/>
          <w:sz w:val="24"/>
          <w:szCs w:val="24"/>
          <w:lang w:val="en-US"/>
        </w:rPr>
        <w:t>(</w:t>
      </w:r>
      <w:r w:rsidR="00CD7FAA" w:rsidRPr="00764DEF">
        <w:rPr>
          <w:rFonts w:ascii="Times New Roman" w:hAnsi="Times New Roman" w:cs="Times New Roman"/>
          <w:noProof/>
          <w:sz w:val="24"/>
          <w:szCs w:val="24"/>
          <w:lang w:val="en-US"/>
        </w:rPr>
        <w:t xml:space="preserve">dark </w:t>
      </w:r>
      <w:r w:rsidR="00A84AD7" w:rsidRPr="00764DEF">
        <w:rPr>
          <w:rFonts w:ascii="Times New Roman" w:hAnsi="Times New Roman" w:cs="Times New Roman"/>
          <w:noProof/>
          <w:sz w:val="24"/>
          <w:szCs w:val="24"/>
          <w:lang w:val="en-US"/>
        </w:rPr>
        <w:t>gray dot)</w:t>
      </w:r>
      <w:r w:rsidR="007F7B75" w:rsidRPr="00764DEF">
        <w:rPr>
          <w:rFonts w:ascii="Times New Roman" w:hAnsi="Times New Roman" w:cs="Times New Roman"/>
          <w:noProof/>
          <w:sz w:val="24"/>
          <w:szCs w:val="24"/>
          <w:lang w:val="en-US"/>
        </w:rPr>
        <w:t xml:space="preserve"> but not with </w:t>
      </w:r>
      <w:r w:rsidR="00A84AD7" w:rsidRPr="00764DEF">
        <w:rPr>
          <w:rFonts w:ascii="Times New Roman" w:hAnsi="Times New Roman" w:cs="Times New Roman"/>
          <w:noProof/>
          <w:sz w:val="24"/>
          <w:szCs w:val="24"/>
          <w:lang w:val="en-US"/>
        </w:rPr>
        <w:t>a) (</w:t>
      </w:r>
      <w:r w:rsidR="00CD7FAA" w:rsidRPr="00764DEF">
        <w:rPr>
          <w:rFonts w:ascii="Times New Roman" w:hAnsi="Times New Roman" w:cs="Times New Roman"/>
          <w:noProof/>
          <w:sz w:val="24"/>
          <w:szCs w:val="24"/>
          <w:lang w:val="en-US"/>
        </w:rPr>
        <w:t xml:space="preserve">light </w:t>
      </w:r>
      <w:r w:rsidR="00A84AD7" w:rsidRPr="00764DEF">
        <w:rPr>
          <w:rFonts w:ascii="Times New Roman" w:hAnsi="Times New Roman" w:cs="Times New Roman"/>
          <w:noProof/>
          <w:sz w:val="24"/>
          <w:szCs w:val="24"/>
          <w:lang w:val="en-US"/>
        </w:rPr>
        <w:t xml:space="preserve">gray </w:t>
      </w:r>
      <w:r w:rsidR="00CD7FAA" w:rsidRPr="00764DEF">
        <w:rPr>
          <w:rFonts w:ascii="Times New Roman" w:hAnsi="Times New Roman" w:cs="Times New Roman"/>
          <w:noProof/>
          <w:sz w:val="24"/>
          <w:szCs w:val="24"/>
          <w:lang w:val="en-US"/>
        </w:rPr>
        <w:t>circle</w:t>
      </w:r>
      <w:r w:rsidR="00A84AD7" w:rsidRPr="00764DEF">
        <w:rPr>
          <w:rFonts w:ascii="Times New Roman" w:hAnsi="Times New Roman" w:cs="Times New Roman"/>
          <w:noProof/>
          <w:sz w:val="24"/>
          <w:szCs w:val="24"/>
          <w:lang w:val="en-US"/>
        </w:rPr>
        <w:t>)</w:t>
      </w:r>
      <w:r w:rsidR="007F7B75" w:rsidRPr="00764DEF">
        <w:rPr>
          <w:rFonts w:ascii="Times New Roman" w:hAnsi="Times New Roman" w:cs="Times New Roman"/>
          <w:noProof/>
          <w:sz w:val="24"/>
          <w:szCs w:val="24"/>
          <w:lang w:val="en-US"/>
        </w:rPr>
        <w:t xml:space="preserve">. </w:t>
      </w:r>
      <w:r w:rsidR="0077426C" w:rsidRPr="00764DEF">
        <w:rPr>
          <w:rFonts w:ascii="Times New Roman" w:hAnsi="Times New Roman" w:cs="Times New Roman"/>
          <w:noProof/>
          <w:sz w:val="24"/>
          <w:szCs w:val="24"/>
          <w:lang w:val="en-US"/>
        </w:rPr>
        <w:t>h)</w:t>
      </w:r>
      <w:r w:rsidR="00F118FF" w:rsidRPr="00764DEF">
        <w:rPr>
          <w:rFonts w:ascii="Times New Roman" w:hAnsi="Times New Roman" w:cs="Times New Roman"/>
          <w:noProof/>
          <w:sz w:val="24"/>
          <w:szCs w:val="24"/>
          <w:lang w:val="en-US"/>
        </w:rPr>
        <w:t xml:space="preserve"> </w:t>
      </w:r>
      <w:r w:rsidR="005E284D" w:rsidRPr="00764DEF">
        <w:rPr>
          <w:rFonts w:ascii="Times New Roman" w:hAnsi="Times New Roman" w:cs="Times New Roman"/>
          <w:noProof/>
          <w:sz w:val="24"/>
          <w:szCs w:val="24"/>
          <w:lang w:val="en-US"/>
        </w:rPr>
        <w:t xml:space="preserve">DH2: </w:t>
      </w:r>
      <w:del w:id="537" w:author="Michel Laurin" w:date="2019-07-25T11:50:00Z">
        <w:r w:rsidR="00F118FF" w:rsidRPr="00C84817">
          <w:rPr>
            <w:rFonts w:ascii="Times New Roman" w:hAnsi="Times New Roman" w:cs="Times New Roman"/>
            <w:noProof/>
            <w:sz w:val="24"/>
            <w:szCs w:val="24"/>
            <w:lang w:val="en-US"/>
          </w:rPr>
          <w:delText xml:space="preserve">Batrachia as temnospondyls close to </w:delText>
        </w:r>
        <w:r w:rsidR="00F118FF" w:rsidRPr="00C84817">
          <w:rPr>
            <w:rFonts w:ascii="Times New Roman" w:hAnsi="Times New Roman" w:cs="Times New Roman"/>
            <w:i/>
            <w:noProof/>
            <w:sz w:val="24"/>
            <w:szCs w:val="24"/>
            <w:lang w:val="en-US"/>
          </w:rPr>
          <w:delText>Apateon</w:delText>
        </w:r>
        <w:r w:rsidR="00F118FF" w:rsidRPr="00C84817">
          <w:rPr>
            <w:rFonts w:ascii="Times New Roman" w:hAnsi="Times New Roman" w:cs="Times New Roman"/>
            <w:noProof/>
            <w:sz w:val="24"/>
            <w:szCs w:val="24"/>
            <w:lang w:val="en-US"/>
          </w:rPr>
          <w:delText>, Gymnophiona as temnospondyls</w:delText>
        </w:r>
        <w:r w:rsidR="00627E7D">
          <w:rPr>
            <w:rFonts w:ascii="Times New Roman" w:hAnsi="Times New Roman" w:cs="Times New Roman"/>
            <w:noProof/>
            <w:sz w:val="24"/>
            <w:szCs w:val="24"/>
            <w:lang w:val="en-US"/>
          </w:rPr>
          <w:delText xml:space="preserve"> distantly related to </w:delText>
        </w:r>
        <w:r w:rsidR="00627E7D">
          <w:rPr>
            <w:rFonts w:ascii="Times New Roman" w:hAnsi="Times New Roman" w:cs="Times New Roman"/>
            <w:i/>
            <w:noProof/>
            <w:sz w:val="24"/>
            <w:szCs w:val="24"/>
            <w:lang w:val="en-US"/>
          </w:rPr>
          <w:delText>Sclerocephalus</w:delText>
        </w:r>
      </w:del>
      <w:ins w:id="538" w:author="Michel Laurin" w:date="2019-07-25T11:50:00Z">
        <w:r w:rsidR="00060B6C" w:rsidRPr="00764DEF">
          <w:rPr>
            <w:rFonts w:ascii="Times New Roman" w:hAnsi="Times New Roman" w:cs="Times New Roman"/>
            <w:noProof/>
            <w:sz w:val="24"/>
            <w:szCs w:val="24"/>
            <w:lang w:val="en-US"/>
          </w:rPr>
          <w:t>“diphyly hypothesis”, second variant</w:t>
        </w:r>
      </w:ins>
      <w:r w:rsidR="007862FE">
        <w:rPr>
          <w:rFonts w:ascii="Times New Roman" w:hAnsi="Times New Roman" w:cs="Times New Roman"/>
          <w:noProof/>
          <w:sz w:val="24"/>
          <w:szCs w:val="24"/>
          <w:lang w:val="en-US"/>
        </w:rPr>
        <w:t xml:space="preserve"> </w:t>
      </w:r>
      <w:r w:rsidR="007862FE" w:rsidRPr="00764DEF">
        <w:rPr>
          <w:rFonts w:ascii="Times New Roman" w:hAnsi="Times New Roman" w:cs="Times New Roman"/>
          <w:noProof/>
          <w:sz w:val="24"/>
          <w:szCs w:val="24"/>
          <w:lang w:val="en-US"/>
        </w:rPr>
        <w:t>(found by Pardo et al. 2017b in an analysis that included only temnospondyls and lissamphibians: fig. 2, S7)</w:t>
      </w:r>
      <w:r w:rsidR="00060B6C" w:rsidRPr="00764DEF">
        <w:rPr>
          <w:rFonts w:ascii="Times New Roman" w:hAnsi="Times New Roman" w:cs="Times New Roman"/>
          <w:noProof/>
          <w:sz w:val="24"/>
          <w:szCs w:val="24"/>
          <w:lang w:val="en-US"/>
        </w:rPr>
        <w:t>.</w:t>
      </w:r>
      <w:ins w:id="539" w:author="Michel Laurin" w:date="2019-07-25T11:50:00Z">
        <w:r w:rsidR="00060B6C" w:rsidRPr="00764DEF">
          <w:rPr>
            <w:rFonts w:ascii="Times New Roman" w:hAnsi="Times New Roman" w:cs="Times New Roman"/>
            <w:noProof/>
            <w:sz w:val="24"/>
            <w:szCs w:val="24"/>
            <w:lang w:val="en-US"/>
          </w:rPr>
          <w:t xml:space="preserve"> </w:t>
        </w:r>
        <w:r w:rsidR="00F118FF" w:rsidRPr="00764DEF">
          <w:rPr>
            <w:rFonts w:ascii="Times New Roman" w:hAnsi="Times New Roman" w:cs="Times New Roman"/>
            <w:noProof/>
            <w:sz w:val="24"/>
            <w:szCs w:val="24"/>
            <w:lang w:val="en-US"/>
          </w:rPr>
          <w:t xml:space="preserve">Batrachia as </w:t>
        </w:r>
        <w:r w:rsidR="00B459D5" w:rsidRPr="00764DEF">
          <w:rPr>
            <w:rFonts w:ascii="Times New Roman" w:hAnsi="Times New Roman" w:cs="Times New Roman"/>
            <w:noProof/>
            <w:sz w:val="24"/>
            <w:szCs w:val="24"/>
            <w:lang w:val="en-US"/>
          </w:rPr>
          <w:t xml:space="preserve">dissorophoid </w:t>
        </w:r>
        <w:r w:rsidR="00F118FF" w:rsidRPr="00764DEF">
          <w:rPr>
            <w:rFonts w:ascii="Times New Roman" w:hAnsi="Times New Roman" w:cs="Times New Roman"/>
            <w:noProof/>
            <w:sz w:val="24"/>
            <w:szCs w:val="24"/>
            <w:lang w:val="en-US"/>
          </w:rPr>
          <w:t xml:space="preserve">temnospondyls, Gymnophiona as </w:t>
        </w:r>
        <w:r w:rsidR="00B459D5" w:rsidRPr="00764DEF">
          <w:rPr>
            <w:rFonts w:ascii="Times New Roman" w:hAnsi="Times New Roman" w:cs="Times New Roman"/>
            <w:noProof/>
            <w:sz w:val="24"/>
            <w:szCs w:val="24"/>
            <w:lang w:val="en-US"/>
          </w:rPr>
          <w:t xml:space="preserve">stereospondylomorph </w:t>
        </w:r>
        <w:r w:rsidR="00F118FF" w:rsidRPr="00764DEF">
          <w:rPr>
            <w:rFonts w:ascii="Times New Roman" w:hAnsi="Times New Roman" w:cs="Times New Roman"/>
            <w:noProof/>
            <w:sz w:val="24"/>
            <w:szCs w:val="24"/>
            <w:lang w:val="en-US"/>
          </w:rPr>
          <w:t>temnospondyls</w:t>
        </w:r>
        <w:r w:rsidR="00627E7D" w:rsidRPr="00764DEF">
          <w:rPr>
            <w:rFonts w:ascii="Times New Roman" w:hAnsi="Times New Roman" w:cs="Times New Roman"/>
            <w:noProof/>
            <w:sz w:val="24"/>
            <w:szCs w:val="24"/>
            <w:lang w:val="en-US"/>
          </w:rPr>
          <w:t xml:space="preserve"> </w:t>
        </w:r>
        <w:r w:rsidR="00F118FF" w:rsidRPr="00764DEF">
          <w:rPr>
            <w:rFonts w:ascii="Times New Roman" w:hAnsi="Times New Roman" w:cs="Times New Roman"/>
            <w:noProof/>
            <w:sz w:val="24"/>
            <w:szCs w:val="24"/>
            <w:lang w:val="en-US"/>
          </w:rPr>
          <w:t>.</w:t>
        </w:r>
      </w:ins>
      <w:r w:rsidR="00F118FF" w:rsidRPr="00764DEF">
        <w:rPr>
          <w:rFonts w:ascii="Times New Roman" w:hAnsi="Times New Roman" w:cs="Times New Roman"/>
          <w:noProof/>
          <w:sz w:val="24"/>
          <w:szCs w:val="24"/>
          <w:lang w:val="en-US"/>
        </w:rPr>
        <w:t xml:space="preserve"> Compatible with both </w:t>
      </w:r>
      <w:r w:rsidR="0077426C" w:rsidRPr="00764DEF">
        <w:rPr>
          <w:rFonts w:ascii="Times New Roman" w:hAnsi="Times New Roman" w:cs="Times New Roman"/>
          <w:noProof/>
          <w:sz w:val="24"/>
          <w:szCs w:val="24"/>
          <w:lang w:val="en-US"/>
        </w:rPr>
        <w:t>a</w:t>
      </w:r>
      <w:r w:rsidR="00A84AD7" w:rsidRPr="00764DEF">
        <w:rPr>
          <w:rFonts w:ascii="Times New Roman" w:hAnsi="Times New Roman" w:cs="Times New Roman"/>
          <w:noProof/>
          <w:sz w:val="24"/>
          <w:szCs w:val="24"/>
          <w:lang w:val="en-US"/>
        </w:rPr>
        <w:t>)</w:t>
      </w:r>
      <w:r w:rsidR="00F118FF" w:rsidRPr="00764DEF">
        <w:rPr>
          <w:rFonts w:ascii="Times New Roman" w:hAnsi="Times New Roman" w:cs="Times New Roman"/>
          <w:noProof/>
          <w:sz w:val="24"/>
          <w:szCs w:val="24"/>
          <w:lang w:val="en-US"/>
        </w:rPr>
        <w:t xml:space="preserve"> and </w:t>
      </w:r>
      <w:r w:rsidR="0077426C" w:rsidRPr="00764DEF">
        <w:rPr>
          <w:rFonts w:ascii="Times New Roman" w:hAnsi="Times New Roman" w:cs="Times New Roman"/>
          <w:noProof/>
          <w:sz w:val="24"/>
          <w:szCs w:val="24"/>
          <w:lang w:val="en-US"/>
        </w:rPr>
        <w:t>b</w:t>
      </w:r>
      <w:r w:rsidR="00A84AD7" w:rsidRPr="00764DEF">
        <w:rPr>
          <w:rFonts w:ascii="Times New Roman" w:hAnsi="Times New Roman" w:cs="Times New Roman"/>
          <w:noProof/>
          <w:sz w:val="24"/>
          <w:szCs w:val="24"/>
          <w:lang w:val="en-US"/>
        </w:rPr>
        <w:t>)</w:t>
      </w:r>
      <w:r w:rsidR="00F118FF" w:rsidRPr="00764DEF">
        <w:rPr>
          <w:rFonts w:ascii="Times New Roman" w:hAnsi="Times New Roman" w:cs="Times New Roman"/>
          <w:noProof/>
          <w:sz w:val="24"/>
          <w:szCs w:val="24"/>
          <w:lang w:val="en-US"/>
        </w:rPr>
        <w:t>.</w:t>
      </w:r>
    </w:p>
    <w:p w14:paraId="4CBD4CC2" w14:textId="7E6B95C8" w:rsidR="008D4B80" w:rsidRPr="00764DEF" w:rsidRDefault="00521E57" w:rsidP="00390564">
      <w:pPr>
        <w:spacing w:line="480" w:lineRule="auto"/>
        <w:outlineLvl w:val="0"/>
        <w:divId w:val="918060778"/>
        <w:rPr>
          <w:rFonts w:ascii="Times New Roman" w:hAnsi="Times New Roman" w:cs="Times New Roman"/>
          <w:noProof/>
          <w:sz w:val="24"/>
          <w:szCs w:val="24"/>
          <w:lang w:val="en-US"/>
        </w:rPr>
      </w:pPr>
      <w:r w:rsidRPr="00764DEF">
        <w:rPr>
          <w:rFonts w:ascii="Times New Roman" w:hAnsi="Times New Roman" w:cs="Times New Roman"/>
          <w:smallCaps/>
          <w:noProof/>
          <w:sz w:val="24"/>
          <w:szCs w:val="24"/>
          <w:lang w:val="en-US"/>
        </w:rPr>
        <w:t>Fig</w:t>
      </w:r>
      <w:r w:rsidR="0014727B" w:rsidRPr="00764DEF">
        <w:rPr>
          <w:rFonts w:ascii="Times New Roman" w:hAnsi="Times New Roman" w:cs="Times New Roman"/>
          <w:smallCaps/>
          <w:noProof/>
          <w:sz w:val="24"/>
          <w:szCs w:val="24"/>
          <w:lang w:val="en-US"/>
        </w:rPr>
        <w:t>ure</w:t>
      </w:r>
      <w:r w:rsidRPr="00764DEF">
        <w:rPr>
          <w:rFonts w:ascii="Times New Roman" w:hAnsi="Times New Roman" w:cs="Times New Roman"/>
          <w:smallCaps/>
          <w:noProof/>
          <w:sz w:val="24"/>
          <w:szCs w:val="24"/>
          <w:lang w:val="en-US"/>
        </w:rPr>
        <w:t xml:space="preserve"> </w:t>
      </w:r>
      <w:r w:rsidR="00840A55" w:rsidRPr="00764DEF">
        <w:rPr>
          <w:rFonts w:ascii="Times New Roman" w:hAnsi="Times New Roman" w:cs="Times New Roman"/>
          <w:smallCaps/>
          <w:noProof/>
          <w:sz w:val="24"/>
          <w:szCs w:val="24"/>
          <w:lang w:val="en-US"/>
        </w:rPr>
        <w:t>2</w:t>
      </w:r>
      <w:r w:rsidRPr="00764DEF">
        <w:rPr>
          <w:rFonts w:ascii="Times New Roman" w:hAnsi="Times New Roman" w:cs="Times New Roman"/>
          <w:smallCaps/>
          <w:noProof/>
          <w:sz w:val="24"/>
          <w:szCs w:val="24"/>
          <w:lang w:val="en-US"/>
        </w:rPr>
        <w:t>.</w:t>
      </w:r>
      <w:r w:rsidRPr="00764DEF">
        <w:rPr>
          <w:rFonts w:ascii="Times New Roman" w:hAnsi="Times New Roman" w:cs="Times New Roman"/>
          <w:noProof/>
          <w:sz w:val="24"/>
          <w:szCs w:val="24"/>
          <w:lang w:val="en-US"/>
        </w:rPr>
        <w:t xml:space="preserve"> </w:t>
      </w:r>
      <w:r w:rsidR="009C79EC" w:rsidRPr="00764DEF">
        <w:rPr>
          <w:rFonts w:ascii="Times New Roman" w:hAnsi="Times New Roman" w:cs="Times New Roman"/>
          <w:noProof/>
          <w:sz w:val="24"/>
          <w:szCs w:val="24"/>
          <w:lang w:val="en-US"/>
        </w:rPr>
        <w:t xml:space="preserve">Reference phylogeny used for </w:t>
      </w:r>
      <w:r w:rsidR="003F6049" w:rsidRPr="00764DEF">
        <w:rPr>
          <w:rFonts w:ascii="Times New Roman" w:hAnsi="Times New Roman" w:cs="Times New Roman"/>
          <w:noProof/>
          <w:sz w:val="24"/>
          <w:szCs w:val="24"/>
          <w:lang w:val="en-US"/>
        </w:rPr>
        <w:t xml:space="preserve">some of </w:t>
      </w:r>
      <w:r w:rsidR="009C79EC" w:rsidRPr="00764DEF">
        <w:rPr>
          <w:rFonts w:ascii="Times New Roman" w:hAnsi="Times New Roman" w:cs="Times New Roman"/>
          <w:noProof/>
          <w:sz w:val="24"/>
          <w:szCs w:val="24"/>
          <w:lang w:val="en-US"/>
        </w:rPr>
        <w:t>the analyses</w:t>
      </w:r>
      <w:r w:rsidR="00CD7FAA" w:rsidRPr="00764DEF">
        <w:rPr>
          <w:rFonts w:ascii="Times New Roman" w:hAnsi="Times New Roman" w:cs="Times New Roman"/>
          <w:noProof/>
          <w:sz w:val="24"/>
          <w:szCs w:val="24"/>
          <w:lang w:val="en-US"/>
        </w:rPr>
        <w:t>, illustrating the LH</w:t>
      </w:r>
      <w:del w:id="540" w:author="Michel Laurin" w:date="2019-07-25T11:50:00Z">
        <w:r w:rsidR="009C79EC" w:rsidRPr="00C84817">
          <w:rPr>
            <w:rFonts w:ascii="Times New Roman" w:hAnsi="Times New Roman" w:cs="Times New Roman"/>
            <w:noProof/>
            <w:sz w:val="24"/>
            <w:szCs w:val="24"/>
            <w:lang w:val="en-US"/>
          </w:rPr>
          <w:delText>.</w:delText>
        </w:r>
      </w:del>
      <w:ins w:id="541" w:author="Michel Laurin" w:date="2019-07-25T11:50:00Z">
        <w:r w:rsidR="00554992" w:rsidRPr="00764DEF">
          <w:rPr>
            <w:rFonts w:ascii="Times New Roman" w:hAnsi="Times New Roman" w:cs="Times New Roman"/>
            <w:noProof/>
            <w:sz w:val="24"/>
            <w:szCs w:val="24"/>
            <w:lang w:val="en-US"/>
          </w:rPr>
          <w:t xml:space="preserve"> (</w:t>
        </w:r>
        <w:r w:rsidR="00BF3D60" w:rsidRPr="00764DEF">
          <w:rPr>
            <w:rFonts w:ascii="Times New Roman" w:hAnsi="Times New Roman" w:cs="Times New Roman"/>
            <w:noProof/>
            <w:sz w:val="24"/>
            <w:szCs w:val="24"/>
            <w:lang w:val="en-US"/>
          </w:rPr>
          <w:t>l</w:t>
        </w:r>
        <w:r w:rsidR="00554992" w:rsidRPr="00764DEF">
          <w:rPr>
            <w:rFonts w:ascii="Times New Roman" w:hAnsi="Times New Roman" w:cs="Times New Roman"/>
            <w:noProof/>
            <w:sz w:val="24"/>
            <w:szCs w:val="24"/>
            <w:lang w:val="en-US"/>
          </w:rPr>
          <w:t>epospondyl hypothesis)</w:t>
        </w:r>
        <w:r w:rsidR="00BF3D60" w:rsidRPr="00764DEF">
          <w:rPr>
            <w:rFonts w:ascii="Times New Roman" w:hAnsi="Times New Roman" w:cs="Times New Roman"/>
            <w:noProof/>
            <w:sz w:val="24"/>
            <w:szCs w:val="24"/>
            <w:lang w:val="en-US"/>
          </w:rPr>
          <w:t xml:space="preserve"> of lissamphibian origins</w:t>
        </w:r>
        <w:r w:rsidR="009C79EC" w:rsidRPr="00764DEF">
          <w:rPr>
            <w:rFonts w:ascii="Times New Roman" w:hAnsi="Times New Roman" w:cs="Times New Roman"/>
            <w:noProof/>
            <w:sz w:val="24"/>
            <w:szCs w:val="24"/>
            <w:lang w:val="en-US"/>
          </w:rPr>
          <w:t>.</w:t>
        </w:r>
      </w:ins>
      <w:r w:rsidR="009C79EC" w:rsidRPr="00764DEF">
        <w:rPr>
          <w:rFonts w:ascii="Times New Roman" w:hAnsi="Times New Roman" w:cs="Times New Roman"/>
          <w:noProof/>
          <w:sz w:val="24"/>
          <w:szCs w:val="24"/>
          <w:lang w:val="en-US"/>
        </w:rPr>
        <w:t xml:space="preserve"> The tree was time-calibrated, but analyses showed that branch lengths are irrelevant, given that the best </w:t>
      </w:r>
      <w:r w:rsidR="004A4CF1" w:rsidRPr="00764DEF">
        <w:rPr>
          <w:rFonts w:ascii="Times New Roman" w:hAnsi="Times New Roman" w:cs="Times New Roman"/>
          <w:noProof/>
          <w:sz w:val="24"/>
          <w:szCs w:val="24"/>
          <w:lang w:val="en-US"/>
        </w:rPr>
        <w:t>model is speciational (</w:t>
      </w:r>
      <w:del w:id="542" w:author="Michel Laurin" w:date="2019-07-25T11:50:00Z">
        <w:r w:rsidR="004A4CF1" w:rsidRPr="00C84817">
          <w:rPr>
            <w:rFonts w:ascii="Times New Roman" w:hAnsi="Times New Roman" w:cs="Times New Roman"/>
            <w:noProof/>
            <w:sz w:val="24"/>
            <w:szCs w:val="24"/>
            <w:lang w:val="en-US"/>
          </w:rPr>
          <w:delText>Table 1</w:delText>
        </w:r>
      </w:del>
      <w:ins w:id="543" w:author="Michel Laurin" w:date="2019-07-25T11:50:00Z">
        <w:r w:rsidR="004A4CF1" w:rsidRPr="00764DEF">
          <w:rPr>
            <w:rFonts w:ascii="Times New Roman" w:hAnsi="Times New Roman" w:cs="Times New Roman"/>
            <w:noProof/>
            <w:sz w:val="24"/>
            <w:szCs w:val="24"/>
            <w:lang w:val="en-US"/>
          </w:rPr>
          <w:t>Table</w:t>
        </w:r>
        <w:r w:rsidR="004F6258" w:rsidRPr="00764DEF">
          <w:rPr>
            <w:rFonts w:ascii="Times New Roman" w:hAnsi="Times New Roman" w:cs="Times New Roman"/>
            <w:noProof/>
            <w:sz w:val="24"/>
            <w:szCs w:val="24"/>
            <w:lang w:val="en-US"/>
          </w:rPr>
          <w:t>s</w:t>
        </w:r>
        <w:r w:rsidR="004A4CF1" w:rsidRPr="00764DEF">
          <w:rPr>
            <w:rFonts w:ascii="Times New Roman" w:hAnsi="Times New Roman" w:cs="Times New Roman"/>
            <w:noProof/>
            <w:sz w:val="24"/>
            <w:szCs w:val="24"/>
            <w:lang w:val="en-US"/>
          </w:rPr>
          <w:t xml:space="preserve"> </w:t>
        </w:r>
        <w:r w:rsidR="004F6258" w:rsidRPr="00764DEF">
          <w:rPr>
            <w:rFonts w:ascii="Times New Roman" w:hAnsi="Times New Roman" w:cs="Times New Roman"/>
            <w:noProof/>
            <w:sz w:val="24"/>
            <w:szCs w:val="24"/>
            <w:lang w:val="en-US"/>
          </w:rPr>
          <w:t>2</w:t>
        </w:r>
        <w:r w:rsidR="00BF3D60" w:rsidRPr="00764DEF">
          <w:rPr>
            <w:rFonts w:ascii="Times New Roman" w:hAnsi="Times New Roman" w:cs="Times New Roman"/>
            <w:noProof/>
            <w:sz w:val="24"/>
            <w:szCs w:val="24"/>
            <w:lang w:val="en-US"/>
          </w:rPr>
          <w:t>–</w:t>
        </w:r>
        <w:r w:rsidR="004F6258" w:rsidRPr="00764DEF">
          <w:rPr>
            <w:rFonts w:ascii="Times New Roman" w:hAnsi="Times New Roman" w:cs="Times New Roman"/>
            <w:noProof/>
            <w:sz w:val="24"/>
            <w:szCs w:val="24"/>
            <w:lang w:val="en-US"/>
          </w:rPr>
          <w:t>4</w:t>
        </w:r>
      </w:ins>
      <w:r w:rsidR="004A4CF1" w:rsidRPr="00764DEF">
        <w:rPr>
          <w:rFonts w:ascii="Times New Roman" w:hAnsi="Times New Roman" w:cs="Times New Roman"/>
          <w:noProof/>
          <w:sz w:val="24"/>
          <w:szCs w:val="24"/>
          <w:lang w:val="en-US"/>
        </w:rPr>
        <w:t>).</w:t>
      </w:r>
    </w:p>
    <w:p w14:paraId="005E0A47" w14:textId="77777777" w:rsidR="008D4B80" w:rsidRPr="00C84817" w:rsidRDefault="008D4B80" w:rsidP="006A678F">
      <w:pPr>
        <w:spacing w:line="480" w:lineRule="auto"/>
        <w:divId w:val="918060778"/>
        <w:rPr>
          <w:del w:id="544" w:author="Michel Laurin" w:date="2019-07-25T11:50:00Z"/>
          <w:rFonts w:ascii="Times New Roman" w:hAnsi="Times New Roman" w:cs="Times New Roman"/>
          <w:noProof/>
          <w:sz w:val="24"/>
          <w:szCs w:val="24"/>
          <w:lang w:val="en-US"/>
        </w:rPr>
      </w:pPr>
    </w:p>
    <w:p w14:paraId="32BCF992" w14:textId="77777777" w:rsidR="008D4B80" w:rsidRPr="00C84817" w:rsidRDefault="008D4B80">
      <w:pPr>
        <w:rPr>
          <w:del w:id="545" w:author="Michel Laurin" w:date="2019-07-25T11:50:00Z"/>
          <w:rFonts w:ascii="Times New Roman" w:hAnsi="Times New Roman" w:cs="Times New Roman"/>
          <w:noProof/>
          <w:sz w:val="24"/>
          <w:szCs w:val="24"/>
          <w:lang w:val="en-US"/>
        </w:rPr>
      </w:pPr>
      <w:del w:id="546" w:author="Michel Laurin" w:date="2019-07-25T11:50:00Z">
        <w:r w:rsidRPr="00C84817">
          <w:rPr>
            <w:rFonts w:ascii="Times New Roman" w:hAnsi="Times New Roman" w:cs="Times New Roman"/>
            <w:noProof/>
            <w:sz w:val="24"/>
            <w:szCs w:val="24"/>
            <w:lang w:val="en-US"/>
          </w:rPr>
          <w:br w:type="page"/>
        </w:r>
      </w:del>
    </w:p>
    <w:p w14:paraId="15369E7F" w14:textId="16BF1D3A" w:rsidR="008D4B80" w:rsidRPr="00764DEF" w:rsidRDefault="000124A2" w:rsidP="006A678F">
      <w:pPr>
        <w:spacing w:line="480" w:lineRule="auto"/>
        <w:divId w:val="918060778"/>
        <w:rPr>
          <w:ins w:id="547" w:author="Michel Laurin" w:date="2019-07-25T11:50:00Z"/>
          <w:rFonts w:ascii="Times New Roman" w:hAnsi="Times New Roman" w:cs="Times New Roman"/>
          <w:noProof/>
          <w:sz w:val="24"/>
          <w:szCs w:val="24"/>
          <w:lang w:val="en-US"/>
        </w:rPr>
      </w:pPr>
      <w:ins w:id="548" w:author="Michel Laurin" w:date="2019-07-25T11:50:00Z">
        <w:r w:rsidRPr="00764DEF">
          <w:rPr>
            <w:rFonts w:ascii="Times New Roman" w:hAnsi="Times New Roman" w:cs="Times New Roman"/>
            <w:smallCaps/>
            <w:noProof/>
            <w:sz w:val="24"/>
            <w:szCs w:val="24"/>
            <w:lang w:val="en-US"/>
          </w:rPr>
          <w:t>Figure 3.</w:t>
        </w:r>
        <w:r w:rsidRPr="00764DEF">
          <w:rPr>
            <w:rFonts w:ascii="Times New Roman" w:hAnsi="Times New Roman" w:cs="Times New Roman"/>
            <w:noProof/>
            <w:sz w:val="24"/>
            <w:szCs w:val="24"/>
            <w:lang w:val="en-US"/>
          </w:rPr>
          <w:t xml:space="preserve"> </w:t>
        </w:r>
        <w:r w:rsidR="00153EE0" w:rsidRPr="00764DEF">
          <w:rPr>
            <w:rFonts w:ascii="Times New Roman" w:hAnsi="Times New Roman" w:cs="Times New Roman"/>
            <w:noProof/>
            <w:sz w:val="24"/>
            <w:szCs w:val="24"/>
            <w:lang w:val="en-US"/>
          </w:rPr>
          <w:t>Strict consensus of the most parsimonious trees</w:t>
        </w:r>
        <w:r w:rsidRPr="00764DEF">
          <w:rPr>
            <w:rFonts w:ascii="Times New Roman" w:hAnsi="Times New Roman" w:cs="Times New Roman"/>
            <w:noProof/>
            <w:sz w:val="24"/>
            <w:szCs w:val="24"/>
            <w:lang w:val="en-US"/>
          </w:rPr>
          <w:t xml:space="preserve"> obtained by analyzing cranial dataset </w:t>
        </w:r>
        <w:r w:rsidR="008F02E8" w:rsidRPr="00764DEF">
          <w:rPr>
            <w:rFonts w:ascii="Times New Roman" w:hAnsi="Times New Roman" w:cs="Times New Roman"/>
            <w:noProof/>
            <w:sz w:val="24"/>
            <w:szCs w:val="24"/>
            <w:lang w:val="en-US"/>
          </w:rPr>
          <w:t>2</w:t>
        </w:r>
        <w:r w:rsidR="00422D67" w:rsidRPr="00764DEF">
          <w:rPr>
            <w:rFonts w:ascii="Times New Roman" w:hAnsi="Times New Roman" w:cs="Times New Roman"/>
            <w:noProof/>
            <w:sz w:val="24"/>
            <w:szCs w:val="24"/>
            <w:lang w:val="en-US"/>
          </w:rPr>
          <w:t>, which is comprised of 105 taxa and seven characters</w:t>
        </w:r>
        <w:r w:rsidR="008F02E8" w:rsidRPr="00764DEF">
          <w:rPr>
            <w:rFonts w:ascii="Times New Roman" w:hAnsi="Times New Roman" w:cs="Times New Roman"/>
            <w:noProof/>
            <w:sz w:val="24"/>
            <w:szCs w:val="24"/>
            <w:lang w:val="en-US"/>
          </w:rPr>
          <w:t xml:space="preserve"> (see </w:t>
        </w:r>
      </w:ins>
      <w:r w:rsidR="008F02E8" w:rsidRPr="00764DEF">
        <w:rPr>
          <w:rFonts w:ascii="Times New Roman" w:hAnsi="Times New Roman"/>
          <w:sz w:val="24"/>
          <w:lang w:val="en-US"/>
          <w:rPrChange w:id="549" w:author="Michel Laurin" w:date="2019-07-25T11:50:00Z">
            <w:rPr>
              <w:rFonts w:ascii="Times New Roman" w:hAnsi="Times New Roman"/>
              <w:smallCaps/>
              <w:sz w:val="24"/>
              <w:lang w:val="en-US"/>
            </w:rPr>
          </w:rPrChange>
        </w:rPr>
        <w:t>Table</w:t>
      </w:r>
      <w:r w:rsidR="008F02E8" w:rsidRPr="00764DEF">
        <w:rPr>
          <w:rFonts w:ascii="Times New Roman" w:hAnsi="Times New Roman" w:cs="Times New Roman"/>
          <w:noProof/>
          <w:sz w:val="24"/>
          <w:szCs w:val="24"/>
          <w:lang w:val="en-US"/>
        </w:rPr>
        <w:t xml:space="preserve"> 1</w:t>
      </w:r>
      <w:del w:id="550" w:author="Michel Laurin" w:date="2019-07-25T11:50:00Z">
        <w:r w:rsidR="008D4B80" w:rsidRPr="00C84817">
          <w:rPr>
            <w:rFonts w:ascii="Times New Roman" w:hAnsi="Times New Roman" w:cs="Times New Roman"/>
            <w:noProof/>
            <w:sz w:val="24"/>
            <w:szCs w:val="24"/>
            <w:lang w:val="en-US"/>
          </w:rPr>
          <w:delText xml:space="preserve">. </w:delText>
        </w:r>
      </w:del>
      <w:ins w:id="551" w:author="Michel Laurin" w:date="2019-07-25T11:50:00Z">
        <w:r w:rsidR="008F02E8" w:rsidRPr="00764DEF">
          <w:rPr>
            <w:rFonts w:ascii="Times New Roman" w:hAnsi="Times New Roman" w:cs="Times New Roman"/>
            <w:noProof/>
            <w:sz w:val="24"/>
            <w:szCs w:val="24"/>
            <w:lang w:val="en-US"/>
          </w:rPr>
          <w:t>).</w:t>
        </w:r>
        <w:r w:rsidR="008503A0" w:rsidRPr="00764DEF">
          <w:rPr>
            <w:rFonts w:ascii="Times New Roman" w:hAnsi="Times New Roman" w:cs="Times New Roman"/>
            <w:noProof/>
            <w:sz w:val="24"/>
            <w:szCs w:val="24"/>
            <w:lang w:val="en-US"/>
          </w:rPr>
          <w:t xml:space="preserve"> Note that several higher taxa whose monophyly is well-established </w:t>
        </w:r>
        <w:r w:rsidR="00C16288" w:rsidRPr="00764DEF">
          <w:rPr>
            <w:rFonts w:ascii="Times New Roman" w:hAnsi="Times New Roman" w:cs="Times New Roman"/>
            <w:noProof/>
            <w:sz w:val="24"/>
            <w:szCs w:val="24"/>
            <w:lang w:val="en-US"/>
          </w:rPr>
          <w:t>appear to be para- or polyphyletic here, which strongly suggests that these data are insufficient to reliably estimate a phylogeny, but there is clearly a phylogenetic signal because</w:t>
        </w:r>
        <w:r w:rsidR="00752983" w:rsidRPr="00764DEF">
          <w:rPr>
            <w:rFonts w:ascii="Times New Roman" w:hAnsi="Times New Roman" w:cs="Times New Roman"/>
            <w:noProof/>
            <w:sz w:val="24"/>
            <w:szCs w:val="24"/>
            <w:lang w:val="en-US"/>
          </w:rPr>
          <w:t xml:space="preserve"> the</w:t>
        </w:r>
        <w:r w:rsidR="00C16288" w:rsidRPr="00764DEF">
          <w:rPr>
            <w:rFonts w:ascii="Times New Roman" w:hAnsi="Times New Roman" w:cs="Times New Roman"/>
            <w:noProof/>
            <w:sz w:val="24"/>
            <w:szCs w:val="24"/>
            <w:lang w:val="en-US"/>
          </w:rPr>
          <w:t xml:space="preserve"> taxa are not randomly scattered over the </w:t>
        </w:r>
        <w:r w:rsidR="00C16288" w:rsidRPr="00764DEF">
          <w:rPr>
            <w:rFonts w:ascii="Times New Roman" w:hAnsi="Times New Roman" w:cs="Times New Roman"/>
            <w:noProof/>
            <w:sz w:val="24"/>
            <w:szCs w:val="24"/>
            <w:lang w:val="en-US"/>
          </w:rPr>
          <w:lastRenderedPageBreak/>
          <w:t>tree.</w:t>
        </w:r>
        <w:r w:rsidR="00153EE0" w:rsidRPr="00764DEF">
          <w:rPr>
            <w:rFonts w:ascii="Times New Roman" w:hAnsi="Times New Roman" w:cs="Times New Roman"/>
            <w:noProof/>
            <w:sz w:val="24"/>
            <w:szCs w:val="24"/>
            <w:lang w:val="en-US"/>
          </w:rPr>
          <w:t xml:space="preserve"> The majority-rule consensus </w:t>
        </w:r>
        <w:r w:rsidR="0010343A" w:rsidRPr="00764DEF">
          <w:rPr>
            <w:rFonts w:ascii="Times New Roman" w:hAnsi="Times New Roman" w:cs="Times New Roman"/>
            <w:noProof/>
            <w:sz w:val="24"/>
            <w:szCs w:val="24"/>
            <w:lang w:val="en-US"/>
          </w:rPr>
          <w:t xml:space="preserve">(not shown, but available in SM 1) </w:t>
        </w:r>
        <w:r w:rsidR="00153EE0" w:rsidRPr="00764DEF">
          <w:rPr>
            <w:rFonts w:ascii="Times New Roman" w:hAnsi="Times New Roman" w:cs="Times New Roman"/>
            <w:noProof/>
            <w:sz w:val="24"/>
            <w:szCs w:val="24"/>
            <w:lang w:val="en-US"/>
          </w:rPr>
          <w:t xml:space="preserve">is more resolved but not necessarily better because </w:t>
        </w:r>
        <w:r w:rsidR="0010343A" w:rsidRPr="00764DEF">
          <w:rPr>
            <w:rFonts w:ascii="Times New Roman" w:hAnsi="Times New Roman" w:cs="Times New Roman"/>
            <w:noProof/>
            <w:sz w:val="24"/>
            <w:szCs w:val="24"/>
            <w:lang w:val="en-US"/>
          </w:rPr>
          <w:t>much of the additional resolution contradicts the established consensus.</w:t>
        </w:r>
      </w:ins>
    </w:p>
    <w:p w14:paraId="6B6B36D1" w14:textId="77777777" w:rsidR="00422D67" w:rsidRPr="00764DEF" w:rsidRDefault="00422D67" w:rsidP="00422D67">
      <w:pPr>
        <w:spacing w:line="480" w:lineRule="auto"/>
        <w:divId w:val="918060778"/>
        <w:rPr>
          <w:ins w:id="552" w:author="Michel Laurin" w:date="2019-07-25T11:50:00Z"/>
          <w:rFonts w:ascii="Times New Roman" w:hAnsi="Times New Roman" w:cs="Times New Roman"/>
          <w:noProof/>
          <w:sz w:val="24"/>
          <w:szCs w:val="24"/>
          <w:lang w:val="en-US"/>
        </w:rPr>
      </w:pPr>
      <w:ins w:id="553" w:author="Michel Laurin" w:date="2019-07-25T11:50:00Z">
        <w:r w:rsidRPr="00764DEF">
          <w:rPr>
            <w:rFonts w:ascii="Times New Roman" w:hAnsi="Times New Roman" w:cs="Times New Roman"/>
            <w:smallCaps/>
            <w:noProof/>
            <w:sz w:val="24"/>
            <w:szCs w:val="24"/>
            <w:lang w:val="en-US"/>
          </w:rPr>
          <w:t>Figure 4.</w:t>
        </w:r>
        <w:r w:rsidRPr="00764DEF">
          <w:rPr>
            <w:rFonts w:ascii="Times New Roman" w:hAnsi="Times New Roman" w:cs="Times New Roman"/>
            <w:noProof/>
            <w:sz w:val="24"/>
            <w:szCs w:val="24"/>
            <w:lang w:val="en-US"/>
          </w:rPr>
          <w:t xml:space="preserve"> </w:t>
        </w:r>
        <w:r w:rsidR="00153EE0" w:rsidRPr="00764DEF">
          <w:rPr>
            <w:rFonts w:ascii="Times New Roman" w:hAnsi="Times New Roman" w:cs="Times New Roman"/>
            <w:noProof/>
            <w:sz w:val="24"/>
            <w:szCs w:val="24"/>
            <w:lang w:val="en-US"/>
          </w:rPr>
          <w:t xml:space="preserve">Strict consensus of the most parsimonious trees </w:t>
        </w:r>
        <w:r w:rsidRPr="00764DEF">
          <w:rPr>
            <w:rFonts w:ascii="Times New Roman" w:hAnsi="Times New Roman" w:cs="Times New Roman"/>
            <w:noProof/>
            <w:sz w:val="24"/>
            <w:szCs w:val="24"/>
            <w:lang w:val="en-US"/>
          </w:rPr>
          <w:t xml:space="preserve">obtained by analyzing </w:t>
        </w:r>
        <w:r w:rsidR="00960766" w:rsidRPr="00764DEF">
          <w:rPr>
            <w:rFonts w:ascii="Times New Roman" w:hAnsi="Times New Roman" w:cs="Times New Roman"/>
            <w:noProof/>
            <w:sz w:val="24"/>
            <w:szCs w:val="24"/>
            <w:lang w:val="en-US"/>
          </w:rPr>
          <w:t xml:space="preserve">appendicular </w:t>
        </w:r>
        <w:r w:rsidRPr="00764DEF">
          <w:rPr>
            <w:rFonts w:ascii="Times New Roman" w:hAnsi="Times New Roman" w:cs="Times New Roman"/>
            <w:noProof/>
            <w:sz w:val="24"/>
            <w:szCs w:val="24"/>
            <w:lang w:val="en-US"/>
          </w:rPr>
          <w:t>dataset 3, which is comprised of 62 taxa and seven characters (see Table 1).</w:t>
        </w:r>
        <w:r w:rsidR="008368BC" w:rsidRPr="00764DEF">
          <w:rPr>
            <w:rFonts w:ascii="Times New Roman" w:hAnsi="Times New Roman" w:cs="Times New Roman"/>
            <w:noProof/>
            <w:sz w:val="24"/>
            <w:szCs w:val="24"/>
            <w:lang w:val="en-US"/>
          </w:rPr>
          <w:t xml:space="preserve"> The phylogenetic signal in these data seems to be lower than in the cranial data. As for the cranial data, the majority-rule consensus (not shown, but available in SM 1) is more resolved but not necessarily better because much of the additional resolution contradicts the established consensus.</w:t>
        </w:r>
      </w:ins>
    </w:p>
    <w:p w14:paraId="0B22D11D" w14:textId="77777777" w:rsidR="00422D67" w:rsidRPr="00764DEF" w:rsidRDefault="00422D67" w:rsidP="006A678F">
      <w:pPr>
        <w:spacing w:line="480" w:lineRule="auto"/>
        <w:divId w:val="918060778"/>
        <w:rPr>
          <w:ins w:id="554" w:author="Michel Laurin" w:date="2019-07-25T11:50:00Z"/>
          <w:rFonts w:ascii="Times New Roman" w:hAnsi="Times New Roman" w:cs="Times New Roman"/>
          <w:noProof/>
          <w:sz w:val="24"/>
          <w:szCs w:val="24"/>
          <w:lang w:val="en-US"/>
        </w:rPr>
      </w:pPr>
    </w:p>
    <w:p w14:paraId="51BCE946" w14:textId="77777777" w:rsidR="008D4B80" w:rsidRPr="00764DEF" w:rsidRDefault="008D4B80">
      <w:pPr>
        <w:rPr>
          <w:ins w:id="555" w:author="Michel Laurin" w:date="2019-07-25T11:50:00Z"/>
          <w:rFonts w:ascii="Times New Roman" w:hAnsi="Times New Roman" w:cs="Times New Roman"/>
          <w:noProof/>
          <w:sz w:val="24"/>
          <w:szCs w:val="24"/>
          <w:lang w:val="en-US"/>
        </w:rPr>
      </w:pPr>
      <w:ins w:id="556" w:author="Michel Laurin" w:date="2019-07-25T11:50:00Z">
        <w:r w:rsidRPr="00764DEF">
          <w:rPr>
            <w:rFonts w:ascii="Times New Roman" w:hAnsi="Times New Roman" w:cs="Times New Roman"/>
            <w:noProof/>
            <w:sz w:val="24"/>
            <w:szCs w:val="24"/>
            <w:lang w:val="en-US"/>
          </w:rPr>
          <w:br w:type="page"/>
        </w:r>
      </w:ins>
    </w:p>
    <w:p w14:paraId="574E14EB" w14:textId="77777777" w:rsidR="00BF5965" w:rsidRPr="00764DEF" w:rsidRDefault="00BF5965" w:rsidP="0057444A">
      <w:pPr>
        <w:spacing w:line="480" w:lineRule="auto"/>
        <w:divId w:val="918060778"/>
        <w:rPr>
          <w:ins w:id="557" w:author="Michel Laurin" w:date="2019-07-25T11:50:00Z"/>
          <w:rFonts w:ascii="Times New Roman" w:hAnsi="Times New Roman" w:cs="Times New Roman"/>
          <w:noProof/>
          <w:sz w:val="24"/>
          <w:szCs w:val="24"/>
          <w:lang w:val="en-US"/>
        </w:rPr>
      </w:pPr>
      <w:ins w:id="558" w:author="Michel Laurin" w:date="2019-07-25T11:50:00Z">
        <w:r w:rsidRPr="00764DEF">
          <w:rPr>
            <w:rFonts w:ascii="Times New Roman" w:hAnsi="Times New Roman" w:cs="Times New Roman"/>
            <w:smallCaps/>
            <w:noProof/>
            <w:sz w:val="24"/>
            <w:szCs w:val="24"/>
            <w:lang w:val="en-US"/>
          </w:rPr>
          <w:lastRenderedPageBreak/>
          <w:t>Table</w:t>
        </w:r>
        <w:r w:rsidRPr="00764DEF">
          <w:rPr>
            <w:rFonts w:ascii="Times New Roman" w:hAnsi="Times New Roman" w:cs="Times New Roman"/>
            <w:noProof/>
            <w:sz w:val="24"/>
            <w:szCs w:val="24"/>
            <w:lang w:val="en-US"/>
          </w:rPr>
          <w:t xml:space="preserve"> 1. List of datasets</w:t>
        </w:r>
        <w:r w:rsidR="003A7BB6" w:rsidRPr="00764DEF">
          <w:rPr>
            <w:rFonts w:ascii="Times New Roman" w:hAnsi="Times New Roman" w:cs="Times New Roman"/>
            <w:noProof/>
            <w:sz w:val="24"/>
            <w:szCs w:val="24"/>
            <w:lang w:val="en-US"/>
          </w:rPr>
          <w:t xml:space="preserve"> used in this paper</w:t>
        </w:r>
        <w:r w:rsidRPr="00764DEF">
          <w:rPr>
            <w:rFonts w:ascii="Times New Roman" w:hAnsi="Times New Roman" w:cs="Times New Roman"/>
            <w:noProof/>
            <w:sz w:val="24"/>
            <w:szCs w:val="24"/>
            <w:lang w:val="en-US"/>
          </w:rPr>
          <w:t>.</w:t>
        </w:r>
        <w:r w:rsidR="00872BE5" w:rsidRPr="00764DEF">
          <w:rPr>
            <w:rFonts w:ascii="Times New Roman" w:hAnsi="Times New Roman" w:cs="Times New Roman"/>
            <w:noProof/>
            <w:sz w:val="24"/>
            <w:szCs w:val="24"/>
            <w:lang w:val="en-US"/>
          </w:rPr>
          <w:t xml:space="preserve"> All are subsets of our global compilation that were selected to meet the requirement of the method used (missing data cannot be handled).</w:t>
        </w:r>
        <w:r w:rsidR="007F1FBF" w:rsidRPr="00764DEF">
          <w:rPr>
            <w:rFonts w:ascii="Times New Roman" w:hAnsi="Times New Roman" w:cs="Times New Roman"/>
            <w:noProof/>
            <w:sz w:val="24"/>
            <w:szCs w:val="24"/>
            <w:lang w:val="en-US"/>
          </w:rPr>
          <w:t xml:space="preserve"> The temnospondyl species </w:t>
        </w:r>
        <w:r w:rsidR="007F1FBF" w:rsidRPr="00764DEF">
          <w:rPr>
            <w:rFonts w:ascii="Times New Roman" w:hAnsi="Times New Roman" w:cs="Times New Roman"/>
            <w:i/>
            <w:noProof/>
            <w:sz w:val="24"/>
            <w:szCs w:val="24"/>
            <w:lang w:val="en-US"/>
          </w:rPr>
          <w:t>Apateon caducus</w:t>
        </w:r>
        <w:r w:rsidR="007F1FBF" w:rsidRPr="00764DEF">
          <w:rPr>
            <w:rFonts w:ascii="Times New Roman" w:hAnsi="Times New Roman" w:cs="Times New Roman"/>
            <w:noProof/>
            <w:sz w:val="24"/>
            <w:szCs w:val="24"/>
            <w:lang w:val="en-US"/>
          </w:rPr>
          <w:t xml:space="preserve"> and </w:t>
        </w:r>
        <w:r w:rsidR="007F1FBF" w:rsidRPr="00764DEF">
          <w:rPr>
            <w:rFonts w:ascii="Times New Roman" w:hAnsi="Times New Roman" w:cs="Times New Roman"/>
            <w:i/>
            <w:noProof/>
            <w:sz w:val="24"/>
            <w:szCs w:val="24"/>
            <w:lang w:val="en-US"/>
          </w:rPr>
          <w:t>A. pedestris</w:t>
        </w:r>
        <w:r w:rsidR="007F1FBF" w:rsidRPr="00764DEF">
          <w:rPr>
            <w:rFonts w:ascii="Times New Roman" w:hAnsi="Times New Roman" w:cs="Times New Roman"/>
            <w:noProof/>
            <w:sz w:val="24"/>
            <w:szCs w:val="24"/>
            <w:lang w:val="en-US"/>
          </w:rPr>
          <w:t xml:space="preserve"> are included in all datasets, but scored after populations from </w:t>
        </w:r>
        <w:r w:rsidR="002929D4" w:rsidRPr="00764DEF">
          <w:rPr>
            <w:rFonts w:ascii="Times New Roman" w:hAnsi="Times New Roman" w:cs="Times New Roman"/>
            <w:noProof/>
            <w:sz w:val="24"/>
            <w:szCs w:val="24"/>
            <w:lang w:val="en-US"/>
          </w:rPr>
          <w:t xml:space="preserve">two </w:t>
        </w:r>
        <w:r w:rsidR="007F1FBF" w:rsidRPr="00764DEF">
          <w:rPr>
            <w:rFonts w:ascii="Times New Roman" w:hAnsi="Times New Roman" w:cs="Times New Roman"/>
            <w:noProof/>
            <w:sz w:val="24"/>
            <w:szCs w:val="24"/>
            <w:lang w:val="en-US"/>
          </w:rPr>
          <w:t>different paleo-lakes in which both species occur.</w:t>
        </w:r>
      </w:ins>
    </w:p>
    <w:tbl>
      <w:tblPr>
        <w:tblStyle w:val="Grilledutableau"/>
        <w:tblW w:w="9634" w:type="dxa"/>
        <w:tblLook w:val="04A0" w:firstRow="1" w:lastRow="0" w:firstColumn="1" w:lastColumn="0" w:noHBand="0" w:noVBand="1"/>
      </w:tblPr>
      <w:tblGrid>
        <w:gridCol w:w="1701"/>
        <w:gridCol w:w="1271"/>
        <w:gridCol w:w="1276"/>
        <w:gridCol w:w="1984"/>
        <w:gridCol w:w="1985"/>
        <w:gridCol w:w="1417"/>
      </w:tblGrid>
      <w:tr w:rsidR="00163B24" w:rsidRPr="00764DEF" w14:paraId="3AD745B7" w14:textId="77777777">
        <w:trPr>
          <w:divId w:val="918060778"/>
          <w:trHeight w:val="320"/>
          <w:ins w:id="559" w:author="Michel Laurin" w:date="2019-07-25T11:50:00Z"/>
        </w:trPr>
        <w:tc>
          <w:tcPr>
            <w:tcW w:w="1701" w:type="dxa"/>
            <w:noWrap/>
          </w:tcPr>
          <w:p w14:paraId="69856A30" w14:textId="77777777" w:rsidR="00163B24" w:rsidRPr="00764DEF" w:rsidRDefault="00163B24" w:rsidP="003A45B1">
            <w:pPr>
              <w:spacing w:line="440" w:lineRule="exact"/>
              <w:rPr>
                <w:ins w:id="560" w:author="Michel Laurin" w:date="2019-07-25T11:50:00Z"/>
                <w:rFonts w:ascii="Times New Roman" w:eastAsia="Times New Roman" w:hAnsi="Times New Roman" w:cs="Times New Roman"/>
                <w:noProof/>
                <w:color w:val="000000"/>
                <w:sz w:val="24"/>
                <w:szCs w:val="24"/>
                <w:lang w:val="en-US" w:eastAsia="fr-FR"/>
              </w:rPr>
            </w:pPr>
            <w:ins w:id="561" w:author="Michel Laurin" w:date="2019-07-25T11:50:00Z">
              <w:r w:rsidRPr="00764DEF">
                <w:rPr>
                  <w:rFonts w:ascii="Times New Roman" w:eastAsia="Times New Roman" w:hAnsi="Times New Roman" w:cs="Times New Roman"/>
                  <w:noProof/>
                  <w:color w:val="000000"/>
                  <w:sz w:val="24"/>
                  <w:szCs w:val="24"/>
                  <w:lang w:val="en-US" w:eastAsia="fr-FR"/>
                </w:rPr>
                <w:t>Dataset number</w:t>
              </w:r>
            </w:ins>
          </w:p>
        </w:tc>
        <w:tc>
          <w:tcPr>
            <w:tcW w:w="1271" w:type="dxa"/>
            <w:noWrap/>
          </w:tcPr>
          <w:p w14:paraId="3E47A614" w14:textId="77777777" w:rsidR="00163B24" w:rsidRPr="00764DEF" w:rsidRDefault="00163B24" w:rsidP="003A45B1">
            <w:pPr>
              <w:spacing w:line="440" w:lineRule="exact"/>
              <w:jc w:val="center"/>
              <w:rPr>
                <w:ins w:id="562" w:author="Michel Laurin" w:date="2019-07-25T11:50:00Z"/>
                <w:rFonts w:ascii="Times New Roman" w:eastAsia="Times New Roman" w:hAnsi="Times New Roman" w:cs="Times New Roman"/>
                <w:noProof/>
                <w:color w:val="000000"/>
                <w:sz w:val="24"/>
                <w:szCs w:val="24"/>
                <w:lang w:val="en-US" w:eastAsia="fr-FR"/>
              </w:rPr>
            </w:pPr>
            <w:ins w:id="563" w:author="Michel Laurin" w:date="2019-07-25T11:50:00Z">
              <w:r w:rsidRPr="00764DEF">
                <w:rPr>
                  <w:rFonts w:ascii="Times New Roman" w:eastAsia="Times New Roman" w:hAnsi="Times New Roman" w:cs="Times New Roman"/>
                  <w:noProof/>
                  <w:color w:val="000000"/>
                  <w:sz w:val="24"/>
                  <w:szCs w:val="24"/>
                  <w:lang w:val="en-US" w:eastAsia="fr-FR"/>
                </w:rPr>
                <w:t>1</w:t>
              </w:r>
            </w:ins>
          </w:p>
        </w:tc>
        <w:tc>
          <w:tcPr>
            <w:tcW w:w="1276" w:type="dxa"/>
            <w:noWrap/>
          </w:tcPr>
          <w:p w14:paraId="5DBB23A8" w14:textId="77777777" w:rsidR="00163B24" w:rsidRPr="00764DEF" w:rsidRDefault="00163B24" w:rsidP="003A45B1">
            <w:pPr>
              <w:spacing w:line="440" w:lineRule="exact"/>
              <w:jc w:val="center"/>
              <w:rPr>
                <w:ins w:id="564" w:author="Michel Laurin" w:date="2019-07-25T11:50:00Z"/>
                <w:rFonts w:ascii="Times New Roman" w:eastAsia="Times New Roman" w:hAnsi="Times New Roman" w:cs="Times New Roman"/>
                <w:noProof/>
                <w:color w:val="000000"/>
                <w:sz w:val="24"/>
                <w:szCs w:val="24"/>
                <w:lang w:val="en-US" w:eastAsia="fr-FR"/>
              </w:rPr>
            </w:pPr>
            <w:ins w:id="565" w:author="Michel Laurin" w:date="2019-07-25T11:50:00Z">
              <w:r w:rsidRPr="00764DEF">
                <w:rPr>
                  <w:rFonts w:ascii="Times New Roman" w:eastAsia="Times New Roman" w:hAnsi="Times New Roman" w:cs="Times New Roman"/>
                  <w:noProof/>
                  <w:color w:val="000000"/>
                  <w:sz w:val="24"/>
                  <w:szCs w:val="24"/>
                  <w:lang w:val="en-US" w:eastAsia="fr-FR"/>
                </w:rPr>
                <w:t>2</w:t>
              </w:r>
            </w:ins>
          </w:p>
        </w:tc>
        <w:tc>
          <w:tcPr>
            <w:tcW w:w="1984" w:type="dxa"/>
            <w:noWrap/>
          </w:tcPr>
          <w:p w14:paraId="6F53CE6D" w14:textId="77777777" w:rsidR="00163B24" w:rsidRPr="00764DEF" w:rsidRDefault="00163B24" w:rsidP="003A45B1">
            <w:pPr>
              <w:spacing w:line="440" w:lineRule="exact"/>
              <w:jc w:val="center"/>
              <w:rPr>
                <w:ins w:id="566" w:author="Michel Laurin" w:date="2019-07-25T11:50:00Z"/>
                <w:rFonts w:ascii="Times New Roman" w:eastAsia="Times New Roman" w:hAnsi="Times New Roman" w:cs="Times New Roman"/>
                <w:noProof/>
                <w:color w:val="000000"/>
                <w:sz w:val="24"/>
                <w:szCs w:val="24"/>
                <w:lang w:val="en-US" w:eastAsia="fr-FR"/>
              </w:rPr>
            </w:pPr>
            <w:ins w:id="567" w:author="Michel Laurin" w:date="2019-07-25T11:50:00Z">
              <w:r w:rsidRPr="00764DEF">
                <w:rPr>
                  <w:rFonts w:ascii="Times New Roman" w:eastAsia="Times New Roman" w:hAnsi="Times New Roman" w:cs="Times New Roman"/>
                  <w:noProof/>
                  <w:color w:val="000000"/>
                  <w:sz w:val="24"/>
                  <w:szCs w:val="24"/>
                  <w:lang w:val="en-US" w:eastAsia="fr-FR"/>
                </w:rPr>
                <w:t>3</w:t>
              </w:r>
            </w:ins>
          </w:p>
        </w:tc>
        <w:tc>
          <w:tcPr>
            <w:tcW w:w="1985" w:type="dxa"/>
            <w:noWrap/>
          </w:tcPr>
          <w:p w14:paraId="7D232919" w14:textId="77777777" w:rsidR="00163B24" w:rsidRPr="00764DEF" w:rsidRDefault="00163B24" w:rsidP="003A45B1">
            <w:pPr>
              <w:spacing w:line="440" w:lineRule="exact"/>
              <w:jc w:val="center"/>
              <w:rPr>
                <w:ins w:id="568" w:author="Michel Laurin" w:date="2019-07-25T11:50:00Z"/>
                <w:rFonts w:ascii="Times New Roman" w:eastAsia="Times New Roman" w:hAnsi="Times New Roman" w:cs="Times New Roman"/>
                <w:noProof/>
                <w:color w:val="000000"/>
                <w:sz w:val="24"/>
                <w:szCs w:val="24"/>
                <w:lang w:val="en-US" w:eastAsia="fr-FR"/>
              </w:rPr>
            </w:pPr>
            <w:ins w:id="569" w:author="Michel Laurin" w:date="2019-07-25T11:50:00Z">
              <w:r w:rsidRPr="00764DEF">
                <w:rPr>
                  <w:rFonts w:ascii="Times New Roman" w:eastAsia="Times New Roman" w:hAnsi="Times New Roman" w:cs="Times New Roman"/>
                  <w:noProof/>
                  <w:color w:val="000000"/>
                  <w:sz w:val="24"/>
                  <w:szCs w:val="24"/>
                  <w:lang w:val="en-US" w:eastAsia="fr-FR"/>
                </w:rPr>
                <w:t>4</w:t>
              </w:r>
            </w:ins>
          </w:p>
        </w:tc>
        <w:tc>
          <w:tcPr>
            <w:tcW w:w="1417" w:type="dxa"/>
            <w:noWrap/>
          </w:tcPr>
          <w:p w14:paraId="48ECADE0" w14:textId="77777777" w:rsidR="00163B24" w:rsidRPr="00764DEF" w:rsidRDefault="00163B24" w:rsidP="003A45B1">
            <w:pPr>
              <w:spacing w:line="440" w:lineRule="exact"/>
              <w:jc w:val="center"/>
              <w:rPr>
                <w:ins w:id="570" w:author="Michel Laurin" w:date="2019-07-25T11:50:00Z"/>
                <w:rFonts w:ascii="Times New Roman" w:eastAsia="Times New Roman" w:hAnsi="Times New Roman" w:cs="Times New Roman"/>
                <w:noProof/>
                <w:color w:val="000000"/>
                <w:sz w:val="24"/>
                <w:szCs w:val="24"/>
                <w:lang w:val="en-US" w:eastAsia="fr-FR"/>
              </w:rPr>
            </w:pPr>
            <w:ins w:id="571" w:author="Michel Laurin" w:date="2019-07-25T11:50:00Z">
              <w:r w:rsidRPr="00764DEF">
                <w:rPr>
                  <w:rFonts w:ascii="Times New Roman" w:eastAsia="Times New Roman" w:hAnsi="Times New Roman" w:cs="Times New Roman"/>
                  <w:noProof/>
                  <w:color w:val="000000"/>
                  <w:sz w:val="24"/>
                  <w:szCs w:val="24"/>
                  <w:lang w:val="en-US" w:eastAsia="fr-FR"/>
                </w:rPr>
                <w:t>5</w:t>
              </w:r>
            </w:ins>
          </w:p>
        </w:tc>
      </w:tr>
      <w:tr w:rsidR="00163B24" w:rsidRPr="00764DEF" w14:paraId="6A0018BF" w14:textId="77777777">
        <w:trPr>
          <w:divId w:val="918060778"/>
          <w:trHeight w:val="320"/>
          <w:ins w:id="572" w:author="Michel Laurin" w:date="2019-07-25T11:50:00Z"/>
        </w:trPr>
        <w:tc>
          <w:tcPr>
            <w:tcW w:w="1701" w:type="dxa"/>
            <w:noWrap/>
          </w:tcPr>
          <w:p w14:paraId="6F9A4110" w14:textId="77777777" w:rsidR="00163B24" w:rsidRPr="00764DEF" w:rsidRDefault="00163B24" w:rsidP="003A45B1">
            <w:pPr>
              <w:spacing w:line="440" w:lineRule="exact"/>
              <w:rPr>
                <w:ins w:id="573" w:author="Michel Laurin" w:date="2019-07-25T11:50:00Z"/>
                <w:rFonts w:ascii="Times New Roman" w:eastAsia="Times New Roman" w:hAnsi="Times New Roman" w:cs="Times New Roman"/>
                <w:noProof/>
                <w:color w:val="000000"/>
                <w:sz w:val="24"/>
                <w:szCs w:val="24"/>
                <w:lang w:val="en-US" w:eastAsia="fr-FR"/>
              </w:rPr>
            </w:pPr>
            <w:ins w:id="574" w:author="Michel Laurin" w:date="2019-07-25T11:50:00Z">
              <w:r w:rsidRPr="00764DEF">
                <w:rPr>
                  <w:rFonts w:ascii="Times New Roman" w:eastAsia="Times New Roman" w:hAnsi="Times New Roman" w:cs="Times New Roman"/>
                  <w:noProof/>
                  <w:color w:val="000000"/>
                  <w:sz w:val="24"/>
                  <w:szCs w:val="24"/>
                  <w:lang w:val="en-US" w:eastAsia="fr-FR"/>
                </w:rPr>
                <w:t>Type of characters</w:t>
              </w:r>
            </w:ins>
          </w:p>
        </w:tc>
        <w:tc>
          <w:tcPr>
            <w:tcW w:w="1271" w:type="dxa"/>
            <w:noWrap/>
          </w:tcPr>
          <w:p w14:paraId="0BBEFCE0" w14:textId="77777777" w:rsidR="00163B24" w:rsidRPr="00764DEF" w:rsidRDefault="00163B24" w:rsidP="003A45B1">
            <w:pPr>
              <w:spacing w:line="440" w:lineRule="exact"/>
              <w:jc w:val="center"/>
              <w:rPr>
                <w:ins w:id="575" w:author="Michel Laurin" w:date="2019-07-25T11:50:00Z"/>
                <w:rFonts w:ascii="Times New Roman" w:eastAsia="Times New Roman" w:hAnsi="Times New Roman" w:cs="Times New Roman"/>
                <w:noProof/>
                <w:color w:val="000000"/>
                <w:sz w:val="24"/>
                <w:szCs w:val="24"/>
                <w:lang w:val="en-US" w:eastAsia="fr-FR"/>
              </w:rPr>
            </w:pPr>
            <w:ins w:id="576" w:author="Michel Laurin" w:date="2019-07-25T11:50:00Z">
              <w:r w:rsidRPr="00764DEF">
                <w:rPr>
                  <w:rFonts w:ascii="Times New Roman" w:eastAsia="Times New Roman" w:hAnsi="Times New Roman" w:cs="Times New Roman"/>
                  <w:noProof/>
                  <w:color w:val="000000"/>
                  <w:sz w:val="24"/>
                  <w:szCs w:val="24"/>
                  <w:lang w:val="en-US" w:eastAsia="fr-FR"/>
                </w:rPr>
                <w:t>cranial</w:t>
              </w:r>
            </w:ins>
          </w:p>
        </w:tc>
        <w:tc>
          <w:tcPr>
            <w:tcW w:w="1276" w:type="dxa"/>
            <w:noWrap/>
          </w:tcPr>
          <w:p w14:paraId="38F7CCCE" w14:textId="77777777" w:rsidR="00163B24" w:rsidRPr="00764DEF" w:rsidRDefault="00163B24" w:rsidP="003A45B1">
            <w:pPr>
              <w:spacing w:line="440" w:lineRule="exact"/>
              <w:jc w:val="center"/>
              <w:rPr>
                <w:ins w:id="577" w:author="Michel Laurin" w:date="2019-07-25T11:50:00Z"/>
                <w:rFonts w:ascii="Times New Roman" w:eastAsia="Times New Roman" w:hAnsi="Times New Roman" w:cs="Times New Roman"/>
                <w:noProof/>
                <w:color w:val="000000"/>
                <w:sz w:val="24"/>
                <w:szCs w:val="24"/>
                <w:lang w:val="en-US" w:eastAsia="fr-FR"/>
              </w:rPr>
            </w:pPr>
            <w:ins w:id="578" w:author="Michel Laurin" w:date="2019-07-25T11:50:00Z">
              <w:r w:rsidRPr="00764DEF">
                <w:rPr>
                  <w:rFonts w:ascii="Times New Roman" w:eastAsia="Times New Roman" w:hAnsi="Times New Roman" w:cs="Times New Roman"/>
                  <w:noProof/>
                  <w:color w:val="000000"/>
                  <w:sz w:val="24"/>
                  <w:szCs w:val="24"/>
                  <w:lang w:val="en-US" w:eastAsia="fr-FR"/>
                </w:rPr>
                <w:t>cranial</w:t>
              </w:r>
            </w:ins>
          </w:p>
        </w:tc>
        <w:tc>
          <w:tcPr>
            <w:tcW w:w="1984" w:type="dxa"/>
            <w:noWrap/>
          </w:tcPr>
          <w:p w14:paraId="1578D3DB" w14:textId="77777777" w:rsidR="00163B24" w:rsidRPr="00764DEF" w:rsidRDefault="002929D4" w:rsidP="003A45B1">
            <w:pPr>
              <w:spacing w:line="440" w:lineRule="exact"/>
              <w:jc w:val="center"/>
              <w:rPr>
                <w:ins w:id="579" w:author="Michel Laurin" w:date="2019-07-25T11:50:00Z"/>
                <w:rFonts w:ascii="Times New Roman" w:eastAsia="Times New Roman" w:hAnsi="Times New Roman" w:cs="Times New Roman"/>
                <w:noProof/>
                <w:color w:val="000000"/>
                <w:sz w:val="24"/>
                <w:szCs w:val="24"/>
                <w:lang w:val="en-US" w:eastAsia="fr-FR"/>
              </w:rPr>
            </w:pPr>
            <w:ins w:id="580" w:author="Michel Laurin" w:date="2019-07-25T11:50:00Z">
              <w:r w:rsidRPr="00764DEF">
                <w:rPr>
                  <w:rFonts w:ascii="Times New Roman" w:eastAsia="Times New Roman" w:hAnsi="Times New Roman" w:cs="Times New Roman"/>
                  <w:noProof/>
                  <w:color w:val="000000"/>
                  <w:sz w:val="24"/>
                  <w:szCs w:val="24"/>
                  <w:lang w:val="en-US" w:eastAsia="fr-FR"/>
                </w:rPr>
                <w:t>appendicular</w:t>
              </w:r>
            </w:ins>
          </w:p>
        </w:tc>
        <w:tc>
          <w:tcPr>
            <w:tcW w:w="1985" w:type="dxa"/>
            <w:noWrap/>
          </w:tcPr>
          <w:p w14:paraId="576423F1" w14:textId="77777777" w:rsidR="00163B24" w:rsidRPr="00764DEF" w:rsidRDefault="002929D4" w:rsidP="003A45B1">
            <w:pPr>
              <w:spacing w:line="440" w:lineRule="exact"/>
              <w:jc w:val="center"/>
              <w:rPr>
                <w:ins w:id="581" w:author="Michel Laurin" w:date="2019-07-25T11:50:00Z"/>
                <w:rFonts w:ascii="Times New Roman" w:eastAsia="Times New Roman" w:hAnsi="Times New Roman" w:cs="Times New Roman"/>
                <w:noProof/>
                <w:color w:val="000000"/>
                <w:sz w:val="24"/>
                <w:szCs w:val="24"/>
                <w:lang w:val="en-US" w:eastAsia="fr-FR"/>
              </w:rPr>
            </w:pPr>
            <w:ins w:id="582" w:author="Michel Laurin" w:date="2019-07-25T11:50:00Z">
              <w:r w:rsidRPr="00764DEF">
                <w:rPr>
                  <w:rFonts w:ascii="Times New Roman" w:eastAsia="Times New Roman" w:hAnsi="Times New Roman" w:cs="Times New Roman"/>
                  <w:noProof/>
                  <w:color w:val="000000"/>
                  <w:sz w:val="24"/>
                  <w:szCs w:val="24"/>
                  <w:lang w:val="en-US" w:eastAsia="fr-FR"/>
                </w:rPr>
                <w:t>appendicular</w:t>
              </w:r>
            </w:ins>
          </w:p>
        </w:tc>
        <w:tc>
          <w:tcPr>
            <w:tcW w:w="1417" w:type="dxa"/>
            <w:noWrap/>
          </w:tcPr>
          <w:p w14:paraId="37C3B4E9" w14:textId="77777777" w:rsidR="00163B24" w:rsidRPr="00764DEF" w:rsidRDefault="00163B24" w:rsidP="003A45B1">
            <w:pPr>
              <w:spacing w:line="440" w:lineRule="exact"/>
              <w:jc w:val="center"/>
              <w:rPr>
                <w:ins w:id="583" w:author="Michel Laurin" w:date="2019-07-25T11:50:00Z"/>
                <w:rFonts w:ascii="Times New Roman" w:eastAsia="Times New Roman" w:hAnsi="Times New Roman" w:cs="Times New Roman"/>
                <w:noProof/>
                <w:color w:val="000000"/>
                <w:sz w:val="24"/>
                <w:szCs w:val="24"/>
                <w:lang w:val="en-US" w:eastAsia="fr-FR"/>
              </w:rPr>
            </w:pPr>
            <w:ins w:id="584" w:author="Michel Laurin" w:date="2019-07-25T11:50:00Z">
              <w:r w:rsidRPr="00764DEF">
                <w:rPr>
                  <w:rFonts w:ascii="Times New Roman" w:eastAsia="Times New Roman" w:hAnsi="Times New Roman" w:cs="Times New Roman"/>
                  <w:noProof/>
                  <w:color w:val="000000"/>
                  <w:sz w:val="24"/>
                  <w:szCs w:val="24"/>
                  <w:lang w:val="en-US" w:eastAsia="fr-FR"/>
                </w:rPr>
                <w:t>cranial</w:t>
              </w:r>
            </w:ins>
          </w:p>
        </w:tc>
      </w:tr>
      <w:tr w:rsidR="00163B24" w:rsidRPr="00764DEF" w14:paraId="214DB5F1" w14:textId="77777777">
        <w:trPr>
          <w:divId w:val="918060778"/>
          <w:trHeight w:val="320"/>
          <w:ins w:id="585" w:author="Michel Laurin" w:date="2019-07-25T11:50:00Z"/>
        </w:trPr>
        <w:tc>
          <w:tcPr>
            <w:tcW w:w="1701" w:type="dxa"/>
            <w:noWrap/>
          </w:tcPr>
          <w:p w14:paraId="20C249E1" w14:textId="77777777" w:rsidR="00163B24" w:rsidRPr="00764DEF" w:rsidRDefault="00163B24" w:rsidP="003A45B1">
            <w:pPr>
              <w:spacing w:line="440" w:lineRule="exact"/>
              <w:rPr>
                <w:ins w:id="586" w:author="Michel Laurin" w:date="2019-07-25T11:50:00Z"/>
                <w:rFonts w:ascii="Times New Roman" w:eastAsia="Times New Roman" w:hAnsi="Times New Roman" w:cs="Times New Roman"/>
                <w:noProof/>
                <w:color w:val="000000"/>
                <w:sz w:val="24"/>
                <w:szCs w:val="24"/>
                <w:lang w:val="en-US" w:eastAsia="fr-FR"/>
              </w:rPr>
            </w:pPr>
            <w:ins w:id="587" w:author="Michel Laurin" w:date="2019-07-25T11:50:00Z">
              <w:r w:rsidRPr="00764DEF">
                <w:rPr>
                  <w:rFonts w:ascii="Times New Roman" w:eastAsia="Times New Roman" w:hAnsi="Times New Roman" w:cs="Times New Roman"/>
                  <w:noProof/>
                  <w:color w:val="000000"/>
                  <w:sz w:val="24"/>
                  <w:szCs w:val="24"/>
                  <w:lang w:val="en-US" w:eastAsia="fr-FR"/>
                </w:rPr>
                <w:t>Number of characters</w:t>
              </w:r>
            </w:ins>
          </w:p>
        </w:tc>
        <w:tc>
          <w:tcPr>
            <w:tcW w:w="1271" w:type="dxa"/>
            <w:noWrap/>
          </w:tcPr>
          <w:p w14:paraId="58990531" w14:textId="77777777" w:rsidR="00163B24" w:rsidRPr="00764DEF" w:rsidRDefault="00163B24" w:rsidP="003A45B1">
            <w:pPr>
              <w:spacing w:line="440" w:lineRule="exact"/>
              <w:jc w:val="center"/>
              <w:rPr>
                <w:ins w:id="588" w:author="Michel Laurin" w:date="2019-07-25T11:50:00Z"/>
                <w:rFonts w:ascii="Times New Roman" w:eastAsia="Times New Roman" w:hAnsi="Times New Roman" w:cs="Times New Roman"/>
                <w:noProof/>
                <w:color w:val="000000"/>
                <w:sz w:val="24"/>
                <w:szCs w:val="24"/>
                <w:lang w:val="en-US" w:eastAsia="fr-FR"/>
              </w:rPr>
            </w:pPr>
            <w:ins w:id="589" w:author="Michel Laurin" w:date="2019-07-25T11:50:00Z">
              <w:r w:rsidRPr="00764DEF">
                <w:rPr>
                  <w:rFonts w:ascii="Times New Roman" w:eastAsia="Times New Roman" w:hAnsi="Times New Roman" w:cs="Times New Roman"/>
                  <w:noProof/>
                  <w:color w:val="000000"/>
                  <w:sz w:val="24"/>
                  <w:szCs w:val="24"/>
                  <w:lang w:val="en-US" w:eastAsia="fr-FR"/>
                </w:rPr>
                <w:t>6</w:t>
              </w:r>
            </w:ins>
          </w:p>
        </w:tc>
        <w:tc>
          <w:tcPr>
            <w:tcW w:w="1276" w:type="dxa"/>
            <w:noWrap/>
          </w:tcPr>
          <w:p w14:paraId="01691B72" w14:textId="77777777" w:rsidR="00163B24" w:rsidRPr="00764DEF" w:rsidRDefault="00163B24" w:rsidP="003A45B1">
            <w:pPr>
              <w:spacing w:line="440" w:lineRule="exact"/>
              <w:jc w:val="center"/>
              <w:rPr>
                <w:ins w:id="590" w:author="Michel Laurin" w:date="2019-07-25T11:50:00Z"/>
                <w:rFonts w:ascii="Times New Roman" w:eastAsia="Times New Roman" w:hAnsi="Times New Roman" w:cs="Times New Roman"/>
                <w:noProof/>
                <w:color w:val="000000"/>
                <w:sz w:val="24"/>
                <w:szCs w:val="24"/>
                <w:lang w:val="en-US" w:eastAsia="fr-FR"/>
              </w:rPr>
            </w:pPr>
            <w:ins w:id="591" w:author="Michel Laurin" w:date="2019-07-25T11:50:00Z">
              <w:r w:rsidRPr="00764DEF">
                <w:rPr>
                  <w:rFonts w:ascii="Times New Roman" w:eastAsia="Times New Roman" w:hAnsi="Times New Roman" w:cs="Times New Roman"/>
                  <w:noProof/>
                  <w:color w:val="000000"/>
                  <w:sz w:val="24"/>
                  <w:szCs w:val="24"/>
                  <w:lang w:val="en-US" w:eastAsia="fr-FR"/>
                </w:rPr>
                <w:t>7</w:t>
              </w:r>
            </w:ins>
          </w:p>
        </w:tc>
        <w:tc>
          <w:tcPr>
            <w:tcW w:w="1984" w:type="dxa"/>
            <w:noWrap/>
          </w:tcPr>
          <w:p w14:paraId="384E9472" w14:textId="77777777" w:rsidR="00163B24" w:rsidRPr="00764DEF" w:rsidRDefault="00163B24" w:rsidP="003A45B1">
            <w:pPr>
              <w:spacing w:line="440" w:lineRule="exact"/>
              <w:jc w:val="center"/>
              <w:rPr>
                <w:ins w:id="592" w:author="Michel Laurin" w:date="2019-07-25T11:50:00Z"/>
                <w:rFonts w:ascii="Times New Roman" w:eastAsia="Times New Roman" w:hAnsi="Times New Roman" w:cs="Times New Roman"/>
                <w:noProof/>
                <w:color w:val="000000"/>
                <w:sz w:val="24"/>
                <w:szCs w:val="24"/>
                <w:lang w:val="en-US" w:eastAsia="fr-FR"/>
              </w:rPr>
            </w:pPr>
            <w:ins w:id="593" w:author="Michel Laurin" w:date="2019-07-25T11:50:00Z">
              <w:r w:rsidRPr="00764DEF">
                <w:rPr>
                  <w:rFonts w:ascii="Times New Roman" w:eastAsia="Times New Roman" w:hAnsi="Times New Roman" w:cs="Times New Roman"/>
                  <w:noProof/>
                  <w:color w:val="000000"/>
                  <w:sz w:val="24"/>
                  <w:szCs w:val="24"/>
                  <w:lang w:val="en-US" w:eastAsia="fr-FR"/>
                </w:rPr>
                <w:t>7</w:t>
              </w:r>
            </w:ins>
          </w:p>
        </w:tc>
        <w:tc>
          <w:tcPr>
            <w:tcW w:w="1985" w:type="dxa"/>
            <w:noWrap/>
          </w:tcPr>
          <w:p w14:paraId="39A19D73" w14:textId="77777777" w:rsidR="00163B24" w:rsidRPr="00764DEF" w:rsidRDefault="00163B24" w:rsidP="003A45B1">
            <w:pPr>
              <w:spacing w:line="440" w:lineRule="exact"/>
              <w:jc w:val="center"/>
              <w:rPr>
                <w:ins w:id="594" w:author="Michel Laurin" w:date="2019-07-25T11:50:00Z"/>
                <w:rFonts w:ascii="Times New Roman" w:eastAsia="Times New Roman" w:hAnsi="Times New Roman" w:cs="Times New Roman"/>
                <w:noProof/>
                <w:color w:val="000000"/>
                <w:sz w:val="24"/>
                <w:szCs w:val="24"/>
                <w:lang w:val="en-US" w:eastAsia="fr-FR"/>
              </w:rPr>
            </w:pPr>
            <w:ins w:id="595" w:author="Michel Laurin" w:date="2019-07-25T11:50:00Z">
              <w:r w:rsidRPr="00764DEF">
                <w:rPr>
                  <w:rFonts w:ascii="Times New Roman" w:eastAsia="Times New Roman" w:hAnsi="Times New Roman" w:cs="Times New Roman"/>
                  <w:noProof/>
                  <w:color w:val="000000"/>
                  <w:sz w:val="24"/>
                  <w:szCs w:val="24"/>
                  <w:lang w:val="en-US" w:eastAsia="fr-FR"/>
                </w:rPr>
                <w:t>4</w:t>
              </w:r>
            </w:ins>
          </w:p>
        </w:tc>
        <w:tc>
          <w:tcPr>
            <w:tcW w:w="1417" w:type="dxa"/>
            <w:noWrap/>
          </w:tcPr>
          <w:p w14:paraId="08222763" w14:textId="77777777" w:rsidR="00163B24" w:rsidRPr="00764DEF" w:rsidRDefault="00163B24" w:rsidP="003A45B1">
            <w:pPr>
              <w:spacing w:line="440" w:lineRule="exact"/>
              <w:jc w:val="center"/>
              <w:rPr>
                <w:ins w:id="596" w:author="Michel Laurin" w:date="2019-07-25T11:50:00Z"/>
                <w:rFonts w:ascii="Times New Roman" w:eastAsia="Times New Roman" w:hAnsi="Times New Roman" w:cs="Times New Roman"/>
                <w:noProof/>
                <w:color w:val="000000"/>
                <w:sz w:val="24"/>
                <w:szCs w:val="24"/>
                <w:lang w:val="en-US" w:eastAsia="fr-FR"/>
              </w:rPr>
            </w:pPr>
            <w:ins w:id="597" w:author="Michel Laurin" w:date="2019-07-25T11:50:00Z">
              <w:r w:rsidRPr="00764DEF">
                <w:rPr>
                  <w:rFonts w:ascii="Times New Roman" w:eastAsia="Times New Roman" w:hAnsi="Times New Roman" w:cs="Times New Roman"/>
                  <w:noProof/>
                  <w:color w:val="000000"/>
                  <w:sz w:val="24"/>
                  <w:szCs w:val="24"/>
                  <w:lang w:val="en-US" w:eastAsia="fr-FR"/>
                </w:rPr>
                <w:t>8</w:t>
              </w:r>
            </w:ins>
          </w:p>
        </w:tc>
      </w:tr>
      <w:tr w:rsidR="00163B24" w:rsidRPr="00764DEF" w14:paraId="2D01A5E6" w14:textId="77777777">
        <w:trPr>
          <w:divId w:val="918060778"/>
          <w:trHeight w:val="320"/>
          <w:ins w:id="598" w:author="Michel Laurin" w:date="2019-07-25T11:50:00Z"/>
        </w:trPr>
        <w:tc>
          <w:tcPr>
            <w:tcW w:w="1701" w:type="dxa"/>
            <w:noWrap/>
          </w:tcPr>
          <w:p w14:paraId="3D49A223" w14:textId="77777777" w:rsidR="00163B24" w:rsidRPr="00764DEF" w:rsidRDefault="00163B24" w:rsidP="003A45B1">
            <w:pPr>
              <w:spacing w:line="440" w:lineRule="exact"/>
              <w:rPr>
                <w:ins w:id="599" w:author="Michel Laurin" w:date="2019-07-25T11:50:00Z"/>
                <w:rFonts w:ascii="Times New Roman" w:eastAsia="Times New Roman" w:hAnsi="Times New Roman" w:cs="Times New Roman"/>
                <w:noProof/>
                <w:color w:val="000000"/>
                <w:sz w:val="24"/>
                <w:szCs w:val="24"/>
                <w:lang w:val="en-US" w:eastAsia="fr-FR"/>
              </w:rPr>
            </w:pPr>
            <w:ins w:id="600" w:author="Michel Laurin" w:date="2019-07-25T11:50:00Z">
              <w:r w:rsidRPr="00764DEF">
                <w:rPr>
                  <w:rFonts w:ascii="Times New Roman" w:eastAsia="Times New Roman" w:hAnsi="Times New Roman" w:cs="Times New Roman"/>
                  <w:noProof/>
                  <w:color w:val="000000"/>
                  <w:sz w:val="24"/>
                  <w:szCs w:val="24"/>
                  <w:lang w:val="en-US" w:eastAsia="fr-FR"/>
                </w:rPr>
                <w:t>Number of taxa</w:t>
              </w:r>
            </w:ins>
          </w:p>
        </w:tc>
        <w:tc>
          <w:tcPr>
            <w:tcW w:w="1271" w:type="dxa"/>
            <w:noWrap/>
          </w:tcPr>
          <w:p w14:paraId="4CDDEC69" w14:textId="77777777" w:rsidR="00163B24" w:rsidRPr="00764DEF" w:rsidRDefault="00163B24" w:rsidP="003A45B1">
            <w:pPr>
              <w:spacing w:line="440" w:lineRule="exact"/>
              <w:jc w:val="center"/>
              <w:rPr>
                <w:ins w:id="601" w:author="Michel Laurin" w:date="2019-07-25T11:50:00Z"/>
                <w:rFonts w:ascii="Times New Roman" w:eastAsia="Times New Roman" w:hAnsi="Times New Roman" w:cs="Times New Roman"/>
                <w:noProof/>
                <w:color w:val="000000"/>
                <w:sz w:val="24"/>
                <w:szCs w:val="24"/>
                <w:lang w:val="en-US" w:eastAsia="fr-FR"/>
              </w:rPr>
            </w:pPr>
            <w:ins w:id="602" w:author="Michel Laurin" w:date="2019-07-25T11:50:00Z">
              <w:r w:rsidRPr="00764DEF">
                <w:rPr>
                  <w:rFonts w:ascii="Times New Roman" w:eastAsia="Times New Roman" w:hAnsi="Times New Roman" w:cs="Times New Roman"/>
                  <w:noProof/>
                  <w:color w:val="000000"/>
                  <w:sz w:val="24"/>
                  <w:szCs w:val="24"/>
                  <w:lang w:val="en-US" w:eastAsia="fr-FR"/>
                </w:rPr>
                <w:t>107</w:t>
              </w:r>
            </w:ins>
          </w:p>
        </w:tc>
        <w:tc>
          <w:tcPr>
            <w:tcW w:w="1276" w:type="dxa"/>
            <w:noWrap/>
          </w:tcPr>
          <w:p w14:paraId="78C34DDC" w14:textId="77777777" w:rsidR="00163B24" w:rsidRPr="00764DEF" w:rsidRDefault="00163B24" w:rsidP="003A45B1">
            <w:pPr>
              <w:spacing w:line="440" w:lineRule="exact"/>
              <w:jc w:val="center"/>
              <w:rPr>
                <w:ins w:id="603" w:author="Michel Laurin" w:date="2019-07-25T11:50:00Z"/>
                <w:rFonts w:ascii="Times New Roman" w:eastAsia="Times New Roman" w:hAnsi="Times New Roman" w:cs="Times New Roman"/>
                <w:noProof/>
                <w:color w:val="000000"/>
                <w:sz w:val="24"/>
                <w:szCs w:val="24"/>
                <w:lang w:val="en-US" w:eastAsia="fr-FR"/>
              </w:rPr>
            </w:pPr>
            <w:ins w:id="604" w:author="Michel Laurin" w:date="2019-07-25T11:50:00Z">
              <w:r w:rsidRPr="00764DEF">
                <w:rPr>
                  <w:rFonts w:ascii="Times New Roman" w:eastAsia="Times New Roman" w:hAnsi="Times New Roman" w:cs="Times New Roman"/>
                  <w:noProof/>
                  <w:color w:val="000000"/>
                  <w:sz w:val="24"/>
                  <w:szCs w:val="24"/>
                  <w:lang w:val="en-US" w:eastAsia="fr-FR"/>
                </w:rPr>
                <w:t>105</w:t>
              </w:r>
            </w:ins>
          </w:p>
        </w:tc>
        <w:tc>
          <w:tcPr>
            <w:tcW w:w="1984" w:type="dxa"/>
            <w:noWrap/>
          </w:tcPr>
          <w:p w14:paraId="778EE954" w14:textId="77777777" w:rsidR="00163B24" w:rsidRPr="00764DEF" w:rsidRDefault="00163B24" w:rsidP="003A45B1">
            <w:pPr>
              <w:spacing w:line="440" w:lineRule="exact"/>
              <w:jc w:val="center"/>
              <w:rPr>
                <w:ins w:id="605" w:author="Michel Laurin" w:date="2019-07-25T11:50:00Z"/>
                <w:rFonts w:ascii="Times New Roman" w:eastAsia="Times New Roman" w:hAnsi="Times New Roman" w:cs="Times New Roman"/>
                <w:noProof/>
                <w:color w:val="000000"/>
                <w:sz w:val="24"/>
                <w:szCs w:val="24"/>
                <w:lang w:val="en-US" w:eastAsia="fr-FR"/>
              </w:rPr>
            </w:pPr>
            <w:ins w:id="606" w:author="Michel Laurin" w:date="2019-07-25T11:50:00Z">
              <w:r w:rsidRPr="00764DEF">
                <w:rPr>
                  <w:rFonts w:ascii="Times New Roman" w:eastAsia="Times New Roman" w:hAnsi="Times New Roman" w:cs="Times New Roman"/>
                  <w:noProof/>
                  <w:color w:val="000000"/>
                  <w:sz w:val="24"/>
                  <w:szCs w:val="24"/>
                  <w:lang w:val="en-US" w:eastAsia="fr-FR"/>
                </w:rPr>
                <w:t>62</w:t>
              </w:r>
            </w:ins>
          </w:p>
        </w:tc>
        <w:tc>
          <w:tcPr>
            <w:tcW w:w="1985" w:type="dxa"/>
            <w:noWrap/>
          </w:tcPr>
          <w:p w14:paraId="409A37D2" w14:textId="77777777" w:rsidR="00163B24" w:rsidRPr="00764DEF" w:rsidRDefault="00163B24" w:rsidP="003A45B1">
            <w:pPr>
              <w:spacing w:line="440" w:lineRule="exact"/>
              <w:jc w:val="center"/>
              <w:rPr>
                <w:ins w:id="607" w:author="Michel Laurin" w:date="2019-07-25T11:50:00Z"/>
                <w:rFonts w:ascii="Times New Roman" w:eastAsia="Times New Roman" w:hAnsi="Times New Roman" w:cs="Times New Roman"/>
                <w:noProof/>
                <w:color w:val="000000"/>
                <w:sz w:val="24"/>
                <w:szCs w:val="24"/>
                <w:lang w:val="en-US" w:eastAsia="fr-FR"/>
              </w:rPr>
            </w:pPr>
            <w:ins w:id="608" w:author="Michel Laurin" w:date="2019-07-25T11:50:00Z">
              <w:r w:rsidRPr="00764DEF">
                <w:rPr>
                  <w:rFonts w:ascii="Times New Roman" w:eastAsia="Times New Roman" w:hAnsi="Times New Roman" w:cs="Times New Roman"/>
                  <w:noProof/>
                  <w:color w:val="000000"/>
                  <w:sz w:val="24"/>
                  <w:szCs w:val="24"/>
                  <w:lang w:val="en-US" w:eastAsia="fr-FR"/>
                </w:rPr>
                <w:t>65</w:t>
              </w:r>
            </w:ins>
          </w:p>
        </w:tc>
        <w:tc>
          <w:tcPr>
            <w:tcW w:w="1417" w:type="dxa"/>
            <w:noWrap/>
          </w:tcPr>
          <w:p w14:paraId="775C5A50" w14:textId="77777777" w:rsidR="00163B24" w:rsidRPr="00764DEF" w:rsidRDefault="00163B24" w:rsidP="003A45B1">
            <w:pPr>
              <w:spacing w:line="440" w:lineRule="exact"/>
              <w:jc w:val="center"/>
              <w:rPr>
                <w:ins w:id="609" w:author="Michel Laurin" w:date="2019-07-25T11:50:00Z"/>
                <w:rFonts w:ascii="Times New Roman" w:eastAsia="Times New Roman" w:hAnsi="Times New Roman" w:cs="Times New Roman"/>
                <w:noProof/>
                <w:color w:val="000000"/>
                <w:sz w:val="24"/>
                <w:szCs w:val="24"/>
                <w:lang w:val="en-US" w:eastAsia="fr-FR"/>
              </w:rPr>
            </w:pPr>
            <w:ins w:id="610" w:author="Michel Laurin" w:date="2019-07-25T11:50:00Z">
              <w:r w:rsidRPr="00764DEF">
                <w:rPr>
                  <w:rFonts w:ascii="Times New Roman" w:eastAsia="Times New Roman" w:hAnsi="Times New Roman" w:cs="Times New Roman"/>
                  <w:noProof/>
                  <w:color w:val="000000"/>
                  <w:sz w:val="24"/>
                  <w:szCs w:val="24"/>
                  <w:lang w:val="en-US" w:eastAsia="fr-FR"/>
                </w:rPr>
                <w:t>84</w:t>
              </w:r>
            </w:ins>
          </w:p>
        </w:tc>
      </w:tr>
      <w:tr w:rsidR="00163B24" w:rsidRPr="00764DEF" w14:paraId="65AB9AE7" w14:textId="77777777">
        <w:trPr>
          <w:divId w:val="918060778"/>
          <w:trHeight w:val="320"/>
          <w:ins w:id="611" w:author="Michel Laurin" w:date="2019-07-25T11:50:00Z"/>
        </w:trPr>
        <w:tc>
          <w:tcPr>
            <w:tcW w:w="1701" w:type="dxa"/>
            <w:noWrap/>
          </w:tcPr>
          <w:p w14:paraId="334645B1" w14:textId="77777777" w:rsidR="00163B24" w:rsidRPr="00764DEF" w:rsidRDefault="00163B24" w:rsidP="003A45B1">
            <w:pPr>
              <w:spacing w:line="440" w:lineRule="exact"/>
              <w:rPr>
                <w:ins w:id="612" w:author="Michel Laurin" w:date="2019-07-25T11:50:00Z"/>
                <w:rFonts w:ascii="Times New Roman" w:eastAsia="Times New Roman" w:hAnsi="Times New Roman" w:cs="Times New Roman"/>
                <w:noProof/>
                <w:color w:val="000000"/>
                <w:sz w:val="24"/>
                <w:szCs w:val="24"/>
                <w:lang w:val="en-US" w:eastAsia="fr-FR"/>
              </w:rPr>
            </w:pPr>
            <w:ins w:id="613" w:author="Michel Laurin" w:date="2019-07-25T11:50:00Z">
              <w:r w:rsidRPr="00764DEF">
                <w:rPr>
                  <w:rFonts w:ascii="Times New Roman" w:eastAsia="Times New Roman" w:hAnsi="Times New Roman" w:cs="Times New Roman"/>
                  <w:i/>
                  <w:noProof/>
                  <w:color w:val="000000"/>
                  <w:sz w:val="24"/>
                  <w:szCs w:val="24"/>
                  <w:lang w:val="en-US" w:eastAsia="fr-FR"/>
                </w:rPr>
                <w:t>Sclerocephalus</w:t>
              </w:r>
            </w:ins>
          </w:p>
        </w:tc>
        <w:tc>
          <w:tcPr>
            <w:tcW w:w="1271" w:type="dxa"/>
            <w:noWrap/>
          </w:tcPr>
          <w:p w14:paraId="29EC68AD" w14:textId="77777777" w:rsidR="00163B24" w:rsidRPr="00764DEF" w:rsidRDefault="00163B24" w:rsidP="003A45B1">
            <w:pPr>
              <w:spacing w:line="440" w:lineRule="exact"/>
              <w:jc w:val="center"/>
              <w:rPr>
                <w:ins w:id="614" w:author="Michel Laurin" w:date="2019-07-25T11:50:00Z"/>
                <w:rFonts w:ascii="Times New Roman" w:eastAsia="Times New Roman" w:hAnsi="Times New Roman" w:cs="Times New Roman"/>
                <w:noProof/>
                <w:color w:val="000000"/>
                <w:sz w:val="24"/>
                <w:szCs w:val="24"/>
                <w:lang w:val="en-US" w:eastAsia="fr-FR"/>
              </w:rPr>
            </w:pPr>
            <w:ins w:id="615" w:author="Michel Laurin" w:date="2019-07-25T11:50:00Z">
              <w:r w:rsidRPr="00764DEF">
                <w:rPr>
                  <w:rFonts w:ascii="Times New Roman" w:eastAsia="Times New Roman" w:hAnsi="Times New Roman" w:cs="Times New Roman"/>
                  <w:noProof/>
                  <w:color w:val="000000"/>
                  <w:sz w:val="24"/>
                  <w:szCs w:val="24"/>
                  <w:lang w:val="en-US" w:eastAsia="fr-FR"/>
                </w:rPr>
                <w:t>yes</w:t>
              </w:r>
            </w:ins>
          </w:p>
        </w:tc>
        <w:tc>
          <w:tcPr>
            <w:tcW w:w="1276" w:type="dxa"/>
            <w:noWrap/>
          </w:tcPr>
          <w:p w14:paraId="6D78725D" w14:textId="77777777" w:rsidR="00163B24" w:rsidRPr="00764DEF" w:rsidRDefault="00163B24" w:rsidP="003A45B1">
            <w:pPr>
              <w:spacing w:line="440" w:lineRule="exact"/>
              <w:jc w:val="center"/>
              <w:rPr>
                <w:ins w:id="616" w:author="Michel Laurin" w:date="2019-07-25T11:50:00Z"/>
                <w:rFonts w:ascii="Times New Roman" w:eastAsia="Times New Roman" w:hAnsi="Times New Roman" w:cs="Times New Roman"/>
                <w:noProof/>
                <w:color w:val="000000"/>
                <w:sz w:val="24"/>
                <w:szCs w:val="24"/>
                <w:lang w:val="en-US" w:eastAsia="fr-FR"/>
              </w:rPr>
            </w:pPr>
            <w:ins w:id="617" w:author="Michel Laurin" w:date="2019-07-25T11:50:00Z">
              <w:r w:rsidRPr="00764DEF">
                <w:rPr>
                  <w:rFonts w:ascii="Times New Roman" w:eastAsia="Times New Roman" w:hAnsi="Times New Roman" w:cs="Times New Roman"/>
                  <w:noProof/>
                  <w:color w:val="000000"/>
                  <w:sz w:val="24"/>
                  <w:szCs w:val="24"/>
                  <w:lang w:val="en-US" w:eastAsia="fr-FR"/>
                </w:rPr>
                <w:t>no</w:t>
              </w:r>
            </w:ins>
          </w:p>
        </w:tc>
        <w:tc>
          <w:tcPr>
            <w:tcW w:w="1984" w:type="dxa"/>
            <w:noWrap/>
          </w:tcPr>
          <w:p w14:paraId="40C8387F" w14:textId="77777777" w:rsidR="00163B24" w:rsidRPr="00764DEF" w:rsidRDefault="00163B24" w:rsidP="003A45B1">
            <w:pPr>
              <w:spacing w:line="440" w:lineRule="exact"/>
              <w:jc w:val="center"/>
              <w:rPr>
                <w:ins w:id="618" w:author="Michel Laurin" w:date="2019-07-25T11:50:00Z"/>
                <w:rFonts w:ascii="Times New Roman" w:eastAsia="Times New Roman" w:hAnsi="Times New Roman" w:cs="Times New Roman"/>
                <w:noProof/>
                <w:color w:val="000000"/>
                <w:sz w:val="24"/>
                <w:szCs w:val="24"/>
                <w:lang w:val="en-US" w:eastAsia="fr-FR"/>
              </w:rPr>
            </w:pPr>
            <w:ins w:id="619" w:author="Michel Laurin" w:date="2019-07-25T11:50:00Z">
              <w:r w:rsidRPr="00764DEF">
                <w:rPr>
                  <w:rFonts w:ascii="Times New Roman" w:eastAsia="Times New Roman" w:hAnsi="Times New Roman" w:cs="Times New Roman"/>
                  <w:noProof/>
                  <w:color w:val="000000"/>
                  <w:sz w:val="24"/>
                  <w:szCs w:val="24"/>
                  <w:lang w:val="en-US" w:eastAsia="fr-FR"/>
                </w:rPr>
                <w:t>yes</w:t>
              </w:r>
            </w:ins>
          </w:p>
        </w:tc>
        <w:tc>
          <w:tcPr>
            <w:tcW w:w="1985" w:type="dxa"/>
            <w:noWrap/>
          </w:tcPr>
          <w:p w14:paraId="5C2C2A64" w14:textId="77777777" w:rsidR="00163B24" w:rsidRPr="00764DEF" w:rsidRDefault="00163B24" w:rsidP="003A45B1">
            <w:pPr>
              <w:spacing w:line="440" w:lineRule="exact"/>
              <w:jc w:val="center"/>
              <w:rPr>
                <w:ins w:id="620" w:author="Michel Laurin" w:date="2019-07-25T11:50:00Z"/>
                <w:rFonts w:ascii="Times New Roman" w:eastAsia="Times New Roman" w:hAnsi="Times New Roman" w:cs="Times New Roman"/>
                <w:noProof/>
                <w:color w:val="000000"/>
                <w:sz w:val="24"/>
                <w:szCs w:val="24"/>
                <w:lang w:val="en-US" w:eastAsia="fr-FR"/>
              </w:rPr>
            </w:pPr>
            <w:ins w:id="621" w:author="Michel Laurin" w:date="2019-07-25T11:50:00Z">
              <w:r w:rsidRPr="00764DEF">
                <w:rPr>
                  <w:rFonts w:ascii="Times New Roman" w:eastAsia="Times New Roman" w:hAnsi="Times New Roman" w:cs="Times New Roman"/>
                  <w:noProof/>
                  <w:color w:val="000000"/>
                  <w:sz w:val="24"/>
                  <w:szCs w:val="24"/>
                  <w:lang w:val="en-US" w:eastAsia="fr-FR"/>
                </w:rPr>
                <w:t>yes</w:t>
              </w:r>
            </w:ins>
          </w:p>
        </w:tc>
        <w:tc>
          <w:tcPr>
            <w:tcW w:w="1417" w:type="dxa"/>
            <w:noWrap/>
          </w:tcPr>
          <w:p w14:paraId="25631865" w14:textId="77777777" w:rsidR="00163B24" w:rsidRPr="00764DEF" w:rsidRDefault="00163B24" w:rsidP="003A45B1">
            <w:pPr>
              <w:spacing w:line="440" w:lineRule="exact"/>
              <w:jc w:val="center"/>
              <w:rPr>
                <w:ins w:id="622" w:author="Michel Laurin" w:date="2019-07-25T11:50:00Z"/>
                <w:rFonts w:ascii="Times New Roman" w:eastAsia="Times New Roman" w:hAnsi="Times New Roman" w:cs="Times New Roman"/>
                <w:noProof/>
                <w:color w:val="000000"/>
                <w:sz w:val="24"/>
                <w:szCs w:val="24"/>
                <w:lang w:val="en-US" w:eastAsia="fr-FR"/>
              </w:rPr>
            </w:pPr>
            <w:ins w:id="623" w:author="Michel Laurin" w:date="2019-07-25T11:50:00Z">
              <w:r w:rsidRPr="00764DEF">
                <w:rPr>
                  <w:rFonts w:ascii="Times New Roman" w:eastAsia="Times New Roman" w:hAnsi="Times New Roman" w:cs="Times New Roman"/>
                  <w:noProof/>
                  <w:color w:val="000000"/>
                  <w:sz w:val="24"/>
                  <w:szCs w:val="24"/>
                  <w:lang w:val="en-US" w:eastAsia="fr-FR"/>
                </w:rPr>
                <w:t>yes</w:t>
              </w:r>
            </w:ins>
          </w:p>
        </w:tc>
      </w:tr>
      <w:tr w:rsidR="00B11712" w:rsidRPr="00764DEF" w14:paraId="79695101" w14:textId="77777777">
        <w:trPr>
          <w:divId w:val="918060778"/>
          <w:trHeight w:val="320"/>
          <w:ins w:id="624" w:author="Michel Laurin" w:date="2019-07-25T11:50:00Z"/>
        </w:trPr>
        <w:tc>
          <w:tcPr>
            <w:tcW w:w="1701" w:type="dxa"/>
            <w:noWrap/>
          </w:tcPr>
          <w:p w14:paraId="03628350" w14:textId="77777777" w:rsidR="00B11712" w:rsidRPr="00764DEF" w:rsidRDefault="00B11712" w:rsidP="003A45B1">
            <w:pPr>
              <w:spacing w:line="440" w:lineRule="exact"/>
              <w:rPr>
                <w:ins w:id="625" w:author="Michel Laurin" w:date="2019-07-25T11:50:00Z"/>
                <w:rFonts w:ascii="Times New Roman" w:eastAsia="Times New Roman" w:hAnsi="Times New Roman" w:cs="Times New Roman"/>
                <w:noProof/>
                <w:color w:val="000000"/>
                <w:sz w:val="24"/>
                <w:szCs w:val="24"/>
                <w:lang w:val="en-US" w:eastAsia="fr-FR"/>
              </w:rPr>
            </w:pPr>
            <w:ins w:id="626" w:author="Michel Laurin" w:date="2019-07-25T11:50:00Z">
              <w:r w:rsidRPr="00764DEF">
                <w:rPr>
                  <w:rFonts w:ascii="Times New Roman" w:eastAsia="Times New Roman" w:hAnsi="Times New Roman" w:cs="Times New Roman"/>
                  <w:noProof/>
                  <w:color w:val="000000"/>
                  <w:sz w:val="24"/>
                  <w:szCs w:val="24"/>
                  <w:lang w:val="en-US" w:eastAsia="fr-FR"/>
                </w:rPr>
                <w:t xml:space="preserve">Source of data for </w:t>
              </w:r>
              <w:r w:rsidRPr="00764DEF">
                <w:rPr>
                  <w:rFonts w:ascii="Times New Roman" w:eastAsia="Times New Roman" w:hAnsi="Times New Roman" w:cs="Times New Roman"/>
                  <w:i/>
                  <w:iCs/>
                  <w:noProof/>
                  <w:color w:val="000000"/>
                  <w:sz w:val="24"/>
                  <w:szCs w:val="24"/>
                  <w:lang w:val="en-US" w:eastAsia="fr-FR"/>
                </w:rPr>
                <w:t>Apateon</w:t>
              </w:r>
            </w:ins>
          </w:p>
        </w:tc>
        <w:tc>
          <w:tcPr>
            <w:tcW w:w="1271" w:type="dxa"/>
            <w:noWrap/>
          </w:tcPr>
          <w:p w14:paraId="75543D0C" w14:textId="77777777" w:rsidR="00B11712" w:rsidRPr="00764DEF" w:rsidRDefault="00B11712" w:rsidP="003A45B1">
            <w:pPr>
              <w:spacing w:line="440" w:lineRule="exact"/>
              <w:jc w:val="center"/>
              <w:rPr>
                <w:ins w:id="627" w:author="Michel Laurin" w:date="2019-07-25T11:50:00Z"/>
                <w:rFonts w:ascii="Times New Roman" w:eastAsia="Times New Roman" w:hAnsi="Times New Roman" w:cs="Times New Roman"/>
                <w:noProof/>
                <w:color w:val="000000"/>
                <w:sz w:val="24"/>
                <w:szCs w:val="24"/>
                <w:lang w:val="en-US" w:eastAsia="fr-FR"/>
              </w:rPr>
            </w:pPr>
            <w:ins w:id="628" w:author="Michel Laurin" w:date="2019-07-25T11:50:00Z">
              <w:r w:rsidRPr="00764DEF">
                <w:rPr>
                  <w:rFonts w:ascii="Times New Roman" w:eastAsia="Times New Roman" w:hAnsi="Times New Roman" w:cs="Times New Roman"/>
                  <w:noProof/>
                  <w:color w:val="000000"/>
                  <w:sz w:val="24"/>
                  <w:szCs w:val="24"/>
                  <w:lang w:val="en-US" w:eastAsia="fr-FR"/>
                </w:rPr>
                <w:t>Erdesbach</w:t>
              </w:r>
            </w:ins>
          </w:p>
        </w:tc>
        <w:tc>
          <w:tcPr>
            <w:tcW w:w="1276" w:type="dxa"/>
            <w:noWrap/>
          </w:tcPr>
          <w:p w14:paraId="3BB6DCE9" w14:textId="77777777" w:rsidR="00B11712" w:rsidRPr="00764DEF" w:rsidRDefault="00B11712" w:rsidP="003A45B1">
            <w:pPr>
              <w:spacing w:line="440" w:lineRule="exact"/>
              <w:jc w:val="center"/>
              <w:rPr>
                <w:ins w:id="629" w:author="Michel Laurin" w:date="2019-07-25T11:50:00Z"/>
                <w:rFonts w:ascii="Times New Roman" w:eastAsia="Times New Roman" w:hAnsi="Times New Roman" w:cs="Times New Roman"/>
                <w:noProof/>
                <w:color w:val="000000"/>
                <w:sz w:val="24"/>
                <w:szCs w:val="24"/>
                <w:lang w:val="en-US" w:eastAsia="fr-FR"/>
              </w:rPr>
            </w:pPr>
            <w:ins w:id="630" w:author="Michel Laurin" w:date="2019-07-25T11:50:00Z">
              <w:r w:rsidRPr="00764DEF">
                <w:rPr>
                  <w:rFonts w:ascii="Times New Roman" w:eastAsia="Times New Roman" w:hAnsi="Times New Roman" w:cs="Times New Roman"/>
                  <w:noProof/>
                  <w:color w:val="000000"/>
                  <w:sz w:val="24"/>
                  <w:szCs w:val="24"/>
                  <w:lang w:val="en-US" w:eastAsia="fr-FR"/>
                </w:rPr>
                <w:t>Erdesbach</w:t>
              </w:r>
            </w:ins>
          </w:p>
        </w:tc>
        <w:tc>
          <w:tcPr>
            <w:tcW w:w="1984" w:type="dxa"/>
            <w:noWrap/>
          </w:tcPr>
          <w:p w14:paraId="7145B1AE" w14:textId="77777777" w:rsidR="00B11712" w:rsidRPr="00764DEF" w:rsidRDefault="00B11712" w:rsidP="003A45B1">
            <w:pPr>
              <w:spacing w:line="440" w:lineRule="exact"/>
              <w:jc w:val="center"/>
              <w:rPr>
                <w:ins w:id="631" w:author="Michel Laurin" w:date="2019-07-25T11:50:00Z"/>
                <w:rFonts w:ascii="Times New Roman" w:eastAsia="Times New Roman" w:hAnsi="Times New Roman" w:cs="Times New Roman"/>
                <w:noProof/>
                <w:color w:val="000000"/>
                <w:sz w:val="24"/>
                <w:szCs w:val="24"/>
                <w:lang w:val="en-US" w:eastAsia="fr-FR"/>
              </w:rPr>
            </w:pPr>
            <w:ins w:id="632" w:author="Michel Laurin" w:date="2019-07-25T11:50:00Z">
              <w:r w:rsidRPr="00764DEF">
                <w:rPr>
                  <w:rFonts w:ascii="Times New Roman" w:eastAsia="Times New Roman" w:hAnsi="Times New Roman" w:cs="Times New Roman"/>
                  <w:noProof/>
                  <w:color w:val="000000"/>
                  <w:sz w:val="24"/>
                  <w:szCs w:val="24"/>
                  <w:lang w:val="en-US" w:eastAsia="fr-FR"/>
                </w:rPr>
                <w:t>Obermoschel</w:t>
              </w:r>
            </w:ins>
          </w:p>
        </w:tc>
        <w:tc>
          <w:tcPr>
            <w:tcW w:w="1985" w:type="dxa"/>
            <w:noWrap/>
          </w:tcPr>
          <w:p w14:paraId="19BE54A7" w14:textId="77777777" w:rsidR="00B11712" w:rsidRPr="00764DEF" w:rsidRDefault="00B11712" w:rsidP="003A45B1">
            <w:pPr>
              <w:spacing w:line="440" w:lineRule="exact"/>
              <w:jc w:val="center"/>
              <w:rPr>
                <w:ins w:id="633" w:author="Michel Laurin" w:date="2019-07-25T11:50:00Z"/>
                <w:rFonts w:ascii="Times New Roman" w:eastAsia="Times New Roman" w:hAnsi="Times New Roman" w:cs="Times New Roman"/>
                <w:noProof/>
                <w:color w:val="000000"/>
                <w:sz w:val="24"/>
                <w:szCs w:val="24"/>
                <w:lang w:val="en-US" w:eastAsia="fr-FR"/>
              </w:rPr>
            </w:pPr>
            <w:ins w:id="634" w:author="Michel Laurin" w:date="2019-07-25T11:50:00Z">
              <w:r w:rsidRPr="00764DEF">
                <w:rPr>
                  <w:rFonts w:ascii="Times New Roman" w:eastAsia="Times New Roman" w:hAnsi="Times New Roman" w:cs="Times New Roman"/>
                  <w:noProof/>
                  <w:color w:val="000000"/>
                  <w:sz w:val="24"/>
                  <w:szCs w:val="24"/>
                  <w:lang w:val="en-US" w:eastAsia="fr-FR"/>
                </w:rPr>
                <w:t>Erdesbach and Obermoschel</w:t>
              </w:r>
            </w:ins>
          </w:p>
        </w:tc>
        <w:tc>
          <w:tcPr>
            <w:tcW w:w="1417" w:type="dxa"/>
            <w:noWrap/>
          </w:tcPr>
          <w:p w14:paraId="35C248A2" w14:textId="77777777" w:rsidR="00B11712" w:rsidRPr="00764DEF" w:rsidRDefault="00B11712" w:rsidP="003A45B1">
            <w:pPr>
              <w:spacing w:line="440" w:lineRule="exact"/>
              <w:jc w:val="center"/>
              <w:rPr>
                <w:ins w:id="635" w:author="Michel Laurin" w:date="2019-07-25T11:50:00Z"/>
                <w:rFonts w:ascii="Times New Roman" w:eastAsia="Times New Roman" w:hAnsi="Times New Roman" w:cs="Times New Roman"/>
                <w:noProof/>
                <w:color w:val="000000"/>
                <w:sz w:val="24"/>
                <w:szCs w:val="24"/>
                <w:lang w:val="en-US" w:eastAsia="fr-FR"/>
              </w:rPr>
            </w:pPr>
            <w:ins w:id="636" w:author="Michel Laurin" w:date="2019-07-25T11:50:00Z">
              <w:r w:rsidRPr="00764DEF">
                <w:rPr>
                  <w:rFonts w:ascii="Times New Roman" w:eastAsia="Times New Roman" w:hAnsi="Times New Roman" w:cs="Times New Roman"/>
                  <w:noProof/>
                  <w:color w:val="000000"/>
                  <w:sz w:val="24"/>
                  <w:szCs w:val="24"/>
                  <w:lang w:val="en-US" w:eastAsia="fr-FR"/>
                </w:rPr>
                <w:t>Erdesbach</w:t>
              </w:r>
            </w:ins>
          </w:p>
        </w:tc>
      </w:tr>
      <w:tr w:rsidR="00163B24" w:rsidRPr="00764DEF" w14:paraId="52B9C009" w14:textId="77777777">
        <w:trPr>
          <w:divId w:val="918060778"/>
          <w:trHeight w:val="2040"/>
          <w:ins w:id="637" w:author="Michel Laurin" w:date="2019-07-25T11:50:00Z"/>
        </w:trPr>
        <w:tc>
          <w:tcPr>
            <w:tcW w:w="1701" w:type="dxa"/>
            <w:noWrap/>
          </w:tcPr>
          <w:p w14:paraId="5855919E" w14:textId="77777777" w:rsidR="00163B24" w:rsidRPr="00764DEF" w:rsidRDefault="00163B24" w:rsidP="003A45B1">
            <w:pPr>
              <w:spacing w:line="440" w:lineRule="exact"/>
              <w:rPr>
                <w:ins w:id="638" w:author="Michel Laurin" w:date="2019-07-25T11:50:00Z"/>
                <w:rFonts w:ascii="Times New Roman" w:eastAsia="Times New Roman" w:hAnsi="Times New Roman" w:cs="Times New Roman"/>
                <w:noProof/>
                <w:color w:val="000000"/>
                <w:sz w:val="24"/>
                <w:szCs w:val="24"/>
                <w:lang w:val="en-US" w:eastAsia="fr-FR"/>
              </w:rPr>
            </w:pPr>
            <w:ins w:id="639" w:author="Michel Laurin" w:date="2019-07-25T11:50:00Z">
              <w:r w:rsidRPr="00764DEF">
                <w:rPr>
                  <w:rFonts w:ascii="Times New Roman" w:eastAsia="Times New Roman" w:hAnsi="Times New Roman" w:cs="Times New Roman"/>
                  <w:noProof/>
                  <w:color w:val="000000"/>
                  <w:sz w:val="24"/>
                  <w:szCs w:val="24"/>
                  <w:lang w:val="en-US" w:eastAsia="fr-FR"/>
                </w:rPr>
                <w:t>Additional Paleozoic taxa</w:t>
              </w:r>
            </w:ins>
          </w:p>
        </w:tc>
        <w:tc>
          <w:tcPr>
            <w:tcW w:w="1271" w:type="dxa"/>
          </w:tcPr>
          <w:p w14:paraId="65C036C8" w14:textId="77777777" w:rsidR="00163B24" w:rsidRPr="00764DEF" w:rsidRDefault="00163B24" w:rsidP="003A45B1">
            <w:pPr>
              <w:spacing w:line="440" w:lineRule="exact"/>
              <w:jc w:val="center"/>
              <w:rPr>
                <w:ins w:id="640" w:author="Michel Laurin" w:date="2019-07-25T11:50:00Z"/>
                <w:rFonts w:ascii="Times New Roman" w:eastAsia="Times New Roman" w:hAnsi="Times New Roman" w:cs="Times New Roman"/>
                <w:noProof/>
                <w:color w:val="000000"/>
                <w:sz w:val="24"/>
                <w:szCs w:val="24"/>
                <w:lang w:val="en-US" w:eastAsia="fr-FR"/>
              </w:rPr>
            </w:pPr>
            <w:ins w:id="641" w:author="Michel Laurin" w:date="2019-07-25T11:50:00Z">
              <w:r w:rsidRPr="00764DEF">
                <w:rPr>
                  <w:rFonts w:ascii="Times New Roman" w:eastAsia="Times New Roman" w:hAnsi="Times New Roman" w:cs="Times New Roman"/>
                  <w:noProof/>
                  <w:color w:val="000000"/>
                  <w:sz w:val="24"/>
                  <w:szCs w:val="24"/>
                  <w:lang w:val="en-US" w:eastAsia="fr-FR"/>
                </w:rPr>
                <w:t>None</w:t>
              </w:r>
            </w:ins>
          </w:p>
        </w:tc>
        <w:tc>
          <w:tcPr>
            <w:tcW w:w="1276" w:type="dxa"/>
          </w:tcPr>
          <w:p w14:paraId="1A029570" w14:textId="77777777" w:rsidR="00163B24" w:rsidRPr="00764DEF" w:rsidRDefault="00163B24" w:rsidP="003A45B1">
            <w:pPr>
              <w:spacing w:line="440" w:lineRule="exact"/>
              <w:jc w:val="center"/>
              <w:rPr>
                <w:ins w:id="642" w:author="Michel Laurin" w:date="2019-07-25T11:50:00Z"/>
                <w:rFonts w:ascii="Times New Roman" w:eastAsia="Times New Roman" w:hAnsi="Times New Roman" w:cs="Times New Roman"/>
                <w:noProof/>
                <w:color w:val="000000"/>
                <w:sz w:val="24"/>
                <w:szCs w:val="24"/>
                <w:lang w:val="en-US" w:eastAsia="fr-FR"/>
              </w:rPr>
            </w:pPr>
            <w:ins w:id="643" w:author="Michel Laurin" w:date="2019-07-25T11:50:00Z">
              <w:r w:rsidRPr="00764DEF">
                <w:rPr>
                  <w:rFonts w:ascii="Times New Roman" w:eastAsia="Times New Roman" w:hAnsi="Times New Roman" w:cs="Times New Roman"/>
                  <w:noProof/>
                  <w:color w:val="000000"/>
                  <w:sz w:val="24"/>
                  <w:szCs w:val="24"/>
                  <w:lang w:val="en-US" w:eastAsia="fr-FR"/>
                </w:rPr>
                <w:t>None</w:t>
              </w:r>
            </w:ins>
          </w:p>
        </w:tc>
        <w:tc>
          <w:tcPr>
            <w:tcW w:w="1984" w:type="dxa"/>
          </w:tcPr>
          <w:p w14:paraId="702BAA0C" w14:textId="77777777" w:rsidR="00163B24" w:rsidRPr="00764DEF" w:rsidRDefault="00163B24" w:rsidP="003A45B1">
            <w:pPr>
              <w:spacing w:line="440" w:lineRule="exact"/>
              <w:jc w:val="center"/>
              <w:rPr>
                <w:ins w:id="644" w:author="Michel Laurin" w:date="2019-07-25T11:50:00Z"/>
                <w:rFonts w:ascii="Times New Roman" w:eastAsia="Times New Roman" w:hAnsi="Times New Roman" w:cs="Times New Roman"/>
                <w:i/>
                <w:iCs/>
                <w:noProof/>
                <w:color w:val="000000"/>
                <w:sz w:val="24"/>
                <w:szCs w:val="24"/>
                <w:lang w:val="en-US" w:eastAsia="fr-FR"/>
              </w:rPr>
            </w:pPr>
            <w:ins w:id="645" w:author="Michel Laurin" w:date="2019-07-25T11:50:00Z">
              <w:r w:rsidRPr="00764DEF">
                <w:rPr>
                  <w:rFonts w:ascii="Times New Roman" w:eastAsia="Times New Roman" w:hAnsi="Times New Roman" w:cs="Times New Roman"/>
                  <w:i/>
                  <w:iCs/>
                  <w:noProof/>
                  <w:color w:val="000000"/>
                  <w:sz w:val="24"/>
                  <w:szCs w:val="24"/>
                  <w:lang w:val="en-US" w:eastAsia="fr-FR"/>
                </w:rPr>
                <w:t>Archegosaurus</w:t>
              </w:r>
              <w:r w:rsidRPr="00764DEF">
                <w:rPr>
                  <w:rFonts w:ascii="Times New Roman" w:eastAsia="Times New Roman" w:hAnsi="Times New Roman" w:cs="Times New Roman"/>
                  <w:iCs/>
                  <w:noProof/>
                  <w:color w:val="000000"/>
                  <w:sz w:val="24"/>
                  <w:szCs w:val="24"/>
                  <w:lang w:val="en-US" w:eastAsia="fr-FR"/>
                </w:rPr>
                <w:t xml:space="preserve">, </w:t>
              </w:r>
              <w:r w:rsidRPr="00764DEF">
                <w:rPr>
                  <w:rFonts w:ascii="Times New Roman" w:eastAsia="Times New Roman" w:hAnsi="Times New Roman" w:cs="Times New Roman"/>
                  <w:i/>
                  <w:iCs/>
                  <w:noProof/>
                  <w:color w:val="000000"/>
                  <w:sz w:val="24"/>
                  <w:szCs w:val="24"/>
                  <w:lang w:val="en-US" w:eastAsia="fr-FR"/>
                </w:rPr>
                <w:t>Micromelerpeton</w:t>
              </w:r>
              <w:r w:rsidRPr="00764DEF">
                <w:rPr>
                  <w:rFonts w:ascii="Times New Roman" w:eastAsia="Times New Roman" w:hAnsi="Times New Roman" w:cs="Times New Roman"/>
                  <w:iCs/>
                  <w:noProof/>
                  <w:color w:val="000000"/>
                  <w:sz w:val="24"/>
                  <w:szCs w:val="24"/>
                  <w:lang w:val="en-US" w:eastAsia="fr-FR"/>
                </w:rPr>
                <w:t xml:space="preserve">, </w:t>
              </w:r>
              <w:r w:rsidR="000160B8" w:rsidRPr="00764DEF">
                <w:rPr>
                  <w:rFonts w:ascii="Times New Roman" w:eastAsia="Times New Roman" w:hAnsi="Times New Roman" w:cs="Times New Roman"/>
                  <w:i/>
                  <w:iCs/>
                  <w:noProof/>
                  <w:color w:val="000000"/>
                  <w:sz w:val="24"/>
                  <w:szCs w:val="24"/>
                  <w:lang w:val="en-US" w:eastAsia="fr-FR"/>
                </w:rPr>
                <w:t>Hyloplesion</w:t>
              </w:r>
              <w:r w:rsidR="000160B8" w:rsidRPr="00764DEF">
                <w:rPr>
                  <w:rFonts w:ascii="Times New Roman" w:eastAsia="Times New Roman" w:hAnsi="Times New Roman" w:cs="Times New Roman"/>
                  <w:iCs/>
                  <w:noProof/>
                  <w:color w:val="000000"/>
                  <w:sz w:val="24"/>
                  <w:szCs w:val="24"/>
                  <w:lang w:val="en-US" w:eastAsia="fr-FR"/>
                </w:rPr>
                <w:t xml:space="preserve">, </w:t>
              </w:r>
              <w:r w:rsidR="000160B8" w:rsidRPr="00764DEF">
                <w:rPr>
                  <w:rFonts w:ascii="Times New Roman" w:eastAsia="Times New Roman" w:hAnsi="Times New Roman" w:cs="Times New Roman"/>
                  <w:i/>
                  <w:iCs/>
                  <w:noProof/>
                  <w:color w:val="000000"/>
                  <w:sz w:val="24"/>
                  <w:szCs w:val="24"/>
                  <w:lang w:val="en-US" w:eastAsia="fr-FR"/>
                </w:rPr>
                <w:t>Microbrachis</w:t>
              </w:r>
              <w:r w:rsidR="000160B8" w:rsidRPr="00764DEF">
                <w:rPr>
                  <w:rFonts w:ascii="Times New Roman" w:eastAsia="Times New Roman" w:hAnsi="Times New Roman" w:cs="Times New Roman"/>
                  <w:iCs/>
                  <w:noProof/>
                  <w:color w:val="000000"/>
                  <w:sz w:val="24"/>
                  <w:szCs w:val="24"/>
                  <w:lang w:val="en-US" w:eastAsia="fr-FR"/>
                </w:rPr>
                <w:t xml:space="preserve">, </w:t>
              </w:r>
              <w:r w:rsidRPr="00764DEF">
                <w:rPr>
                  <w:rFonts w:ascii="Times New Roman" w:eastAsia="Times New Roman" w:hAnsi="Times New Roman" w:cs="Times New Roman"/>
                  <w:i/>
                  <w:iCs/>
                  <w:noProof/>
                  <w:color w:val="000000"/>
                  <w:sz w:val="24"/>
                  <w:szCs w:val="24"/>
                  <w:lang w:val="en-US" w:eastAsia="fr-FR"/>
                </w:rPr>
                <w:t>Eusthenopteron</w:t>
              </w:r>
            </w:ins>
          </w:p>
        </w:tc>
        <w:tc>
          <w:tcPr>
            <w:tcW w:w="1985" w:type="dxa"/>
          </w:tcPr>
          <w:p w14:paraId="56278FAF" w14:textId="77777777" w:rsidR="00163B24" w:rsidRPr="00764DEF" w:rsidRDefault="00163B24" w:rsidP="003A45B1">
            <w:pPr>
              <w:spacing w:line="440" w:lineRule="exact"/>
              <w:jc w:val="center"/>
              <w:rPr>
                <w:ins w:id="646" w:author="Michel Laurin" w:date="2019-07-25T11:50:00Z"/>
                <w:rFonts w:ascii="Times New Roman" w:eastAsia="Times New Roman" w:hAnsi="Times New Roman" w:cs="Times New Roman"/>
                <w:i/>
                <w:iCs/>
                <w:noProof/>
                <w:color w:val="000000"/>
                <w:sz w:val="24"/>
                <w:szCs w:val="24"/>
                <w:lang w:val="en-US" w:eastAsia="fr-FR"/>
              </w:rPr>
            </w:pPr>
            <w:ins w:id="647" w:author="Michel Laurin" w:date="2019-07-25T11:50:00Z">
              <w:r w:rsidRPr="00764DEF">
                <w:rPr>
                  <w:rFonts w:ascii="Times New Roman" w:eastAsia="Times New Roman" w:hAnsi="Times New Roman" w:cs="Times New Roman"/>
                  <w:i/>
                  <w:iCs/>
                  <w:noProof/>
                  <w:color w:val="000000"/>
                  <w:sz w:val="24"/>
                  <w:szCs w:val="24"/>
                  <w:lang w:val="en-US" w:eastAsia="fr-FR"/>
                </w:rPr>
                <w:t>Archegosaurus</w:t>
              </w:r>
              <w:r w:rsidRPr="00764DEF">
                <w:rPr>
                  <w:rFonts w:ascii="Times New Roman" w:eastAsia="Times New Roman" w:hAnsi="Times New Roman" w:cs="Times New Roman"/>
                  <w:iCs/>
                  <w:noProof/>
                  <w:color w:val="000000"/>
                  <w:sz w:val="24"/>
                  <w:szCs w:val="24"/>
                  <w:lang w:val="en-US" w:eastAsia="fr-FR"/>
                </w:rPr>
                <w:t xml:space="preserve">, </w:t>
              </w:r>
              <w:r w:rsidRPr="00764DEF">
                <w:rPr>
                  <w:rFonts w:ascii="Times New Roman" w:eastAsia="Times New Roman" w:hAnsi="Times New Roman" w:cs="Times New Roman"/>
                  <w:i/>
                  <w:iCs/>
                  <w:noProof/>
                  <w:color w:val="000000"/>
                  <w:sz w:val="24"/>
                  <w:szCs w:val="24"/>
                  <w:lang w:val="en-US" w:eastAsia="fr-FR"/>
                </w:rPr>
                <w:t>Micromelerpeton</w:t>
              </w:r>
              <w:r w:rsidRPr="00764DEF">
                <w:rPr>
                  <w:rFonts w:ascii="Times New Roman" w:eastAsia="Times New Roman" w:hAnsi="Times New Roman" w:cs="Times New Roman"/>
                  <w:iCs/>
                  <w:noProof/>
                  <w:color w:val="000000"/>
                  <w:sz w:val="24"/>
                  <w:szCs w:val="24"/>
                  <w:lang w:val="en-US" w:eastAsia="fr-FR"/>
                </w:rPr>
                <w:t xml:space="preserve">, </w:t>
              </w:r>
              <w:r w:rsidR="00B11712" w:rsidRPr="00764DEF">
                <w:rPr>
                  <w:rFonts w:ascii="Times New Roman" w:eastAsia="Times New Roman" w:hAnsi="Times New Roman" w:cs="Times New Roman"/>
                  <w:iCs/>
                  <w:noProof/>
                  <w:color w:val="000000"/>
                  <w:sz w:val="24"/>
                  <w:szCs w:val="24"/>
                  <w:lang w:val="en-US" w:eastAsia="fr-FR"/>
                </w:rPr>
                <w:t>“</w:t>
              </w:r>
              <w:r w:rsidRPr="00764DEF">
                <w:rPr>
                  <w:rFonts w:ascii="Times New Roman" w:eastAsia="Times New Roman" w:hAnsi="Times New Roman" w:cs="Times New Roman"/>
                  <w:i/>
                  <w:iCs/>
                  <w:noProof/>
                  <w:color w:val="000000"/>
                  <w:sz w:val="24"/>
                  <w:szCs w:val="24"/>
                  <w:lang w:val="en-US" w:eastAsia="fr-FR"/>
                </w:rPr>
                <w:t>Melanerpeton</w:t>
              </w:r>
              <w:r w:rsidR="00B11712" w:rsidRPr="00764DEF">
                <w:rPr>
                  <w:rFonts w:ascii="Times New Roman" w:eastAsia="Times New Roman" w:hAnsi="Times New Roman" w:cs="Times New Roman"/>
                  <w:iCs/>
                  <w:noProof/>
                  <w:color w:val="000000"/>
                  <w:sz w:val="24"/>
                  <w:szCs w:val="24"/>
                  <w:lang w:val="en-US" w:eastAsia="fr-FR"/>
                </w:rPr>
                <w:t xml:space="preserve">” </w:t>
              </w:r>
              <w:r w:rsidR="00B11712" w:rsidRPr="00764DEF">
                <w:rPr>
                  <w:rFonts w:ascii="Times New Roman" w:eastAsia="Times New Roman" w:hAnsi="Times New Roman" w:cs="Times New Roman"/>
                  <w:i/>
                  <w:iCs/>
                  <w:noProof/>
                  <w:color w:val="000000"/>
                  <w:sz w:val="24"/>
                  <w:szCs w:val="24"/>
                  <w:lang w:val="en-US" w:eastAsia="fr-FR"/>
                </w:rPr>
                <w:t>humbergense</w:t>
              </w:r>
              <w:r w:rsidR="00B11712" w:rsidRPr="00764DEF">
                <w:rPr>
                  <w:rFonts w:ascii="Times New Roman" w:eastAsia="Times New Roman" w:hAnsi="Times New Roman" w:cs="Times New Roman"/>
                  <w:iCs/>
                  <w:noProof/>
                  <w:color w:val="000000"/>
                  <w:sz w:val="24"/>
                  <w:szCs w:val="24"/>
                  <w:lang w:val="en-US" w:eastAsia="fr-FR"/>
                </w:rPr>
                <w:t>,</w:t>
              </w:r>
              <w:r w:rsidRPr="00764DEF">
                <w:rPr>
                  <w:rFonts w:ascii="Times New Roman" w:eastAsia="Times New Roman" w:hAnsi="Times New Roman" w:cs="Times New Roman"/>
                  <w:iCs/>
                  <w:noProof/>
                  <w:color w:val="000000"/>
                  <w:sz w:val="24"/>
                  <w:szCs w:val="24"/>
                  <w:lang w:val="en-US" w:eastAsia="fr-FR"/>
                </w:rPr>
                <w:t xml:space="preserve"> </w:t>
              </w:r>
              <w:r w:rsidRPr="00764DEF">
                <w:rPr>
                  <w:rFonts w:ascii="Times New Roman" w:eastAsia="Times New Roman" w:hAnsi="Times New Roman" w:cs="Times New Roman"/>
                  <w:i/>
                  <w:iCs/>
                  <w:noProof/>
                  <w:color w:val="000000"/>
                  <w:sz w:val="24"/>
                  <w:szCs w:val="24"/>
                  <w:lang w:val="en-US" w:eastAsia="fr-FR"/>
                </w:rPr>
                <w:t>Hyloplesion</w:t>
              </w:r>
              <w:r w:rsidRPr="00764DEF">
                <w:rPr>
                  <w:rFonts w:ascii="Times New Roman" w:eastAsia="Times New Roman" w:hAnsi="Times New Roman" w:cs="Times New Roman"/>
                  <w:iCs/>
                  <w:noProof/>
                  <w:color w:val="000000"/>
                  <w:sz w:val="24"/>
                  <w:szCs w:val="24"/>
                  <w:lang w:val="en-US" w:eastAsia="fr-FR"/>
                </w:rPr>
                <w:t xml:space="preserve">, </w:t>
              </w:r>
              <w:r w:rsidRPr="00764DEF">
                <w:rPr>
                  <w:rFonts w:ascii="Times New Roman" w:eastAsia="Times New Roman" w:hAnsi="Times New Roman" w:cs="Times New Roman"/>
                  <w:i/>
                  <w:iCs/>
                  <w:noProof/>
                  <w:color w:val="000000"/>
                  <w:sz w:val="24"/>
                  <w:szCs w:val="24"/>
                  <w:lang w:val="en-US" w:eastAsia="fr-FR"/>
                </w:rPr>
                <w:t>Microbrachis</w:t>
              </w:r>
              <w:r w:rsidRPr="00764DEF">
                <w:rPr>
                  <w:rFonts w:ascii="Times New Roman" w:eastAsia="Times New Roman" w:hAnsi="Times New Roman" w:cs="Times New Roman"/>
                  <w:iCs/>
                  <w:noProof/>
                  <w:color w:val="000000"/>
                  <w:sz w:val="24"/>
                  <w:szCs w:val="24"/>
                  <w:lang w:val="en-US" w:eastAsia="fr-FR"/>
                </w:rPr>
                <w:t xml:space="preserve">, </w:t>
              </w:r>
              <w:r w:rsidRPr="00764DEF">
                <w:rPr>
                  <w:rFonts w:ascii="Times New Roman" w:eastAsia="Times New Roman" w:hAnsi="Times New Roman" w:cs="Times New Roman"/>
                  <w:i/>
                  <w:iCs/>
                  <w:noProof/>
                  <w:color w:val="000000"/>
                  <w:sz w:val="24"/>
                  <w:szCs w:val="24"/>
                  <w:lang w:val="en-US" w:eastAsia="fr-FR"/>
                </w:rPr>
                <w:t>Eusthenopteron</w:t>
              </w:r>
            </w:ins>
          </w:p>
        </w:tc>
        <w:tc>
          <w:tcPr>
            <w:tcW w:w="1417" w:type="dxa"/>
          </w:tcPr>
          <w:p w14:paraId="46C01A32" w14:textId="77777777" w:rsidR="00163B24" w:rsidRPr="00764DEF" w:rsidRDefault="00163B24" w:rsidP="003A45B1">
            <w:pPr>
              <w:spacing w:line="440" w:lineRule="exact"/>
              <w:jc w:val="center"/>
              <w:rPr>
                <w:ins w:id="648" w:author="Michel Laurin" w:date="2019-07-25T11:50:00Z"/>
                <w:rFonts w:ascii="Times New Roman" w:eastAsia="Times New Roman" w:hAnsi="Times New Roman" w:cs="Times New Roman"/>
                <w:noProof/>
                <w:color w:val="000000"/>
                <w:sz w:val="24"/>
                <w:szCs w:val="24"/>
                <w:lang w:val="en-US" w:eastAsia="fr-FR"/>
              </w:rPr>
            </w:pPr>
            <w:ins w:id="649" w:author="Michel Laurin" w:date="2019-07-25T11:50:00Z">
              <w:r w:rsidRPr="00764DEF">
                <w:rPr>
                  <w:rFonts w:ascii="Times New Roman" w:eastAsia="Times New Roman" w:hAnsi="Times New Roman" w:cs="Times New Roman"/>
                  <w:noProof/>
                  <w:color w:val="000000"/>
                  <w:sz w:val="24"/>
                  <w:szCs w:val="24"/>
                  <w:lang w:val="en-US" w:eastAsia="fr-FR"/>
                </w:rPr>
                <w:t>None</w:t>
              </w:r>
            </w:ins>
          </w:p>
        </w:tc>
      </w:tr>
      <w:tr w:rsidR="00163B24" w:rsidRPr="00764DEF" w14:paraId="7F6C0B7E" w14:textId="77777777">
        <w:trPr>
          <w:divId w:val="918060778"/>
          <w:trHeight w:val="320"/>
          <w:ins w:id="650" w:author="Michel Laurin" w:date="2019-07-25T11:50:00Z"/>
        </w:trPr>
        <w:tc>
          <w:tcPr>
            <w:tcW w:w="1701" w:type="dxa"/>
            <w:noWrap/>
          </w:tcPr>
          <w:p w14:paraId="3B090B3C" w14:textId="77777777" w:rsidR="00163B24" w:rsidRPr="00764DEF" w:rsidRDefault="00163B24" w:rsidP="003A45B1">
            <w:pPr>
              <w:spacing w:line="440" w:lineRule="exact"/>
              <w:rPr>
                <w:ins w:id="651" w:author="Michel Laurin" w:date="2019-07-25T11:50:00Z"/>
                <w:rFonts w:ascii="Times New Roman" w:eastAsia="Times New Roman" w:hAnsi="Times New Roman" w:cs="Times New Roman"/>
                <w:noProof/>
                <w:color w:val="000000"/>
                <w:sz w:val="24"/>
                <w:szCs w:val="24"/>
                <w:lang w:val="en-US" w:eastAsia="fr-FR"/>
              </w:rPr>
            </w:pPr>
            <w:ins w:id="652" w:author="Michel Laurin" w:date="2019-07-25T11:50:00Z">
              <w:r w:rsidRPr="00764DEF">
                <w:rPr>
                  <w:rFonts w:ascii="Times New Roman" w:eastAsia="Times New Roman" w:hAnsi="Times New Roman" w:cs="Times New Roman"/>
                  <w:noProof/>
                  <w:color w:val="000000"/>
                  <w:sz w:val="24"/>
                  <w:szCs w:val="24"/>
                  <w:lang w:val="en-US" w:eastAsia="fr-FR"/>
                </w:rPr>
                <w:t>Table in which it is used</w:t>
              </w:r>
            </w:ins>
          </w:p>
        </w:tc>
        <w:tc>
          <w:tcPr>
            <w:tcW w:w="1271" w:type="dxa"/>
            <w:noWrap/>
          </w:tcPr>
          <w:p w14:paraId="6500E133" w14:textId="77777777" w:rsidR="00163B24" w:rsidRPr="00764DEF" w:rsidRDefault="00163B24" w:rsidP="003A45B1">
            <w:pPr>
              <w:spacing w:line="440" w:lineRule="exact"/>
              <w:jc w:val="center"/>
              <w:rPr>
                <w:ins w:id="653" w:author="Michel Laurin" w:date="2019-07-25T11:50:00Z"/>
                <w:rFonts w:ascii="Times New Roman" w:eastAsia="Times New Roman" w:hAnsi="Times New Roman" w:cs="Times New Roman"/>
                <w:noProof/>
                <w:color w:val="000000"/>
                <w:sz w:val="24"/>
                <w:szCs w:val="24"/>
                <w:lang w:val="en-US" w:eastAsia="fr-FR"/>
              </w:rPr>
            </w:pPr>
            <w:ins w:id="654" w:author="Michel Laurin" w:date="2019-07-25T11:50:00Z">
              <w:r w:rsidRPr="00764DEF">
                <w:rPr>
                  <w:rFonts w:ascii="Times New Roman" w:eastAsia="Times New Roman" w:hAnsi="Times New Roman" w:cs="Times New Roman"/>
                  <w:noProof/>
                  <w:color w:val="000000"/>
                  <w:sz w:val="24"/>
                  <w:szCs w:val="24"/>
                  <w:lang w:val="en-US" w:eastAsia="fr-FR"/>
                </w:rPr>
                <w:t>2, 5</w:t>
              </w:r>
            </w:ins>
          </w:p>
        </w:tc>
        <w:tc>
          <w:tcPr>
            <w:tcW w:w="1276" w:type="dxa"/>
            <w:noWrap/>
          </w:tcPr>
          <w:p w14:paraId="6DCC4AA6" w14:textId="77777777" w:rsidR="00163B24" w:rsidRPr="00764DEF" w:rsidRDefault="00163B24" w:rsidP="003A45B1">
            <w:pPr>
              <w:spacing w:line="440" w:lineRule="exact"/>
              <w:jc w:val="center"/>
              <w:rPr>
                <w:ins w:id="655" w:author="Michel Laurin" w:date="2019-07-25T11:50:00Z"/>
                <w:rFonts w:ascii="Times New Roman" w:eastAsia="Times New Roman" w:hAnsi="Times New Roman" w:cs="Times New Roman"/>
                <w:noProof/>
                <w:color w:val="000000"/>
                <w:sz w:val="24"/>
                <w:szCs w:val="24"/>
                <w:lang w:val="en-US" w:eastAsia="fr-FR"/>
              </w:rPr>
            </w:pPr>
            <w:ins w:id="656" w:author="Michel Laurin" w:date="2019-07-25T11:50:00Z">
              <w:r w:rsidRPr="00764DEF">
                <w:rPr>
                  <w:rFonts w:ascii="Times New Roman" w:eastAsia="Times New Roman" w:hAnsi="Times New Roman" w:cs="Times New Roman"/>
                  <w:noProof/>
                  <w:color w:val="000000"/>
                  <w:sz w:val="24"/>
                  <w:szCs w:val="24"/>
                  <w:lang w:val="en-US" w:eastAsia="fr-FR"/>
                </w:rPr>
                <w:t>3, 6</w:t>
              </w:r>
            </w:ins>
          </w:p>
        </w:tc>
        <w:tc>
          <w:tcPr>
            <w:tcW w:w="1984" w:type="dxa"/>
            <w:noWrap/>
          </w:tcPr>
          <w:p w14:paraId="5158BC70" w14:textId="77777777" w:rsidR="00163B24" w:rsidRPr="00764DEF" w:rsidRDefault="00163B24" w:rsidP="003A45B1">
            <w:pPr>
              <w:spacing w:line="440" w:lineRule="exact"/>
              <w:jc w:val="center"/>
              <w:rPr>
                <w:ins w:id="657" w:author="Michel Laurin" w:date="2019-07-25T11:50:00Z"/>
                <w:rFonts w:ascii="Times New Roman" w:eastAsia="Times New Roman" w:hAnsi="Times New Roman" w:cs="Times New Roman"/>
                <w:noProof/>
                <w:color w:val="000000"/>
                <w:sz w:val="24"/>
                <w:szCs w:val="24"/>
                <w:lang w:val="en-US" w:eastAsia="fr-FR"/>
              </w:rPr>
            </w:pPr>
            <w:ins w:id="658" w:author="Michel Laurin" w:date="2019-07-25T11:50:00Z">
              <w:r w:rsidRPr="00764DEF">
                <w:rPr>
                  <w:rFonts w:ascii="Times New Roman" w:eastAsia="Times New Roman" w:hAnsi="Times New Roman" w:cs="Times New Roman"/>
                  <w:noProof/>
                  <w:color w:val="000000"/>
                  <w:sz w:val="24"/>
                  <w:szCs w:val="24"/>
                  <w:lang w:val="en-US" w:eastAsia="fr-FR"/>
                </w:rPr>
                <w:t>4, 8</w:t>
              </w:r>
            </w:ins>
          </w:p>
        </w:tc>
        <w:tc>
          <w:tcPr>
            <w:tcW w:w="1985" w:type="dxa"/>
            <w:noWrap/>
          </w:tcPr>
          <w:p w14:paraId="5441F186" w14:textId="77777777" w:rsidR="00163B24" w:rsidRPr="00764DEF" w:rsidRDefault="00163B24" w:rsidP="003A45B1">
            <w:pPr>
              <w:spacing w:line="440" w:lineRule="exact"/>
              <w:jc w:val="center"/>
              <w:rPr>
                <w:ins w:id="659" w:author="Michel Laurin" w:date="2019-07-25T11:50:00Z"/>
                <w:rFonts w:ascii="Times New Roman" w:eastAsia="Times New Roman" w:hAnsi="Times New Roman" w:cs="Times New Roman"/>
                <w:noProof/>
                <w:color w:val="000000"/>
                <w:sz w:val="24"/>
                <w:szCs w:val="24"/>
                <w:lang w:val="en-US" w:eastAsia="fr-FR"/>
              </w:rPr>
            </w:pPr>
            <w:ins w:id="660" w:author="Michel Laurin" w:date="2019-07-25T11:50:00Z">
              <w:r w:rsidRPr="00764DEF">
                <w:rPr>
                  <w:rFonts w:ascii="Times New Roman" w:eastAsia="Times New Roman" w:hAnsi="Times New Roman" w:cs="Times New Roman"/>
                  <w:noProof/>
                  <w:color w:val="000000"/>
                  <w:sz w:val="24"/>
                  <w:szCs w:val="24"/>
                  <w:lang w:val="en-US" w:eastAsia="fr-FR"/>
                </w:rPr>
                <w:t>4, 9</w:t>
              </w:r>
            </w:ins>
          </w:p>
        </w:tc>
        <w:tc>
          <w:tcPr>
            <w:tcW w:w="1417" w:type="dxa"/>
            <w:noWrap/>
          </w:tcPr>
          <w:p w14:paraId="00DB7D8C" w14:textId="77777777" w:rsidR="00163B24" w:rsidRPr="00764DEF" w:rsidRDefault="00163B24" w:rsidP="003A45B1">
            <w:pPr>
              <w:spacing w:line="440" w:lineRule="exact"/>
              <w:jc w:val="center"/>
              <w:rPr>
                <w:ins w:id="661" w:author="Michel Laurin" w:date="2019-07-25T11:50:00Z"/>
                <w:rFonts w:ascii="Times New Roman" w:eastAsia="Times New Roman" w:hAnsi="Times New Roman" w:cs="Times New Roman"/>
                <w:noProof/>
                <w:color w:val="000000"/>
                <w:sz w:val="24"/>
                <w:szCs w:val="24"/>
                <w:lang w:val="en-US" w:eastAsia="fr-FR"/>
              </w:rPr>
            </w:pPr>
            <w:ins w:id="662" w:author="Michel Laurin" w:date="2019-07-25T11:50:00Z">
              <w:r w:rsidRPr="00764DEF">
                <w:rPr>
                  <w:rFonts w:ascii="Times New Roman" w:eastAsia="Times New Roman" w:hAnsi="Times New Roman" w:cs="Times New Roman"/>
                  <w:noProof/>
                  <w:color w:val="000000"/>
                  <w:sz w:val="24"/>
                  <w:szCs w:val="24"/>
                  <w:lang w:val="en-US" w:eastAsia="fr-FR"/>
                </w:rPr>
                <w:t>7</w:t>
              </w:r>
            </w:ins>
          </w:p>
        </w:tc>
      </w:tr>
    </w:tbl>
    <w:p w14:paraId="6F01E459" w14:textId="77777777" w:rsidR="00163B24" w:rsidRPr="00764DEF" w:rsidRDefault="00163B24" w:rsidP="0057444A">
      <w:pPr>
        <w:spacing w:line="480" w:lineRule="auto"/>
        <w:divId w:val="918060778"/>
        <w:rPr>
          <w:ins w:id="663" w:author="Michel Laurin" w:date="2019-07-25T11:50:00Z"/>
          <w:rFonts w:ascii="Times New Roman" w:hAnsi="Times New Roman" w:cs="Times New Roman"/>
          <w:noProof/>
          <w:sz w:val="24"/>
          <w:szCs w:val="24"/>
          <w:lang w:val="en-US"/>
        </w:rPr>
      </w:pPr>
    </w:p>
    <w:p w14:paraId="36A20E36" w14:textId="77777777" w:rsidR="00BF5965" w:rsidRPr="00764DEF" w:rsidRDefault="00BF5965">
      <w:pPr>
        <w:rPr>
          <w:ins w:id="664" w:author="Michel Laurin" w:date="2019-07-25T11:50:00Z"/>
          <w:rFonts w:ascii="Times New Roman" w:hAnsi="Times New Roman" w:cs="Times New Roman"/>
          <w:smallCaps/>
          <w:noProof/>
          <w:sz w:val="24"/>
          <w:szCs w:val="24"/>
          <w:lang w:val="en-US"/>
        </w:rPr>
      </w:pPr>
      <w:ins w:id="665" w:author="Michel Laurin" w:date="2019-07-25T11:50:00Z">
        <w:r w:rsidRPr="00764DEF">
          <w:rPr>
            <w:rFonts w:ascii="Times New Roman" w:hAnsi="Times New Roman" w:cs="Times New Roman"/>
            <w:smallCaps/>
            <w:noProof/>
            <w:sz w:val="24"/>
            <w:szCs w:val="24"/>
            <w:lang w:val="en-US"/>
          </w:rPr>
          <w:br w:type="page"/>
        </w:r>
      </w:ins>
    </w:p>
    <w:p w14:paraId="02080C68" w14:textId="27595B84" w:rsidR="008D4B80" w:rsidRPr="00764DEF" w:rsidRDefault="008D4B80" w:rsidP="0057444A">
      <w:pPr>
        <w:spacing w:line="480" w:lineRule="auto"/>
        <w:divId w:val="918060778"/>
        <w:rPr>
          <w:rFonts w:ascii="Times New Roman" w:hAnsi="Times New Roman" w:cs="Times New Roman"/>
          <w:noProof/>
          <w:sz w:val="24"/>
          <w:szCs w:val="24"/>
          <w:lang w:val="en-US"/>
        </w:rPr>
      </w:pPr>
      <w:ins w:id="666" w:author="Michel Laurin" w:date="2019-07-25T11:50:00Z">
        <w:r w:rsidRPr="00764DEF">
          <w:rPr>
            <w:rFonts w:ascii="Times New Roman" w:hAnsi="Times New Roman" w:cs="Times New Roman"/>
            <w:smallCaps/>
            <w:noProof/>
            <w:sz w:val="24"/>
            <w:szCs w:val="24"/>
            <w:lang w:val="en-US"/>
          </w:rPr>
          <w:lastRenderedPageBreak/>
          <w:t>Table</w:t>
        </w:r>
        <w:r w:rsidRPr="00764DEF">
          <w:rPr>
            <w:rFonts w:ascii="Times New Roman" w:hAnsi="Times New Roman" w:cs="Times New Roman"/>
            <w:noProof/>
            <w:sz w:val="24"/>
            <w:szCs w:val="24"/>
            <w:lang w:val="en-US"/>
          </w:rPr>
          <w:t xml:space="preserve"> </w:t>
        </w:r>
        <w:r w:rsidR="00BF5965" w:rsidRPr="00764DEF">
          <w:rPr>
            <w:rFonts w:ascii="Times New Roman" w:hAnsi="Times New Roman" w:cs="Times New Roman"/>
            <w:noProof/>
            <w:sz w:val="24"/>
            <w:szCs w:val="24"/>
            <w:lang w:val="en-US"/>
          </w:rPr>
          <w:t>2</w:t>
        </w:r>
        <w:r w:rsidRPr="00764DEF">
          <w:rPr>
            <w:rFonts w:ascii="Times New Roman" w:hAnsi="Times New Roman" w:cs="Times New Roman"/>
            <w:noProof/>
            <w:sz w:val="24"/>
            <w:szCs w:val="24"/>
            <w:lang w:val="en-US"/>
          </w:rPr>
          <w:t xml:space="preserve">. </w:t>
        </w:r>
        <w:r w:rsidR="007E4A91" w:rsidRPr="00764DEF">
          <w:rPr>
            <w:rFonts w:ascii="Times New Roman" w:hAnsi="Times New Roman" w:cs="Times New Roman"/>
            <w:noProof/>
            <w:sz w:val="24"/>
            <w:szCs w:val="24"/>
            <w:lang w:val="en-US"/>
          </w:rPr>
          <w:t>Support (</w:t>
        </w:r>
      </w:ins>
      <w:r w:rsidR="00460C0A" w:rsidRPr="00764DEF">
        <w:rPr>
          <w:rFonts w:ascii="Times New Roman" w:hAnsi="Times New Roman" w:cs="Times New Roman"/>
          <w:noProof/>
          <w:sz w:val="24"/>
          <w:szCs w:val="24"/>
          <w:lang w:val="en-US"/>
        </w:rPr>
        <w:t xml:space="preserve">AICc </w:t>
      </w:r>
      <w:r w:rsidR="00AC642A" w:rsidRPr="00764DEF">
        <w:rPr>
          <w:rFonts w:ascii="Times New Roman" w:hAnsi="Times New Roman" w:cs="Times New Roman"/>
          <w:noProof/>
          <w:sz w:val="24"/>
          <w:szCs w:val="24"/>
          <w:lang w:val="en-US"/>
        </w:rPr>
        <w:t xml:space="preserve">and AICc </w:t>
      </w:r>
      <w:r w:rsidR="00460C0A" w:rsidRPr="00764DEF">
        <w:rPr>
          <w:rFonts w:ascii="Times New Roman" w:hAnsi="Times New Roman" w:cs="Times New Roman"/>
          <w:noProof/>
          <w:sz w:val="24"/>
          <w:szCs w:val="24"/>
          <w:lang w:val="en-US"/>
        </w:rPr>
        <w:t>weights</w:t>
      </w:r>
      <w:del w:id="667" w:author="Michel Laurin" w:date="2019-07-25T11:50:00Z">
        <w:r w:rsidR="00AC642A" w:rsidRPr="00C84817">
          <w:rPr>
            <w:rFonts w:ascii="Times New Roman" w:hAnsi="Times New Roman" w:cs="Times New Roman"/>
            <w:noProof/>
            <w:sz w:val="24"/>
            <w:szCs w:val="24"/>
            <w:lang w:val="en-US"/>
          </w:rPr>
          <w:delText xml:space="preserve"> of</w:delText>
        </w:r>
      </w:del>
      <w:ins w:id="668" w:author="Michel Laurin" w:date="2019-07-25T11:50:00Z">
        <w:r w:rsidR="007E4A91" w:rsidRPr="00764DEF">
          <w:rPr>
            <w:rFonts w:ascii="Times New Roman" w:hAnsi="Times New Roman" w:cs="Times New Roman"/>
            <w:noProof/>
            <w:sz w:val="24"/>
            <w:szCs w:val="24"/>
            <w:lang w:val="en-US"/>
          </w:rPr>
          <w:t>)</w:t>
        </w:r>
        <w:r w:rsidR="00AC642A" w:rsidRPr="00764DEF">
          <w:rPr>
            <w:rFonts w:ascii="Times New Roman" w:hAnsi="Times New Roman" w:cs="Times New Roman"/>
            <w:noProof/>
            <w:sz w:val="24"/>
            <w:szCs w:val="24"/>
            <w:lang w:val="en-US"/>
          </w:rPr>
          <w:t xml:space="preserve"> </w:t>
        </w:r>
        <w:r w:rsidR="007E4A91" w:rsidRPr="00764DEF">
          <w:rPr>
            <w:rFonts w:ascii="Times New Roman" w:hAnsi="Times New Roman" w:cs="Times New Roman"/>
            <w:noProof/>
            <w:sz w:val="24"/>
            <w:szCs w:val="24"/>
            <w:lang w:val="en-US"/>
          </w:rPr>
          <w:t>for</w:t>
        </w:r>
      </w:ins>
      <w:r w:rsidR="007E4A91" w:rsidRPr="00764DEF">
        <w:rPr>
          <w:rFonts w:ascii="Times New Roman" w:hAnsi="Times New Roman" w:cs="Times New Roman"/>
          <w:noProof/>
          <w:sz w:val="24"/>
          <w:szCs w:val="24"/>
          <w:lang w:val="en-US"/>
        </w:rPr>
        <w:t xml:space="preserve"> </w:t>
      </w:r>
      <w:r w:rsidR="00AC642A" w:rsidRPr="00764DEF">
        <w:rPr>
          <w:rFonts w:ascii="Times New Roman" w:hAnsi="Times New Roman" w:cs="Times New Roman"/>
          <w:noProof/>
          <w:sz w:val="24"/>
          <w:szCs w:val="24"/>
          <w:lang w:val="en-US"/>
        </w:rPr>
        <w:t>six evolutionary models given</w:t>
      </w:r>
      <w:r w:rsidR="00210DFC" w:rsidRPr="00764DEF">
        <w:rPr>
          <w:rFonts w:ascii="Times New Roman" w:hAnsi="Times New Roman" w:cs="Times New Roman"/>
          <w:noProof/>
          <w:sz w:val="24"/>
          <w:szCs w:val="24"/>
          <w:lang w:val="en-US"/>
        </w:rPr>
        <w:t xml:space="preserve"> </w:t>
      </w:r>
      <w:r w:rsidR="007E4A91" w:rsidRPr="00764DEF">
        <w:rPr>
          <w:rFonts w:ascii="Times New Roman" w:hAnsi="Times New Roman" w:cs="Times New Roman"/>
          <w:noProof/>
          <w:sz w:val="24"/>
          <w:szCs w:val="24"/>
          <w:lang w:val="en-US"/>
        </w:rPr>
        <w:t xml:space="preserve">our </w:t>
      </w:r>
      <w:del w:id="669" w:author="Michel Laurin" w:date="2019-07-25T11:50:00Z">
        <w:r w:rsidR="00AC642A" w:rsidRPr="00C84817">
          <w:rPr>
            <w:rFonts w:ascii="Times New Roman" w:hAnsi="Times New Roman" w:cs="Times New Roman"/>
            <w:noProof/>
            <w:sz w:val="24"/>
            <w:szCs w:val="24"/>
            <w:lang w:val="en-US"/>
          </w:rPr>
          <w:delText>data</w:delText>
        </w:r>
        <w:r w:rsidR="00E93FA0">
          <w:rPr>
            <w:rFonts w:ascii="Times New Roman" w:hAnsi="Times New Roman" w:cs="Times New Roman"/>
            <w:noProof/>
            <w:sz w:val="24"/>
            <w:szCs w:val="24"/>
            <w:lang w:val="en-US"/>
          </w:rPr>
          <w:delText xml:space="preserve"> (102</w:delText>
        </w:r>
      </w:del>
      <w:ins w:id="670" w:author="Michel Laurin" w:date="2019-07-25T11:50:00Z">
        <w:r w:rsidR="00210DFC" w:rsidRPr="00764DEF">
          <w:rPr>
            <w:rFonts w:ascii="Times New Roman" w:hAnsi="Times New Roman" w:cs="Times New Roman"/>
            <w:noProof/>
            <w:sz w:val="24"/>
            <w:szCs w:val="24"/>
            <w:lang w:val="en-US"/>
          </w:rPr>
          <w:t xml:space="preserve">reference tree </w:t>
        </w:r>
        <w:r w:rsidR="007E4A91" w:rsidRPr="00764DEF">
          <w:rPr>
            <w:rFonts w:ascii="Times New Roman" w:hAnsi="Times New Roman" w:cs="Times New Roman"/>
            <w:noProof/>
            <w:sz w:val="24"/>
            <w:szCs w:val="24"/>
            <w:lang w:val="en-US"/>
          </w:rPr>
          <w:t xml:space="preserve">(LH) </w:t>
        </w:r>
        <w:r w:rsidR="00210DFC" w:rsidRPr="00764DEF">
          <w:rPr>
            <w:rFonts w:ascii="Times New Roman" w:hAnsi="Times New Roman" w:cs="Times New Roman"/>
            <w:noProof/>
            <w:sz w:val="24"/>
            <w:szCs w:val="24"/>
            <w:lang w:val="en-US"/>
          </w:rPr>
          <w:t>and</w:t>
        </w:r>
        <w:r w:rsidR="00AC642A" w:rsidRPr="00764DEF">
          <w:rPr>
            <w:rFonts w:ascii="Times New Roman" w:hAnsi="Times New Roman" w:cs="Times New Roman"/>
            <w:noProof/>
            <w:sz w:val="24"/>
            <w:szCs w:val="24"/>
            <w:lang w:val="en-US"/>
          </w:rPr>
          <w:t xml:space="preserve"> dat</w:t>
        </w:r>
        <w:r w:rsidR="00A46CD9" w:rsidRPr="00764DEF">
          <w:rPr>
            <w:rFonts w:ascii="Times New Roman" w:hAnsi="Times New Roman" w:cs="Times New Roman"/>
            <w:noProof/>
            <w:sz w:val="24"/>
            <w:szCs w:val="24"/>
            <w:lang w:val="en-US"/>
          </w:rPr>
          <w:t>aset 1 (see Table 1)</w:t>
        </w:r>
        <w:r w:rsidR="00210DFC" w:rsidRPr="00764DEF">
          <w:rPr>
            <w:rFonts w:ascii="Times New Roman" w:hAnsi="Times New Roman" w:cs="Times New Roman"/>
            <w:noProof/>
            <w:sz w:val="24"/>
            <w:szCs w:val="24"/>
            <w:lang w:val="en-US"/>
          </w:rPr>
          <w:t>, which comprise</w:t>
        </w:r>
        <w:r w:rsidR="00A46CD9" w:rsidRPr="00764DEF">
          <w:rPr>
            <w:rFonts w:ascii="Times New Roman" w:hAnsi="Times New Roman" w:cs="Times New Roman"/>
            <w:noProof/>
            <w:sz w:val="24"/>
            <w:szCs w:val="24"/>
            <w:lang w:val="en-US"/>
          </w:rPr>
          <w:t>s</w:t>
        </w:r>
        <w:r w:rsidR="00E93FA0" w:rsidRPr="00764DEF">
          <w:rPr>
            <w:rFonts w:ascii="Times New Roman" w:hAnsi="Times New Roman" w:cs="Times New Roman"/>
            <w:noProof/>
            <w:sz w:val="24"/>
            <w:szCs w:val="24"/>
            <w:lang w:val="en-US"/>
          </w:rPr>
          <w:t xml:space="preserve"> </w:t>
        </w:r>
        <w:r w:rsidR="0014032B" w:rsidRPr="00764DEF">
          <w:rPr>
            <w:rFonts w:ascii="Times New Roman" w:hAnsi="Times New Roman" w:cs="Times New Roman"/>
            <w:noProof/>
            <w:sz w:val="24"/>
            <w:szCs w:val="24"/>
            <w:lang w:val="en-US"/>
          </w:rPr>
          <w:t>six cranial characters (nasal, parietal, squamosal, maxilla, pterygoid, and exoccipital)</w:t>
        </w:r>
        <w:r w:rsidR="0014032B" w:rsidRPr="00764DEF" w:rsidDel="00210DFC">
          <w:rPr>
            <w:rFonts w:ascii="Times New Roman" w:hAnsi="Times New Roman" w:cs="Times New Roman"/>
            <w:noProof/>
            <w:sz w:val="24"/>
            <w:szCs w:val="24"/>
            <w:lang w:val="en-US"/>
          </w:rPr>
          <w:t xml:space="preserve"> </w:t>
        </w:r>
        <w:r w:rsidR="0014032B" w:rsidRPr="00764DEF">
          <w:rPr>
            <w:rFonts w:ascii="Times New Roman" w:hAnsi="Times New Roman" w:cs="Times New Roman"/>
            <w:noProof/>
            <w:sz w:val="24"/>
            <w:szCs w:val="24"/>
            <w:lang w:val="en-US"/>
          </w:rPr>
          <w:t xml:space="preserve">scored in </w:t>
        </w:r>
        <w:r w:rsidR="00E93FA0" w:rsidRPr="00764DEF">
          <w:rPr>
            <w:rFonts w:ascii="Times New Roman" w:hAnsi="Times New Roman" w:cs="Times New Roman"/>
            <w:noProof/>
            <w:sz w:val="24"/>
            <w:szCs w:val="24"/>
            <w:lang w:val="en-US"/>
          </w:rPr>
          <w:t>10</w:t>
        </w:r>
        <w:r w:rsidR="008814A4" w:rsidRPr="00764DEF">
          <w:rPr>
            <w:rFonts w:ascii="Times New Roman" w:hAnsi="Times New Roman" w:cs="Times New Roman"/>
            <w:noProof/>
            <w:sz w:val="24"/>
            <w:szCs w:val="24"/>
            <w:lang w:val="en-US"/>
          </w:rPr>
          <w:t>7</w:t>
        </w:r>
      </w:ins>
      <w:r w:rsidR="00E93FA0" w:rsidRPr="00764DEF">
        <w:rPr>
          <w:rFonts w:ascii="Times New Roman" w:hAnsi="Times New Roman" w:cs="Times New Roman"/>
          <w:noProof/>
          <w:sz w:val="24"/>
          <w:szCs w:val="24"/>
          <w:lang w:val="en-US"/>
        </w:rPr>
        <w:t xml:space="preserve"> taxa, including the temnospondyl </w:t>
      </w:r>
      <w:r w:rsidR="00E93FA0" w:rsidRPr="00764DEF">
        <w:rPr>
          <w:rFonts w:ascii="Times New Roman" w:hAnsi="Times New Roman" w:cs="Times New Roman"/>
          <w:i/>
          <w:noProof/>
          <w:sz w:val="24"/>
          <w:szCs w:val="24"/>
          <w:lang w:val="en-US"/>
        </w:rPr>
        <w:t>Sclerocephalus</w:t>
      </w:r>
      <w:del w:id="671" w:author="Michel Laurin" w:date="2019-07-25T11:50:00Z">
        <w:r w:rsidR="00E93FA0">
          <w:rPr>
            <w:rFonts w:ascii="Times New Roman" w:hAnsi="Times New Roman" w:cs="Times New Roman"/>
            <w:noProof/>
            <w:sz w:val="24"/>
            <w:szCs w:val="24"/>
            <w:lang w:val="en-US"/>
          </w:rPr>
          <w:delText>; six characters)</w:delText>
        </w:r>
        <w:r w:rsidR="00AC642A" w:rsidRPr="00C84817">
          <w:rPr>
            <w:rFonts w:ascii="Times New Roman" w:hAnsi="Times New Roman" w:cs="Times New Roman"/>
            <w:noProof/>
            <w:sz w:val="24"/>
            <w:szCs w:val="24"/>
            <w:lang w:val="en-US"/>
          </w:rPr>
          <w:delText xml:space="preserve"> and reference tree</w:delText>
        </w:r>
        <w:r w:rsidR="00460C0A" w:rsidRPr="00C84817">
          <w:rPr>
            <w:rFonts w:ascii="Times New Roman" w:hAnsi="Times New Roman" w:cs="Times New Roman"/>
            <w:noProof/>
            <w:sz w:val="24"/>
            <w:szCs w:val="24"/>
            <w:lang w:val="en-US"/>
          </w:rPr>
          <w:delText>.</w:delText>
        </w:r>
      </w:del>
      <w:ins w:id="672" w:author="Michel Laurin" w:date="2019-07-25T11:50:00Z">
        <w:r w:rsidR="00460C0A" w:rsidRPr="00764DEF">
          <w:rPr>
            <w:rFonts w:ascii="Times New Roman" w:hAnsi="Times New Roman" w:cs="Times New Roman"/>
            <w:noProof/>
            <w:sz w:val="24"/>
            <w:szCs w:val="24"/>
            <w:lang w:val="en-US"/>
          </w:rPr>
          <w:t>.</w:t>
        </w:r>
      </w:ins>
      <w:r w:rsidR="00460C0A" w:rsidRPr="00764DEF">
        <w:rPr>
          <w:rFonts w:ascii="Times New Roman" w:hAnsi="Times New Roman" w:cs="Times New Roman"/>
          <w:noProof/>
          <w:sz w:val="24"/>
          <w:szCs w:val="24"/>
          <w:lang w:val="en-US"/>
        </w:rPr>
        <w:t xml:space="preserve"> </w:t>
      </w:r>
      <w:r w:rsidR="00172A9F" w:rsidRPr="00764DEF">
        <w:rPr>
          <w:rFonts w:ascii="Times New Roman" w:hAnsi="Times New Roman" w:cs="Times New Roman"/>
          <w:noProof/>
          <w:sz w:val="24"/>
          <w:szCs w:val="24"/>
          <w:lang w:val="en-US"/>
        </w:rPr>
        <w:t>This was performed on the tree representing the LH</w:t>
      </w:r>
      <w:r w:rsidR="00F133B5" w:rsidRPr="00764DEF">
        <w:rPr>
          <w:rFonts w:ascii="Times New Roman" w:hAnsi="Times New Roman" w:cs="Times New Roman"/>
          <w:noProof/>
          <w:sz w:val="24"/>
          <w:szCs w:val="24"/>
          <w:lang w:val="en-US"/>
        </w:rPr>
        <w:t xml:space="preserve"> (</w:t>
      </w:r>
      <w:r w:rsidR="00EE3F40" w:rsidRPr="00764DEF">
        <w:rPr>
          <w:rFonts w:ascii="Times New Roman" w:hAnsi="Times New Roman" w:cs="Times New Roman"/>
          <w:noProof/>
          <w:sz w:val="24"/>
          <w:szCs w:val="24"/>
          <w:lang w:val="en-US"/>
        </w:rPr>
        <w:t>l</w:t>
      </w:r>
      <w:r w:rsidR="00F133B5" w:rsidRPr="00764DEF">
        <w:rPr>
          <w:rFonts w:ascii="Times New Roman" w:hAnsi="Times New Roman" w:cs="Times New Roman"/>
          <w:noProof/>
          <w:sz w:val="24"/>
          <w:szCs w:val="24"/>
          <w:lang w:val="en-US"/>
        </w:rPr>
        <w:t xml:space="preserve">epospondyl </w:t>
      </w:r>
      <w:r w:rsidR="00EE3F40" w:rsidRPr="00764DEF">
        <w:rPr>
          <w:rFonts w:ascii="Times New Roman" w:hAnsi="Times New Roman" w:cs="Times New Roman"/>
          <w:noProof/>
          <w:sz w:val="24"/>
          <w:szCs w:val="24"/>
          <w:lang w:val="en-US"/>
        </w:rPr>
        <w:t>h</w:t>
      </w:r>
      <w:r w:rsidR="00F133B5" w:rsidRPr="00764DEF">
        <w:rPr>
          <w:rFonts w:ascii="Times New Roman" w:hAnsi="Times New Roman" w:cs="Times New Roman"/>
          <w:noProof/>
          <w:sz w:val="24"/>
          <w:szCs w:val="24"/>
          <w:lang w:val="en-US"/>
        </w:rPr>
        <w:t>ypothesis)</w:t>
      </w:r>
      <w:r w:rsidR="00172A9F" w:rsidRPr="00764DEF">
        <w:rPr>
          <w:rFonts w:ascii="Times New Roman" w:hAnsi="Times New Roman" w:cs="Times New Roman"/>
          <w:noProof/>
          <w:sz w:val="24"/>
          <w:szCs w:val="24"/>
          <w:lang w:val="en-US"/>
        </w:rPr>
        <w:t xml:space="preserve">, but doing this on other trees leads to similar results. </w:t>
      </w:r>
      <w:r w:rsidR="008F5175" w:rsidRPr="00764DEF">
        <w:rPr>
          <w:rFonts w:ascii="Times New Roman" w:hAnsi="Times New Roman" w:cs="Times New Roman"/>
          <w:noProof/>
          <w:sz w:val="24"/>
          <w:szCs w:val="24"/>
          <w:lang w:val="en-US"/>
        </w:rPr>
        <w:t xml:space="preserve">Numbers presented with </w:t>
      </w:r>
      <w:r w:rsidR="00E93FA0" w:rsidRPr="00764DEF">
        <w:rPr>
          <w:rFonts w:ascii="Times New Roman" w:hAnsi="Times New Roman" w:cs="Times New Roman"/>
          <w:noProof/>
          <w:sz w:val="24"/>
          <w:szCs w:val="24"/>
          <w:lang w:val="en-US"/>
        </w:rPr>
        <w:t>four</w:t>
      </w:r>
      <w:r w:rsidR="008F5175" w:rsidRPr="00764DEF">
        <w:rPr>
          <w:rFonts w:ascii="Times New Roman" w:hAnsi="Times New Roman" w:cs="Times New Roman"/>
          <w:noProof/>
          <w:sz w:val="24"/>
          <w:szCs w:val="24"/>
          <w:lang w:val="en-US"/>
        </w:rPr>
        <w:t xml:space="preserve"> significant digits</w:t>
      </w:r>
      <w:r w:rsidR="000C4019" w:rsidRPr="00764DEF">
        <w:rPr>
          <w:rFonts w:ascii="Times New Roman" w:hAnsi="Times New Roman" w:cs="Times New Roman"/>
          <w:noProof/>
          <w:sz w:val="24"/>
          <w:szCs w:val="24"/>
          <w:lang w:val="en-US"/>
        </w:rPr>
        <w:t>; best values in boldface</w:t>
      </w:r>
      <w:r w:rsidR="008F5175" w:rsidRPr="00764DEF">
        <w:rPr>
          <w:rFonts w:ascii="Times New Roman" w:hAnsi="Times New Roman" w:cs="Times New Roman"/>
          <w:noProof/>
          <w:sz w:val="24"/>
          <w:szCs w:val="24"/>
          <w:lang w:val="en-US"/>
        </w:rPr>
        <w:t xml:space="preserve">. </w:t>
      </w:r>
      <w:ins w:id="673" w:author="Michel Laurin" w:date="2019-07-25T11:50:00Z">
        <w:r w:rsidR="003D5887" w:rsidRPr="00764DEF">
          <w:rPr>
            <w:rFonts w:ascii="Times New Roman" w:hAnsi="Times New Roman" w:cs="Times New Roman"/>
            <w:noProof/>
            <w:sz w:val="24"/>
            <w:szCs w:val="24"/>
            <w:lang w:val="en-US"/>
          </w:rPr>
          <w:t xml:space="preserve">“Distance” refers to keeping the original branch lengths (which represent evolutionary time), “equal” sets all branch lengths (internal and terminal) to 1, “free” infers them from the data. </w:t>
        </w:r>
      </w:ins>
      <w:r w:rsidR="00460C0A" w:rsidRPr="00764DEF">
        <w:rPr>
          <w:rFonts w:ascii="Times New Roman" w:hAnsi="Times New Roman" w:cs="Times New Roman"/>
          <w:noProof/>
          <w:sz w:val="24"/>
          <w:szCs w:val="24"/>
          <w:lang w:val="en-US"/>
        </w:rPr>
        <w:t xml:space="preserve">Abbreviations: k, number of </w:t>
      </w:r>
      <w:r w:rsidR="008F5175" w:rsidRPr="00764DEF">
        <w:rPr>
          <w:rFonts w:ascii="Times New Roman" w:hAnsi="Times New Roman" w:cs="Times New Roman"/>
          <w:noProof/>
          <w:sz w:val="24"/>
          <w:szCs w:val="24"/>
          <w:lang w:val="en-US"/>
        </w:rPr>
        <w:t>estima</w:t>
      </w:r>
      <w:r w:rsidR="00385023" w:rsidRPr="00764DEF">
        <w:rPr>
          <w:rFonts w:ascii="Times New Roman" w:hAnsi="Times New Roman" w:cs="Times New Roman"/>
          <w:noProof/>
          <w:sz w:val="24"/>
          <w:szCs w:val="24"/>
          <w:lang w:val="en-US"/>
        </w:rPr>
        <w:t>ble</w:t>
      </w:r>
      <w:r w:rsidR="008F5175" w:rsidRPr="00764DEF">
        <w:rPr>
          <w:rFonts w:ascii="Times New Roman" w:hAnsi="Times New Roman" w:cs="Times New Roman"/>
          <w:noProof/>
          <w:sz w:val="24"/>
          <w:szCs w:val="24"/>
          <w:lang w:val="en-US"/>
        </w:rPr>
        <w:t xml:space="preserve"> parameters</w:t>
      </w:r>
      <w:r w:rsidR="00460C0A" w:rsidRPr="00764DEF">
        <w:rPr>
          <w:rFonts w:ascii="Times New Roman" w:hAnsi="Times New Roman" w:cs="Times New Roman"/>
          <w:noProof/>
          <w:sz w:val="24"/>
          <w:szCs w:val="24"/>
          <w:lang w:val="en-US"/>
        </w:rPr>
        <w:t xml:space="preserve">; </w:t>
      </w:r>
      <w:r w:rsidR="002F4E12" w:rsidRPr="00764DEF">
        <w:rPr>
          <w:rFonts w:ascii="Times New Roman" w:hAnsi="Times New Roman" w:cs="Times New Roman"/>
          <w:noProof/>
          <w:sz w:val="24"/>
          <w:szCs w:val="24"/>
          <w:lang w:val="en-US"/>
        </w:rPr>
        <w:t>l, likelihood</w:t>
      </w:r>
      <w:r w:rsidR="00997A98" w:rsidRPr="00764DEF">
        <w:rPr>
          <w:rFonts w:ascii="Times New Roman" w:hAnsi="Times New Roman" w:cs="Times New Roman"/>
          <w:noProof/>
          <w:sz w:val="24"/>
          <w:szCs w:val="24"/>
          <w:lang w:val="en-US"/>
        </w:rPr>
        <w:t xml:space="preserve">; wi, </w:t>
      </w:r>
      <w:r w:rsidR="000C4019" w:rsidRPr="00764DEF">
        <w:rPr>
          <w:rFonts w:ascii="Times New Roman" w:hAnsi="Times New Roman" w:cs="Times New Roman"/>
          <w:noProof/>
          <w:sz w:val="24"/>
          <w:szCs w:val="24"/>
          <w:lang w:val="en-US"/>
        </w:rPr>
        <w:t>weight</w:t>
      </w:r>
      <w:r w:rsidR="00997A98" w:rsidRPr="00764DEF">
        <w:rPr>
          <w:rFonts w:ascii="Times New Roman" w:hAnsi="Times New Roman" w:cs="Times New Roman"/>
          <w:noProof/>
          <w:sz w:val="24"/>
          <w:szCs w:val="24"/>
          <w:lang w:val="en-US"/>
        </w:rPr>
        <w:t xml:space="preserve">; </w:t>
      </w:r>
      <w:r w:rsidR="00997A98" w:rsidRPr="00764DEF">
        <w:rPr>
          <w:rFonts w:ascii="Times New Roman" w:hAnsi="Times New Roman" w:cs="Times New Roman"/>
          <w:b/>
          <w:bCs/>
          <w:noProof/>
          <w:sz w:val="24"/>
          <w:szCs w:val="24"/>
          <w:lang w:val="en-US" w:eastAsia="fr-FR"/>
        </w:rPr>
        <w:t>∆</w:t>
      </w:r>
      <w:r w:rsidR="00997A98" w:rsidRPr="00764DEF">
        <w:rPr>
          <w:rFonts w:ascii="Times New Roman" w:hAnsi="Times New Roman" w:cs="Times New Roman"/>
          <w:b/>
          <w:bCs/>
          <w:noProof/>
          <w:sz w:val="24"/>
          <w:szCs w:val="24"/>
          <w:vertAlign w:val="subscript"/>
          <w:lang w:val="en-US" w:eastAsia="fr-FR"/>
        </w:rPr>
        <w:t>i</w:t>
      </w:r>
      <w:r w:rsidR="00997A98" w:rsidRPr="00764DEF">
        <w:rPr>
          <w:rFonts w:ascii="Times New Roman" w:hAnsi="Times New Roman" w:cs="Times New Roman"/>
          <w:noProof/>
          <w:sz w:val="24"/>
          <w:szCs w:val="24"/>
          <w:lang w:val="en-US"/>
        </w:rPr>
        <w:t xml:space="preserve">, </w:t>
      </w:r>
      <w:r w:rsidR="006E39FA" w:rsidRPr="00764DEF">
        <w:rPr>
          <w:rFonts w:ascii="Times New Roman" w:hAnsi="Times New Roman" w:cs="Times New Roman"/>
          <w:noProof/>
          <w:sz w:val="24"/>
          <w:szCs w:val="24"/>
          <w:lang w:val="en-US"/>
        </w:rPr>
        <w:t>difference of AICc from that of the Pure-Phylogenetic / Equal model</w:t>
      </w:r>
      <w:r w:rsidR="00460C0A" w:rsidRPr="00764DEF">
        <w:rPr>
          <w:rFonts w:ascii="Times New Roman" w:hAnsi="Times New Roman" w:cs="Times New Roman"/>
          <w:noProof/>
          <w:sz w:val="24"/>
          <w:szCs w:val="24"/>
          <w:lang w:val="en-US"/>
        </w:rPr>
        <w:t xml:space="preserve">. </w:t>
      </w:r>
    </w:p>
    <w:tbl>
      <w:tblPr>
        <w:tblW w:w="8555" w:type="dxa"/>
        <w:tblCellMar>
          <w:left w:w="70" w:type="dxa"/>
          <w:right w:w="70" w:type="dxa"/>
        </w:tblCellMar>
        <w:tblLook w:val="0000" w:firstRow="0" w:lastRow="0" w:firstColumn="0" w:lastColumn="0" w:noHBand="0" w:noVBand="0"/>
      </w:tblPr>
      <w:tblGrid>
        <w:gridCol w:w="1632"/>
        <w:gridCol w:w="1356"/>
        <w:gridCol w:w="1401"/>
        <w:gridCol w:w="620"/>
        <w:gridCol w:w="1380"/>
        <w:gridCol w:w="1380"/>
        <w:gridCol w:w="1322"/>
      </w:tblGrid>
      <w:tr w:rsidR="00337D45" w:rsidRPr="00764DEF" w14:paraId="5948C5A0" w14:textId="77777777">
        <w:trPr>
          <w:divId w:val="918060778"/>
          <w:trHeight w:val="300"/>
        </w:trPr>
        <w:tc>
          <w:tcPr>
            <w:tcW w:w="1632" w:type="dxa"/>
            <w:tcBorders>
              <w:top w:val="nil"/>
              <w:left w:val="nil"/>
              <w:bottom w:val="nil"/>
              <w:right w:val="nil"/>
            </w:tcBorders>
            <w:shd w:val="clear" w:color="auto" w:fill="auto"/>
            <w:noWrap/>
            <w:vAlign w:val="bottom"/>
          </w:tcPr>
          <w:p w14:paraId="09D09CA5" w14:textId="77777777" w:rsidR="008F5175" w:rsidRPr="00764DEF" w:rsidRDefault="008F5175" w:rsidP="003A45B1">
            <w:pPr>
              <w:spacing w:after="0" w:line="360" w:lineRule="exact"/>
              <w:rPr>
                <w:rFonts w:ascii="Times New Roman" w:hAnsi="Times New Roman" w:cs="Times New Roman"/>
                <w:noProof/>
                <w:sz w:val="24"/>
                <w:szCs w:val="24"/>
                <w:lang w:val="en-US" w:eastAsia="fr-FR"/>
              </w:rPr>
              <w:pPrChange w:id="674" w:author="Michel Laurin" w:date="2019-07-25T11:50:00Z">
                <w:pPr>
                  <w:spacing w:line="480" w:lineRule="auto"/>
                </w:pPr>
              </w:pPrChange>
            </w:pPr>
          </w:p>
        </w:tc>
        <w:tc>
          <w:tcPr>
            <w:tcW w:w="1008" w:type="dxa"/>
            <w:tcBorders>
              <w:top w:val="nil"/>
              <w:left w:val="nil"/>
              <w:bottom w:val="nil"/>
              <w:right w:val="nil"/>
            </w:tcBorders>
            <w:shd w:val="clear" w:color="auto" w:fill="auto"/>
            <w:noWrap/>
            <w:vAlign w:val="bottom"/>
          </w:tcPr>
          <w:p w14:paraId="23161586" w14:textId="77777777" w:rsidR="008F5175" w:rsidRPr="00764DEF" w:rsidRDefault="008F5175" w:rsidP="003A45B1">
            <w:pPr>
              <w:spacing w:after="0" w:line="360" w:lineRule="exact"/>
              <w:jc w:val="center"/>
              <w:rPr>
                <w:rFonts w:ascii="Times New Roman" w:hAnsi="Times New Roman" w:cs="Times New Roman"/>
                <w:b/>
                <w:bCs/>
                <w:noProof/>
                <w:sz w:val="24"/>
                <w:szCs w:val="24"/>
                <w:lang w:val="en-US" w:eastAsia="fr-FR"/>
              </w:rPr>
              <w:pPrChange w:id="675" w:author="Michel Laurin" w:date="2019-07-25T11:50:00Z">
                <w:pPr>
                  <w:spacing w:line="480" w:lineRule="auto"/>
                  <w:jc w:val="center"/>
                </w:pPr>
              </w:pPrChange>
            </w:pPr>
            <w:r w:rsidRPr="00764DEF">
              <w:rPr>
                <w:rFonts w:ascii="Times New Roman" w:hAnsi="Times New Roman" w:cs="Times New Roman"/>
                <w:b/>
                <w:bCs/>
                <w:noProof/>
                <w:sz w:val="24"/>
                <w:szCs w:val="24"/>
                <w:lang w:val="en-US" w:eastAsia="fr-FR"/>
              </w:rPr>
              <w:t>AIC</w:t>
            </w:r>
          </w:p>
        </w:tc>
        <w:tc>
          <w:tcPr>
            <w:tcW w:w="1401" w:type="dxa"/>
            <w:tcBorders>
              <w:top w:val="nil"/>
              <w:left w:val="nil"/>
              <w:bottom w:val="nil"/>
              <w:right w:val="nil"/>
            </w:tcBorders>
            <w:shd w:val="clear" w:color="auto" w:fill="auto"/>
            <w:noWrap/>
            <w:vAlign w:val="bottom"/>
          </w:tcPr>
          <w:p w14:paraId="21448D44" w14:textId="77777777" w:rsidR="008F5175" w:rsidRPr="00764DEF" w:rsidRDefault="008F5175" w:rsidP="003A45B1">
            <w:pPr>
              <w:spacing w:after="0" w:line="360" w:lineRule="exact"/>
              <w:jc w:val="center"/>
              <w:rPr>
                <w:rFonts w:ascii="Times New Roman" w:hAnsi="Times New Roman" w:cs="Times New Roman"/>
                <w:b/>
                <w:bCs/>
                <w:noProof/>
                <w:sz w:val="24"/>
                <w:szCs w:val="24"/>
                <w:lang w:val="en-US" w:eastAsia="fr-FR"/>
              </w:rPr>
              <w:pPrChange w:id="676" w:author="Michel Laurin" w:date="2019-07-25T11:50:00Z">
                <w:pPr>
                  <w:spacing w:line="480" w:lineRule="auto"/>
                  <w:jc w:val="center"/>
                </w:pPr>
              </w:pPrChange>
            </w:pPr>
            <w:r w:rsidRPr="00764DEF">
              <w:rPr>
                <w:rFonts w:ascii="Times New Roman" w:hAnsi="Times New Roman" w:cs="Times New Roman"/>
                <w:b/>
                <w:bCs/>
                <w:noProof/>
                <w:sz w:val="24"/>
                <w:szCs w:val="24"/>
                <w:lang w:val="en-US" w:eastAsia="fr-FR"/>
              </w:rPr>
              <w:t>l</w:t>
            </w:r>
          </w:p>
        </w:tc>
        <w:tc>
          <w:tcPr>
            <w:tcW w:w="522" w:type="dxa"/>
            <w:tcBorders>
              <w:top w:val="nil"/>
              <w:left w:val="nil"/>
              <w:bottom w:val="nil"/>
              <w:right w:val="nil"/>
            </w:tcBorders>
            <w:shd w:val="clear" w:color="auto" w:fill="auto"/>
            <w:noWrap/>
            <w:vAlign w:val="bottom"/>
          </w:tcPr>
          <w:p w14:paraId="5DEC1AE4" w14:textId="77777777" w:rsidR="008F5175" w:rsidRPr="00764DEF" w:rsidRDefault="008F5175" w:rsidP="003A45B1">
            <w:pPr>
              <w:spacing w:after="0" w:line="360" w:lineRule="exact"/>
              <w:jc w:val="center"/>
              <w:rPr>
                <w:rFonts w:ascii="Times New Roman" w:hAnsi="Times New Roman" w:cs="Times New Roman"/>
                <w:b/>
                <w:bCs/>
                <w:noProof/>
                <w:sz w:val="24"/>
                <w:szCs w:val="24"/>
                <w:lang w:val="en-US" w:eastAsia="fr-FR"/>
              </w:rPr>
              <w:pPrChange w:id="677" w:author="Michel Laurin" w:date="2019-07-25T11:50:00Z">
                <w:pPr>
                  <w:spacing w:line="480" w:lineRule="auto"/>
                  <w:jc w:val="center"/>
                </w:pPr>
              </w:pPrChange>
            </w:pPr>
            <w:r w:rsidRPr="00764DEF">
              <w:rPr>
                <w:rFonts w:ascii="Times New Roman" w:hAnsi="Times New Roman" w:cs="Times New Roman"/>
                <w:b/>
                <w:bCs/>
                <w:noProof/>
                <w:sz w:val="24"/>
                <w:szCs w:val="24"/>
                <w:lang w:val="en-US" w:eastAsia="fr-FR"/>
              </w:rPr>
              <w:t>k</w:t>
            </w:r>
          </w:p>
        </w:tc>
        <w:tc>
          <w:tcPr>
            <w:tcW w:w="1380" w:type="dxa"/>
            <w:tcBorders>
              <w:top w:val="nil"/>
              <w:left w:val="nil"/>
              <w:bottom w:val="nil"/>
              <w:right w:val="nil"/>
            </w:tcBorders>
            <w:shd w:val="clear" w:color="auto" w:fill="auto"/>
            <w:noWrap/>
            <w:vAlign w:val="bottom"/>
          </w:tcPr>
          <w:p w14:paraId="45D09354" w14:textId="77777777" w:rsidR="008F5175" w:rsidRPr="00764DEF" w:rsidRDefault="008F5175" w:rsidP="003A45B1">
            <w:pPr>
              <w:spacing w:after="0" w:line="360" w:lineRule="exact"/>
              <w:jc w:val="center"/>
              <w:rPr>
                <w:rFonts w:ascii="Times New Roman" w:hAnsi="Times New Roman" w:cs="Times New Roman"/>
                <w:b/>
                <w:bCs/>
                <w:noProof/>
                <w:sz w:val="24"/>
                <w:szCs w:val="24"/>
                <w:lang w:val="en-US" w:eastAsia="fr-FR"/>
              </w:rPr>
              <w:pPrChange w:id="678" w:author="Michel Laurin" w:date="2019-07-25T11:50:00Z">
                <w:pPr>
                  <w:spacing w:line="480" w:lineRule="auto"/>
                  <w:jc w:val="center"/>
                </w:pPr>
              </w:pPrChange>
            </w:pPr>
            <w:r w:rsidRPr="00764DEF">
              <w:rPr>
                <w:rFonts w:ascii="Times New Roman" w:hAnsi="Times New Roman" w:cs="Times New Roman"/>
                <w:b/>
                <w:bCs/>
                <w:noProof/>
                <w:sz w:val="24"/>
                <w:szCs w:val="24"/>
                <w:lang w:val="en-US" w:eastAsia="fr-FR"/>
              </w:rPr>
              <w:t>AICc</w:t>
            </w:r>
          </w:p>
        </w:tc>
        <w:tc>
          <w:tcPr>
            <w:tcW w:w="1380" w:type="dxa"/>
            <w:tcBorders>
              <w:top w:val="nil"/>
              <w:left w:val="nil"/>
              <w:bottom w:val="nil"/>
              <w:right w:val="nil"/>
            </w:tcBorders>
            <w:shd w:val="clear" w:color="auto" w:fill="auto"/>
            <w:noWrap/>
            <w:vAlign w:val="bottom"/>
          </w:tcPr>
          <w:p w14:paraId="6DB0CE49" w14:textId="77777777" w:rsidR="008F5175" w:rsidRPr="00764DEF" w:rsidRDefault="008F5175" w:rsidP="003A45B1">
            <w:pPr>
              <w:spacing w:after="0" w:line="360" w:lineRule="exact"/>
              <w:jc w:val="center"/>
              <w:rPr>
                <w:rFonts w:ascii="Times New Roman" w:hAnsi="Times New Roman" w:cs="Times New Roman"/>
                <w:b/>
                <w:bCs/>
                <w:noProof/>
                <w:sz w:val="24"/>
                <w:szCs w:val="24"/>
                <w:lang w:val="en-US" w:eastAsia="fr-FR"/>
              </w:rPr>
              <w:pPrChange w:id="679" w:author="Michel Laurin" w:date="2019-07-25T11:50:00Z">
                <w:pPr>
                  <w:spacing w:line="480" w:lineRule="auto"/>
                  <w:jc w:val="center"/>
                </w:pPr>
              </w:pPrChange>
            </w:pPr>
            <w:r w:rsidRPr="00764DEF">
              <w:rPr>
                <w:rFonts w:ascii="Times New Roman" w:hAnsi="Times New Roman" w:cs="Times New Roman"/>
                <w:b/>
                <w:bCs/>
                <w:noProof/>
                <w:sz w:val="24"/>
                <w:szCs w:val="24"/>
                <w:lang w:val="en-US" w:eastAsia="fr-FR"/>
              </w:rPr>
              <w:t>∆</w:t>
            </w:r>
            <w:r w:rsidRPr="00764DEF">
              <w:rPr>
                <w:rFonts w:ascii="Times New Roman" w:hAnsi="Times New Roman" w:cs="Times New Roman"/>
                <w:b/>
                <w:bCs/>
                <w:noProof/>
                <w:sz w:val="24"/>
                <w:szCs w:val="24"/>
                <w:vertAlign w:val="subscript"/>
                <w:lang w:val="en-US" w:eastAsia="fr-FR"/>
              </w:rPr>
              <w:t>i</w:t>
            </w:r>
            <w:r w:rsidRPr="00764DEF">
              <w:rPr>
                <w:rFonts w:ascii="Times New Roman" w:hAnsi="Times New Roman" w:cs="Times New Roman"/>
                <w:b/>
                <w:bCs/>
                <w:noProof/>
                <w:sz w:val="24"/>
                <w:szCs w:val="24"/>
                <w:lang w:val="en-US" w:eastAsia="fr-FR"/>
              </w:rPr>
              <w:t xml:space="preserve"> AICc</w:t>
            </w:r>
          </w:p>
        </w:tc>
        <w:tc>
          <w:tcPr>
            <w:tcW w:w="1232" w:type="dxa"/>
            <w:tcBorders>
              <w:top w:val="nil"/>
              <w:left w:val="nil"/>
              <w:bottom w:val="nil"/>
              <w:right w:val="nil"/>
            </w:tcBorders>
            <w:shd w:val="clear" w:color="auto" w:fill="auto"/>
            <w:noWrap/>
            <w:vAlign w:val="bottom"/>
          </w:tcPr>
          <w:p w14:paraId="32E6BF61" w14:textId="77777777" w:rsidR="008F5175" w:rsidRPr="00764DEF" w:rsidRDefault="008F5175" w:rsidP="003A45B1">
            <w:pPr>
              <w:spacing w:after="0" w:line="360" w:lineRule="exact"/>
              <w:jc w:val="center"/>
              <w:rPr>
                <w:rFonts w:ascii="Times New Roman" w:hAnsi="Times New Roman" w:cs="Times New Roman"/>
                <w:b/>
                <w:bCs/>
                <w:noProof/>
                <w:sz w:val="24"/>
                <w:szCs w:val="24"/>
                <w:lang w:val="en-US" w:eastAsia="fr-FR"/>
              </w:rPr>
              <w:pPrChange w:id="680" w:author="Michel Laurin" w:date="2019-07-25T11:50:00Z">
                <w:pPr>
                  <w:spacing w:line="480" w:lineRule="auto"/>
                  <w:jc w:val="center"/>
                </w:pPr>
              </w:pPrChange>
            </w:pPr>
            <w:r w:rsidRPr="00764DEF">
              <w:rPr>
                <w:rFonts w:ascii="Times New Roman" w:hAnsi="Times New Roman" w:cs="Times New Roman"/>
                <w:b/>
                <w:bCs/>
                <w:noProof/>
                <w:sz w:val="24"/>
                <w:szCs w:val="24"/>
                <w:lang w:val="en-US" w:eastAsia="fr-FR"/>
              </w:rPr>
              <w:t>wi(AICc)</w:t>
            </w:r>
          </w:p>
        </w:tc>
      </w:tr>
      <w:tr w:rsidR="00337D45" w:rsidRPr="00764DEF" w14:paraId="32B9B42A" w14:textId="77777777">
        <w:trPr>
          <w:divId w:val="918060778"/>
          <w:trHeight w:val="260"/>
        </w:trPr>
        <w:tc>
          <w:tcPr>
            <w:tcW w:w="1632" w:type="dxa"/>
            <w:tcBorders>
              <w:top w:val="nil"/>
              <w:left w:val="nil"/>
              <w:bottom w:val="nil"/>
              <w:right w:val="nil"/>
            </w:tcBorders>
            <w:shd w:val="clear" w:color="auto" w:fill="auto"/>
            <w:noWrap/>
            <w:vAlign w:val="bottom"/>
          </w:tcPr>
          <w:p w14:paraId="57D27FB6" w14:textId="77777777" w:rsidR="008F5175" w:rsidRPr="00764DEF" w:rsidRDefault="008F5175" w:rsidP="003A45B1">
            <w:pPr>
              <w:spacing w:after="0" w:line="360" w:lineRule="exact"/>
              <w:rPr>
                <w:rFonts w:ascii="Times New Roman" w:hAnsi="Times New Roman" w:cs="Times New Roman"/>
                <w:iCs/>
                <w:noProof/>
                <w:sz w:val="24"/>
                <w:szCs w:val="24"/>
                <w:lang w:val="en-US" w:eastAsia="fr-FR"/>
              </w:rPr>
              <w:pPrChange w:id="681" w:author="Michel Laurin" w:date="2019-07-25T11:50:00Z">
                <w:pPr>
                  <w:spacing w:line="480" w:lineRule="auto"/>
                </w:pPr>
              </w:pPrChange>
            </w:pPr>
            <w:r w:rsidRPr="00764DEF">
              <w:rPr>
                <w:rFonts w:ascii="Times New Roman" w:hAnsi="Times New Roman" w:cs="Times New Roman"/>
                <w:iCs/>
                <w:noProof/>
                <w:sz w:val="24"/>
                <w:szCs w:val="24"/>
                <w:lang w:val="en-US" w:eastAsia="fr-FR"/>
              </w:rPr>
              <w:t>Pure-Phylogenetic / Distance</w:t>
            </w:r>
          </w:p>
        </w:tc>
        <w:tc>
          <w:tcPr>
            <w:tcW w:w="1008" w:type="dxa"/>
            <w:tcBorders>
              <w:top w:val="nil"/>
              <w:left w:val="nil"/>
              <w:bottom w:val="nil"/>
              <w:right w:val="nil"/>
            </w:tcBorders>
            <w:shd w:val="clear" w:color="auto" w:fill="auto"/>
            <w:noWrap/>
            <w:vAlign w:val="bottom"/>
          </w:tcPr>
          <w:p w14:paraId="417A5B3C" w14:textId="2A189871" w:rsidR="008F5175" w:rsidRPr="00764DEF" w:rsidRDefault="0053422B" w:rsidP="003A45B1">
            <w:pPr>
              <w:spacing w:after="0" w:line="360" w:lineRule="exact"/>
              <w:jc w:val="right"/>
              <w:rPr>
                <w:rFonts w:ascii="Times New Roman" w:hAnsi="Times New Roman" w:cs="Times New Roman"/>
                <w:iCs/>
                <w:noProof/>
                <w:sz w:val="24"/>
                <w:szCs w:val="24"/>
                <w:lang w:val="en-US" w:eastAsia="fr-FR"/>
              </w:rPr>
              <w:pPrChange w:id="682" w:author="Michel Laurin" w:date="2019-07-25T11:50:00Z">
                <w:pPr>
                  <w:spacing w:line="480" w:lineRule="auto"/>
                  <w:jc w:val="right"/>
                </w:pPr>
              </w:pPrChange>
            </w:pPr>
            <w:r w:rsidRPr="00764DEF">
              <w:rPr>
                <w:rFonts w:ascii="Times New Roman" w:hAnsi="Times New Roman" w:cs="Times New Roman"/>
                <w:iCs/>
                <w:noProof/>
                <w:sz w:val="24"/>
                <w:szCs w:val="24"/>
                <w:lang w:val="en-US" w:eastAsia="fr-FR"/>
              </w:rPr>
              <w:t>−</w:t>
            </w:r>
            <w:del w:id="683" w:author="Michel Laurin" w:date="2019-07-25T11:50:00Z">
              <w:r w:rsidRPr="0053422B">
                <w:rPr>
                  <w:rFonts w:ascii="Times New Roman" w:hAnsi="Times New Roman" w:cs="Times New Roman"/>
                  <w:iCs/>
                  <w:noProof/>
                  <w:sz w:val="24"/>
                  <w:szCs w:val="24"/>
                  <w:lang w:val="en-US" w:eastAsia="fr-FR"/>
                </w:rPr>
                <w:delText>569.0</w:delText>
              </w:r>
            </w:del>
            <w:ins w:id="684" w:author="Michel Laurin" w:date="2019-07-25T11:50:00Z">
              <w:r w:rsidRPr="00764DEF">
                <w:rPr>
                  <w:rFonts w:ascii="Times New Roman" w:hAnsi="Times New Roman" w:cs="Times New Roman"/>
                  <w:iCs/>
                  <w:noProof/>
                  <w:sz w:val="24"/>
                  <w:szCs w:val="24"/>
                  <w:lang w:val="en-US" w:eastAsia="fr-FR"/>
                </w:rPr>
                <w:t>5</w:t>
              </w:r>
              <w:r w:rsidR="009077BD" w:rsidRPr="00764DEF">
                <w:rPr>
                  <w:rFonts w:ascii="Times New Roman" w:hAnsi="Times New Roman" w:cs="Times New Roman"/>
                  <w:iCs/>
                  <w:noProof/>
                  <w:sz w:val="24"/>
                  <w:szCs w:val="24"/>
                  <w:lang w:val="en-US" w:eastAsia="fr-FR"/>
                </w:rPr>
                <w:t>8</w:t>
              </w:r>
              <w:r w:rsidR="00363215" w:rsidRPr="00764DEF">
                <w:rPr>
                  <w:rFonts w:ascii="Times New Roman" w:hAnsi="Times New Roman" w:cs="Times New Roman"/>
                  <w:iCs/>
                  <w:noProof/>
                  <w:sz w:val="24"/>
                  <w:szCs w:val="24"/>
                  <w:lang w:val="en-US" w:eastAsia="fr-FR"/>
                </w:rPr>
                <w:t>4</w:t>
              </w:r>
              <w:r w:rsidR="004E1CB3" w:rsidRPr="00764DEF">
                <w:rPr>
                  <w:rFonts w:ascii="Times New Roman" w:hAnsi="Times New Roman" w:cs="Times New Roman"/>
                  <w:iCs/>
                  <w:noProof/>
                  <w:sz w:val="24"/>
                  <w:szCs w:val="24"/>
                  <w:lang w:val="en-US" w:eastAsia="fr-FR"/>
                </w:rPr>
                <w:t>.</w:t>
              </w:r>
              <w:r w:rsidR="00363215" w:rsidRPr="00764DEF">
                <w:rPr>
                  <w:rFonts w:ascii="Times New Roman" w:hAnsi="Times New Roman" w:cs="Times New Roman"/>
                  <w:iCs/>
                  <w:noProof/>
                  <w:sz w:val="24"/>
                  <w:szCs w:val="24"/>
                  <w:lang w:val="en-US" w:eastAsia="fr-FR"/>
                </w:rPr>
                <w:t>4</w:t>
              </w:r>
            </w:ins>
          </w:p>
        </w:tc>
        <w:tc>
          <w:tcPr>
            <w:tcW w:w="1401" w:type="dxa"/>
            <w:tcBorders>
              <w:top w:val="nil"/>
              <w:left w:val="nil"/>
              <w:bottom w:val="nil"/>
              <w:right w:val="nil"/>
            </w:tcBorders>
            <w:shd w:val="clear" w:color="auto" w:fill="auto"/>
            <w:noWrap/>
            <w:vAlign w:val="bottom"/>
          </w:tcPr>
          <w:p w14:paraId="0E0AD8C7" w14:textId="0C9CF774" w:rsidR="008F5175" w:rsidRPr="00764DEF" w:rsidRDefault="00B54F72" w:rsidP="003A45B1">
            <w:pPr>
              <w:spacing w:after="0" w:line="360" w:lineRule="exact"/>
              <w:jc w:val="right"/>
              <w:rPr>
                <w:rFonts w:ascii="Times New Roman" w:hAnsi="Times New Roman" w:cs="Times New Roman"/>
                <w:noProof/>
                <w:sz w:val="24"/>
                <w:szCs w:val="24"/>
                <w:lang w:val="en-US" w:eastAsia="fr-FR"/>
              </w:rPr>
              <w:pPrChange w:id="685" w:author="Michel Laurin" w:date="2019-07-25T11:50:00Z">
                <w:pPr>
                  <w:spacing w:line="480" w:lineRule="auto"/>
                  <w:jc w:val="right"/>
                </w:pPr>
              </w:pPrChange>
            </w:pPr>
            <w:del w:id="686" w:author="Michel Laurin" w:date="2019-07-25T11:50:00Z">
              <w:r>
                <w:rPr>
                  <w:rFonts w:ascii="Times New Roman" w:hAnsi="Times New Roman" w:cs="Times New Roman"/>
                  <w:noProof/>
                  <w:sz w:val="24"/>
                  <w:szCs w:val="24"/>
                  <w:lang w:val="en-US" w:eastAsia="fr-FR"/>
                </w:rPr>
                <w:delText>2</w:delText>
              </w:r>
              <w:r w:rsidR="008F5175" w:rsidRPr="00C84817">
                <w:rPr>
                  <w:rFonts w:ascii="Times New Roman" w:hAnsi="Times New Roman" w:cs="Times New Roman"/>
                  <w:noProof/>
                  <w:sz w:val="24"/>
                  <w:szCs w:val="24"/>
                  <w:lang w:val="en-US" w:eastAsia="fr-FR"/>
                </w:rPr>
                <w:delText>8</w:delText>
              </w:r>
              <w:r>
                <w:rPr>
                  <w:rFonts w:ascii="Times New Roman" w:hAnsi="Times New Roman" w:cs="Times New Roman"/>
                  <w:noProof/>
                  <w:sz w:val="24"/>
                  <w:szCs w:val="24"/>
                  <w:lang w:val="en-US" w:eastAsia="fr-FR"/>
                </w:rPr>
                <w:delText>5</w:delText>
              </w:r>
              <w:r w:rsidR="008F5175" w:rsidRPr="00C84817">
                <w:rPr>
                  <w:rFonts w:ascii="Times New Roman" w:hAnsi="Times New Roman" w:cs="Times New Roman"/>
                  <w:noProof/>
                  <w:sz w:val="24"/>
                  <w:szCs w:val="24"/>
                  <w:lang w:val="en-US" w:eastAsia="fr-FR"/>
                </w:rPr>
                <w:delText>.</w:delText>
              </w:r>
              <w:r>
                <w:rPr>
                  <w:rFonts w:ascii="Times New Roman" w:hAnsi="Times New Roman" w:cs="Times New Roman"/>
                  <w:noProof/>
                  <w:sz w:val="24"/>
                  <w:szCs w:val="24"/>
                  <w:lang w:val="en-US" w:eastAsia="fr-FR"/>
                </w:rPr>
                <w:delText>5</w:delText>
              </w:r>
            </w:del>
            <w:ins w:id="687" w:author="Michel Laurin" w:date="2019-07-25T11:50:00Z">
              <w:r w:rsidR="007328CD" w:rsidRPr="00764DEF">
                <w:rPr>
                  <w:rFonts w:ascii="Times New Roman" w:hAnsi="Times New Roman" w:cs="Times New Roman"/>
                  <w:noProof/>
                  <w:sz w:val="24"/>
                  <w:szCs w:val="24"/>
                  <w:lang w:val="en-US" w:eastAsia="fr-FR"/>
                </w:rPr>
                <w:t>29</w:t>
              </w:r>
              <w:r w:rsidR="00363215" w:rsidRPr="00764DEF">
                <w:rPr>
                  <w:rFonts w:ascii="Times New Roman" w:hAnsi="Times New Roman" w:cs="Times New Roman"/>
                  <w:noProof/>
                  <w:sz w:val="24"/>
                  <w:szCs w:val="24"/>
                  <w:lang w:val="en-US" w:eastAsia="fr-FR"/>
                </w:rPr>
                <w:t>3.2</w:t>
              </w:r>
            </w:ins>
          </w:p>
        </w:tc>
        <w:tc>
          <w:tcPr>
            <w:tcW w:w="522" w:type="dxa"/>
            <w:tcBorders>
              <w:top w:val="nil"/>
              <w:left w:val="nil"/>
              <w:bottom w:val="nil"/>
              <w:right w:val="nil"/>
            </w:tcBorders>
            <w:shd w:val="clear" w:color="auto" w:fill="auto"/>
            <w:noWrap/>
            <w:vAlign w:val="bottom"/>
          </w:tcPr>
          <w:p w14:paraId="512B04D0" w14:textId="77777777" w:rsidR="008F5175" w:rsidRPr="00764DEF" w:rsidRDefault="008F5175" w:rsidP="003A45B1">
            <w:pPr>
              <w:spacing w:after="0" w:line="360" w:lineRule="exact"/>
              <w:jc w:val="right"/>
              <w:rPr>
                <w:rFonts w:ascii="Times New Roman" w:hAnsi="Times New Roman" w:cs="Times New Roman"/>
                <w:b/>
                <w:noProof/>
                <w:sz w:val="24"/>
                <w:szCs w:val="24"/>
                <w:lang w:val="en-US" w:eastAsia="fr-FR"/>
              </w:rPr>
              <w:pPrChange w:id="688" w:author="Michel Laurin" w:date="2019-07-25T11:50:00Z">
                <w:pPr>
                  <w:spacing w:line="480" w:lineRule="auto"/>
                  <w:jc w:val="right"/>
                </w:pPr>
              </w:pPrChange>
            </w:pPr>
            <w:r w:rsidRPr="00764DEF">
              <w:rPr>
                <w:rFonts w:ascii="Times New Roman" w:hAnsi="Times New Roman" w:cs="Times New Roman"/>
                <w:b/>
                <w:noProof/>
                <w:sz w:val="24"/>
                <w:szCs w:val="24"/>
                <w:lang w:val="en-US" w:eastAsia="fr-FR"/>
              </w:rPr>
              <w:t>1</w:t>
            </w:r>
          </w:p>
        </w:tc>
        <w:tc>
          <w:tcPr>
            <w:tcW w:w="1380" w:type="dxa"/>
            <w:tcBorders>
              <w:top w:val="nil"/>
              <w:left w:val="nil"/>
              <w:bottom w:val="nil"/>
              <w:right w:val="nil"/>
            </w:tcBorders>
            <w:shd w:val="clear" w:color="auto" w:fill="auto"/>
            <w:noWrap/>
            <w:vAlign w:val="bottom"/>
          </w:tcPr>
          <w:p w14:paraId="7A647414" w14:textId="7CCDCCCB" w:rsidR="008F5175" w:rsidRPr="00764DEF" w:rsidRDefault="00B54F72" w:rsidP="003A45B1">
            <w:pPr>
              <w:spacing w:after="0" w:line="360" w:lineRule="exact"/>
              <w:jc w:val="right"/>
              <w:rPr>
                <w:rFonts w:ascii="Times New Roman" w:hAnsi="Times New Roman" w:cs="Times New Roman"/>
                <w:noProof/>
                <w:sz w:val="24"/>
                <w:szCs w:val="24"/>
                <w:lang w:val="en-US" w:eastAsia="fr-FR"/>
              </w:rPr>
              <w:pPrChange w:id="689" w:author="Michel Laurin" w:date="2019-07-25T11:50:00Z">
                <w:pPr>
                  <w:spacing w:line="480" w:lineRule="auto"/>
                  <w:jc w:val="right"/>
                </w:pPr>
              </w:pPrChange>
            </w:pPr>
            <w:r w:rsidRPr="00764DEF">
              <w:rPr>
                <w:rFonts w:ascii="Times New Roman" w:hAnsi="Times New Roman" w:cs="Times New Roman"/>
                <w:noProof/>
                <w:sz w:val="24"/>
                <w:szCs w:val="24"/>
                <w:lang w:val="en-US" w:eastAsia="fr-FR"/>
              </w:rPr>
              <w:t>−</w:t>
            </w:r>
            <w:del w:id="690" w:author="Michel Laurin" w:date="2019-07-25T11:50:00Z">
              <w:r>
                <w:rPr>
                  <w:rFonts w:ascii="Times New Roman" w:hAnsi="Times New Roman" w:cs="Times New Roman"/>
                  <w:noProof/>
                  <w:sz w:val="24"/>
                  <w:szCs w:val="24"/>
                  <w:lang w:val="en-US" w:eastAsia="fr-FR"/>
                </w:rPr>
                <w:delText>5</w:delText>
              </w:r>
              <w:r w:rsidR="008F5175" w:rsidRPr="00C84817">
                <w:rPr>
                  <w:rFonts w:ascii="Times New Roman" w:hAnsi="Times New Roman" w:cs="Times New Roman"/>
                  <w:noProof/>
                  <w:sz w:val="24"/>
                  <w:szCs w:val="24"/>
                  <w:lang w:val="en-US" w:eastAsia="fr-FR"/>
                </w:rPr>
                <w:delText>67.</w:delText>
              </w:r>
              <w:r>
                <w:rPr>
                  <w:rFonts w:ascii="Times New Roman" w:hAnsi="Times New Roman" w:cs="Times New Roman"/>
                  <w:noProof/>
                  <w:sz w:val="24"/>
                  <w:szCs w:val="24"/>
                  <w:lang w:val="en-US" w:eastAsia="fr-FR"/>
                </w:rPr>
                <w:delText>5</w:delText>
              </w:r>
            </w:del>
            <w:ins w:id="691" w:author="Michel Laurin" w:date="2019-07-25T11:50:00Z">
              <w:r w:rsidRPr="00764DEF">
                <w:rPr>
                  <w:rFonts w:ascii="Times New Roman" w:hAnsi="Times New Roman" w:cs="Times New Roman"/>
                  <w:noProof/>
                  <w:sz w:val="24"/>
                  <w:szCs w:val="24"/>
                  <w:lang w:val="en-US" w:eastAsia="fr-FR"/>
                </w:rPr>
                <w:t>5</w:t>
              </w:r>
              <w:r w:rsidR="008A2D6B" w:rsidRPr="00764DEF">
                <w:rPr>
                  <w:rFonts w:ascii="Times New Roman" w:hAnsi="Times New Roman" w:cs="Times New Roman"/>
                  <w:noProof/>
                  <w:sz w:val="24"/>
                  <w:szCs w:val="24"/>
                  <w:lang w:val="en-US" w:eastAsia="fr-FR"/>
                </w:rPr>
                <w:t>8</w:t>
              </w:r>
              <w:r w:rsidR="00737F30" w:rsidRPr="00764DEF">
                <w:rPr>
                  <w:rFonts w:ascii="Times New Roman" w:hAnsi="Times New Roman" w:cs="Times New Roman"/>
                  <w:noProof/>
                  <w:sz w:val="24"/>
                  <w:szCs w:val="24"/>
                  <w:lang w:val="en-US" w:eastAsia="fr-FR"/>
                </w:rPr>
                <w:t>3.4</w:t>
              </w:r>
            </w:ins>
          </w:p>
        </w:tc>
        <w:tc>
          <w:tcPr>
            <w:tcW w:w="1380" w:type="dxa"/>
            <w:tcBorders>
              <w:top w:val="nil"/>
              <w:left w:val="nil"/>
              <w:bottom w:val="nil"/>
              <w:right w:val="nil"/>
            </w:tcBorders>
            <w:shd w:val="clear" w:color="auto" w:fill="auto"/>
            <w:noWrap/>
            <w:vAlign w:val="bottom"/>
          </w:tcPr>
          <w:p w14:paraId="7AC61F45" w14:textId="7E3675AA" w:rsidR="008F5175" w:rsidRPr="00764DEF" w:rsidRDefault="008F5175" w:rsidP="003A45B1">
            <w:pPr>
              <w:spacing w:after="0" w:line="360" w:lineRule="exact"/>
              <w:jc w:val="right"/>
              <w:rPr>
                <w:rFonts w:ascii="Times New Roman" w:hAnsi="Times New Roman" w:cs="Times New Roman"/>
                <w:noProof/>
                <w:sz w:val="24"/>
                <w:szCs w:val="24"/>
                <w:lang w:val="en-US" w:eastAsia="fr-FR"/>
              </w:rPr>
              <w:pPrChange w:id="692" w:author="Michel Laurin" w:date="2019-07-25T11:50:00Z">
                <w:pPr>
                  <w:spacing w:line="480" w:lineRule="auto"/>
                  <w:jc w:val="right"/>
                </w:pPr>
              </w:pPrChange>
            </w:pPr>
            <w:del w:id="693" w:author="Michel Laurin" w:date="2019-07-25T11:50:00Z">
              <w:r w:rsidRPr="00C84817">
                <w:rPr>
                  <w:rFonts w:ascii="Times New Roman" w:hAnsi="Times New Roman" w:cs="Times New Roman"/>
                  <w:noProof/>
                  <w:sz w:val="24"/>
                  <w:szCs w:val="24"/>
                  <w:lang w:val="en-US" w:eastAsia="fr-FR"/>
                </w:rPr>
                <w:delText>7</w:delText>
              </w:r>
              <w:r w:rsidR="00B54F72">
                <w:rPr>
                  <w:rFonts w:ascii="Times New Roman" w:hAnsi="Times New Roman" w:cs="Times New Roman"/>
                  <w:noProof/>
                  <w:sz w:val="24"/>
                  <w:szCs w:val="24"/>
                  <w:lang w:val="en-US" w:eastAsia="fr-FR"/>
                </w:rPr>
                <w:delText>80.</w:delText>
              </w:r>
              <w:r w:rsidRPr="00C84817">
                <w:rPr>
                  <w:rFonts w:ascii="Times New Roman" w:hAnsi="Times New Roman" w:cs="Times New Roman"/>
                  <w:noProof/>
                  <w:sz w:val="24"/>
                  <w:szCs w:val="24"/>
                  <w:lang w:val="en-US" w:eastAsia="fr-FR"/>
                </w:rPr>
                <w:delText>4</w:delText>
              </w:r>
            </w:del>
            <w:ins w:id="694" w:author="Michel Laurin" w:date="2019-07-25T11:50:00Z">
              <w:r w:rsidR="00D67EFA" w:rsidRPr="00764DEF">
                <w:rPr>
                  <w:rFonts w:ascii="Times New Roman" w:hAnsi="Times New Roman" w:cs="Times New Roman"/>
                  <w:noProof/>
                  <w:sz w:val="24"/>
                  <w:szCs w:val="24"/>
                  <w:lang w:val="en-US" w:eastAsia="fr-FR"/>
                </w:rPr>
                <w:t>641</w:t>
              </w:r>
              <w:r w:rsidR="00363215" w:rsidRPr="00764DEF">
                <w:rPr>
                  <w:rFonts w:ascii="Times New Roman" w:hAnsi="Times New Roman" w:cs="Times New Roman"/>
                  <w:noProof/>
                  <w:sz w:val="24"/>
                  <w:szCs w:val="24"/>
                  <w:lang w:val="en-US" w:eastAsia="fr-FR"/>
                </w:rPr>
                <w:t>.</w:t>
              </w:r>
              <w:r w:rsidR="00D67EFA" w:rsidRPr="00764DEF">
                <w:rPr>
                  <w:rFonts w:ascii="Times New Roman" w:hAnsi="Times New Roman" w:cs="Times New Roman"/>
                  <w:noProof/>
                  <w:sz w:val="24"/>
                  <w:szCs w:val="24"/>
                  <w:lang w:val="en-US" w:eastAsia="fr-FR"/>
                </w:rPr>
                <w:t>2</w:t>
              </w:r>
            </w:ins>
          </w:p>
        </w:tc>
        <w:tc>
          <w:tcPr>
            <w:tcW w:w="1232" w:type="dxa"/>
            <w:tcBorders>
              <w:top w:val="nil"/>
              <w:left w:val="nil"/>
              <w:bottom w:val="nil"/>
              <w:right w:val="nil"/>
            </w:tcBorders>
            <w:shd w:val="clear" w:color="auto" w:fill="auto"/>
            <w:noWrap/>
            <w:vAlign w:val="bottom"/>
          </w:tcPr>
          <w:p w14:paraId="1DAA8B96" w14:textId="4336A44A" w:rsidR="008F5175" w:rsidRPr="00764DEF" w:rsidRDefault="00B54F72" w:rsidP="003A45B1">
            <w:pPr>
              <w:spacing w:after="0" w:line="360" w:lineRule="exact"/>
              <w:jc w:val="right"/>
              <w:rPr>
                <w:rFonts w:ascii="Times New Roman" w:hAnsi="Times New Roman" w:cs="Times New Roman"/>
                <w:noProof/>
                <w:sz w:val="24"/>
                <w:szCs w:val="24"/>
                <w:lang w:val="en-US" w:eastAsia="fr-FR"/>
              </w:rPr>
              <w:pPrChange w:id="695" w:author="Michel Laurin" w:date="2019-07-25T11:50:00Z">
                <w:pPr>
                  <w:spacing w:line="480" w:lineRule="auto"/>
                  <w:jc w:val="right"/>
                </w:pPr>
              </w:pPrChange>
            </w:pPr>
            <w:del w:id="696" w:author="Michel Laurin" w:date="2019-07-25T11:50:00Z">
              <w:r>
                <w:rPr>
                  <w:rFonts w:ascii="Times New Roman" w:hAnsi="Times New Roman" w:cs="Times New Roman"/>
                  <w:noProof/>
                  <w:sz w:val="24"/>
                  <w:szCs w:val="24"/>
                  <w:lang w:val="en-US" w:eastAsia="fr-FR"/>
                </w:rPr>
                <w:delText>3.461</w:delText>
              </w:r>
            </w:del>
            <w:ins w:id="697" w:author="Michel Laurin" w:date="2019-07-25T11:50:00Z">
              <w:r w:rsidR="00E94B4E" w:rsidRPr="00764DEF">
                <w:rPr>
                  <w:rFonts w:ascii="Times New Roman" w:hAnsi="Times New Roman" w:cs="Times New Roman"/>
                  <w:noProof/>
                  <w:sz w:val="24"/>
                  <w:szCs w:val="24"/>
                  <w:lang w:val="en-US" w:eastAsia="fr-FR"/>
                </w:rPr>
                <w:t>5.85</w:t>
              </w:r>
            </w:ins>
            <w:r w:rsidR="00E94B4E" w:rsidRPr="00764DEF">
              <w:rPr>
                <w:rFonts w:ascii="Times New Roman" w:hAnsi="Times New Roman" w:cs="Times New Roman"/>
                <w:noProof/>
                <w:sz w:val="24"/>
                <w:szCs w:val="24"/>
                <w:lang w:val="en-US" w:eastAsia="fr-FR"/>
              </w:rPr>
              <w:t xml:space="preserve"> E</w:t>
            </w:r>
            <w:r w:rsidR="00960766" w:rsidRPr="00764DEF">
              <w:rPr>
                <w:rFonts w:ascii="Times New Roman" w:hAnsi="Times New Roman" w:cs="Times New Roman"/>
                <w:noProof/>
                <w:sz w:val="24"/>
                <w:szCs w:val="24"/>
                <w:lang w:val="en-US" w:eastAsia="fr-FR"/>
              </w:rPr>
              <w:t>−</w:t>
            </w:r>
            <w:del w:id="698" w:author="Michel Laurin" w:date="2019-07-25T11:50:00Z">
              <w:r w:rsidR="008F5175" w:rsidRPr="00C84817">
                <w:rPr>
                  <w:rFonts w:ascii="Times New Roman" w:hAnsi="Times New Roman" w:cs="Times New Roman"/>
                  <w:noProof/>
                  <w:sz w:val="24"/>
                  <w:szCs w:val="24"/>
                  <w:lang w:val="en-US" w:eastAsia="fr-FR"/>
                </w:rPr>
                <w:delText>1</w:delText>
              </w:r>
              <w:r>
                <w:rPr>
                  <w:rFonts w:ascii="Times New Roman" w:hAnsi="Times New Roman" w:cs="Times New Roman"/>
                  <w:noProof/>
                  <w:sz w:val="24"/>
                  <w:szCs w:val="24"/>
                  <w:lang w:val="en-US" w:eastAsia="fr-FR"/>
                </w:rPr>
                <w:delText>7</w:delText>
              </w:r>
              <w:r w:rsidR="008F5175" w:rsidRPr="00C84817">
                <w:rPr>
                  <w:rFonts w:ascii="Times New Roman" w:hAnsi="Times New Roman" w:cs="Times New Roman"/>
                  <w:noProof/>
                  <w:sz w:val="24"/>
                  <w:szCs w:val="24"/>
                  <w:lang w:val="en-US" w:eastAsia="fr-FR"/>
                </w:rPr>
                <w:delText>0</w:delText>
              </w:r>
            </w:del>
            <w:ins w:id="699" w:author="Michel Laurin" w:date="2019-07-25T11:50:00Z">
              <w:r w:rsidR="00E94B4E" w:rsidRPr="00764DEF">
                <w:rPr>
                  <w:rFonts w:ascii="Times New Roman" w:hAnsi="Times New Roman" w:cs="Times New Roman"/>
                  <w:noProof/>
                  <w:sz w:val="24"/>
                  <w:szCs w:val="24"/>
                  <w:lang w:val="en-US" w:eastAsia="fr-FR"/>
                </w:rPr>
                <w:t>140</w:t>
              </w:r>
            </w:ins>
          </w:p>
        </w:tc>
      </w:tr>
      <w:tr w:rsidR="00337D45" w:rsidRPr="00764DEF" w14:paraId="4BCFF8FC" w14:textId="77777777">
        <w:trPr>
          <w:divId w:val="918060778"/>
          <w:trHeight w:val="260"/>
          <w:ins w:id="700" w:author="Michel Laurin" w:date="2019-07-25T11:50:00Z"/>
        </w:trPr>
        <w:tc>
          <w:tcPr>
            <w:tcW w:w="1632" w:type="dxa"/>
            <w:tcBorders>
              <w:top w:val="nil"/>
              <w:left w:val="nil"/>
              <w:bottom w:val="nil"/>
              <w:right w:val="nil"/>
            </w:tcBorders>
            <w:shd w:val="clear" w:color="auto" w:fill="auto"/>
            <w:noWrap/>
            <w:vAlign w:val="bottom"/>
          </w:tcPr>
          <w:p w14:paraId="19416B5A" w14:textId="77777777" w:rsidR="008F5175" w:rsidRPr="00764DEF" w:rsidRDefault="008F5175" w:rsidP="003A45B1">
            <w:pPr>
              <w:spacing w:after="0" w:line="360" w:lineRule="exact"/>
              <w:rPr>
                <w:ins w:id="701" w:author="Michel Laurin" w:date="2019-07-25T11:50:00Z"/>
                <w:rFonts w:ascii="Times New Roman" w:hAnsi="Times New Roman" w:cs="Times New Roman"/>
                <w:bCs/>
                <w:noProof/>
                <w:sz w:val="24"/>
                <w:szCs w:val="24"/>
                <w:lang w:val="en-US" w:eastAsia="fr-FR"/>
              </w:rPr>
            </w:pPr>
            <w:ins w:id="702" w:author="Michel Laurin" w:date="2019-07-25T11:50:00Z">
              <w:r w:rsidRPr="00764DEF">
                <w:rPr>
                  <w:rFonts w:ascii="Times New Roman" w:hAnsi="Times New Roman" w:cs="Times New Roman"/>
                  <w:bCs/>
                  <w:noProof/>
                  <w:sz w:val="24"/>
                  <w:szCs w:val="24"/>
                  <w:lang w:val="en-US" w:eastAsia="fr-FR"/>
                </w:rPr>
                <w:t>Pure-Phylogenetic / Equal</w:t>
              </w:r>
              <w:r w:rsidR="003D5887" w:rsidRPr="00764DEF">
                <w:rPr>
                  <w:rFonts w:ascii="Times New Roman" w:hAnsi="Times New Roman" w:cs="Times New Roman"/>
                  <w:bCs/>
                  <w:noProof/>
                  <w:sz w:val="24"/>
                  <w:szCs w:val="24"/>
                  <w:lang w:val="en-US" w:eastAsia="fr-FR"/>
                </w:rPr>
                <w:t xml:space="preserve"> (speciational)</w:t>
              </w:r>
            </w:ins>
          </w:p>
        </w:tc>
        <w:tc>
          <w:tcPr>
            <w:tcW w:w="1008" w:type="dxa"/>
            <w:tcBorders>
              <w:top w:val="nil"/>
              <w:left w:val="nil"/>
              <w:bottom w:val="nil"/>
              <w:right w:val="nil"/>
            </w:tcBorders>
            <w:shd w:val="clear" w:color="auto" w:fill="auto"/>
            <w:noWrap/>
            <w:vAlign w:val="bottom"/>
          </w:tcPr>
          <w:p w14:paraId="7DC02918" w14:textId="77777777" w:rsidR="008F5175" w:rsidRPr="00764DEF" w:rsidRDefault="00B54F72" w:rsidP="003A45B1">
            <w:pPr>
              <w:spacing w:after="0" w:line="360" w:lineRule="exact"/>
              <w:jc w:val="right"/>
              <w:rPr>
                <w:ins w:id="703" w:author="Michel Laurin" w:date="2019-07-25T11:50:00Z"/>
                <w:rFonts w:ascii="Times New Roman" w:hAnsi="Times New Roman" w:cs="Times New Roman"/>
                <w:b/>
                <w:bCs/>
                <w:noProof/>
                <w:sz w:val="24"/>
                <w:szCs w:val="24"/>
                <w:lang w:val="en-US" w:eastAsia="fr-FR"/>
              </w:rPr>
            </w:pPr>
            <w:ins w:id="704" w:author="Michel Laurin" w:date="2019-07-25T11:50:00Z">
              <w:r w:rsidRPr="00764DEF">
                <w:rPr>
                  <w:rFonts w:ascii="Times New Roman" w:hAnsi="Times New Roman" w:cs="Times New Roman"/>
                  <w:b/>
                  <w:bCs/>
                  <w:noProof/>
                  <w:sz w:val="24"/>
                  <w:szCs w:val="24"/>
                  <w:lang w:val="en-US" w:eastAsia="fr-FR"/>
                </w:rPr>
                <w:t>−</w:t>
              </w:r>
              <w:r w:rsidR="007328CD" w:rsidRPr="00764DEF">
                <w:rPr>
                  <w:rFonts w:ascii="Times New Roman" w:hAnsi="Times New Roman" w:cs="Times New Roman"/>
                  <w:b/>
                  <w:bCs/>
                  <w:noProof/>
                  <w:sz w:val="24"/>
                  <w:szCs w:val="24"/>
                  <w:lang w:val="en-US" w:eastAsia="fr-FR"/>
                </w:rPr>
                <w:t>12</w:t>
              </w:r>
              <w:r w:rsidR="00230DD2" w:rsidRPr="00764DEF">
                <w:rPr>
                  <w:rFonts w:ascii="Times New Roman" w:hAnsi="Times New Roman" w:cs="Times New Roman"/>
                  <w:b/>
                  <w:bCs/>
                  <w:noProof/>
                  <w:sz w:val="24"/>
                  <w:szCs w:val="24"/>
                  <w:lang w:val="en-US" w:eastAsia="fr-FR"/>
                </w:rPr>
                <w:t>25.6</w:t>
              </w:r>
            </w:ins>
          </w:p>
        </w:tc>
        <w:tc>
          <w:tcPr>
            <w:tcW w:w="1401" w:type="dxa"/>
            <w:tcBorders>
              <w:top w:val="nil"/>
              <w:left w:val="nil"/>
              <w:bottom w:val="nil"/>
              <w:right w:val="nil"/>
            </w:tcBorders>
            <w:shd w:val="clear" w:color="auto" w:fill="auto"/>
            <w:noWrap/>
            <w:vAlign w:val="bottom"/>
          </w:tcPr>
          <w:p w14:paraId="4FF56FE9" w14:textId="77777777" w:rsidR="008F5175" w:rsidRPr="00764DEF" w:rsidRDefault="007328CD" w:rsidP="003A45B1">
            <w:pPr>
              <w:spacing w:after="0" w:line="360" w:lineRule="exact"/>
              <w:jc w:val="right"/>
              <w:rPr>
                <w:ins w:id="705" w:author="Michel Laurin" w:date="2019-07-25T11:50:00Z"/>
                <w:rFonts w:ascii="Times New Roman" w:hAnsi="Times New Roman" w:cs="Times New Roman"/>
                <w:b/>
                <w:noProof/>
                <w:sz w:val="24"/>
                <w:szCs w:val="24"/>
                <w:lang w:val="en-US" w:eastAsia="fr-FR"/>
              </w:rPr>
            </w:pPr>
            <w:ins w:id="706" w:author="Michel Laurin" w:date="2019-07-25T11:50:00Z">
              <w:r w:rsidRPr="00764DEF">
                <w:rPr>
                  <w:rFonts w:ascii="Times New Roman" w:hAnsi="Times New Roman" w:cs="Times New Roman"/>
                  <w:b/>
                  <w:noProof/>
                  <w:sz w:val="24"/>
                  <w:szCs w:val="24"/>
                  <w:lang w:val="en-US" w:eastAsia="fr-FR"/>
                </w:rPr>
                <w:t>6</w:t>
              </w:r>
              <w:r w:rsidR="00230DD2" w:rsidRPr="00764DEF">
                <w:rPr>
                  <w:rFonts w:ascii="Times New Roman" w:hAnsi="Times New Roman" w:cs="Times New Roman"/>
                  <w:b/>
                  <w:noProof/>
                  <w:sz w:val="24"/>
                  <w:szCs w:val="24"/>
                  <w:lang w:val="en-US" w:eastAsia="fr-FR"/>
                </w:rPr>
                <w:t>13.8</w:t>
              </w:r>
            </w:ins>
          </w:p>
        </w:tc>
        <w:tc>
          <w:tcPr>
            <w:tcW w:w="522" w:type="dxa"/>
            <w:tcBorders>
              <w:top w:val="nil"/>
              <w:left w:val="nil"/>
              <w:bottom w:val="nil"/>
              <w:right w:val="nil"/>
            </w:tcBorders>
            <w:shd w:val="clear" w:color="auto" w:fill="auto"/>
            <w:noWrap/>
            <w:vAlign w:val="bottom"/>
          </w:tcPr>
          <w:p w14:paraId="15D31098" w14:textId="77777777" w:rsidR="008F5175" w:rsidRPr="00764DEF" w:rsidRDefault="008F5175" w:rsidP="003A45B1">
            <w:pPr>
              <w:spacing w:after="0" w:line="360" w:lineRule="exact"/>
              <w:jc w:val="right"/>
              <w:rPr>
                <w:ins w:id="707" w:author="Michel Laurin" w:date="2019-07-25T11:50:00Z"/>
                <w:rFonts w:ascii="Times New Roman" w:hAnsi="Times New Roman" w:cs="Times New Roman"/>
                <w:b/>
                <w:noProof/>
                <w:sz w:val="24"/>
                <w:szCs w:val="24"/>
                <w:lang w:val="en-US" w:eastAsia="fr-FR"/>
              </w:rPr>
            </w:pPr>
            <w:ins w:id="708" w:author="Michel Laurin" w:date="2019-07-25T11:50:00Z">
              <w:r w:rsidRPr="00764DEF">
                <w:rPr>
                  <w:rFonts w:ascii="Times New Roman" w:hAnsi="Times New Roman" w:cs="Times New Roman"/>
                  <w:b/>
                  <w:noProof/>
                  <w:sz w:val="24"/>
                  <w:szCs w:val="24"/>
                  <w:lang w:val="en-US" w:eastAsia="fr-FR"/>
                </w:rPr>
                <w:t>1</w:t>
              </w:r>
            </w:ins>
          </w:p>
        </w:tc>
        <w:tc>
          <w:tcPr>
            <w:tcW w:w="1380" w:type="dxa"/>
            <w:tcBorders>
              <w:top w:val="nil"/>
              <w:left w:val="nil"/>
              <w:bottom w:val="nil"/>
              <w:right w:val="nil"/>
            </w:tcBorders>
            <w:shd w:val="clear" w:color="auto" w:fill="auto"/>
            <w:noWrap/>
            <w:vAlign w:val="bottom"/>
          </w:tcPr>
          <w:p w14:paraId="5D304D9E" w14:textId="77777777" w:rsidR="008F5175" w:rsidRPr="00764DEF" w:rsidRDefault="00B54F72" w:rsidP="003A45B1">
            <w:pPr>
              <w:spacing w:after="0" w:line="360" w:lineRule="exact"/>
              <w:jc w:val="right"/>
              <w:rPr>
                <w:ins w:id="709" w:author="Michel Laurin" w:date="2019-07-25T11:50:00Z"/>
                <w:rFonts w:ascii="Times New Roman" w:hAnsi="Times New Roman" w:cs="Times New Roman"/>
                <w:b/>
                <w:noProof/>
                <w:sz w:val="24"/>
                <w:szCs w:val="24"/>
                <w:lang w:val="en-US" w:eastAsia="fr-FR"/>
              </w:rPr>
            </w:pPr>
            <w:ins w:id="710" w:author="Michel Laurin" w:date="2019-07-25T11:50:00Z">
              <w:r w:rsidRPr="00764DEF">
                <w:rPr>
                  <w:rFonts w:ascii="Times New Roman" w:hAnsi="Times New Roman" w:cs="Times New Roman"/>
                  <w:b/>
                  <w:noProof/>
                  <w:sz w:val="24"/>
                  <w:szCs w:val="24"/>
                  <w:lang w:val="en-US" w:eastAsia="fr-FR"/>
                </w:rPr>
                <w:t>−</w:t>
              </w:r>
              <w:r w:rsidR="007328CD" w:rsidRPr="00764DEF">
                <w:rPr>
                  <w:rFonts w:ascii="Times New Roman" w:hAnsi="Times New Roman" w:cs="Times New Roman"/>
                  <w:b/>
                  <w:noProof/>
                  <w:sz w:val="24"/>
                  <w:szCs w:val="24"/>
                  <w:lang w:val="en-US" w:eastAsia="fr-FR"/>
                </w:rPr>
                <w:t>1</w:t>
              </w:r>
              <w:r w:rsidR="00230DD2" w:rsidRPr="00764DEF">
                <w:rPr>
                  <w:rFonts w:ascii="Times New Roman" w:hAnsi="Times New Roman" w:cs="Times New Roman"/>
                  <w:b/>
                  <w:noProof/>
                  <w:sz w:val="24"/>
                  <w:szCs w:val="24"/>
                  <w:lang w:val="en-US" w:eastAsia="fr-FR"/>
                </w:rPr>
                <w:t>224.</w:t>
              </w:r>
              <w:r w:rsidR="00046348" w:rsidRPr="00764DEF">
                <w:rPr>
                  <w:rFonts w:ascii="Times New Roman" w:hAnsi="Times New Roman" w:cs="Times New Roman"/>
                  <w:b/>
                  <w:noProof/>
                  <w:sz w:val="24"/>
                  <w:szCs w:val="24"/>
                  <w:lang w:val="en-US" w:eastAsia="fr-FR"/>
                </w:rPr>
                <w:t>6</w:t>
              </w:r>
            </w:ins>
          </w:p>
        </w:tc>
        <w:tc>
          <w:tcPr>
            <w:tcW w:w="1380" w:type="dxa"/>
            <w:tcBorders>
              <w:top w:val="nil"/>
              <w:left w:val="nil"/>
              <w:bottom w:val="nil"/>
              <w:right w:val="nil"/>
            </w:tcBorders>
            <w:shd w:val="clear" w:color="auto" w:fill="auto"/>
            <w:noWrap/>
            <w:vAlign w:val="bottom"/>
          </w:tcPr>
          <w:p w14:paraId="211E7B4B" w14:textId="77777777" w:rsidR="008F5175" w:rsidRPr="00764DEF" w:rsidRDefault="008F5175" w:rsidP="003A45B1">
            <w:pPr>
              <w:spacing w:after="0" w:line="360" w:lineRule="exact"/>
              <w:jc w:val="right"/>
              <w:rPr>
                <w:ins w:id="711" w:author="Michel Laurin" w:date="2019-07-25T11:50:00Z"/>
                <w:rFonts w:ascii="Times New Roman" w:hAnsi="Times New Roman" w:cs="Times New Roman"/>
                <w:b/>
                <w:noProof/>
                <w:sz w:val="24"/>
                <w:szCs w:val="24"/>
                <w:lang w:val="en-US" w:eastAsia="fr-FR"/>
              </w:rPr>
            </w:pPr>
            <w:ins w:id="712" w:author="Michel Laurin" w:date="2019-07-25T11:50:00Z">
              <w:r w:rsidRPr="00764DEF">
                <w:rPr>
                  <w:rFonts w:ascii="Times New Roman" w:hAnsi="Times New Roman" w:cs="Times New Roman"/>
                  <w:b/>
                  <w:noProof/>
                  <w:sz w:val="24"/>
                  <w:szCs w:val="24"/>
                  <w:lang w:val="en-US" w:eastAsia="fr-FR"/>
                </w:rPr>
                <w:t>0</w:t>
              </w:r>
            </w:ins>
          </w:p>
        </w:tc>
        <w:tc>
          <w:tcPr>
            <w:tcW w:w="1232" w:type="dxa"/>
            <w:tcBorders>
              <w:top w:val="nil"/>
              <w:left w:val="nil"/>
              <w:bottom w:val="nil"/>
              <w:right w:val="nil"/>
            </w:tcBorders>
            <w:shd w:val="clear" w:color="auto" w:fill="auto"/>
            <w:noWrap/>
            <w:vAlign w:val="bottom"/>
          </w:tcPr>
          <w:p w14:paraId="296CBE5F" w14:textId="77777777" w:rsidR="008F5175" w:rsidRPr="00764DEF" w:rsidRDefault="008F5175" w:rsidP="003A45B1">
            <w:pPr>
              <w:spacing w:after="0" w:line="360" w:lineRule="exact"/>
              <w:jc w:val="right"/>
              <w:rPr>
                <w:ins w:id="713" w:author="Michel Laurin" w:date="2019-07-25T11:50:00Z"/>
                <w:rFonts w:ascii="Times New Roman" w:hAnsi="Times New Roman" w:cs="Times New Roman"/>
                <w:b/>
                <w:noProof/>
                <w:sz w:val="24"/>
                <w:szCs w:val="24"/>
                <w:lang w:val="en-US" w:eastAsia="fr-FR"/>
              </w:rPr>
            </w:pPr>
            <w:moveToRangeStart w:id="714" w:author="Michel Laurin" w:date="2019-07-25T11:50:00Z" w:name="move14947828"/>
            <w:moveTo w:id="715" w:author="Michel Laurin" w:date="2019-07-25T11:50:00Z">
              <w:r w:rsidRPr="00764DEF">
                <w:rPr>
                  <w:rFonts w:ascii="Times New Roman" w:hAnsi="Times New Roman" w:cs="Times New Roman"/>
                  <w:b/>
                  <w:noProof/>
                  <w:sz w:val="24"/>
                  <w:szCs w:val="24"/>
                  <w:lang w:val="en-US" w:eastAsia="fr-FR"/>
                </w:rPr>
                <w:t>1.000</w:t>
              </w:r>
            </w:moveTo>
            <w:moveToRangeEnd w:id="714"/>
          </w:p>
        </w:tc>
      </w:tr>
      <w:tr w:rsidR="00337D45" w:rsidRPr="00764DEF" w14:paraId="09DAD874" w14:textId="77777777">
        <w:trPr>
          <w:divId w:val="918060778"/>
          <w:trHeight w:val="260"/>
        </w:trPr>
        <w:tc>
          <w:tcPr>
            <w:tcW w:w="1632" w:type="dxa"/>
            <w:tcBorders>
              <w:top w:val="nil"/>
              <w:left w:val="nil"/>
              <w:bottom w:val="nil"/>
              <w:right w:val="nil"/>
            </w:tcBorders>
            <w:shd w:val="clear" w:color="auto" w:fill="auto"/>
            <w:noWrap/>
            <w:vAlign w:val="bottom"/>
          </w:tcPr>
          <w:p w14:paraId="048FB76A" w14:textId="224993A2" w:rsidR="008F5175" w:rsidRPr="00764DEF" w:rsidRDefault="008F5175" w:rsidP="003A45B1">
            <w:pPr>
              <w:spacing w:after="0" w:line="360" w:lineRule="exact"/>
              <w:rPr>
                <w:rFonts w:ascii="Times New Roman" w:hAnsi="Times New Roman" w:cs="Times New Roman"/>
                <w:noProof/>
                <w:sz w:val="24"/>
                <w:szCs w:val="24"/>
                <w:lang w:val="en-US" w:eastAsia="fr-FR"/>
              </w:rPr>
              <w:pPrChange w:id="716" w:author="Michel Laurin" w:date="2019-07-25T11:50:00Z">
                <w:pPr>
                  <w:spacing w:line="480" w:lineRule="auto"/>
                </w:pPr>
              </w:pPrChange>
            </w:pPr>
            <w:r w:rsidRPr="00764DEF">
              <w:rPr>
                <w:rFonts w:ascii="Times New Roman" w:hAnsi="Times New Roman" w:cs="Times New Roman"/>
                <w:noProof/>
                <w:sz w:val="24"/>
                <w:szCs w:val="24"/>
                <w:lang w:val="en-US" w:eastAsia="fr-FR"/>
              </w:rPr>
              <w:t xml:space="preserve">Pure-Phylogenetic / </w:t>
            </w:r>
            <w:del w:id="717" w:author="Michel Laurin" w:date="2019-07-25T11:50:00Z">
              <w:r w:rsidRPr="00C84817">
                <w:rPr>
                  <w:rFonts w:ascii="Times New Roman" w:hAnsi="Times New Roman" w:cs="Times New Roman"/>
                  <w:bCs/>
                  <w:noProof/>
                  <w:sz w:val="24"/>
                  <w:szCs w:val="24"/>
                  <w:lang w:val="en-US" w:eastAsia="fr-FR"/>
                </w:rPr>
                <w:delText>Equal</w:delText>
              </w:r>
            </w:del>
            <w:ins w:id="718" w:author="Michel Laurin" w:date="2019-07-25T11:50:00Z">
              <w:r w:rsidRPr="00764DEF">
                <w:rPr>
                  <w:rFonts w:ascii="Times New Roman" w:hAnsi="Times New Roman" w:cs="Times New Roman"/>
                  <w:noProof/>
                  <w:sz w:val="24"/>
                  <w:szCs w:val="24"/>
                  <w:lang w:val="en-US" w:eastAsia="fr-FR"/>
                </w:rPr>
                <w:t>Free</w:t>
              </w:r>
            </w:ins>
          </w:p>
        </w:tc>
        <w:tc>
          <w:tcPr>
            <w:tcW w:w="1008" w:type="dxa"/>
            <w:tcBorders>
              <w:top w:val="nil"/>
              <w:left w:val="nil"/>
              <w:bottom w:val="nil"/>
              <w:right w:val="nil"/>
            </w:tcBorders>
            <w:shd w:val="clear" w:color="auto" w:fill="auto"/>
            <w:noWrap/>
            <w:vAlign w:val="bottom"/>
          </w:tcPr>
          <w:p w14:paraId="187C0526" w14:textId="7BB18524" w:rsidR="008F5175" w:rsidRPr="00764DEF" w:rsidRDefault="008F5175" w:rsidP="003A45B1">
            <w:pPr>
              <w:spacing w:after="0" w:line="360" w:lineRule="exact"/>
              <w:jc w:val="right"/>
              <w:rPr>
                <w:rFonts w:ascii="Times New Roman" w:hAnsi="Times New Roman"/>
                <w:sz w:val="24"/>
                <w:lang w:val="en-US"/>
                <w:rPrChange w:id="719" w:author="Michel Laurin" w:date="2019-07-25T11:50:00Z">
                  <w:rPr>
                    <w:rFonts w:ascii="Times New Roman" w:hAnsi="Times New Roman"/>
                    <w:b/>
                    <w:sz w:val="24"/>
                    <w:lang w:val="en-US"/>
                  </w:rPr>
                </w:rPrChange>
              </w:rPr>
              <w:pPrChange w:id="720" w:author="Michel Laurin" w:date="2019-07-25T11:50:00Z">
                <w:pPr>
                  <w:spacing w:line="480" w:lineRule="auto"/>
                  <w:jc w:val="right"/>
                </w:pPr>
              </w:pPrChange>
            </w:pPr>
            <w:moveToRangeStart w:id="721" w:author="Michel Laurin" w:date="2019-07-25T11:50:00Z" w:name="move14947829"/>
            <w:moveTo w:id="722" w:author="Michel Laurin" w:date="2019-07-25T11:50:00Z">
              <w:r w:rsidRPr="00764DEF">
                <w:rPr>
                  <w:rFonts w:ascii="Times New Roman" w:hAnsi="Times New Roman" w:cs="Times New Roman"/>
                  <w:noProof/>
                  <w:sz w:val="24"/>
                  <w:szCs w:val="24"/>
                  <w:lang w:val="en-US" w:eastAsia="fr-FR"/>
                </w:rPr>
                <w:t>2.000 E10</w:t>
              </w:r>
            </w:moveTo>
            <w:moveToRangeEnd w:id="721"/>
            <w:del w:id="723" w:author="Michel Laurin" w:date="2019-07-25T11:50:00Z">
              <w:r w:rsidR="00B54F72" w:rsidRPr="00F86893">
                <w:rPr>
                  <w:rFonts w:ascii="Times New Roman" w:hAnsi="Times New Roman" w:cs="Times New Roman"/>
                  <w:b/>
                  <w:bCs/>
                  <w:noProof/>
                  <w:sz w:val="24"/>
                  <w:szCs w:val="24"/>
                  <w:lang w:val="en-US" w:eastAsia="fr-FR"/>
                </w:rPr>
                <w:delText>−</w:delText>
              </w:r>
              <w:r w:rsidRPr="00F86893">
                <w:rPr>
                  <w:rFonts w:ascii="Times New Roman" w:hAnsi="Times New Roman" w:cs="Times New Roman"/>
                  <w:b/>
                  <w:bCs/>
                  <w:noProof/>
                  <w:sz w:val="24"/>
                  <w:szCs w:val="24"/>
                  <w:lang w:val="en-US" w:eastAsia="fr-FR"/>
                </w:rPr>
                <w:delText>1</w:delText>
              </w:r>
              <w:r w:rsidR="00997A98" w:rsidRPr="00F86893">
                <w:rPr>
                  <w:rFonts w:ascii="Times New Roman" w:hAnsi="Times New Roman" w:cs="Times New Roman"/>
                  <w:b/>
                  <w:bCs/>
                  <w:noProof/>
                  <w:sz w:val="24"/>
                  <w:szCs w:val="24"/>
                  <w:lang w:val="en-US" w:eastAsia="fr-FR"/>
                </w:rPr>
                <w:delText>17</w:delText>
              </w:r>
              <w:r w:rsidR="000C4019" w:rsidRPr="00F86893">
                <w:rPr>
                  <w:rFonts w:ascii="Times New Roman" w:hAnsi="Times New Roman" w:cs="Times New Roman"/>
                  <w:b/>
                  <w:bCs/>
                  <w:noProof/>
                  <w:sz w:val="24"/>
                  <w:szCs w:val="24"/>
                  <w:lang w:val="en-US" w:eastAsia="fr-FR"/>
                </w:rPr>
                <w:delText>3</w:delText>
              </w:r>
            </w:del>
          </w:p>
        </w:tc>
        <w:tc>
          <w:tcPr>
            <w:tcW w:w="1401" w:type="dxa"/>
            <w:tcBorders>
              <w:top w:val="nil"/>
              <w:left w:val="nil"/>
              <w:bottom w:val="nil"/>
              <w:right w:val="nil"/>
            </w:tcBorders>
            <w:shd w:val="clear" w:color="auto" w:fill="auto"/>
            <w:noWrap/>
            <w:vAlign w:val="bottom"/>
          </w:tcPr>
          <w:p w14:paraId="68DE39A6" w14:textId="644DA75E" w:rsidR="008F5175" w:rsidRPr="00764DEF" w:rsidRDefault="00B54F72" w:rsidP="003A45B1">
            <w:pPr>
              <w:spacing w:after="0" w:line="360" w:lineRule="exact"/>
              <w:jc w:val="right"/>
              <w:rPr>
                <w:rFonts w:ascii="Times New Roman" w:hAnsi="Times New Roman"/>
                <w:sz w:val="24"/>
                <w:lang w:val="en-US"/>
                <w:rPrChange w:id="724" w:author="Michel Laurin" w:date="2019-07-25T11:50:00Z">
                  <w:rPr>
                    <w:rFonts w:ascii="Times New Roman" w:hAnsi="Times New Roman"/>
                    <w:b/>
                    <w:sz w:val="24"/>
                    <w:lang w:val="en-US"/>
                  </w:rPr>
                </w:rPrChange>
              </w:rPr>
              <w:pPrChange w:id="725" w:author="Michel Laurin" w:date="2019-07-25T11:50:00Z">
                <w:pPr>
                  <w:spacing w:line="480" w:lineRule="auto"/>
                  <w:jc w:val="right"/>
                </w:pPr>
              </w:pPrChange>
            </w:pPr>
            <w:del w:id="726" w:author="Michel Laurin" w:date="2019-07-25T11:50:00Z">
              <w:r w:rsidRPr="00F86893">
                <w:rPr>
                  <w:rFonts w:ascii="Times New Roman" w:hAnsi="Times New Roman" w:cs="Times New Roman"/>
                  <w:b/>
                  <w:noProof/>
                  <w:sz w:val="24"/>
                  <w:szCs w:val="24"/>
                  <w:lang w:val="en-US" w:eastAsia="fr-FR"/>
                </w:rPr>
                <w:delText>58</w:delText>
              </w:r>
              <w:r w:rsidR="008F5175" w:rsidRPr="00F86893">
                <w:rPr>
                  <w:rFonts w:ascii="Times New Roman" w:hAnsi="Times New Roman" w:cs="Times New Roman"/>
                  <w:b/>
                  <w:noProof/>
                  <w:sz w:val="24"/>
                  <w:szCs w:val="24"/>
                  <w:lang w:val="en-US" w:eastAsia="fr-FR"/>
                </w:rPr>
                <w:delText>7</w:delText>
              </w:r>
              <w:r w:rsidRPr="00F86893">
                <w:rPr>
                  <w:rFonts w:ascii="Times New Roman" w:hAnsi="Times New Roman" w:cs="Times New Roman"/>
                  <w:b/>
                  <w:noProof/>
                  <w:sz w:val="24"/>
                  <w:szCs w:val="24"/>
                  <w:lang w:val="en-US" w:eastAsia="fr-FR"/>
                </w:rPr>
                <w:delText>.</w:delText>
              </w:r>
              <w:r w:rsidR="008F5175" w:rsidRPr="00F86893">
                <w:rPr>
                  <w:rFonts w:ascii="Times New Roman" w:hAnsi="Times New Roman" w:cs="Times New Roman"/>
                  <w:b/>
                  <w:noProof/>
                  <w:sz w:val="24"/>
                  <w:szCs w:val="24"/>
                  <w:lang w:val="en-US" w:eastAsia="fr-FR"/>
                </w:rPr>
                <w:delText>5</w:delText>
              </w:r>
            </w:del>
            <w:ins w:id="727" w:author="Michel Laurin" w:date="2019-07-25T11:50:00Z">
              <w:r w:rsidRPr="00764DEF">
                <w:rPr>
                  <w:rFonts w:ascii="Times New Roman" w:hAnsi="Times New Roman" w:cs="Times New Roman"/>
                  <w:noProof/>
                  <w:sz w:val="24"/>
                  <w:szCs w:val="24"/>
                  <w:lang w:val="en-US" w:eastAsia="fr-FR"/>
                </w:rPr>
                <w:t>−</w:t>
              </w:r>
              <w:r w:rsidR="008F5175" w:rsidRPr="00764DEF">
                <w:rPr>
                  <w:rFonts w:ascii="Times New Roman" w:hAnsi="Times New Roman" w:cs="Times New Roman"/>
                  <w:noProof/>
                  <w:sz w:val="24"/>
                  <w:szCs w:val="24"/>
                  <w:lang w:val="en-US" w:eastAsia="fr-FR"/>
                </w:rPr>
                <w:t>1.000 E10</w:t>
              </w:r>
            </w:ins>
          </w:p>
        </w:tc>
        <w:tc>
          <w:tcPr>
            <w:tcW w:w="522" w:type="dxa"/>
            <w:tcBorders>
              <w:top w:val="nil"/>
              <w:left w:val="nil"/>
              <w:bottom w:val="nil"/>
              <w:right w:val="nil"/>
            </w:tcBorders>
            <w:shd w:val="clear" w:color="auto" w:fill="auto"/>
            <w:noWrap/>
            <w:vAlign w:val="bottom"/>
          </w:tcPr>
          <w:p w14:paraId="30569402" w14:textId="121AB391" w:rsidR="008F5175" w:rsidRPr="00764DEF" w:rsidRDefault="008F5175" w:rsidP="003A45B1">
            <w:pPr>
              <w:spacing w:after="0" w:line="360" w:lineRule="exact"/>
              <w:jc w:val="right"/>
              <w:rPr>
                <w:rFonts w:ascii="Times New Roman" w:hAnsi="Times New Roman"/>
                <w:sz w:val="24"/>
                <w:lang w:val="en-US"/>
                <w:rPrChange w:id="728" w:author="Michel Laurin" w:date="2019-07-25T11:50:00Z">
                  <w:rPr>
                    <w:rFonts w:ascii="Times New Roman" w:hAnsi="Times New Roman"/>
                    <w:b/>
                    <w:sz w:val="24"/>
                    <w:lang w:val="en-US"/>
                  </w:rPr>
                </w:rPrChange>
              </w:rPr>
              <w:pPrChange w:id="729" w:author="Michel Laurin" w:date="2019-07-25T11:50:00Z">
                <w:pPr>
                  <w:spacing w:line="480" w:lineRule="auto"/>
                  <w:jc w:val="right"/>
                </w:pPr>
              </w:pPrChange>
            </w:pPr>
            <w:del w:id="730" w:author="Michel Laurin" w:date="2019-07-25T11:50:00Z">
              <w:r w:rsidRPr="00F86893">
                <w:rPr>
                  <w:rFonts w:ascii="Times New Roman" w:hAnsi="Times New Roman" w:cs="Times New Roman"/>
                  <w:b/>
                  <w:noProof/>
                  <w:sz w:val="24"/>
                  <w:szCs w:val="24"/>
                  <w:lang w:val="en-US" w:eastAsia="fr-FR"/>
                </w:rPr>
                <w:delText>1</w:delText>
              </w:r>
            </w:del>
            <w:ins w:id="731" w:author="Michel Laurin" w:date="2019-07-25T11:50:00Z">
              <w:r w:rsidR="00A405D3" w:rsidRPr="00764DEF">
                <w:rPr>
                  <w:rFonts w:ascii="Times New Roman" w:hAnsi="Times New Roman" w:cs="Times New Roman"/>
                  <w:noProof/>
                  <w:sz w:val="24"/>
                  <w:szCs w:val="24"/>
                  <w:lang w:val="en-US" w:eastAsia="fr-FR"/>
                </w:rPr>
                <w:t>486</w:t>
              </w:r>
            </w:ins>
          </w:p>
        </w:tc>
        <w:tc>
          <w:tcPr>
            <w:tcW w:w="1380" w:type="dxa"/>
            <w:tcBorders>
              <w:top w:val="nil"/>
              <w:left w:val="nil"/>
              <w:bottom w:val="nil"/>
              <w:right w:val="nil"/>
            </w:tcBorders>
            <w:shd w:val="clear" w:color="auto" w:fill="auto"/>
            <w:noWrap/>
            <w:vAlign w:val="bottom"/>
          </w:tcPr>
          <w:p w14:paraId="0478F07D" w14:textId="2567832A" w:rsidR="008F5175" w:rsidRPr="00764DEF" w:rsidRDefault="008F5175" w:rsidP="003A45B1">
            <w:pPr>
              <w:spacing w:after="0" w:line="360" w:lineRule="exact"/>
              <w:jc w:val="right"/>
              <w:rPr>
                <w:rFonts w:ascii="Times New Roman" w:hAnsi="Times New Roman"/>
                <w:sz w:val="24"/>
                <w:lang w:val="en-US"/>
                <w:rPrChange w:id="732" w:author="Michel Laurin" w:date="2019-07-25T11:50:00Z">
                  <w:rPr>
                    <w:rFonts w:ascii="Times New Roman" w:hAnsi="Times New Roman"/>
                    <w:b/>
                    <w:sz w:val="24"/>
                    <w:lang w:val="en-US"/>
                  </w:rPr>
                </w:rPrChange>
              </w:rPr>
              <w:pPrChange w:id="733" w:author="Michel Laurin" w:date="2019-07-25T11:50:00Z">
                <w:pPr>
                  <w:spacing w:line="480" w:lineRule="auto"/>
                  <w:jc w:val="right"/>
                </w:pPr>
              </w:pPrChange>
            </w:pPr>
            <w:moveToRangeStart w:id="734" w:author="Michel Laurin" w:date="2019-07-25T11:50:00Z" w:name="move14947830"/>
            <w:moveTo w:id="735" w:author="Michel Laurin" w:date="2019-07-25T11:50:00Z">
              <w:r w:rsidRPr="00764DEF">
                <w:rPr>
                  <w:rFonts w:ascii="Times New Roman" w:hAnsi="Times New Roman" w:cs="Times New Roman"/>
                  <w:noProof/>
                  <w:sz w:val="24"/>
                  <w:szCs w:val="24"/>
                  <w:lang w:val="en-US" w:eastAsia="fr-FR"/>
                </w:rPr>
                <w:t>2.000 E10</w:t>
              </w:r>
            </w:moveTo>
            <w:moveToRangeEnd w:id="734"/>
            <w:del w:id="736" w:author="Michel Laurin" w:date="2019-07-25T11:50:00Z">
              <w:r w:rsidR="00B54F72" w:rsidRPr="00F86893">
                <w:rPr>
                  <w:rFonts w:ascii="Times New Roman" w:hAnsi="Times New Roman" w:cs="Times New Roman"/>
                  <w:b/>
                  <w:noProof/>
                  <w:sz w:val="24"/>
                  <w:szCs w:val="24"/>
                  <w:lang w:val="en-US" w:eastAsia="fr-FR"/>
                </w:rPr>
                <w:delText>−</w:delText>
              </w:r>
              <w:r w:rsidRPr="00F86893">
                <w:rPr>
                  <w:rFonts w:ascii="Times New Roman" w:hAnsi="Times New Roman" w:cs="Times New Roman"/>
                  <w:b/>
                  <w:noProof/>
                  <w:sz w:val="24"/>
                  <w:szCs w:val="24"/>
                  <w:lang w:val="en-US" w:eastAsia="fr-FR"/>
                </w:rPr>
                <w:delText>1</w:delText>
              </w:r>
              <w:r w:rsidR="00B54F72" w:rsidRPr="00F86893">
                <w:rPr>
                  <w:rFonts w:ascii="Times New Roman" w:hAnsi="Times New Roman" w:cs="Times New Roman"/>
                  <w:b/>
                  <w:noProof/>
                  <w:sz w:val="24"/>
                  <w:szCs w:val="24"/>
                  <w:lang w:val="en-US" w:eastAsia="fr-FR"/>
                </w:rPr>
                <w:delText>171</w:delText>
              </w:r>
            </w:del>
          </w:p>
        </w:tc>
        <w:tc>
          <w:tcPr>
            <w:tcW w:w="1380" w:type="dxa"/>
            <w:tcBorders>
              <w:top w:val="nil"/>
              <w:left w:val="nil"/>
              <w:bottom w:val="nil"/>
              <w:right w:val="nil"/>
            </w:tcBorders>
            <w:shd w:val="clear" w:color="auto" w:fill="auto"/>
            <w:noWrap/>
            <w:vAlign w:val="bottom"/>
          </w:tcPr>
          <w:p w14:paraId="2EAEA422" w14:textId="0F1FB2A9" w:rsidR="008F5175" w:rsidRPr="00764DEF" w:rsidRDefault="008F5175" w:rsidP="003A45B1">
            <w:pPr>
              <w:spacing w:after="0" w:line="360" w:lineRule="exact"/>
              <w:jc w:val="right"/>
              <w:rPr>
                <w:rFonts w:ascii="Times New Roman" w:hAnsi="Times New Roman"/>
                <w:sz w:val="24"/>
                <w:lang w:val="en-US"/>
                <w:rPrChange w:id="737" w:author="Michel Laurin" w:date="2019-07-25T11:50:00Z">
                  <w:rPr>
                    <w:rFonts w:ascii="Times New Roman" w:hAnsi="Times New Roman"/>
                    <w:b/>
                    <w:sz w:val="24"/>
                    <w:lang w:val="en-US"/>
                  </w:rPr>
                </w:rPrChange>
              </w:rPr>
              <w:pPrChange w:id="738" w:author="Michel Laurin" w:date="2019-07-25T11:50:00Z">
                <w:pPr>
                  <w:spacing w:line="480" w:lineRule="auto"/>
                  <w:jc w:val="right"/>
                </w:pPr>
              </w:pPrChange>
            </w:pPr>
            <w:del w:id="739" w:author="Michel Laurin" w:date="2019-07-25T11:50:00Z">
              <w:r w:rsidRPr="00F86893">
                <w:rPr>
                  <w:rFonts w:ascii="Times New Roman" w:hAnsi="Times New Roman" w:cs="Times New Roman"/>
                  <w:b/>
                  <w:noProof/>
                  <w:sz w:val="24"/>
                  <w:szCs w:val="24"/>
                  <w:lang w:val="en-US" w:eastAsia="fr-FR"/>
                </w:rPr>
                <w:delText>0</w:delText>
              </w:r>
            </w:del>
            <w:ins w:id="740" w:author="Michel Laurin" w:date="2019-07-25T11:50:00Z">
              <w:r w:rsidRPr="00764DEF">
                <w:rPr>
                  <w:rFonts w:ascii="Times New Roman" w:hAnsi="Times New Roman" w:cs="Times New Roman"/>
                  <w:noProof/>
                  <w:sz w:val="24"/>
                  <w:szCs w:val="24"/>
                  <w:lang w:val="en-US" w:eastAsia="fr-FR"/>
                </w:rPr>
                <w:t>2.000 E10</w:t>
              </w:r>
            </w:ins>
          </w:p>
        </w:tc>
        <w:tc>
          <w:tcPr>
            <w:tcW w:w="1232" w:type="dxa"/>
            <w:tcBorders>
              <w:top w:val="nil"/>
              <w:left w:val="nil"/>
              <w:bottom w:val="nil"/>
              <w:right w:val="nil"/>
            </w:tcBorders>
            <w:shd w:val="clear" w:color="auto" w:fill="auto"/>
            <w:noWrap/>
            <w:vAlign w:val="bottom"/>
          </w:tcPr>
          <w:p w14:paraId="7CDB7315" w14:textId="4E15AD0C" w:rsidR="008F5175" w:rsidRPr="00764DEF" w:rsidRDefault="005D18FD" w:rsidP="003A45B1">
            <w:pPr>
              <w:spacing w:after="0" w:line="360" w:lineRule="exact"/>
              <w:jc w:val="right"/>
              <w:rPr>
                <w:rFonts w:ascii="Times New Roman" w:hAnsi="Times New Roman"/>
                <w:sz w:val="24"/>
                <w:lang w:val="en-US"/>
                <w:rPrChange w:id="741" w:author="Michel Laurin" w:date="2019-07-25T11:50:00Z">
                  <w:rPr>
                    <w:rFonts w:ascii="Times New Roman" w:hAnsi="Times New Roman"/>
                    <w:b/>
                    <w:sz w:val="24"/>
                    <w:lang w:val="en-US"/>
                  </w:rPr>
                </w:rPrChange>
              </w:rPr>
              <w:pPrChange w:id="742" w:author="Michel Laurin" w:date="2019-07-25T11:50:00Z">
                <w:pPr>
                  <w:spacing w:line="480" w:lineRule="auto"/>
                  <w:jc w:val="right"/>
                </w:pPr>
              </w:pPrChange>
            </w:pPr>
            <w:ins w:id="743" w:author="Michel Laurin" w:date="2019-07-25T11:50:00Z">
              <w:r w:rsidRPr="00764DEF">
                <w:rPr>
                  <w:rFonts w:ascii="Times New Roman" w:hAnsi="Times New Roman" w:cs="Times New Roman"/>
                  <w:noProof/>
                  <w:sz w:val="24"/>
                  <w:szCs w:val="24"/>
                  <w:lang w:val="en-US" w:eastAsia="fr-FR"/>
                </w:rPr>
                <w:t>&lt;</w:t>
              </w:r>
              <w:r w:rsidR="00960766" w:rsidRPr="00764DEF">
                <w:rPr>
                  <w:rFonts w:ascii="Times New Roman" w:hAnsi="Times New Roman" w:cs="Times New Roman"/>
                  <w:noProof/>
                  <w:sz w:val="24"/>
                  <w:szCs w:val="24"/>
                  <w:lang w:val="en-US" w:eastAsia="fr-FR"/>
                </w:rPr>
                <w:t xml:space="preserve"> </w:t>
              </w:r>
              <w:r w:rsidRPr="00764DEF">
                <w:rPr>
                  <w:rFonts w:ascii="Times New Roman" w:hAnsi="Times New Roman" w:cs="Times New Roman"/>
                  <w:noProof/>
                  <w:sz w:val="24"/>
                  <w:szCs w:val="24"/>
                  <w:lang w:val="en-US" w:eastAsia="fr-FR"/>
                </w:rPr>
                <w:t>E</w:t>
              </w:r>
              <w:r w:rsidR="00960766" w:rsidRPr="00764DEF">
                <w:rPr>
                  <w:rFonts w:ascii="Times New Roman" w:hAnsi="Times New Roman" w:cs="Times New Roman"/>
                  <w:noProof/>
                  <w:sz w:val="24"/>
                  <w:szCs w:val="24"/>
                  <w:lang w:val="en-US" w:eastAsia="fr-FR"/>
                </w:rPr>
                <w:t>−</w:t>
              </w:r>
              <w:r w:rsidRPr="00764DEF">
                <w:rPr>
                  <w:rFonts w:ascii="Times New Roman" w:hAnsi="Times New Roman" w:cs="Times New Roman"/>
                  <w:noProof/>
                  <w:sz w:val="24"/>
                  <w:szCs w:val="24"/>
                  <w:lang w:val="en-US" w:eastAsia="fr-FR"/>
                </w:rPr>
                <w:t>1</w:t>
              </w:r>
              <w:r w:rsidR="00A405D3" w:rsidRPr="00764DEF">
                <w:rPr>
                  <w:rFonts w:ascii="Times New Roman" w:hAnsi="Times New Roman" w:cs="Times New Roman"/>
                  <w:noProof/>
                  <w:sz w:val="24"/>
                  <w:szCs w:val="24"/>
                  <w:lang w:val="en-US" w:eastAsia="fr-FR"/>
                </w:rPr>
                <w:t>6</w:t>
              </w:r>
              <w:r w:rsidRPr="00764DEF">
                <w:rPr>
                  <w:rFonts w:ascii="Times New Roman" w:hAnsi="Times New Roman" w:cs="Times New Roman"/>
                  <w:noProof/>
                  <w:sz w:val="24"/>
                  <w:szCs w:val="24"/>
                  <w:lang w:val="en-US" w:eastAsia="fr-FR"/>
                </w:rPr>
                <w:t>5</w:t>
              </w:r>
            </w:ins>
            <w:moveFromRangeStart w:id="744" w:author="Michel Laurin" w:date="2019-07-25T11:50:00Z" w:name="move14947828"/>
            <w:moveFrom w:id="745" w:author="Michel Laurin" w:date="2019-07-25T11:50:00Z">
              <w:r w:rsidR="008F5175" w:rsidRPr="00764DEF">
                <w:rPr>
                  <w:rFonts w:ascii="Times New Roman" w:hAnsi="Times New Roman" w:cs="Times New Roman"/>
                  <w:b/>
                  <w:noProof/>
                  <w:sz w:val="24"/>
                  <w:szCs w:val="24"/>
                  <w:lang w:val="en-US" w:eastAsia="fr-FR"/>
                </w:rPr>
                <w:t>1.000</w:t>
              </w:r>
            </w:moveFrom>
            <w:moveFromRangeEnd w:id="744"/>
          </w:p>
        </w:tc>
      </w:tr>
      <w:tr w:rsidR="00337D45" w:rsidRPr="00764DEF" w14:paraId="61F5F24B" w14:textId="77777777">
        <w:trPr>
          <w:divId w:val="918060778"/>
          <w:trHeight w:val="1057"/>
          <w:ins w:id="746" w:author="Michel Laurin" w:date="2019-07-25T11:50:00Z"/>
        </w:trPr>
        <w:tc>
          <w:tcPr>
            <w:tcW w:w="1632" w:type="dxa"/>
            <w:tcBorders>
              <w:top w:val="nil"/>
              <w:left w:val="nil"/>
              <w:bottom w:val="nil"/>
              <w:right w:val="nil"/>
            </w:tcBorders>
            <w:shd w:val="clear" w:color="auto" w:fill="auto"/>
            <w:noWrap/>
            <w:vAlign w:val="bottom"/>
          </w:tcPr>
          <w:p w14:paraId="2BAE9C4E" w14:textId="77777777" w:rsidR="008F5175" w:rsidRPr="00764DEF" w:rsidRDefault="00767051" w:rsidP="003A45B1">
            <w:pPr>
              <w:spacing w:after="0" w:line="360" w:lineRule="exact"/>
              <w:rPr>
                <w:ins w:id="747" w:author="Michel Laurin" w:date="2019-07-25T11:50:00Z"/>
                <w:rFonts w:ascii="Times New Roman" w:hAnsi="Times New Roman" w:cs="Times New Roman"/>
                <w:noProof/>
                <w:sz w:val="24"/>
                <w:szCs w:val="24"/>
                <w:lang w:val="en-US" w:eastAsia="fr-FR"/>
              </w:rPr>
            </w:pPr>
            <w:ins w:id="748" w:author="Michel Laurin" w:date="2019-07-25T11:50:00Z">
              <w:r w:rsidRPr="00764DEF">
                <w:rPr>
                  <w:rFonts w:ascii="Times New Roman" w:hAnsi="Times New Roman" w:cs="Times New Roman"/>
                  <w:noProof/>
                  <w:sz w:val="24"/>
                  <w:szCs w:val="24"/>
                  <w:lang w:val="en-US" w:eastAsia="fr-FR"/>
                </w:rPr>
                <w:t>Non-Phylogenetic</w:t>
              </w:r>
              <w:r w:rsidR="008F5175" w:rsidRPr="00764DEF">
                <w:rPr>
                  <w:rFonts w:ascii="Times New Roman" w:hAnsi="Times New Roman" w:cs="Times New Roman"/>
                  <w:noProof/>
                  <w:sz w:val="24"/>
                  <w:szCs w:val="24"/>
                  <w:lang w:val="en-US" w:eastAsia="fr-FR"/>
                </w:rPr>
                <w:t xml:space="preserve"> / Distance</w:t>
              </w:r>
            </w:ins>
          </w:p>
        </w:tc>
        <w:tc>
          <w:tcPr>
            <w:tcW w:w="1008" w:type="dxa"/>
            <w:tcBorders>
              <w:top w:val="nil"/>
              <w:left w:val="nil"/>
              <w:bottom w:val="nil"/>
              <w:right w:val="nil"/>
            </w:tcBorders>
            <w:shd w:val="clear" w:color="auto" w:fill="auto"/>
            <w:noWrap/>
            <w:vAlign w:val="bottom"/>
          </w:tcPr>
          <w:p w14:paraId="64AF1EB8" w14:textId="77777777" w:rsidR="008F5175" w:rsidRPr="00764DEF" w:rsidRDefault="00B54F72" w:rsidP="003A45B1">
            <w:pPr>
              <w:spacing w:after="0" w:line="360" w:lineRule="exact"/>
              <w:jc w:val="right"/>
              <w:rPr>
                <w:ins w:id="749" w:author="Michel Laurin" w:date="2019-07-25T11:50:00Z"/>
                <w:rFonts w:ascii="Times New Roman" w:hAnsi="Times New Roman" w:cs="Times New Roman"/>
                <w:noProof/>
                <w:sz w:val="24"/>
                <w:szCs w:val="24"/>
                <w:lang w:val="en-US" w:eastAsia="fr-FR"/>
              </w:rPr>
            </w:pPr>
            <w:ins w:id="750" w:author="Michel Laurin" w:date="2019-07-25T11:50:00Z">
              <w:r w:rsidRPr="00764DEF">
                <w:rPr>
                  <w:rFonts w:ascii="Times New Roman" w:hAnsi="Times New Roman" w:cs="Times New Roman"/>
                  <w:noProof/>
                  <w:sz w:val="24"/>
                  <w:szCs w:val="24"/>
                  <w:lang w:val="en-US" w:eastAsia="fr-FR"/>
                </w:rPr>
                <w:t>−</w:t>
              </w:r>
              <w:r w:rsidR="001A5AF7" w:rsidRPr="00764DEF">
                <w:rPr>
                  <w:rFonts w:ascii="Times New Roman" w:hAnsi="Times New Roman" w:cs="Times New Roman"/>
                  <w:noProof/>
                  <w:sz w:val="24"/>
                  <w:szCs w:val="24"/>
                  <w:lang w:val="en-US" w:eastAsia="fr-FR"/>
                </w:rPr>
                <w:t>47</w:t>
              </w:r>
              <w:r w:rsidR="005646FC" w:rsidRPr="00764DEF">
                <w:rPr>
                  <w:rFonts w:ascii="Times New Roman" w:hAnsi="Times New Roman" w:cs="Times New Roman"/>
                  <w:noProof/>
                  <w:sz w:val="24"/>
                  <w:szCs w:val="24"/>
                  <w:lang w:val="en-US" w:eastAsia="fr-FR"/>
                </w:rPr>
                <w:t>3.6</w:t>
              </w:r>
            </w:ins>
          </w:p>
        </w:tc>
        <w:tc>
          <w:tcPr>
            <w:tcW w:w="1401" w:type="dxa"/>
            <w:tcBorders>
              <w:top w:val="nil"/>
              <w:left w:val="nil"/>
              <w:bottom w:val="nil"/>
              <w:right w:val="nil"/>
            </w:tcBorders>
            <w:shd w:val="clear" w:color="auto" w:fill="auto"/>
            <w:noWrap/>
            <w:vAlign w:val="bottom"/>
          </w:tcPr>
          <w:p w14:paraId="2D3A7680" w14:textId="77777777" w:rsidR="008F5175" w:rsidRPr="00764DEF" w:rsidRDefault="001A5AF7" w:rsidP="003A45B1">
            <w:pPr>
              <w:spacing w:after="0" w:line="360" w:lineRule="exact"/>
              <w:jc w:val="right"/>
              <w:rPr>
                <w:ins w:id="751" w:author="Michel Laurin" w:date="2019-07-25T11:50:00Z"/>
                <w:rFonts w:ascii="Times New Roman" w:hAnsi="Times New Roman" w:cs="Times New Roman"/>
                <w:noProof/>
                <w:sz w:val="24"/>
                <w:szCs w:val="24"/>
                <w:lang w:val="en-US" w:eastAsia="fr-FR"/>
              </w:rPr>
            </w:pPr>
            <w:ins w:id="752" w:author="Michel Laurin" w:date="2019-07-25T11:50:00Z">
              <w:r w:rsidRPr="00764DEF">
                <w:rPr>
                  <w:rFonts w:ascii="Times New Roman" w:hAnsi="Times New Roman" w:cs="Times New Roman"/>
                  <w:noProof/>
                  <w:sz w:val="24"/>
                  <w:szCs w:val="24"/>
                  <w:lang w:val="en-US" w:eastAsia="fr-FR"/>
                </w:rPr>
                <w:t>237.</w:t>
              </w:r>
              <w:r w:rsidR="005646FC" w:rsidRPr="00764DEF">
                <w:rPr>
                  <w:rFonts w:ascii="Times New Roman" w:hAnsi="Times New Roman" w:cs="Times New Roman"/>
                  <w:noProof/>
                  <w:sz w:val="24"/>
                  <w:szCs w:val="24"/>
                  <w:lang w:val="en-US" w:eastAsia="fr-FR"/>
                </w:rPr>
                <w:t>8</w:t>
              </w:r>
            </w:ins>
          </w:p>
        </w:tc>
        <w:tc>
          <w:tcPr>
            <w:tcW w:w="522" w:type="dxa"/>
            <w:tcBorders>
              <w:top w:val="nil"/>
              <w:left w:val="nil"/>
              <w:bottom w:val="nil"/>
              <w:right w:val="nil"/>
            </w:tcBorders>
            <w:shd w:val="clear" w:color="auto" w:fill="auto"/>
            <w:noWrap/>
            <w:vAlign w:val="bottom"/>
          </w:tcPr>
          <w:p w14:paraId="36E0D76E" w14:textId="77777777" w:rsidR="008F5175" w:rsidRPr="00764DEF" w:rsidRDefault="008F5175" w:rsidP="003A45B1">
            <w:pPr>
              <w:spacing w:after="0" w:line="360" w:lineRule="exact"/>
              <w:jc w:val="right"/>
              <w:rPr>
                <w:ins w:id="753" w:author="Michel Laurin" w:date="2019-07-25T11:50:00Z"/>
                <w:rFonts w:ascii="Times New Roman" w:hAnsi="Times New Roman" w:cs="Times New Roman"/>
                <w:b/>
                <w:noProof/>
                <w:sz w:val="24"/>
                <w:szCs w:val="24"/>
                <w:lang w:val="en-US" w:eastAsia="fr-FR"/>
              </w:rPr>
            </w:pPr>
            <w:ins w:id="754" w:author="Michel Laurin" w:date="2019-07-25T11:50:00Z">
              <w:r w:rsidRPr="00764DEF">
                <w:rPr>
                  <w:rFonts w:ascii="Times New Roman" w:hAnsi="Times New Roman" w:cs="Times New Roman"/>
                  <w:b/>
                  <w:noProof/>
                  <w:sz w:val="24"/>
                  <w:szCs w:val="24"/>
                  <w:lang w:val="en-US" w:eastAsia="fr-FR"/>
                </w:rPr>
                <w:t>1</w:t>
              </w:r>
            </w:ins>
          </w:p>
        </w:tc>
        <w:tc>
          <w:tcPr>
            <w:tcW w:w="1380" w:type="dxa"/>
            <w:tcBorders>
              <w:top w:val="nil"/>
              <w:left w:val="nil"/>
              <w:bottom w:val="nil"/>
              <w:right w:val="nil"/>
            </w:tcBorders>
            <w:shd w:val="clear" w:color="auto" w:fill="auto"/>
            <w:noWrap/>
            <w:vAlign w:val="bottom"/>
          </w:tcPr>
          <w:p w14:paraId="6AB56303" w14:textId="77777777" w:rsidR="008F5175" w:rsidRPr="00764DEF" w:rsidRDefault="000C4019" w:rsidP="003A45B1">
            <w:pPr>
              <w:spacing w:after="0" w:line="360" w:lineRule="exact"/>
              <w:jc w:val="right"/>
              <w:rPr>
                <w:ins w:id="755" w:author="Michel Laurin" w:date="2019-07-25T11:50:00Z"/>
                <w:rFonts w:ascii="Times New Roman" w:hAnsi="Times New Roman" w:cs="Times New Roman"/>
                <w:noProof/>
                <w:sz w:val="24"/>
                <w:szCs w:val="24"/>
                <w:lang w:val="en-US" w:eastAsia="fr-FR"/>
              </w:rPr>
            </w:pPr>
            <w:ins w:id="756" w:author="Michel Laurin" w:date="2019-07-25T11:50:00Z">
              <w:r w:rsidRPr="00764DEF">
                <w:rPr>
                  <w:rFonts w:ascii="Times New Roman" w:hAnsi="Times New Roman" w:cs="Times New Roman"/>
                  <w:noProof/>
                  <w:sz w:val="24"/>
                  <w:szCs w:val="24"/>
                  <w:lang w:val="en-US" w:eastAsia="fr-FR"/>
                </w:rPr>
                <w:t>−</w:t>
              </w:r>
              <w:r w:rsidR="00B54F72" w:rsidRPr="00764DEF">
                <w:rPr>
                  <w:rFonts w:ascii="Times New Roman" w:hAnsi="Times New Roman" w:cs="Times New Roman"/>
                  <w:noProof/>
                  <w:sz w:val="24"/>
                  <w:szCs w:val="24"/>
                  <w:lang w:val="en-US" w:eastAsia="fr-FR"/>
                </w:rPr>
                <w:t>4</w:t>
              </w:r>
              <w:r w:rsidR="001A5AF7" w:rsidRPr="00764DEF">
                <w:rPr>
                  <w:rFonts w:ascii="Times New Roman" w:hAnsi="Times New Roman" w:cs="Times New Roman"/>
                  <w:noProof/>
                  <w:sz w:val="24"/>
                  <w:szCs w:val="24"/>
                  <w:lang w:val="en-US" w:eastAsia="fr-FR"/>
                </w:rPr>
                <w:t>7</w:t>
              </w:r>
              <w:r w:rsidR="003B18F2" w:rsidRPr="00764DEF">
                <w:rPr>
                  <w:rFonts w:ascii="Times New Roman" w:hAnsi="Times New Roman" w:cs="Times New Roman"/>
                  <w:noProof/>
                  <w:sz w:val="24"/>
                  <w:szCs w:val="24"/>
                  <w:lang w:val="en-US" w:eastAsia="fr-FR"/>
                </w:rPr>
                <w:t>2.6</w:t>
              </w:r>
            </w:ins>
          </w:p>
        </w:tc>
        <w:tc>
          <w:tcPr>
            <w:tcW w:w="1380" w:type="dxa"/>
            <w:tcBorders>
              <w:top w:val="nil"/>
              <w:left w:val="nil"/>
              <w:bottom w:val="nil"/>
              <w:right w:val="nil"/>
            </w:tcBorders>
            <w:shd w:val="clear" w:color="auto" w:fill="auto"/>
            <w:noWrap/>
            <w:vAlign w:val="bottom"/>
          </w:tcPr>
          <w:p w14:paraId="4BA451F1" w14:textId="77777777" w:rsidR="008F5175" w:rsidRPr="00764DEF" w:rsidRDefault="007B366F" w:rsidP="003A45B1">
            <w:pPr>
              <w:spacing w:after="0" w:line="360" w:lineRule="exact"/>
              <w:jc w:val="right"/>
              <w:rPr>
                <w:ins w:id="757" w:author="Michel Laurin" w:date="2019-07-25T11:50:00Z"/>
                <w:rFonts w:ascii="Times New Roman" w:hAnsi="Times New Roman" w:cs="Times New Roman"/>
                <w:noProof/>
                <w:sz w:val="24"/>
                <w:szCs w:val="24"/>
                <w:lang w:val="en-US" w:eastAsia="fr-FR"/>
              </w:rPr>
            </w:pPr>
            <w:ins w:id="758" w:author="Michel Laurin" w:date="2019-07-25T11:50:00Z">
              <w:r w:rsidRPr="00764DEF">
                <w:rPr>
                  <w:rFonts w:ascii="Times New Roman" w:hAnsi="Times New Roman" w:cs="Times New Roman"/>
                  <w:noProof/>
                  <w:sz w:val="24"/>
                  <w:szCs w:val="24"/>
                  <w:lang w:val="en-US" w:eastAsia="fr-FR"/>
                </w:rPr>
                <w:t>752.0</w:t>
              </w:r>
            </w:ins>
          </w:p>
        </w:tc>
        <w:tc>
          <w:tcPr>
            <w:tcW w:w="1232" w:type="dxa"/>
            <w:tcBorders>
              <w:top w:val="nil"/>
              <w:left w:val="nil"/>
              <w:bottom w:val="nil"/>
              <w:right w:val="nil"/>
            </w:tcBorders>
            <w:shd w:val="clear" w:color="auto" w:fill="auto"/>
            <w:noWrap/>
            <w:vAlign w:val="bottom"/>
          </w:tcPr>
          <w:p w14:paraId="79E85AF2" w14:textId="77777777" w:rsidR="008F5175" w:rsidRPr="00764DEF" w:rsidRDefault="007B366F" w:rsidP="003A45B1">
            <w:pPr>
              <w:spacing w:after="0" w:line="360" w:lineRule="exact"/>
              <w:jc w:val="right"/>
              <w:rPr>
                <w:ins w:id="759" w:author="Michel Laurin" w:date="2019-07-25T11:50:00Z"/>
                <w:rFonts w:ascii="Times New Roman" w:hAnsi="Times New Roman" w:cs="Times New Roman"/>
                <w:noProof/>
                <w:sz w:val="24"/>
                <w:szCs w:val="24"/>
                <w:lang w:val="en-US" w:eastAsia="fr-FR"/>
              </w:rPr>
            </w:pPr>
            <w:ins w:id="760" w:author="Michel Laurin" w:date="2019-07-25T11:50:00Z">
              <w:r w:rsidRPr="00764DEF">
                <w:rPr>
                  <w:rFonts w:ascii="Times New Roman" w:hAnsi="Times New Roman" w:cs="Times New Roman"/>
                  <w:noProof/>
                  <w:sz w:val="24"/>
                  <w:szCs w:val="24"/>
                  <w:lang w:val="en-US" w:eastAsia="fr-FR"/>
                </w:rPr>
                <w:t>4.97 E</w:t>
              </w:r>
              <w:r w:rsidR="00960766" w:rsidRPr="00764DEF">
                <w:rPr>
                  <w:rFonts w:ascii="Times New Roman" w:hAnsi="Times New Roman" w:cs="Times New Roman"/>
                  <w:noProof/>
                  <w:sz w:val="24"/>
                  <w:szCs w:val="24"/>
                  <w:lang w:val="en-US" w:eastAsia="fr-FR"/>
                </w:rPr>
                <w:t>−</w:t>
              </w:r>
              <w:r w:rsidRPr="00764DEF">
                <w:rPr>
                  <w:rFonts w:ascii="Times New Roman" w:hAnsi="Times New Roman" w:cs="Times New Roman"/>
                  <w:noProof/>
                  <w:sz w:val="24"/>
                  <w:szCs w:val="24"/>
                  <w:lang w:val="en-US" w:eastAsia="fr-FR"/>
                </w:rPr>
                <w:t>1</w:t>
              </w:r>
              <w:r w:rsidR="001A5AF7" w:rsidRPr="00764DEF">
                <w:rPr>
                  <w:rFonts w:ascii="Times New Roman" w:hAnsi="Times New Roman" w:cs="Times New Roman"/>
                  <w:noProof/>
                  <w:sz w:val="24"/>
                  <w:szCs w:val="24"/>
                  <w:lang w:val="en-US" w:eastAsia="fr-FR"/>
                </w:rPr>
                <w:t>6</w:t>
              </w:r>
              <w:r w:rsidRPr="00764DEF">
                <w:rPr>
                  <w:rFonts w:ascii="Times New Roman" w:hAnsi="Times New Roman" w:cs="Times New Roman"/>
                  <w:noProof/>
                  <w:sz w:val="24"/>
                  <w:szCs w:val="24"/>
                  <w:lang w:val="en-US" w:eastAsia="fr-FR"/>
                </w:rPr>
                <w:t>4</w:t>
              </w:r>
            </w:ins>
          </w:p>
        </w:tc>
      </w:tr>
      <w:tr w:rsidR="00337D45" w:rsidRPr="00764DEF" w14:paraId="27C1120A" w14:textId="77777777">
        <w:trPr>
          <w:divId w:val="918060778"/>
          <w:trHeight w:val="260"/>
          <w:ins w:id="761" w:author="Michel Laurin" w:date="2019-07-25T11:50:00Z"/>
        </w:trPr>
        <w:tc>
          <w:tcPr>
            <w:tcW w:w="1632" w:type="dxa"/>
            <w:tcBorders>
              <w:top w:val="nil"/>
              <w:left w:val="nil"/>
              <w:bottom w:val="nil"/>
              <w:right w:val="nil"/>
            </w:tcBorders>
            <w:shd w:val="clear" w:color="auto" w:fill="auto"/>
            <w:noWrap/>
            <w:vAlign w:val="bottom"/>
          </w:tcPr>
          <w:p w14:paraId="335D152B" w14:textId="77777777" w:rsidR="008F5175" w:rsidRPr="00764DEF" w:rsidRDefault="00767051" w:rsidP="003A45B1">
            <w:pPr>
              <w:spacing w:after="0" w:line="360" w:lineRule="exact"/>
              <w:rPr>
                <w:ins w:id="762" w:author="Michel Laurin" w:date="2019-07-25T11:50:00Z"/>
                <w:rFonts w:ascii="Times New Roman" w:hAnsi="Times New Roman" w:cs="Times New Roman"/>
                <w:noProof/>
                <w:sz w:val="24"/>
                <w:szCs w:val="24"/>
                <w:lang w:val="en-US" w:eastAsia="fr-FR"/>
              </w:rPr>
            </w:pPr>
            <w:ins w:id="763" w:author="Michel Laurin" w:date="2019-07-25T11:50:00Z">
              <w:r w:rsidRPr="00764DEF">
                <w:rPr>
                  <w:rFonts w:ascii="Times New Roman" w:hAnsi="Times New Roman" w:cs="Times New Roman"/>
                  <w:noProof/>
                  <w:sz w:val="24"/>
                  <w:szCs w:val="24"/>
                  <w:lang w:val="en-US" w:eastAsia="fr-FR"/>
                </w:rPr>
                <w:t>Non-Phylogenetic</w:t>
              </w:r>
              <w:r w:rsidR="008F5175" w:rsidRPr="00764DEF">
                <w:rPr>
                  <w:rFonts w:ascii="Times New Roman" w:hAnsi="Times New Roman" w:cs="Times New Roman"/>
                  <w:noProof/>
                  <w:sz w:val="24"/>
                  <w:szCs w:val="24"/>
                  <w:lang w:val="en-US" w:eastAsia="fr-FR"/>
                </w:rPr>
                <w:t xml:space="preserve"> / Equal</w:t>
              </w:r>
            </w:ins>
          </w:p>
        </w:tc>
        <w:tc>
          <w:tcPr>
            <w:tcW w:w="1008" w:type="dxa"/>
            <w:tcBorders>
              <w:top w:val="nil"/>
              <w:left w:val="nil"/>
              <w:bottom w:val="nil"/>
              <w:right w:val="nil"/>
            </w:tcBorders>
            <w:shd w:val="clear" w:color="auto" w:fill="auto"/>
            <w:noWrap/>
            <w:vAlign w:val="bottom"/>
          </w:tcPr>
          <w:p w14:paraId="1501D802" w14:textId="77777777" w:rsidR="008F5175" w:rsidRPr="00764DEF" w:rsidRDefault="00B54F72" w:rsidP="003A45B1">
            <w:pPr>
              <w:spacing w:after="0" w:line="360" w:lineRule="exact"/>
              <w:jc w:val="right"/>
              <w:rPr>
                <w:ins w:id="764" w:author="Michel Laurin" w:date="2019-07-25T11:50:00Z"/>
                <w:rFonts w:ascii="Times New Roman" w:hAnsi="Times New Roman" w:cs="Times New Roman"/>
                <w:noProof/>
                <w:sz w:val="24"/>
                <w:szCs w:val="24"/>
                <w:lang w:val="en-US" w:eastAsia="fr-FR"/>
              </w:rPr>
            </w:pPr>
            <w:ins w:id="765" w:author="Michel Laurin" w:date="2019-07-25T11:50:00Z">
              <w:r w:rsidRPr="00764DEF">
                <w:rPr>
                  <w:rFonts w:ascii="Times New Roman" w:hAnsi="Times New Roman" w:cs="Times New Roman"/>
                  <w:noProof/>
                  <w:sz w:val="24"/>
                  <w:szCs w:val="24"/>
                  <w:lang w:val="en-US" w:eastAsia="fr-FR"/>
                </w:rPr>
                <w:t>−</w:t>
              </w:r>
              <w:r w:rsidR="00143D36" w:rsidRPr="00764DEF">
                <w:rPr>
                  <w:rFonts w:ascii="Times New Roman" w:hAnsi="Times New Roman" w:cs="Times New Roman"/>
                  <w:noProof/>
                  <w:sz w:val="24"/>
                  <w:szCs w:val="24"/>
                  <w:lang w:val="en-US" w:eastAsia="fr-FR"/>
                </w:rPr>
                <w:t>959.9</w:t>
              </w:r>
            </w:ins>
          </w:p>
        </w:tc>
        <w:tc>
          <w:tcPr>
            <w:tcW w:w="1401" w:type="dxa"/>
            <w:tcBorders>
              <w:top w:val="nil"/>
              <w:left w:val="nil"/>
              <w:bottom w:val="nil"/>
              <w:right w:val="nil"/>
            </w:tcBorders>
            <w:shd w:val="clear" w:color="auto" w:fill="auto"/>
            <w:noWrap/>
            <w:vAlign w:val="bottom"/>
          </w:tcPr>
          <w:p w14:paraId="02C87FD9" w14:textId="77777777" w:rsidR="008F5175" w:rsidRPr="00764DEF" w:rsidRDefault="00B54F72" w:rsidP="003A45B1">
            <w:pPr>
              <w:spacing w:after="0" w:line="360" w:lineRule="exact"/>
              <w:jc w:val="right"/>
              <w:rPr>
                <w:ins w:id="766" w:author="Michel Laurin" w:date="2019-07-25T11:50:00Z"/>
                <w:rFonts w:ascii="Times New Roman" w:hAnsi="Times New Roman" w:cs="Times New Roman"/>
                <w:noProof/>
                <w:sz w:val="24"/>
                <w:szCs w:val="24"/>
                <w:lang w:val="en-US" w:eastAsia="fr-FR"/>
              </w:rPr>
            </w:pPr>
            <w:ins w:id="767" w:author="Michel Laurin" w:date="2019-07-25T11:50:00Z">
              <w:r w:rsidRPr="00764DEF">
                <w:rPr>
                  <w:rFonts w:ascii="Times New Roman" w:hAnsi="Times New Roman" w:cs="Times New Roman"/>
                  <w:noProof/>
                  <w:sz w:val="24"/>
                  <w:szCs w:val="24"/>
                  <w:lang w:val="en-US" w:eastAsia="fr-FR"/>
                </w:rPr>
                <w:t>4</w:t>
              </w:r>
              <w:r w:rsidR="00143D36" w:rsidRPr="00764DEF">
                <w:rPr>
                  <w:rFonts w:ascii="Times New Roman" w:hAnsi="Times New Roman" w:cs="Times New Roman"/>
                  <w:noProof/>
                  <w:sz w:val="24"/>
                  <w:szCs w:val="24"/>
                  <w:lang w:val="en-US" w:eastAsia="fr-FR"/>
                </w:rPr>
                <w:t>81.0</w:t>
              </w:r>
            </w:ins>
          </w:p>
        </w:tc>
        <w:tc>
          <w:tcPr>
            <w:tcW w:w="522" w:type="dxa"/>
            <w:tcBorders>
              <w:top w:val="nil"/>
              <w:left w:val="nil"/>
              <w:bottom w:val="nil"/>
              <w:right w:val="nil"/>
            </w:tcBorders>
            <w:shd w:val="clear" w:color="auto" w:fill="auto"/>
            <w:noWrap/>
            <w:vAlign w:val="bottom"/>
          </w:tcPr>
          <w:p w14:paraId="60DD675F" w14:textId="77777777" w:rsidR="008F5175" w:rsidRPr="00764DEF" w:rsidRDefault="008F5175" w:rsidP="003A45B1">
            <w:pPr>
              <w:spacing w:after="0" w:line="360" w:lineRule="exact"/>
              <w:jc w:val="right"/>
              <w:rPr>
                <w:ins w:id="768" w:author="Michel Laurin" w:date="2019-07-25T11:50:00Z"/>
                <w:rFonts w:ascii="Times New Roman" w:hAnsi="Times New Roman" w:cs="Times New Roman"/>
                <w:b/>
                <w:noProof/>
                <w:sz w:val="24"/>
                <w:szCs w:val="24"/>
                <w:lang w:val="en-US" w:eastAsia="fr-FR"/>
              </w:rPr>
            </w:pPr>
            <w:ins w:id="769" w:author="Michel Laurin" w:date="2019-07-25T11:50:00Z">
              <w:r w:rsidRPr="00764DEF">
                <w:rPr>
                  <w:rFonts w:ascii="Times New Roman" w:hAnsi="Times New Roman" w:cs="Times New Roman"/>
                  <w:b/>
                  <w:noProof/>
                  <w:sz w:val="24"/>
                  <w:szCs w:val="24"/>
                  <w:lang w:val="en-US" w:eastAsia="fr-FR"/>
                </w:rPr>
                <w:t>1</w:t>
              </w:r>
            </w:ins>
          </w:p>
        </w:tc>
        <w:tc>
          <w:tcPr>
            <w:tcW w:w="1380" w:type="dxa"/>
            <w:tcBorders>
              <w:top w:val="nil"/>
              <w:left w:val="nil"/>
              <w:bottom w:val="nil"/>
              <w:right w:val="nil"/>
            </w:tcBorders>
            <w:shd w:val="clear" w:color="auto" w:fill="auto"/>
            <w:noWrap/>
            <w:vAlign w:val="bottom"/>
          </w:tcPr>
          <w:p w14:paraId="28D3828E" w14:textId="77777777" w:rsidR="008F5175" w:rsidRPr="00764DEF" w:rsidRDefault="000C4019" w:rsidP="003A45B1">
            <w:pPr>
              <w:spacing w:after="0" w:line="360" w:lineRule="exact"/>
              <w:jc w:val="right"/>
              <w:rPr>
                <w:ins w:id="770" w:author="Michel Laurin" w:date="2019-07-25T11:50:00Z"/>
                <w:rFonts w:ascii="Times New Roman" w:hAnsi="Times New Roman" w:cs="Times New Roman"/>
                <w:noProof/>
                <w:sz w:val="24"/>
                <w:szCs w:val="24"/>
                <w:lang w:val="en-US" w:eastAsia="fr-FR"/>
              </w:rPr>
            </w:pPr>
            <w:ins w:id="771" w:author="Michel Laurin" w:date="2019-07-25T11:50:00Z">
              <w:r w:rsidRPr="00764DEF">
                <w:rPr>
                  <w:rFonts w:ascii="Times New Roman" w:hAnsi="Times New Roman" w:cs="Times New Roman"/>
                  <w:noProof/>
                  <w:sz w:val="24"/>
                  <w:szCs w:val="24"/>
                  <w:lang w:val="en-US" w:eastAsia="fr-FR"/>
                </w:rPr>
                <w:t>−</w:t>
              </w:r>
              <w:r w:rsidR="006D117F" w:rsidRPr="00764DEF">
                <w:rPr>
                  <w:rFonts w:ascii="Times New Roman" w:hAnsi="Times New Roman" w:cs="Times New Roman"/>
                  <w:noProof/>
                  <w:sz w:val="24"/>
                  <w:szCs w:val="24"/>
                  <w:lang w:val="en-US" w:eastAsia="fr-FR"/>
                </w:rPr>
                <w:t>958.</w:t>
              </w:r>
              <w:r w:rsidR="00EC4A11" w:rsidRPr="00764DEF">
                <w:rPr>
                  <w:rFonts w:ascii="Times New Roman" w:hAnsi="Times New Roman" w:cs="Times New Roman"/>
                  <w:noProof/>
                  <w:sz w:val="24"/>
                  <w:szCs w:val="24"/>
                  <w:lang w:val="en-US" w:eastAsia="fr-FR"/>
                </w:rPr>
                <w:t>9</w:t>
              </w:r>
            </w:ins>
          </w:p>
        </w:tc>
        <w:tc>
          <w:tcPr>
            <w:tcW w:w="1380" w:type="dxa"/>
            <w:tcBorders>
              <w:top w:val="nil"/>
              <w:left w:val="nil"/>
              <w:bottom w:val="nil"/>
              <w:right w:val="nil"/>
            </w:tcBorders>
            <w:shd w:val="clear" w:color="auto" w:fill="auto"/>
            <w:noWrap/>
            <w:vAlign w:val="bottom"/>
          </w:tcPr>
          <w:p w14:paraId="5544404D" w14:textId="77777777" w:rsidR="008F5175" w:rsidRPr="00764DEF" w:rsidRDefault="00A427C1" w:rsidP="003A45B1">
            <w:pPr>
              <w:spacing w:after="0" w:line="360" w:lineRule="exact"/>
              <w:jc w:val="right"/>
              <w:rPr>
                <w:ins w:id="772" w:author="Michel Laurin" w:date="2019-07-25T11:50:00Z"/>
                <w:rFonts w:ascii="Times New Roman" w:hAnsi="Times New Roman" w:cs="Times New Roman"/>
                <w:noProof/>
                <w:sz w:val="24"/>
                <w:szCs w:val="24"/>
                <w:lang w:val="en-US" w:eastAsia="fr-FR"/>
              </w:rPr>
            </w:pPr>
            <w:ins w:id="773" w:author="Michel Laurin" w:date="2019-07-25T11:50:00Z">
              <w:r w:rsidRPr="00764DEF">
                <w:rPr>
                  <w:rFonts w:ascii="Times New Roman" w:hAnsi="Times New Roman" w:cs="Times New Roman"/>
                  <w:noProof/>
                  <w:sz w:val="24"/>
                  <w:szCs w:val="24"/>
                  <w:lang w:val="en-US" w:eastAsia="fr-FR"/>
                </w:rPr>
                <w:t>265.7</w:t>
              </w:r>
            </w:ins>
          </w:p>
        </w:tc>
        <w:tc>
          <w:tcPr>
            <w:tcW w:w="1232" w:type="dxa"/>
            <w:tcBorders>
              <w:top w:val="nil"/>
              <w:left w:val="nil"/>
              <w:bottom w:val="nil"/>
              <w:right w:val="nil"/>
            </w:tcBorders>
            <w:shd w:val="clear" w:color="auto" w:fill="auto"/>
            <w:noWrap/>
            <w:vAlign w:val="bottom"/>
          </w:tcPr>
          <w:p w14:paraId="3663A516" w14:textId="77777777" w:rsidR="008F5175" w:rsidRPr="00764DEF" w:rsidRDefault="00A427C1" w:rsidP="003A45B1">
            <w:pPr>
              <w:spacing w:after="0" w:line="360" w:lineRule="exact"/>
              <w:jc w:val="right"/>
              <w:rPr>
                <w:ins w:id="774" w:author="Michel Laurin" w:date="2019-07-25T11:50:00Z"/>
                <w:rFonts w:ascii="Times New Roman" w:hAnsi="Times New Roman" w:cs="Times New Roman"/>
                <w:noProof/>
                <w:sz w:val="24"/>
                <w:szCs w:val="24"/>
                <w:lang w:val="en-US" w:eastAsia="fr-FR"/>
              </w:rPr>
            </w:pPr>
            <w:ins w:id="775" w:author="Michel Laurin" w:date="2019-07-25T11:50:00Z">
              <w:r w:rsidRPr="00764DEF">
                <w:rPr>
                  <w:rFonts w:ascii="Times New Roman" w:hAnsi="Times New Roman" w:cs="Times New Roman"/>
                  <w:noProof/>
                  <w:sz w:val="24"/>
                  <w:szCs w:val="24"/>
                  <w:lang w:val="en-US" w:eastAsia="fr-FR"/>
                </w:rPr>
                <w:t>2.02 E</w:t>
              </w:r>
              <w:r w:rsidR="00960766" w:rsidRPr="00764DEF">
                <w:rPr>
                  <w:rFonts w:ascii="Times New Roman" w:hAnsi="Times New Roman" w:cs="Times New Roman"/>
                  <w:noProof/>
                  <w:sz w:val="24"/>
                  <w:szCs w:val="24"/>
                  <w:lang w:val="en-US" w:eastAsia="fr-FR"/>
                </w:rPr>
                <w:t>−</w:t>
              </w:r>
              <w:r w:rsidRPr="00764DEF">
                <w:rPr>
                  <w:rFonts w:ascii="Times New Roman" w:hAnsi="Times New Roman" w:cs="Times New Roman"/>
                  <w:noProof/>
                  <w:sz w:val="24"/>
                  <w:szCs w:val="24"/>
                  <w:lang w:val="en-US" w:eastAsia="fr-FR"/>
                </w:rPr>
                <w:t>58</w:t>
              </w:r>
            </w:ins>
          </w:p>
        </w:tc>
      </w:tr>
      <w:tr w:rsidR="00337D45" w:rsidRPr="00764DEF" w14:paraId="00E37545" w14:textId="77777777">
        <w:trPr>
          <w:divId w:val="918060778"/>
          <w:trHeight w:val="260"/>
          <w:ins w:id="776" w:author="Michel Laurin" w:date="2019-07-25T11:50:00Z"/>
        </w:trPr>
        <w:tc>
          <w:tcPr>
            <w:tcW w:w="1632" w:type="dxa"/>
            <w:tcBorders>
              <w:top w:val="nil"/>
              <w:left w:val="nil"/>
              <w:bottom w:val="nil"/>
              <w:right w:val="nil"/>
            </w:tcBorders>
            <w:shd w:val="clear" w:color="auto" w:fill="auto"/>
            <w:noWrap/>
            <w:vAlign w:val="bottom"/>
          </w:tcPr>
          <w:p w14:paraId="34DDC354" w14:textId="77777777" w:rsidR="008F5175" w:rsidRPr="00764DEF" w:rsidRDefault="00767051" w:rsidP="003A45B1">
            <w:pPr>
              <w:spacing w:after="0" w:line="360" w:lineRule="exact"/>
              <w:rPr>
                <w:ins w:id="777" w:author="Michel Laurin" w:date="2019-07-25T11:50:00Z"/>
                <w:rFonts w:ascii="Times New Roman" w:hAnsi="Times New Roman" w:cs="Times New Roman"/>
                <w:noProof/>
                <w:sz w:val="24"/>
                <w:szCs w:val="24"/>
                <w:lang w:val="en-US" w:eastAsia="fr-FR"/>
              </w:rPr>
            </w:pPr>
            <w:ins w:id="778" w:author="Michel Laurin" w:date="2019-07-25T11:50:00Z">
              <w:r w:rsidRPr="00764DEF">
                <w:rPr>
                  <w:rFonts w:ascii="Times New Roman" w:hAnsi="Times New Roman" w:cs="Times New Roman"/>
                  <w:noProof/>
                  <w:sz w:val="24"/>
                  <w:szCs w:val="24"/>
                  <w:lang w:val="en-US" w:eastAsia="fr-FR"/>
                </w:rPr>
                <w:t xml:space="preserve">Non-Phylogenetic </w:t>
              </w:r>
              <w:r w:rsidR="008F5175" w:rsidRPr="00764DEF">
                <w:rPr>
                  <w:rFonts w:ascii="Times New Roman" w:hAnsi="Times New Roman" w:cs="Times New Roman"/>
                  <w:noProof/>
                  <w:sz w:val="24"/>
                  <w:szCs w:val="24"/>
                  <w:lang w:val="en-US" w:eastAsia="fr-FR"/>
                </w:rPr>
                <w:t>/ Free</w:t>
              </w:r>
            </w:ins>
          </w:p>
        </w:tc>
        <w:tc>
          <w:tcPr>
            <w:tcW w:w="1008" w:type="dxa"/>
            <w:tcBorders>
              <w:top w:val="nil"/>
              <w:left w:val="nil"/>
              <w:bottom w:val="nil"/>
              <w:right w:val="nil"/>
            </w:tcBorders>
            <w:shd w:val="clear" w:color="auto" w:fill="auto"/>
            <w:noWrap/>
            <w:vAlign w:val="bottom"/>
          </w:tcPr>
          <w:p w14:paraId="3A9B421C" w14:textId="77777777" w:rsidR="008F5175" w:rsidRPr="00764DEF" w:rsidRDefault="008F5175" w:rsidP="003A45B1">
            <w:pPr>
              <w:spacing w:after="0" w:line="360" w:lineRule="exact"/>
              <w:jc w:val="right"/>
              <w:rPr>
                <w:ins w:id="779" w:author="Michel Laurin" w:date="2019-07-25T11:50:00Z"/>
                <w:rFonts w:ascii="Times New Roman" w:hAnsi="Times New Roman" w:cs="Times New Roman"/>
                <w:noProof/>
                <w:sz w:val="24"/>
                <w:szCs w:val="24"/>
                <w:lang w:val="en-US" w:eastAsia="fr-FR"/>
              </w:rPr>
            </w:pPr>
            <w:moveToRangeStart w:id="780" w:author="Michel Laurin" w:date="2019-07-25T11:50:00Z" w:name="move14947831"/>
            <w:moveTo w:id="781" w:author="Michel Laurin" w:date="2019-07-25T11:50:00Z">
              <w:r w:rsidRPr="00764DEF">
                <w:rPr>
                  <w:rFonts w:ascii="Times New Roman" w:hAnsi="Times New Roman" w:cs="Times New Roman"/>
                  <w:noProof/>
                  <w:sz w:val="24"/>
                  <w:szCs w:val="24"/>
                  <w:lang w:val="en-US" w:eastAsia="fr-FR"/>
                </w:rPr>
                <w:t>2.000 E10</w:t>
              </w:r>
            </w:moveTo>
            <w:moveToRangeEnd w:id="780"/>
          </w:p>
        </w:tc>
        <w:tc>
          <w:tcPr>
            <w:tcW w:w="1401" w:type="dxa"/>
            <w:tcBorders>
              <w:top w:val="nil"/>
              <w:left w:val="nil"/>
              <w:bottom w:val="nil"/>
              <w:right w:val="nil"/>
            </w:tcBorders>
            <w:shd w:val="clear" w:color="auto" w:fill="auto"/>
            <w:noWrap/>
            <w:vAlign w:val="bottom"/>
          </w:tcPr>
          <w:p w14:paraId="714408C8" w14:textId="77777777" w:rsidR="008F5175" w:rsidRPr="00764DEF" w:rsidRDefault="00B54F72" w:rsidP="003A45B1">
            <w:pPr>
              <w:spacing w:after="0" w:line="360" w:lineRule="exact"/>
              <w:jc w:val="right"/>
              <w:rPr>
                <w:ins w:id="782" w:author="Michel Laurin" w:date="2019-07-25T11:50:00Z"/>
                <w:rFonts w:ascii="Times New Roman" w:hAnsi="Times New Roman" w:cs="Times New Roman"/>
                <w:noProof/>
                <w:sz w:val="24"/>
                <w:szCs w:val="24"/>
                <w:lang w:val="en-US" w:eastAsia="fr-FR"/>
              </w:rPr>
            </w:pPr>
            <w:ins w:id="783" w:author="Michel Laurin" w:date="2019-07-25T11:50:00Z">
              <w:r w:rsidRPr="00764DEF">
                <w:rPr>
                  <w:rFonts w:ascii="Times New Roman" w:hAnsi="Times New Roman" w:cs="Times New Roman"/>
                  <w:noProof/>
                  <w:sz w:val="24"/>
                  <w:szCs w:val="24"/>
                  <w:lang w:val="en-US" w:eastAsia="fr-FR"/>
                </w:rPr>
                <w:t>−</w:t>
              </w:r>
              <w:r w:rsidR="008F5175" w:rsidRPr="00764DEF">
                <w:rPr>
                  <w:rFonts w:ascii="Times New Roman" w:hAnsi="Times New Roman" w:cs="Times New Roman"/>
                  <w:noProof/>
                  <w:sz w:val="24"/>
                  <w:szCs w:val="24"/>
                  <w:lang w:val="en-US" w:eastAsia="fr-FR"/>
                </w:rPr>
                <w:t>1.000 E10</w:t>
              </w:r>
            </w:ins>
          </w:p>
        </w:tc>
        <w:tc>
          <w:tcPr>
            <w:tcW w:w="522" w:type="dxa"/>
            <w:tcBorders>
              <w:top w:val="nil"/>
              <w:left w:val="nil"/>
              <w:bottom w:val="nil"/>
              <w:right w:val="nil"/>
            </w:tcBorders>
            <w:shd w:val="clear" w:color="auto" w:fill="auto"/>
            <w:noWrap/>
            <w:vAlign w:val="bottom"/>
          </w:tcPr>
          <w:p w14:paraId="5A11CDFA" w14:textId="77777777" w:rsidR="008F5175" w:rsidRPr="00764DEF" w:rsidRDefault="006D117F" w:rsidP="003A45B1">
            <w:pPr>
              <w:spacing w:after="0" w:line="360" w:lineRule="exact"/>
              <w:jc w:val="right"/>
              <w:rPr>
                <w:ins w:id="784" w:author="Michel Laurin" w:date="2019-07-25T11:50:00Z"/>
                <w:rFonts w:ascii="Times New Roman" w:hAnsi="Times New Roman" w:cs="Times New Roman"/>
                <w:noProof/>
                <w:sz w:val="24"/>
                <w:szCs w:val="24"/>
                <w:lang w:val="en-US" w:eastAsia="fr-FR"/>
              </w:rPr>
            </w:pPr>
            <w:ins w:id="785" w:author="Michel Laurin" w:date="2019-07-25T11:50:00Z">
              <w:r w:rsidRPr="00764DEF">
                <w:rPr>
                  <w:rFonts w:ascii="Times New Roman" w:hAnsi="Times New Roman" w:cs="Times New Roman"/>
                  <w:noProof/>
                  <w:sz w:val="24"/>
                  <w:szCs w:val="24"/>
                  <w:lang w:val="en-US" w:eastAsia="fr-FR"/>
                </w:rPr>
                <w:t>244</w:t>
              </w:r>
            </w:ins>
          </w:p>
        </w:tc>
        <w:tc>
          <w:tcPr>
            <w:tcW w:w="1380" w:type="dxa"/>
            <w:tcBorders>
              <w:top w:val="nil"/>
              <w:left w:val="nil"/>
              <w:bottom w:val="nil"/>
              <w:right w:val="nil"/>
            </w:tcBorders>
            <w:shd w:val="clear" w:color="auto" w:fill="auto"/>
            <w:noWrap/>
            <w:vAlign w:val="bottom"/>
          </w:tcPr>
          <w:p w14:paraId="7817CA41" w14:textId="77777777" w:rsidR="008F5175" w:rsidRPr="00764DEF" w:rsidRDefault="008F5175" w:rsidP="003A45B1">
            <w:pPr>
              <w:spacing w:after="0" w:line="360" w:lineRule="exact"/>
              <w:jc w:val="right"/>
              <w:rPr>
                <w:ins w:id="786" w:author="Michel Laurin" w:date="2019-07-25T11:50:00Z"/>
                <w:rFonts w:ascii="Times New Roman" w:hAnsi="Times New Roman" w:cs="Times New Roman"/>
                <w:noProof/>
                <w:sz w:val="24"/>
                <w:szCs w:val="24"/>
                <w:lang w:val="en-US" w:eastAsia="fr-FR"/>
              </w:rPr>
            </w:pPr>
            <w:ins w:id="787" w:author="Michel Laurin" w:date="2019-07-25T11:50:00Z">
              <w:r w:rsidRPr="00764DEF">
                <w:rPr>
                  <w:rFonts w:ascii="Times New Roman" w:hAnsi="Times New Roman" w:cs="Times New Roman"/>
                  <w:noProof/>
                  <w:sz w:val="24"/>
                  <w:szCs w:val="24"/>
                  <w:lang w:val="en-US" w:eastAsia="fr-FR"/>
                </w:rPr>
                <w:t>2.000 E10</w:t>
              </w:r>
            </w:ins>
          </w:p>
        </w:tc>
        <w:tc>
          <w:tcPr>
            <w:tcW w:w="1380" w:type="dxa"/>
            <w:tcBorders>
              <w:top w:val="nil"/>
              <w:left w:val="nil"/>
              <w:bottom w:val="nil"/>
              <w:right w:val="nil"/>
            </w:tcBorders>
            <w:shd w:val="clear" w:color="auto" w:fill="auto"/>
            <w:noWrap/>
            <w:vAlign w:val="bottom"/>
          </w:tcPr>
          <w:p w14:paraId="43B72908" w14:textId="77777777" w:rsidR="008F5175" w:rsidRPr="00764DEF" w:rsidRDefault="008F5175" w:rsidP="003A45B1">
            <w:pPr>
              <w:spacing w:after="0" w:line="360" w:lineRule="exact"/>
              <w:jc w:val="right"/>
              <w:rPr>
                <w:ins w:id="788" w:author="Michel Laurin" w:date="2019-07-25T11:50:00Z"/>
                <w:rFonts w:ascii="Times New Roman" w:hAnsi="Times New Roman" w:cs="Times New Roman"/>
                <w:noProof/>
                <w:sz w:val="24"/>
                <w:szCs w:val="24"/>
                <w:lang w:val="en-US" w:eastAsia="fr-FR"/>
              </w:rPr>
            </w:pPr>
            <w:ins w:id="789" w:author="Michel Laurin" w:date="2019-07-25T11:50:00Z">
              <w:r w:rsidRPr="00764DEF">
                <w:rPr>
                  <w:rFonts w:ascii="Times New Roman" w:hAnsi="Times New Roman" w:cs="Times New Roman"/>
                  <w:noProof/>
                  <w:sz w:val="24"/>
                  <w:szCs w:val="24"/>
                  <w:lang w:val="en-US" w:eastAsia="fr-FR"/>
                </w:rPr>
                <w:t>2.000 E10</w:t>
              </w:r>
            </w:ins>
          </w:p>
        </w:tc>
        <w:tc>
          <w:tcPr>
            <w:tcW w:w="1232" w:type="dxa"/>
            <w:tcBorders>
              <w:top w:val="nil"/>
              <w:left w:val="nil"/>
              <w:bottom w:val="nil"/>
              <w:right w:val="nil"/>
            </w:tcBorders>
            <w:shd w:val="clear" w:color="auto" w:fill="auto"/>
            <w:noWrap/>
            <w:vAlign w:val="bottom"/>
          </w:tcPr>
          <w:p w14:paraId="64ADF6D7" w14:textId="77777777" w:rsidR="008F5175" w:rsidRPr="00764DEF" w:rsidRDefault="00E95275" w:rsidP="003A45B1">
            <w:pPr>
              <w:spacing w:after="0" w:line="360" w:lineRule="exact"/>
              <w:jc w:val="right"/>
              <w:rPr>
                <w:ins w:id="790" w:author="Michel Laurin" w:date="2019-07-25T11:50:00Z"/>
                <w:rFonts w:ascii="Times New Roman" w:hAnsi="Times New Roman" w:cs="Times New Roman"/>
                <w:noProof/>
                <w:sz w:val="24"/>
                <w:szCs w:val="24"/>
                <w:lang w:val="en-US" w:eastAsia="fr-FR"/>
              </w:rPr>
            </w:pPr>
            <w:ins w:id="791" w:author="Michel Laurin" w:date="2019-07-25T11:50:00Z">
              <w:r w:rsidRPr="00764DEF">
                <w:rPr>
                  <w:rFonts w:ascii="Times New Roman" w:hAnsi="Times New Roman" w:cs="Times New Roman"/>
                  <w:noProof/>
                  <w:sz w:val="24"/>
                  <w:szCs w:val="24"/>
                  <w:lang w:val="en-US" w:eastAsia="fr-FR"/>
                </w:rPr>
                <w:t>&lt;</w:t>
              </w:r>
              <w:r w:rsidR="00891BA7" w:rsidRPr="00764DEF">
                <w:rPr>
                  <w:rFonts w:ascii="Times New Roman" w:hAnsi="Times New Roman" w:cs="Times New Roman"/>
                  <w:noProof/>
                  <w:sz w:val="24"/>
                  <w:szCs w:val="24"/>
                  <w:lang w:val="en-US" w:eastAsia="fr-FR"/>
                </w:rPr>
                <w:t xml:space="preserve"> </w:t>
              </w:r>
              <w:r w:rsidRPr="00764DEF">
                <w:rPr>
                  <w:rFonts w:ascii="Times New Roman" w:hAnsi="Times New Roman" w:cs="Times New Roman"/>
                  <w:noProof/>
                  <w:sz w:val="24"/>
                  <w:szCs w:val="24"/>
                  <w:lang w:val="en-US" w:eastAsia="fr-FR"/>
                </w:rPr>
                <w:t>E</w:t>
              </w:r>
              <w:r w:rsidR="00960766" w:rsidRPr="00764DEF">
                <w:rPr>
                  <w:rFonts w:ascii="Times New Roman" w:hAnsi="Times New Roman" w:cs="Times New Roman"/>
                  <w:noProof/>
                  <w:sz w:val="24"/>
                  <w:szCs w:val="24"/>
                  <w:lang w:val="en-US" w:eastAsia="fr-FR"/>
                </w:rPr>
                <w:t>−</w:t>
              </w:r>
              <w:r w:rsidRPr="00764DEF">
                <w:rPr>
                  <w:rFonts w:ascii="Times New Roman" w:hAnsi="Times New Roman" w:cs="Times New Roman"/>
                  <w:noProof/>
                  <w:sz w:val="24"/>
                  <w:szCs w:val="24"/>
                  <w:lang w:val="en-US" w:eastAsia="fr-FR"/>
                </w:rPr>
                <w:t>1</w:t>
              </w:r>
              <w:r w:rsidR="006D117F" w:rsidRPr="00764DEF">
                <w:rPr>
                  <w:rFonts w:ascii="Times New Roman" w:hAnsi="Times New Roman" w:cs="Times New Roman"/>
                  <w:noProof/>
                  <w:sz w:val="24"/>
                  <w:szCs w:val="24"/>
                  <w:lang w:val="en-US" w:eastAsia="fr-FR"/>
                </w:rPr>
                <w:t>6</w:t>
              </w:r>
              <w:r w:rsidRPr="00764DEF">
                <w:rPr>
                  <w:rFonts w:ascii="Times New Roman" w:hAnsi="Times New Roman" w:cs="Times New Roman"/>
                  <w:noProof/>
                  <w:sz w:val="24"/>
                  <w:szCs w:val="24"/>
                  <w:lang w:val="en-US" w:eastAsia="fr-FR"/>
                </w:rPr>
                <w:t>5</w:t>
              </w:r>
            </w:ins>
          </w:p>
        </w:tc>
      </w:tr>
    </w:tbl>
    <w:p w14:paraId="31167F68" w14:textId="77777777" w:rsidR="005A795F" w:rsidRPr="00764DEF" w:rsidRDefault="005A795F" w:rsidP="0057444A">
      <w:pPr>
        <w:spacing w:line="480" w:lineRule="auto"/>
        <w:rPr>
          <w:ins w:id="792" w:author="Michel Laurin" w:date="2019-07-25T11:50:00Z"/>
          <w:rFonts w:ascii="Times New Roman" w:hAnsi="Times New Roman" w:cs="Times New Roman"/>
          <w:smallCaps/>
          <w:noProof/>
          <w:sz w:val="24"/>
          <w:szCs w:val="24"/>
          <w:lang w:val="en-US"/>
        </w:rPr>
      </w:pPr>
      <w:ins w:id="793" w:author="Michel Laurin" w:date="2019-07-25T11:50:00Z">
        <w:r w:rsidRPr="00764DEF">
          <w:rPr>
            <w:rFonts w:ascii="Times New Roman" w:hAnsi="Times New Roman" w:cs="Times New Roman"/>
            <w:smallCaps/>
            <w:noProof/>
            <w:sz w:val="24"/>
            <w:szCs w:val="24"/>
            <w:lang w:val="en-US"/>
          </w:rPr>
          <w:br w:type="page"/>
        </w:r>
      </w:ins>
    </w:p>
    <w:p w14:paraId="47227A1F" w14:textId="77777777" w:rsidR="00E93FA0" w:rsidRPr="00764DEF" w:rsidRDefault="00E93FA0" w:rsidP="0057444A">
      <w:pPr>
        <w:spacing w:line="480" w:lineRule="auto"/>
        <w:divId w:val="918060778"/>
        <w:rPr>
          <w:ins w:id="794" w:author="Michel Laurin" w:date="2019-07-25T11:50:00Z"/>
          <w:rFonts w:ascii="Times New Roman" w:hAnsi="Times New Roman" w:cs="Times New Roman"/>
          <w:noProof/>
          <w:sz w:val="24"/>
          <w:szCs w:val="24"/>
          <w:lang w:val="en-US"/>
        </w:rPr>
      </w:pPr>
      <w:ins w:id="795" w:author="Michel Laurin" w:date="2019-07-25T11:50:00Z">
        <w:r w:rsidRPr="00764DEF">
          <w:rPr>
            <w:rFonts w:ascii="Times New Roman" w:hAnsi="Times New Roman" w:cs="Times New Roman"/>
            <w:smallCaps/>
            <w:noProof/>
            <w:sz w:val="24"/>
            <w:szCs w:val="24"/>
            <w:lang w:val="en-US"/>
          </w:rPr>
          <w:lastRenderedPageBreak/>
          <w:t>Table</w:t>
        </w:r>
        <w:r w:rsidRPr="00764DEF">
          <w:rPr>
            <w:rFonts w:ascii="Times New Roman" w:hAnsi="Times New Roman" w:cs="Times New Roman"/>
            <w:noProof/>
            <w:sz w:val="24"/>
            <w:szCs w:val="24"/>
            <w:lang w:val="en-US"/>
          </w:rPr>
          <w:t xml:space="preserve"> </w:t>
        </w:r>
        <w:r w:rsidR="00BF5965" w:rsidRPr="00764DEF">
          <w:rPr>
            <w:rFonts w:ascii="Times New Roman" w:hAnsi="Times New Roman" w:cs="Times New Roman"/>
            <w:noProof/>
            <w:sz w:val="24"/>
            <w:szCs w:val="24"/>
            <w:lang w:val="en-US"/>
          </w:rPr>
          <w:t>3</w:t>
        </w:r>
        <w:r w:rsidRPr="00764DEF">
          <w:rPr>
            <w:rFonts w:ascii="Times New Roman" w:hAnsi="Times New Roman" w:cs="Times New Roman"/>
            <w:noProof/>
            <w:sz w:val="24"/>
            <w:szCs w:val="24"/>
            <w:lang w:val="en-US"/>
          </w:rPr>
          <w:t xml:space="preserve">. </w:t>
        </w:r>
        <w:r w:rsidR="00FB7ECB" w:rsidRPr="00764DEF">
          <w:rPr>
            <w:rFonts w:ascii="Times New Roman" w:hAnsi="Times New Roman" w:cs="Times New Roman"/>
            <w:noProof/>
            <w:sz w:val="24"/>
            <w:szCs w:val="24"/>
            <w:lang w:val="en-US"/>
          </w:rPr>
          <w:t>Support (AICc and AICc weights) for six evolutionary models given our reference tree (LH) and dataset 2 (see Table 1), which comprises</w:t>
        </w:r>
        <w:r w:rsidRPr="00764DEF">
          <w:rPr>
            <w:rFonts w:ascii="Times New Roman" w:hAnsi="Times New Roman" w:cs="Times New Roman"/>
            <w:noProof/>
            <w:sz w:val="24"/>
            <w:szCs w:val="24"/>
            <w:lang w:val="en-US"/>
          </w:rPr>
          <w:t xml:space="preserve"> </w:t>
        </w:r>
        <w:r w:rsidR="00E5746A" w:rsidRPr="00764DEF">
          <w:rPr>
            <w:rFonts w:ascii="Times New Roman" w:hAnsi="Times New Roman" w:cs="Times New Roman"/>
            <w:noProof/>
            <w:sz w:val="24"/>
            <w:szCs w:val="24"/>
            <w:lang w:val="en-US"/>
          </w:rPr>
          <w:t xml:space="preserve">seven cranial characters (nasal, parietal, squamosal, premaxilla, maxilla, pterygoid, and exoccipital) and </w:t>
        </w:r>
        <w:r w:rsidRPr="00764DEF">
          <w:rPr>
            <w:rFonts w:ascii="Times New Roman" w:hAnsi="Times New Roman" w:cs="Times New Roman"/>
            <w:noProof/>
            <w:sz w:val="24"/>
            <w:szCs w:val="24"/>
            <w:lang w:val="en-US"/>
          </w:rPr>
          <w:t>10</w:t>
        </w:r>
        <w:r w:rsidR="00154ACB" w:rsidRPr="00764DEF">
          <w:rPr>
            <w:rFonts w:ascii="Times New Roman" w:hAnsi="Times New Roman" w:cs="Times New Roman"/>
            <w:noProof/>
            <w:sz w:val="24"/>
            <w:szCs w:val="24"/>
            <w:lang w:val="en-US"/>
          </w:rPr>
          <w:t>5</w:t>
        </w:r>
        <w:r w:rsidRPr="00764DEF">
          <w:rPr>
            <w:rFonts w:ascii="Times New Roman" w:hAnsi="Times New Roman" w:cs="Times New Roman"/>
            <w:noProof/>
            <w:sz w:val="24"/>
            <w:szCs w:val="24"/>
            <w:lang w:val="en-US"/>
          </w:rPr>
          <w:t xml:space="preserve"> taxa, excluding </w:t>
        </w:r>
        <w:r w:rsidRPr="00764DEF">
          <w:rPr>
            <w:rFonts w:ascii="Times New Roman" w:hAnsi="Times New Roman" w:cs="Times New Roman"/>
            <w:i/>
            <w:noProof/>
            <w:sz w:val="24"/>
            <w:szCs w:val="24"/>
            <w:lang w:val="en-US"/>
          </w:rPr>
          <w:t>Sclerocephalus</w:t>
        </w:r>
        <w:r w:rsidRPr="00764DEF">
          <w:rPr>
            <w:rFonts w:ascii="Times New Roman" w:hAnsi="Times New Roman" w:cs="Times New Roman"/>
            <w:noProof/>
            <w:sz w:val="24"/>
            <w:szCs w:val="24"/>
            <w:lang w:val="en-US"/>
          </w:rPr>
          <w:t>. Abbreviations</w:t>
        </w:r>
        <w:r w:rsidR="000C4019" w:rsidRPr="00764DEF">
          <w:rPr>
            <w:rFonts w:ascii="Times New Roman" w:hAnsi="Times New Roman" w:cs="Times New Roman"/>
            <w:noProof/>
            <w:sz w:val="24"/>
            <w:szCs w:val="24"/>
            <w:lang w:val="en-US"/>
          </w:rPr>
          <w:t xml:space="preserve"> and boldface as in Table </w:t>
        </w:r>
        <w:r w:rsidR="00C44F05" w:rsidRPr="00764DEF">
          <w:rPr>
            <w:rFonts w:ascii="Times New Roman" w:hAnsi="Times New Roman" w:cs="Times New Roman"/>
            <w:noProof/>
            <w:sz w:val="24"/>
            <w:szCs w:val="24"/>
            <w:lang w:val="en-US"/>
          </w:rPr>
          <w:t>2</w:t>
        </w:r>
        <w:r w:rsidRPr="00764DEF">
          <w:rPr>
            <w:rFonts w:ascii="Times New Roman" w:hAnsi="Times New Roman" w:cs="Times New Roman"/>
            <w:noProof/>
            <w:sz w:val="24"/>
            <w:szCs w:val="24"/>
            <w:lang w:val="en-US"/>
          </w:rPr>
          <w:t>.</w:t>
        </w:r>
      </w:ins>
    </w:p>
    <w:tbl>
      <w:tblPr>
        <w:tblW w:w="8555" w:type="dxa"/>
        <w:tblCellMar>
          <w:left w:w="70" w:type="dxa"/>
          <w:right w:w="70" w:type="dxa"/>
        </w:tblCellMar>
        <w:tblLook w:val="0000" w:firstRow="0" w:lastRow="0" w:firstColumn="0" w:lastColumn="0" w:noHBand="0" w:noVBand="0"/>
      </w:tblPr>
      <w:tblGrid>
        <w:gridCol w:w="1605"/>
        <w:gridCol w:w="1452"/>
        <w:gridCol w:w="1379"/>
        <w:gridCol w:w="847"/>
        <w:gridCol w:w="1358"/>
        <w:gridCol w:w="1358"/>
        <w:gridCol w:w="1213"/>
      </w:tblGrid>
      <w:tr w:rsidR="00E93FA0" w:rsidRPr="00764DEF" w14:paraId="718D2A4D" w14:textId="77777777">
        <w:trPr>
          <w:divId w:val="918060778"/>
          <w:trHeight w:val="300"/>
          <w:ins w:id="796" w:author="Michel Laurin" w:date="2019-07-25T11:50:00Z"/>
        </w:trPr>
        <w:tc>
          <w:tcPr>
            <w:tcW w:w="1632" w:type="dxa"/>
            <w:tcBorders>
              <w:top w:val="nil"/>
              <w:left w:val="nil"/>
              <w:bottom w:val="nil"/>
              <w:right w:val="nil"/>
            </w:tcBorders>
            <w:shd w:val="clear" w:color="auto" w:fill="auto"/>
            <w:noWrap/>
            <w:vAlign w:val="bottom"/>
          </w:tcPr>
          <w:p w14:paraId="10B3C53A" w14:textId="77777777" w:rsidR="00E93FA0" w:rsidRPr="00764DEF" w:rsidRDefault="001E21A9" w:rsidP="001E21A9">
            <w:pPr>
              <w:spacing w:line="360" w:lineRule="auto"/>
              <w:rPr>
                <w:ins w:id="797" w:author="Michel Laurin" w:date="2019-07-25T11:50:00Z"/>
                <w:rFonts w:ascii="Times New Roman" w:hAnsi="Times New Roman" w:cs="Times New Roman"/>
                <w:noProof/>
                <w:sz w:val="24"/>
                <w:szCs w:val="24"/>
                <w:lang w:val="en-US" w:eastAsia="fr-FR"/>
              </w:rPr>
            </w:pPr>
            <w:ins w:id="798" w:author="Michel Laurin" w:date="2019-07-25T11:50:00Z">
              <w:r w:rsidRPr="00764DEF">
                <w:rPr>
                  <w:rFonts w:ascii="Times New Roman" w:hAnsi="Times New Roman" w:cs="Times New Roman"/>
                  <w:noProof/>
                  <w:sz w:val="24"/>
                  <w:szCs w:val="24"/>
                  <w:lang w:val="en-US" w:eastAsia="fr-FR"/>
                </w:rPr>
                <w:t>Evolutionary model</w:t>
              </w:r>
            </w:ins>
          </w:p>
        </w:tc>
        <w:tc>
          <w:tcPr>
            <w:tcW w:w="1008" w:type="dxa"/>
            <w:tcBorders>
              <w:top w:val="nil"/>
              <w:left w:val="nil"/>
              <w:bottom w:val="nil"/>
              <w:right w:val="nil"/>
            </w:tcBorders>
            <w:shd w:val="clear" w:color="auto" w:fill="auto"/>
            <w:noWrap/>
            <w:vAlign w:val="bottom"/>
          </w:tcPr>
          <w:p w14:paraId="5BA208A7" w14:textId="77777777" w:rsidR="00E93FA0" w:rsidRPr="00764DEF" w:rsidRDefault="00E93FA0" w:rsidP="001E21A9">
            <w:pPr>
              <w:spacing w:line="360" w:lineRule="auto"/>
              <w:jc w:val="center"/>
              <w:rPr>
                <w:ins w:id="799" w:author="Michel Laurin" w:date="2019-07-25T11:50:00Z"/>
                <w:rFonts w:ascii="Times New Roman" w:hAnsi="Times New Roman" w:cs="Times New Roman"/>
                <w:b/>
                <w:bCs/>
                <w:noProof/>
                <w:sz w:val="24"/>
                <w:szCs w:val="24"/>
                <w:lang w:val="en-US" w:eastAsia="fr-FR"/>
              </w:rPr>
            </w:pPr>
            <w:ins w:id="800" w:author="Michel Laurin" w:date="2019-07-25T11:50:00Z">
              <w:r w:rsidRPr="00764DEF">
                <w:rPr>
                  <w:rFonts w:ascii="Times New Roman" w:hAnsi="Times New Roman" w:cs="Times New Roman"/>
                  <w:b/>
                  <w:bCs/>
                  <w:noProof/>
                  <w:sz w:val="24"/>
                  <w:szCs w:val="24"/>
                  <w:lang w:val="en-US" w:eastAsia="fr-FR"/>
                </w:rPr>
                <w:t>AIC</w:t>
              </w:r>
            </w:ins>
          </w:p>
        </w:tc>
        <w:tc>
          <w:tcPr>
            <w:tcW w:w="1401" w:type="dxa"/>
            <w:tcBorders>
              <w:top w:val="nil"/>
              <w:left w:val="nil"/>
              <w:bottom w:val="nil"/>
              <w:right w:val="nil"/>
            </w:tcBorders>
            <w:shd w:val="clear" w:color="auto" w:fill="auto"/>
            <w:noWrap/>
            <w:vAlign w:val="bottom"/>
          </w:tcPr>
          <w:p w14:paraId="7232CC8D" w14:textId="77777777" w:rsidR="00E93FA0" w:rsidRPr="00764DEF" w:rsidRDefault="00342568" w:rsidP="001E21A9">
            <w:pPr>
              <w:spacing w:line="360" w:lineRule="auto"/>
              <w:jc w:val="center"/>
              <w:rPr>
                <w:ins w:id="801" w:author="Michel Laurin" w:date="2019-07-25T11:50:00Z"/>
                <w:rFonts w:ascii="Times New Roman" w:hAnsi="Times New Roman" w:cs="Times New Roman"/>
                <w:b/>
                <w:bCs/>
                <w:noProof/>
                <w:sz w:val="24"/>
                <w:szCs w:val="24"/>
                <w:lang w:val="en-US" w:eastAsia="fr-FR"/>
              </w:rPr>
            </w:pPr>
            <w:ins w:id="802" w:author="Michel Laurin" w:date="2019-07-25T11:50:00Z">
              <w:r w:rsidRPr="00764DEF">
                <w:rPr>
                  <w:rFonts w:ascii="Times New Roman" w:hAnsi="Times New Roman" w:cs="Times New Roman"/>
                  <w:b/>
                  <w:bCs/>
                  <w:noProof/>
                  <w:sz w:val="24"/>
                  <w:szCs w:val="24"/>
                  <w:lang w:val="en-US" w:eastAsia="fr-FR"/>
                </w:rPr>
                <w:t>L</w:t>
              </w:r>
            </w:ins>
          </w:p>
        </w:tc>
        <w:tc>
          <w:tcPr>
            <w:tcW w:w="522" w:type="dxa"/>
            <w:tcBorders>
              <w:top w:val="nil"/>
              <w:left w:val="nil"/>
              <w:bottom w:val="nil"/>
              <w:right w:val="nil"/>
            </w:tcBorders>
            <w:shd w:val="clear" w:color="auto" w:fill="auto"/>
            <w:noWrap/>
            <w:vAlign w:val="bottom"/>
          </w:tcPr>
          <w:p w14:paraId="21DE2DEB" w14:textId="77777777" w:rsidR="00E93FA0" w:rsidRPr="00764DEF" w:rsidRDefault="00E93FA0" w:rsidP="001E21A9">
            <w:pPr>
              <w:spacing w:line="360" w:lineRule="auto"/>
              <w:jc w:val="center"/>
              <w:rPr>
                <w:ins w:id="803" w:author="Michel Laurin" w:date="2019-07-25T11:50:00Z"/>
                <w:rFonts w:ascii="Times New Roman" w:hAnsi="Times New Roman" w:cs="Times New Roman"/>
                <w:b/>
                <w:bCs/>
                <w:noProof/>
                <w:sz w:val="24"/>
                <w:szCs w:val="24"/>
                <w:lang w:val="en-US" w:eastAsia="fr-FR"/>
              </w:rPr>
            </w:pPr>
            <w:ins w:id="804" w:author="Michel Laurin" w:date="2019-07-25T11:50:00Z">
              <w:r w:rsidRPr="00764DEF">
                <w:rPr>
                  <w:rFonts w:ascii="Times New Roman" w:hAnsi="Times New Roman" w:cs="Times New Roman"/>
                  <w:b/>
                  <w:bCs/>
                  <w:noProof/>
                  <w:sz w:val="24"/>
                  <w:szCs w:val="24"/>
                  <w:lang w:val="en-US" w:eastAsia="fr-FR"/>
                </w:rPr>
                <w:t>k</w:t>
              </w:r>
            </w:ins>
          </w:p>
        </w:tc>
        <w:tc>
          <w:tcPr>
            <w:tcW w:w="1380" w:type="dxa"/>
            <w:tcBorders>
              <w:top w:val="nil"/>
              <w:left w:val="nil"/>
              <w:bottom w:val="nil"/>
              <w:right w:val="nil"/>
            </w:tcBorders>
            <w:shd w:val="clear" w:color="auto" w:fill="auto"/>
            <w:noWrap/>
            <w:vAlign w:val="bottom"/>
          </w:tcPr>
          <w:p w14:paraId="63944B0A" w14:textId="77777777" w:rsidR="00E93FA0" w:rsidRPr="00764DEF" w:rsidRDefault="00E93FA0" w:rsidP="001E21A9">
            <w:pPr>
              <w:spacing w:line="360" w:lineRule="auto"/>
              <w:jc w:val="center"/>
              <w:rPr>
                <w:ins w:id="805" w:author="Michel Laurin" w:date="2019-07-25T11:50:00Z"/>
                <w:rFonts w:ascii="Times New Roman" w:hAnsi="Times New Roman" w:cs="Times New Roman"/>
                <w:b/>
                <w:bCs/>
                <w:noProof/>
                <w:sz w:val="24"/>
                <w:szCs w:val="24"/>
                <w:lang w:val="en-US" w:eastAsia="fr-FR"/>
              </w:rPr>
            </w:pPr>
            <w:ins w:id="806" w:author="Michel Laurin" w:date="2019-07-25T11:50:00Z">
              <w:r w:rsidRPr="00764DEF">
                <w:rPr>
                  <w:rFonts w:ascii="Times New Roman" w:hAnsi="Times New Roman" w:cs="Times New Roman"/>
                  <w:b/>
                  <w:bCs/>
                  <w:noProof/>
                  <w:sz w:val="24"/>
                  <w:szCs w:val="24"/>
                  <w:lang w:val="en-US" w:eastAsia="fr-FR"/>
                </w:rPr>
                <w:t>AICc</w:t>
              </w:r>
            </w:ins>
          </w:p>
        </w:tc>
        <w:tc>
          <w:tcPr>
            <w:tcW w:w="1380" w:type="dxa"/>
            <w:tcBorders>
              <w:top w:val="nil"/>
              <w:left w:val="nil"/>
              <w:bottom w:val="nil"/>
              <w:right w:val="nil"/>
            </w:tcBorders>
            <w:shd w:val="clear" w:color="auto" w:fill="auto"/>
            <w:noWrap/>
            <w:vAlign w:val="bottom"/>
          </w:tcPr>
          <w:p w14:paraId="4B0FA117" w14:textId="77777777" w:rsidR="00E93FA0" w:rsidRPr="00764DEF" w:rsidRDefault="00E93FA0" w:rsidP="001E21A9">
            <w:pPr>
              <w:spacing w:line="360" w:lineRule="auto"/>
              <w:jc w:val="center"/>
              <w:rPr>
                <w:ins w:id="807" w:author="Michel Laurin" w:date="2019-07-25T11:50:00Z"/>
                <w:rFonts w:ascii="Times New Roman" w:hAnsi="Times New Roman" w:cs="Times New Roman"/>
                <w:b/>
                <w:bCs/>
                <w:noProof/>
                <w:sz w:val="24"/>
                <w:szCs w:val="24"/>
                <w:lang w:val="en-US" w:eastAsia="fr-FR"/>
              </w:rPr>
            </w:pPr>
            <w:ins w:id="808" w:author="Michel Laurin" w:date="2019-07-25T11:50:00Z">
              <w:r w:rsidRPr="00764DEF">
                <w:rPr>
                  <w:rFonts w:ascii="Times New Roman" w:hAnsi="Times New Roman" w:cs="Times New Roman"/>
                  <w:b/>
                  <w:bCs/>
                  <w:noProof/>
                  <w:sz w:val="24"/>
                  <w:szCs w:val="24"/>
                  <w:lang w:val="en-US" w:eastAsia="fr-FR"/>
                </w:rPr>
                <w:t>∆</w:t>
              </w:r>
              <w:r w:rsidRPr="00764DEF">
                <w:rPr>
                  <w:rFonts w:ascii="Times New Roman" w:hAnsi="Times New Roman" w:cs="Times New Roman"/>
                  <w:b/>
                  <w:bCs/>
                  <w:noProof/>
                  <w:sz w:val="24"/>
                  <w:szCs w:val="24"/>
                  <w:vertAlign w:val="subscript"/>
                  <w:lang w:val="en-US" w:eastAsia="fr-FR"/>
                </w:rPr>
                <w:t>i</w:t>
              </w:r>
              <w:r w:rsidRPr="00764DEF">
                <w:rPr>
                  <w:rFonts w:ascii="Times New Roman" w:hAnsi="Times New Roman" w:cs="Times New Roman"/>
                  <w:b/>
                  <w:bCs/>
                  <w:noProof/>
                  <w:sz w:val="24"/>
                  <w:szCs w:val="24"/>
                  <w:lang w:val="en-US" w:eastAsia="fr-FR"/>
                </w:rPr>
                <w:t xml:space="preserve"> AICc</w:t>
              </w:r>
            </w:ins>
          </w:p>
        </w:tc>
        <w:tc>
          <w:tcPr>
            <w:tcW w:w="1232" w:type="dxa"/>
            <w:tcBorders>
              <w:top w:val="nil"/>
              <w:left w:val="nil"/>
              <w:bottom w:val="nil"/>
              <w:right w:val="nil"/>
            </w:tcBorders>
            <w:shd w:val="clear" w:color="auto" w:fill="auto"/>
            <w:noWrap/>
            <w:vAlign w:val="bottom"/>
          </w:tcPr>
          <w:p w14:paraId="31A3BCC2" w14:textId="77777777" w:rsidR="00E93FA0" w:rsidRPr="00764DEF" w:rsidRDefault="00E93FA0" w:rsidP="001E21A9">
            <w:pPr>
              <w:spacing w:line="360" w:lineRule="auto"/>
              <w:jc w:val="center"/>
              <w:rPr>
                <w:ins w:id="809" w:author="Michel Laurin" w:date="2019-07-25T11:50:00Z"/>
                <w:rFonts w:ascii="Times New Roman" w:hAnsi="Times New Roman" w:cs="Times New Roman"/>
                <w:b/>
                <w:bCs/>
                <w:noProof/>
                <w:sz w:val="24"/>
                <w:szCs w:val="24"/>
                <w:lang w:val="en-US" w:eastAsia="fr-FR"/>
              </w:rPr>
            </w:pPr>
            <w:ins w:id="810" w:author="Michel Laurin" w:date="2019-07-25T11:50:00Z">
              <w:r w:rsidRPr="00764DEF">
                <w:rPr>
                  <w:rFonts w:ascii="Times New Roman" w:hAnsi="Times New Roman" w:cs="Times New Roman"/>
                  <w:b/>
                  <w:bCs/>
                  <w:noProof/>
                  <w:sz w:val="24"/>
                  <w:szCs w:val="24"/>
                  <w:lang w:val="en-US" w:eastAsia="fr-FR"/>
                </w:rPr>
                <w:t>wi(AICc)</w:t>
              </w:r>
            </w:ins>
          </w:p>
        </w:tc>
      </w:tr>
      <w:tr w:rsidR="00E93FA0" w:rsidRPr="00764DEF" w14:paraId="11C16B7B" w14:textId="77777777">
        <w:trPr>
          <w:divId w:val="918060778"/>
          <w:trHeight w:val="260"/>
          <w:ins w:id="811" w:author="Michel Laurin" w:date="2019-07-25T11:50:00Z"/>
        </w:trPr>
        <w:tc>
          <w:tcPr>
            <w:tcW w:w="1632" w:type="dxa"/>
            <w:tcBorders>
              <w:top w:val="nil"/>
              <w:left w:val="nil"/>
              <w:bottom w:val="nil"/>
              <w:right w:val="nil"/>
            </w:tcBorders>
            <w:shd w:val="clear" w:color="auto" w:fill="auto"/>
            <w:noWrap/>
            <w:vAlign w:val="bottom"/>
          </w:tcPr>
          <w:p w14:paraId="4F9CC548" w14:textId="77777777" w:rsidR="00E93FA0" w:rsidRPr="00764DEF" w:rsidRDefault="00E93FA0" w:rsidP="001E21A9">
            <w:pPr>
              <w:spacing w:line="360" w:lineRule="auto"/>
              <w:rPr>
                <w:ins w:id="812" w:author="Michel Laurin" w:date="2019-07-25T11:50:00Z"/>
                <w:rFonts w:ascii="Times New Roman" w:hAnsi="Times New Roman" w:cs="Times New Roman"/>
                <w:iCs/>
                <w:noProof/>
                <w:sz w:val="24"/>
                <w:szCs w:val="24"/>
                <w:lang w:val="en-US" w:eastAsia="fr-FR"/>
              </w:rPr>
            </w:pPr>
            <w:ins w:id="813" w:author="Michel Laurin" w:date="2019-07-25T11:50:00Z">
              <w:r w:rsidRPr="00764DEF">
                <w:rPr>
                  <w:rFonts w:ascii="Times New Roman" w:hAnsi="Times New Roman" w:cs="Times New Roman"/>
                  <w:iCs/>
                  <w:noProof/>
                  <w:sz w:val="24"/>
                  <w:szCs w:val="24"/>
                  <w:lang w:val="en-US" w:eastAsia="fr-FR"/>
                </w:rPr>
                <w:t>Pure-Phylogenetic / Distance</w:t>
              </w:r>
            </w:ins>
          </w:p>
        </w:tc>
        <w:tc>
          <w:tcPr>
            <w:tcW w:w="1008" w:type="dxa"/>
            <w:tcBorders>
              <w:top w:val="nil"/>
              <w:left w:val="nil"/>
              <w:bottom w:val="nil"/>
              <w:right w:val="nil"/>
            </w:tcBorders>
            <w:shd w:val="clear" w:color="auto" w:fill="auto"/>
            <w:noWrap/>
            <w:vAlign w:val="bottom"/>
          </w:tcPr>
          <w:p w14:paraId="4C4937FE" w14:textId="77777777" w:rsidR="00E93FA0" w:rsidRPr="00764DEF" w:rsidRDefault="00CD372F" w:rsidP="001E21A9">
            <w:pPr>
              <w:spacing w:line="360" w:lineRule="auto"/>
              <w:jc w:val="right"/>
              <w:rPr>
                <w:ins w:id="814" w:author="Michel Laurin" w:date="2019-07-25T11:50:00Z"/>
                <w:rFonts w:ascii="Times New Roman" w:hAnsi="Times New Roman" w:cs="Times New Roman"/>
                <w:iCs/>
                <w:noProof/>
                <w:sz w:val="24"/>
                <w:szCs w:val="24"/>
                <w:lang w:val="en-US" w:eastAsia="fr-FR"/>
              </w:rPr>
            </w:pPr>
            <w:ins w:id="815" w:author="Michel Laurin" w:date="2019-07-25T11:50:00Z">
              <w:r w:rsidRPr="00764DEF">
                <w:rPr>
                  <w:rFonts w:ascii="Times New Roman" w:hAnsi="Times New Roman" w:cs="Times New Roman"/>
                  <w:noProof/>
                  <w:sz w:val="24"/>
                  <w:szCs w:val="24"/>
                  <w:lang w:val="en-US" w:eastAsia="fr-FR"/>
                </w:rPr>
                <w:t>−</w:t>
              </w:r>
              <w:r w:rsidRPr="00764DEF">
                <w:rPr>
                  <w:rFonts w:ascii="Times New Roman" w:hAnsi="Times New Roman" w:cs="Times New Roman"/>
                  <w:iCs/>
                  <w:noProof/>
                  <w:sz w:val="24"/>
                  <w:szCs w:val="24"/>
                  <w:lang w:val="en-US" w:eastAsia="fr-FR"/>
                </w:rPr>
                <w:t>71</w:t>
              </w:r>
              <w:r w:rsidR="00CC0DF7" w:rsidRPr="00764DEF">
                <w:rPr>
                  <w:rFonts w:ascii="Times New Roman" w:hAnsi="Times New Roman" w:cs="Times New Roman"/>
                  <w:iCs/>
                  <w:noProof/>
                  <w:sz w:val="24"/>
                  <w:szCs w:val="24"/>
                  <w:lang w:val="en-US" w:eastAsia="fr-FR"/>
                </w:rPr>
                <w:t>5.9</w:t>
              </w:r>
            </w:ins>
          </w:p>
        </w:tc>
        <w:tc>
          <w:tcPr>
            <w:tcW w:w="1401" w:type="dxa"/>
            <w:tcBorders>
              <w:top w:val="nil"/>
              <w:left w:val="nil"/>
              <w:bottom w:val="nil"/>
              <w:right w:val="nil"/>
            </w:tcBorders>
            <w:shd w:val="clear" w:color="auto" w:fill="auto"/>
            <w:noWrap/>
            <w:vAlign w:val="bottom"/>
          </w:tcPr>
          <w:p w14:paraId="2FF5E723" w14:textId="77777777" w:rsidR="00E93FA0" w:rsidRPr="00764DEF" w:rsidRDefault="00E93FA0" w:rsidP="001E21A9">
            <w:pPr>
              <w:spacing w:line="360" w:lineRule="auto"/>
              <w:jc w:val="right"/>
              <w:rPr>
                <w:ins w:id="816" w:author="Michel Laurin" w:date="2019-07-25T11:50:00Z"/>
                <w:rFonts w:ascii="Times New Roman" w:hAnsi="Times New Roman" w:cs="Times New Roman"/>
                <w:noProof/>
                <w:sz w:val="24"/>
                <w:szCs w:val="24"/>
                <w:lang w:val="en-US" w:eastAsia="fr-FR"/>
              </w:rPr>
            </w:pPr>
            <w:ins w:id="817" w:author="Michel Laurin" w:date="2019-07-25T11:50:00Z">
              <w:r w:rsidRPr="00764DEF">
                <w:rPr>
                  <w:rFonts w:ascii="Times New Roman" w:hAnsi="Times New Roman" w:cs="Times New Roman"/>
                  <w:noProof/>
                  <w:sz w:val="24"/>
                  <w:szCs w:val="24"/>
                  <w:lang w:val="en-US" w:eastAsia="fr-FR"/>
                </w:rPr>
                <w:t>3</w:t>
              </w:r>
              <w:r w:rsidR="00CC0DF7" w:rsidRPr="00764DEF">
                <w:rPr>
                  <w:rFonts w:ascii="Times New Roman" w:hAnsi="Times New Roman" w:cs="Times New Roman"/>
                  <w:noProof/>
                  <w:sz w:val="24"/>
                  <w:szCs w:val="24"/>
                  <w:lang w:val="en-US" w:eastAsia="fr-FR"/>
                </w:rPr>
                <w:t>5</w:t>
              </w:r>
              <w:r w:rsidR="00B124EA" w:rsidRPr="00764DEF">
                <w:rPr>
                  <w:rFonts w:ascii="Times New Roman" w:hAnsi="Times New Roman" w:cs="Times New Roman"/>
                  <w:noProof/>
                  <w:sz w:val="24"/>
                  <w:szCs w:val="24"/>
                  <w:lang w:val="en-US" w:eastAsia="fr-FR"/>
                </w:rPr>
                <w:t>9</w:t>
              </w:r>
              <w:r w:rsidR="00CC0DF7" w:rsidRPr="00764DEF">
                <w:rPr>
                  <w:rFonts w:ascii="Times New Roman" w:hAnsi="Times New Roman" w:cs="Times New Roman"/>
                  <w:noProof/>
                  <w:sz w:val="24"/>
                  <w:szCs w:val="24"/>
                  <w:lang w:val="en-US" w:eastAsia="fr-FR"/>
                </w:rPr>
                <w:t>.0</w:t>
              </w:r>
            </w:ins>
          </w:p>
        </w:tc>
        <w:tc>
          <w:tcPr>
            <w:tcW w:w="522" w:type="dxa"/>
            <w:tcBorders>
              <w:top w:val="nil"/>
              <w:left w:val="nil"/>
              <w:bottom w:val="nil"/>
              <w:right w:val="nil"/>
            </w:tcBorders>
            <w:shd w:val="clear" w:color="auto" w:fill="auto"/>
            <w:noWrap/>
            <w:vAlign w:val="bottom"/>
          </w:tcPr>
          <w:p w14:paraId="07B0F7B8" w14:textId="77777777" w:rsidR="00E93FA0" w:rsidRPr="00764DEF" w:rsidRDefault="00E93FA0" w:rsidP="001E21A9">
            <w:pPr>
              <w:spacing w:line="360" w:lineRule="auto"/>
              <w:jc w:val="right"/>
              <w:rPr>
                <w:ins w:id="818" w:author="Michel Laurin" w:date="2019-07-25T11:50:00Z"/>
                <w:rFonts w:ascii="Times New Roman" w:hAnsi="Times New Roman" w:cs="Times New Roman"/>
                <w:b/>
                <w:noProof/>
                <w:sz w:val="24"/>
                <w:szCs w:val="24"/>
                <w:lang w:val="en-US" w:eastAsia="fr-FR"/>
              </w:rPr>
            </w:pPr>
            <w:ins w:id="819" w:author="Michel Laurin" w:date="2019-07-25T11:50:00Z">
              <w:r w:rsidRPr="00764DEF">
                <w:rPr>
                  <w:rFonts w:ascii="Times New Roman" w:hAnsi="Times New Roman" w:cs="Times New Roman"/>
                  <w:b/>
                  <w:noProof/>
                  <w:sz w:val="24"/>
                  <w:szCs w:val="24"/>
                  <w:lang w:val="en-US" w:eastAsia="fr-FR"/>
                </w:rPr>
                <w:t>1</w:t>
              </w:r>
            </w:ins>
          </w:p>
        </w:tc>
        <w:tc>
          <w:tcPr>
            <w:tcW w:w="1380" w:type="dxa"/>
            <w:tcBorders>
              <w:top w:val="nil"/>
              <w:left w:val="nil"/>
              <w:bottom w:val="nil"/>
              <w:right w:val="nil"/>
            </w:tcBorders>
            <w:shd w:val="clear" w:color="auto" w:fill="auto"/>
            <w:noWrap/>
            <w:vAlign w:val="bottom"/>
          </w:tcPr>
          <w:p w14:paraId="2B1C04B1" w14:textId="77777777" w:rsidR="00E93FA0" w:rsidRPr="00764DEF" w:rsidRDefault="00F70897" w:rsidP="001E21A9">
            <w:pPr>
              <w:spacing w:line="360" w:lineRule="auto"/>
              <w:jc w:val="right"/>
              <w:rPr>
                <w:ins w:id="820" w:author="Michel Laurin" w:date="2019-07-25T11:50:00Z"/>
                <w:rFonts w:ascii="Times New Roman" w:hAnsi="Times New Roman" w:cs="Times New Roman"/>
                <w:noProof/>
                <w:sz w:val="24"/>
                <w:szCs w:val="24"/>
                <w:lang w:val="en-US" w:eastAsia="fr-FR"/>
              </w:rPr>
            </w:pPr>
            <w:ins w:id="821" w:author="Michel Laurin" w:date="2019-07-25T11:50:00Z">
              <w:r w:rsidRPr="00764DEF">
                <w:rPr>
                  <w:rFonts w:ascii="Times New Roman" w:hAnsi="Times New Roman" w:cs="Times New Roman"/>
                  <w:noProof/>
                  <w:sz w:val="24"/>
                  <w:szCs w:val="24"/>
                  <w:lang w:val="en-US" w:eastAsia="fr-FR"/>
                </w:rPr>
                <w:t>−</w:t>
              </w:r>
              <w:r w:rsidR="00E93FA0" w:rsidRPr="00764DEF">
                <w:rPr>
                  <w:rFonts w:ascii="Times New Roman" w:hAnsi="Times New Roman" w:cs="Times New Roman"/>
                  <w:noProof/>
                  <w:sz w:val="24"/>
                  <w:szCs w:val="24"/>
                  <w:lang w:val="en-US" w:eastAsia="fr-FR"/>
                </w:rPr>
                <w:t>7</w:t>
              </w:r>
              <w:r w:rsidR="000C4019" w:rsidRPr="00764DEF">
                <w:rPr>
                  <w:rFonts w:ascii="Times New Roman" w:hAnsi="Times New Roman" w:cs="Times New Roman"/>
                  <w:noProof/>
                  <w:sz w:val="24"/>
                  <w:szCs w:val="24"/>
                  <w:lang w:val="en-US" w:eastAsia="fr-FR"/>
                </w:rPr>
                <w:t>1</w:t>
              </w:r>
              <w:r w:rsidR="00CC0DF7" w:rsidRPr="00764DEF">
                <w:rPr>
                  <w:rFonts w:ascii="Times New Roman" w:hAnsi="Times New Roman" w:cs="Times New Roman"/>
                  <w:noProof/>
                  <w:sz w:val="24"/>
                  <w:szCs w:val="24"/>
                  <w:lang w:val="en-US" w:eastAsia="fr-FR"/>
                </w:rPr>
                <w:t>4.</w:t>
              </w:r>
              <w:r w:rsidR="00B124EA" w:rsidRPr="00764DEF">
                <w:rPr>
                  <w:rFonts w:ascii="Times New Roman" w:hAnsi="Times New Roman" w:cs="Times New Roman"/>
                  <w:noProof/>
                  <w:sz w:val="24"/>
                  <w:szCs w:val="24"/>
                  <w:lang w:val="en-US" w:eastAsia="fr-FR"/>
                </w:rPr>
                <w:t>9</w:t>
              </w:r>
            </w:ins>
          </w:p>
        </w:tc>
        <w:tc>
          <w:tcPr>
            <w:tcW w:w="1380" w:type="dxa"/>
            <w:tcBorders>
              <w:top w:val="nil"/>
              <w:left w:val="nil"/>
              <w:bottom w:val="nil"/>
              <w:right w:val="nil"/>
            </w:tcBorders>
            <w:shd w:val="clear" w:color="auto" w:fill="auto"/>
            <w:noWrap/>
            <w:vAlign w:val="bottom"/>
          </w:tcPr>
          <w:p w14:paraId="6CECD2A4" w14:textId="77777777" w:rsidR="00E93FA0" w:rsidRPr="00764DEF" w:rsidRDefault="00E93FA0" w:rsidP="001E21A9">
            <w:pPr>
              <w:spacing w:line="360" w:lineRule="auto"/>
              <w:jc w:val="right"/>
              <w:rPr>
                <w:ins w:id="822" w:author="Michel Laurin" w:date="2019-07-25T11:50:00Z"/>
                <w:rFonts w:ascii="Times New Roman" w:hAnsi="Times New Roman" w:cs="Times New Roman"/>
                <w:noProof/>
                <w:sz w:val="24"/>
                <w:szCs w:val="24"/>
                <w:lang w:val="en-US" w:eastAsia="fr-FR"/>
              </w:rPr>
            </w:pPr>
            <w:ins w:id="823" w:author="Michel Laurin" w:date="2019-07-25T11:50:00Z">
              <w:r w:rsidRPr="00764DEF">
                <w:rPr>
                  <w:rFonts w:ascii="Times New Roman" w:hAnsi="Times New Roman" w:cs="Times New Roman"/>
                  <w:noProof/>
                  <w:sz w:val="24"/>
                  <w:szCs w:val="24"/>
                  <w:lang w:val="en-US" w:eastAsia="fr-FR"/>
                </w:rPr>
                <w:t>6</w:t>
              </w:r>
              <w:r w:rsidR="00B124EA" w:rsidRPr="00764DEF">
                <w:rPr>
                  <w:rFonts w:ascii="Times New Roman" w:hAnsi="Times New Roman" w:cs="Times New Roman"/>
                  <w:noProof/>
                  <w:sz w:val="24"/>
                  <w:szCs w:val="24"/>
                  <w:lang w:val="en-US" w:eastAsia="fr-FR"/>
                </w:rPr>
                <w:t>8</w:t>
              </w:r>
              <w:r w:rsidR="00CC0DF7" w:rsidRPr="00764DEF">
                <w:rPr>
                  <w:rFonts w:ascii="Times New Roman" w:hAnsi="Times New Roman" w:cs="Times New Roman"/>
                  <w:noProof/>
                  <w:sz w:val="24"/>
                  <w:szCs w:val="24"/>
                  <w:lang w:val="en-US" w:eastAsia="fr-FR"/>
                </w:rPr>
                <w:t>3.5</w:t>
              </w:r>
            </w:ins>
          </w:p>
        </w:tc>
        <w:tc>
          <w:tcPr>
            <w:tcW w:w="1232" w:type="dxa"/>
            <w:tcBorders>
              <w:top w:val="nil"/>
              <w:left w:val="nil"/>
              <w:bottom w:val="nil"/>
              <w:right w:val="nil"/>
            </w:tcBorders>
            <w:shd w:val="clear" w:color="auto" w:fill="auto"/>
            <w:noWrap/>
            <w:vAlign w:val="bottom"/>
          </w:tcPr>
          <w:p w14:paraId="5459BD56" w14:textId="77777777" w:rsidR="00E93FA0" w:rsidRPr="00764DEF" w:rsidRDefault="00CC0DF7" w:rsidP="001E21A9">
            <w:pPr>
              <w:spacing w:line="360" w:lineRule="auto"/>
              <w:jc w:val="right"/>
              <w:rPr>
                <w:ins w:id="824" w:author="Michel Laurin" w:date="2019-07-25T11:50:00Z"/>
                <w:rFonts w:ascii="Times New Roman" w:hAnsi="Times New Roman" w:cs="Times New Roman"/>
                <w:noProof/>
                <w:sz w:val="24"/>
                <w:szCs w:val="24"/>
                <w:lang w:val="en-US" w:eastAsia="fr-FR"/>
              </w:rPr>
            </w:pPr>
            <w:ins w:id="825" w:author="Michel Laurin" w:date="2019-07-25T11:50:00Z">
              <w:r w:rsidRPr="00764DEF">
                <w:rPr>
                  <w:rFonts w:ascii="Times New Roman" w:hAnsi="Times New Roman" w:cs="Times New Roman"/>
                  <w:noProof/>
                  <w:sz w:val="24"/>
                  <w:szCs w:val="24"/>
                  <w:lang w:val="en-US" w:eastAsia="fr-FR"/>
                </w:rPr>
                <w:t>&lt;</w:t>
              </w:r>
              <w:r w:rsidR="00891BA7" w:rsidRPr="00764DEF">
                <w:rPr>
                  <w:rFonts w:ascii="Times New Roman" w:hAnsi="Times New Roman" w:cs="Times New Roman"/>
                  <w:noProof/>
                  <w:sz w:val="24"/>
                  <w:szCs w:val="24"/>
                  <w:lang w:val="en-US" w:eastAsia="fr-FR"/>
                </w:rPr>
                <w:t xml:space="preserve"> </w:t>
              </w:r>
              <w:r w:rsidRPr="00764DEF">
                <w:rPr>
                  <w:rFonts w:ascii="Times New Roman" w:hAnsi="Times New Roman" w:cs="Times New Roman"/>
                  <w:noProof/>
                  <w:sz w:val="24"/>
                  <w:szCs w:val="24"/>
                  <w:lang w:val="en-US" w:eastAsia="fr-FR"/>
                </w:rPr>
                <w:t>E</w:t>
              </w:r>
              <w:r w:rsidR="00960766" w:rsidRPr="00764DEF">
                <w:rPr>
                  <w:rFonts w:ascii="Times New Roman" w:hAnsi="Times New Roman" w:cs="Times New Roman"/>
                  <w:noProof/>
                  <w:sz w:val="24"/>
                  <w:szCs w:val="24"/>
                  <w:lang w:val="en-US" w:eastAsia="fr-FR"/>
                </w:rPr>
                <w:t>−</w:t>
              </w:r>
              <w:r w:rsidRPr="00764DEF">
                <w:rPr>
                  <w:rFonts w:ascii="Times New Roman" w:hAnsi="Times New Roman" w:cs="Times New Roman"/>
                  <w:noProof/>
                  <w:sz w:val="24"/>
                  <w:szCs w:val="24"/>
                  <w:lang w:val="en-US" w:eastAsia="fr-FR"/>
                </w:rPr>
                <w:t>26</w:t>
              </w:r>
            </w:ins>
          </w:p>
        </w:tc>
      </w:tr>
      <w:tr w:rsidR="00E93FA0" w:rsidRPr="00764DEF" w14:paraId="293B5114" w14:textId="77777777">
        <w:trPr>
          <w:divId w:val="918060778"/>
          <w:trHeight w:val="260"/>
          <w:ins w:id="826" w:author="Michel Laurin" w:date="2019-07-25T11:50:00Z"/>
        </w:trPr>
        <w:tc>
          <w:tcPr>
            <w:tcW w:w="1632" w:type="dxa"/>
            <w:tcBorders>
              <w:top w:val="nil"/>
              <w:left w:val="nil"/>
              <w:bottom w:val="nil"/>
              <w:right w:val="nil"/>
            </w:tcBorders>
            <w:shd w:val="clear" w:color="auto" w:fill="auto"/>
            <w:noWrap/>
            <w:vAlign w:val="bottom"/>
          </w:tcPr>
          <w:p w14:paraId="4444FBFD" w14:textId="77777777" w:rsidR="00E93FA0" w:rsidRPr="00764DEF" w:rsidRDefault="00E93FA0" w:rsidP="003D5887">
            <w:pPr>
              <w:spacing w:line="360" w:lineRule="auto"/>
              <w:rPr>
                <w:ins w:id="827" w:author="Michel Laurin" w:date="2019-07-25T11:50:00Z"/>
                <w:rFonts w:ascii="Times New Roman" w:hAnsi="Times New Roman" w:cs="Times New Roman"/>
                <w:bCs/>
                <w:noProof/>
                <w:sz w:val="24"/>
                <w:szCs w:val="24"/>
                <w:lang w:val="en-US" w:eastAsia="fr-FR"/>
              </w:rPr>
            </w:pPr>
            <w:ins w:id="828" w:author="Michel Laurin" w:date="2019-07-25T11:50:00Z">
              <w:r w:rsidRPr="00764DEF">
                <w:rPr>
                  <w:rFonts w:ascii="Times New Roman" w:hAnsi="Times New Roman" w:cs="Times New Roman"/>
                  <w:bCs/>
                  <w:noProof/>
                  <w:sz w:val="24"/>
                  <w:szCs w:val="24"/>
                  <w:lang w:val="en-US" w:eastAsia="fr-FR"/>
                </w:rPr>
                <w:t>Pure-Phylogenetic / Equal</w:t>
              </w:r>
            </w:ins>
          </w:p>
        </w:tc>
        <w:tc>
          <w:tcPr>
            <w:tcW w:w="1008" w:type="dxa"/>
            <w:tcBorders>
              <w:top w:val="nil"/>
              <w:left w:val="nil"/>
              <w:bottom w:val="nil"/>
              <w:right w:val="nil"/>
            </w:tcBorders>
            <w:shd w:val="clear" w:color="auto" w:fill="auto"/>
            <w:noWrap/>
            <w:vAlign w:val="bottom"/>
          </w:tcPr>
          <w:p w14:paraId="2583FC7E" w14:textId="77777777" w:rsidR="00E93FA0" w:rsidRPr="00764DEF" w:rsidRDefault="00F70897" w:rsidP="001E21A9">
            <w:pPr>
              <w:spacing w:line="360" w:lineRule="auto"/>
              <w:jc w:val="right"/>
              <w:rPr>
                <w:ins w:id="829" w:author="Michel Laurin" w:date="2019-07-25T11:50:00Z"/>
                <w:rFonts w:ascii="Times New Roman" w:hAnsi="Times New Roman" w:cs="Times New Roman"/>
                <w:b/>
                <w:bCs/>
                <w:noProof/>
                <w:sz w:val="24"/>
                <w:szCs w:val="24"/>
                <w:lang w:val="en-US" w:eastAsia="fr-FR"/>
              </w:rPr>
            </w:pPr>
            <w:ins w:id="830" w:author="Michel Laurin" w:date="2019-07-25T11:50:00Z">
              <w:r w:rsidRPr="00764DEF">
                <w:rPr>
                  <w:rFonts w:ascii="Times New Roman" w:hAnsi="Times New Roman" w:cs="Times New Roman"/>
                  <w:b/>
                  <w:noProof/>
                  <w:sz w:val="24"/>
                  <w:szCs w:val="24"/>
                  <w:lang w:val="en-US" w:eastAsia="fr-FR"/>
                </w:rPr>
                <w:t>−</w:t>
              </w:r>
              <w:r w:rsidR="00684FD9" w:rsidRPr="00764DEF">
                <w:rPr>
                  <w:rFonts w:ascii="Times New Roman" w:hAnsi="Times New Roman" w:cs="Times New Roman"/>
                  <w:b/>
                  <w:bCs/>
                  <w:noProof/>
                  <w:sz w:val="24"/>
                  <w:szCs w:val="24"/>
                  <w:lang w:val="en-US" w:eastAsia="fr-FR"/>
                </w:rPr>
                <w:t>1399.5</w:t>
              </w:r>
            </w:ins>
          </w:p>
        </w:tc>
        <w:tc>
          <w:tcPr>
            <w:tcW w:w="1401" w:type="dxa"/>
            <w:tcBorders>
              <w:top w:val="nil"/>
              <w:left w:val="nil"/>
              <w:bottom w:val="nil"/>
              <w:right w:val="nil"/>
            </w:tcBorders>
            <w:shd w:val="clear" w:color="auto" w:fill="auto"/>
            <w:noWrap/>
            <w:vAlign w:val="bottom"/>
          </w:tcPr>
          <w:p w14:paraId="537A309C" w14:textId="77777777" w:rsidR="00E93FA0" w:rsidRPr="00764DEF" w:rsidRDefault="00684FD9" w:rsidP="001E21A9">
            <w:pPr>
              <w:spacing w:line="360" w:lineRule="auto"/>
              <w:jc w:val="right"/>
              <w:rPr>
                <w:ins w:id="831" w:author="Michel Laurin" w:date="2019-07-25T11:50:00Z"/>
                <w:rFonts w:ascii="Times New Roman" w:hAnsi="Times New Roman" w:cs="Times New Roman"/>
                <w:b/>
                <w:noProof/>
                <w:sz w:val="24"/>
                <w:szCs w:val="24"/>
                <w:lang w:val="en-US" w:eastAsia="fr-FR"/>
              </w:rPr>
            </w:pPr>
            <w:ins w:id="832" w:author="Michel Laurin" w:date="2019-07-25T11:50:00Z">
              <w:r w:rsidRPr="00764DEF">
                <w:rPr>
                  <w:rFonts w:ascii="Times New Roman" w:hAnsi="Times New Roman" w:cs="Times New Roman"/>
                  <w:b/>
                  <w:noProof/>
                  <w:sz w:val="24"/>
                  <w:szCs w:val="24"/>
                  <w:lang w:val="en-US" w:eastAsia="fr-FR"/>
                </w:rPr>
                <w:t>700.7</w:t>
              </w:r>
            </w:ins>
          </w:p>
        </w:tc>
        <w:tc>
          <w:tcPr>
            <w:tcW w:w="522" w:type="dxa"/>
            <w:tcBorders>
              <w:top w:val="nil"/>
              <w:left w:val="nil"/>
              <w:bottom w:val="nil"/>
              <w:right w:val="nil"/>
            </w:tcBorders>
            <w:shd w:val="clear" w:color="auto" w:fill="auto"/>
            <w:noWrap/>
            <w:vAlign w:val="bottom"/>
          </w:tcPr>
          <w:p w14:paraId="11A7AB6A" w14:textId="77777777" w:rsidR="00E93FA0" w:rsidRPr="00764DEF" w:rsidRDefault="00E93FA0" w:rsidP="001E21A9">
            <w:pPr>
              <w:spacing w:line="360" w:lineRule="auto"/>
              <w:jc w:val="right"/>
              <w:rPr>
                <w:ins w:id="833" w:author="Michel Laurin" w:date="2019-07-25T11:50:00Z"/>
                <w:rFonts w:ascii="Times New Roman" w:hAnsi="Times New Roman" w:cs="Times New Roman"/>
                <w:b/>
                <w:noProof/>
                <w:sz w:val="24"/>
                <w:szCs w:val="24"/>
                <w:lang w:val="en-US" w:eastAsia="fr-FR"/>
              </w:rPr>
            </w:pPr>
            <w:ins w:id="834" w:author="Michel Laurin" w:date="2019-07-25T11:50:00Z">
              <w:r w:rsidRPr="00764DEF">
                <w:rPr>
                  <w:rFonts w:ascii="Times New Roman" w:hAnsi="Times New Roman" w:cs="Times New Roman"/>
                  <w:b/>
                  <w:noProof/>
                  <w:sz w:val="24"/>
                  <w:szCs w:val="24"/>
                  <w:lang w:val="en-US" w:eastAsia="fr-FR"/>
                </w:rPr>
                <w:t>1</w:t>
              </w:r>
            </w:ins>
          </w:p>
        </w:tc>
        <w:tc>
          <w:tcPr>
            <w:tcW w:w="1380" w:type="dxa"/>
            <w:tcBorders>
              <w:top w:val="nil"/>
              <w:left w:val="nil"/>
              <w:bottom w:val="nil"/>
              <w:right w:val="nil"/>
            </w:tcBorders>
            <w:shd w:val="clear" w:color="auto" w:fill="auto"/>
            <w:noWrap/>
            <w:vAlign w:val="bottom"/>
          </w:tcPr>
          <w:p w14:paraId="6867B3B5" w14:textId="77777777" w:rsidR="00E93FA0" w:rsidRPr="00764DEF" w:rsidRDefault="00F70897" w:rsidP="001E21A9">
            <w:pPr>
              <w:spacing w:line="360" w:lineRule="auto"/>
              <w:jc w:val="right"/>
              <w:rPr>
                <w:ins w:id="835" w:author="Michel Laurin" w:date="2019-07-25T11:50:00Z"/>
                <w:rFonts w:ascii="Times New Roman" w:hAnsi="Times New Roman" w:cs="Times New Roman"/>
                <w:b/>
                <w:noProof/>
                <w:sz w:val="24"/>
                <w:szCs w:val="24"/>
                <w:lang w:val="en-US" w:eastAsia="fr-FR"/>
              </w:rPr>
            </w:pPr>
            <w:ins w:id="836" w:author="Michel Laurin" w:date="2019-07-25T11:50:00Z">
              <w:r w:rsidRPr="00764DEF">
                <w:rPr>
                  <w:rFonts w:ascii="Times New Roman" w:hAnsi="Times New Roman" w:cs="Times New Roman"/>
                  <w:b/>
                  <w:noProof/>
                  <w:sz w:val="24"/>
                  <w:szCs w:val="24"/>
                  <w:lang w:val="en-US" w:eastAsia="fr-FR"/>
                </w:rPr>
                <w:t>−</w:t>
              </w:r>
              <w:r w:rsidR="00E93FA0" w:rsidRPr="00764DEF">
                <w:rPr>
                  <w:rFonts w:ascii="Times New Roman" w:hAnsi="Times New Roman" w:cs="Times New Roman"/>
                  <w:b/>
                  <w:noProof/>
                  <w:sz w:val="24"/>
                  <w:szCs w:val="24"/>
                  <w:lang w:val="en-US" w:eastAsia="fr-FR"/>
                </w:rPr>
                <w:t>13</w:t>
              </w:r>
              <w:r w:rsidR="00FF2E72" w:rsidRPr="00764DEF">
                <w:rPr>
                  <w:rFonts w:ascii="Times New Roman" w:hAnsi="Times New Roman" w:cs="Times New Roman"/>
                  <w:b/>
                  <w:noProof/>
                  <w:sz w:val="24"/>
                  <w:szCs w:val="24"/>
                  <w:lang w:val="en-US" w:eastAsia="fr-FR"/>
                </w:rPr>
                <w:t>98.5</w:t>
              </w:r>
            </w:ins>
          </w:p>
        </w:tc>
        <w:tc>
          <w:tcPr>
            <w:tcW w:w="1380" w:type="dxa"/>
            <w:tcBorders>
              <w:top w:val="nil"/>
              <w:left w:val="nil"/>
              <w:bottom w:val="nil"/>
              <w:right w:val="nil"/>
            </w:tcBorders>
            <w:shd w:val="clear" w:color="auto" w:fill="auto"/>
            <w:noWrap/>
            <w:vAlign w:val="bottom"/>
          </w:tcPr>
          <w:p w14:paraId="6D661B6A" w14:textId="77777777" w:rsidR="00E93FA0" w:rsidRPr="00764DEF" w:rsidRDefault="00E93FA0" w:rsidP="001E21A9">
            <w:pPr>
              <w:spacing w:line="360" w:lineRule="auto"/>
              <w:jc w:val="right"/>
              <w:rPr>
                <w:ins w:id="837" w:author="Michel Laurin" w:date="2019-07-25T11:50:00Z"/>
                <w:rFonts w:ascii="Times New Roman" w:hAnsi="Times New Roman" w:cs="Times New Roman"/>
                <w:b/>
                <w:noProof/>
                <w:sz w:val="24"/>
                <w:szCs w:val="24"/>
                <w:lang w:val="en-US" w:eastAsia="fr-FR"/>
              </w:rPr>
            </w:pPr>
            <w:ins w:id="838" w:author="Michel Laurin" w:date="2019-07-25T11:50:00Z">
              <w:r w:rsidRPr="00764DEF">
                <w:rPr>
                  <w:rFonts w:ascii="Times New Roman" w:hAnsi="Times New Roman" w:cs="Times New Roman"/>
                  <w:b/>
                  <w:noProof/>
                  <w:sz w:val="24"/>
                  <w:szCs w:val="24"/>
                  <w:lang w:val="en-US" w:eastAsia="fr-FR"/>
                </w:rPr>
                <w:t>0</w:t>
              </w:r>
            </w:ins>
          </w:p>
        </w:tc>
        <w:tc>
          <w:tcPr>
            <w:tcW w:w="1232" w:type="dxa"/>
            <w:tcBorders>
              <w:top w:val="nil"/>
              <w:left w:val="nil"/>
              <w:bottom w:val="nil"/>
              <w:right w:val="nil"/>
            </w:tcBorders>
            <w:shd w:val="clear" w:color="auto" w:fill="auto"/>
            <w:noWrap/>
            <w:vAlign w:val="bottom"/>
          </w:tcPr>
          <w:p w14:paraId="0136AA99" w14:textId="77777777" w:rsidR="00E93FA0" w:rsidRPr="00764DEF" w:rsidRDefault="00E93FA0" w:rsidP="001E21A9">
            <w:pPr>
              <w:spacing w:line="360" w:lineRule="auto"/>
              <w:jc w:val="right"/>
              <w:rPr>
                <w:ins w:id="839" w:author="Michel Laurin" w:date="2019-07-25T11:50:00Z"/>
                <w:rFonts w:ascii="Times New Roman" w:hAnsi="Times New Roman" w:cs="Times New Roman"/>
                <w:b/>
                <w:noProof/>
                <w:sz w:val="24"/>
                <w:szCs w:val="24"/>
                <w:lang w:val="en-US" w:eastAsia="fr-FR"/>
              </w:rPr>
            </w:pPr>
            <w:ins w:id="840" w:author="Michel Laurin" w:date="2019-07-25T11:50:00Z">
              <w:r w:rsidRPr="00764DEF">
                <w:rPr>
                  <w:rFonts w:ascii="Times New Roman" w:hAnsi="Times New Roman" w:cs="Times New Roman"/>
                  <w:b/>
                  <w:noProof/>
                  <w:sz w:val="24"/>
                  <w:szCs w:val="24"/>
                  <w:lang w:val="en-US" w:eastAsia="fr-FR"/>
                </w:rPr>
                <w:t>1.000</w:t>
              </w:r>
            </w:ins>
          </w:p>
        </w:tc>
      </w:tr>
      <w:tr w:rsidR="00E93FA0" w:rsidRPr="00764DEF" w14:paraId="533CA28A" w14:textId="77777777">
        <w:trPr>
          <w:divId w:val="918060778"/>
          <w:trHeight w:val="260"/>
        </w:trPr>
        <w:tc>
          <w:tcPr>
            <w:tcW w:w="1632" w:type="dxa"/>
            <w:tcBorders>
              <w:top w:val="nil"/>
              <w:left w:val="nil"/>
              <w:bottom w:val="nil"/>
              <w:right w:val="nil"/>
            </w:tcBorders>
            <w:shd w:val="clear" w:color="auto" w:fill="auto"/>
            <w:noWrap/>
            <w:vAlign w:val="bottom"/>
          </w:tcPr>
          <w:p w14:paraId="63A22729" w14:textId="77777777" w:rsidR="00E93FA0" w:rsidRPr="00764DEF" w:rsidRDefault="00E93FA0" w:rsidP="001E21A9">
            <w:pPr>
              <w:spacing w:line="360" w:lineRule="auto"/>
              <w:rPr>
                <w:rFonts w:ascii="Times New Roman" w:hAnsi="Times New Roman" w:cs="Times New Roman"/>
                <w:noProof/>
                <w:sz w:val="24"/>
                <w:szCs w:val="24"/>
                <w:lang w:val="en-US" w:eastAsia="fr-FR"/>
              </w:rPr>
              <w:pPrChange w:id="841" w:author="Michel Laurin" w:date="2019-07-25T11:50:00Z">
                <w:pPr>
                  <w:spacing w:line="480" w:lineRule="auto"/>
                </w:pPr>
              </w:pPrChange>
            </w:pPr>
            <w:r w:rsidRPr="00764DEF">
              <w:rPr>
                <w:rFonts w:ascii="Times New Roman" w:hAnsi="Times New Roman" w:cs="Times New Roman"/>
                <w:noProof/>
                <w:sz w:val="24"/>
                <w:szCs w:val="24"/>
                <w:lang w:val="en-US" w:eastAsia="fr-FR"/>
              </w:rPr>
              <w:t>Pure-Phylogenetic / Free</w:t>
            </w:r>
          </w:p>
        </w:tc>
        <w:tc>
          <w:tcPr>
            <w:tcW w:w="1008" w:type="dxa"/>
            <w:tcBorders>
              <w:top w:val="nil"/>
              <w:left w:val="nil"/>
              <w:bottom w:val="nil"/>
              <w:right w:val="nil"/>
            </w:tcBorders>
            <w:shd w:val="clear" w:color="auto" w:fill="auto"/>
            <w:noWrap/>
            <w:vAlign w:val="bottom"/>
          </w:tcPr>
          <w:p w14:paraId="5EC52C64" w14:textId="77777777" w:rsidR="00E93FA0" w:rsidRPr="00764DEF" w:rsidRDefault="00E93FA0" w:rsidP="001E21A9">
            <w:pPr>
              <w:spacing w:line="360" w:lineRule="auto"/>
              <w:jc w:val="right"/>
              <w:rPr>
                <w:rFonts w:ascii="Times New Roman" w:hAnsi="Times New Roman" w:cs="Times New Roman"/>
                <w:noProof/>
                <w:sz w:val="24"/>
                <w:szCs w:val="24"/>
                <w:lang w:val="en-US" w:eastAsia="fr-FR"/>
              </w:rPr>
              <w:pPrChange w:id="842" w:author="Michel Laurin" w:date="2019-07-25T11:50:00Z">
                <w:pPr>
                  <w:spacing w:line="480" w:lineRule="auto"/>
                  <w:jc w:val="right"/>
                </w:pPr>
              </w:pPrChange>
            </w:pPr>
            <w:r w:rsidRPr="00764DEF">
              <w:rPr>
                <w:rFonts w:ascii="Times New Roman" w:hAnsi="Times New Roman" w:cs="Times New Roman"/>
                <w:noProof/>
                <w:sz w:val="24"/>
                <w:szCs w:val="24"/>
                <w:lang w:val="en-US" w:eastAsia="fr-FR"/>
              </w:rPr>
              <w:t>2.000 E10</w:t>
            </w:r>
          </w:p>
        </w:tc>
        <w:tc>
          <w:tcPr>
            <w:tcW w:w="1401" w:type="dxa"/>
            <w:tcBorders>
              <w:top w:val="nil"/>
              <w:left w:val="nil"/>
              <w:bottom w:val="nil"/>
              <w:right w:val="nil"/>
            </w:tcBorders>
            <w:shd w:val="clear" w:color="auto" w:fill="auto"/>
            <w:noWrap/>
            <w:vAlign w:val="bottom"/>
          </w:tcPr>
          <w:p w14:paraId="4D44EE6A" w14:textId="77777777" w:rsidR="00E93FA0" w:rsidRPr="00764DEF" w:rsidRDefault="00F70897" w:rsidP="001E21A9">
            <w:pPr>
              <w:spacing w:line="360" w:lineRule="auto"/>
              <w:jc w:val="right"/>
              <w:rPr>
                <w:rFonts w:ascii="Times New Roman" w:hAnsi="Times New Roman" w:cs="Times New Roman"/>
                <w:noProof/>
                <w:sz w:val="24"/>
                <w:szCs w:val="24"/>
                <w:lang w:val="en-US" w:eastAsia="fr-FR"/>
              </w:rPr>
              <w:pPrChange w:id="843" w:author="Michel Laurin" w:date="2019-07-25T11:50:00Z">
                <w:pPr>
                  <w:spacing w:line="480" w:lineRule="auto"/>
                  <w:jc w:val="right"/>
                </w:pPr>
              </w:pPrChange>
            </w:pPr>
            <w:r w:rsidRPr="00764DEF">
              <w:rPr>
                <w:rFonts w:ascii="Times New Roman" w:hAnsi="Times New Roman" w:cs="Times New Roman"/>
                <w:noProof/>
                <w:sz w:val="24"/>
                <w:szCs w:val="24"/>
                <w:lang w:val="en-US" w:eastAsia="fr-FR"/>
              </w:rPr>
              <w:t>−</w:t>
            </w:r>
            <w:r w:rsidR="00E93FA0" w:rsidRPr="00764DEF">
              <w:rPr>
                <w:rFonts w:ascii="Times New Roman" w:hAnsi="Times New Roman" w:cs="Times New Roman"/>
                <w:noProof/>
                <w:sz w:val="24"/>
                <w:szCs w:val="24"/>
                <w:lang w:val="en-US" w:eastAsia="fr-FR"/>
              </w:rPr>
              <w:t>1.000 E10</w:t>
            </w:r>
          </w:p>
        </w:tc>
        <w:tc>
          <w:tcPr>
            <w:tcW w:w="522" w:type="dxa"/>
            <w:tcBorders>
              <w:top w:val="nil"/>
              <w:left w:val="nil"/>
              <w:bottom w:val="nil"/>
              <w:right w:val="nil"/>
            </w:tcBorders>
            <w:shd w:val="clear" w:color="auto" w:fill="auto"/>
            <w:noWrap/>
            <w:vAlign w:val="bottom"/>
          </w:tcPr>
          <w:p w14:paraId="687B3C89" w14:textId="77777777" w:rsidR="00E93FA0" w:rsidRPr="00764DEF" w:rsidRDefault="00E93FA0" w:rsidP="001E21A9">
            <w:pPr>
              <w:spacing w:line="360" w:lineRule="auto"/>
              <w:jc w:val="right"/>
              <w:rPr>
                <w:rFonts w:ascii="Times New Roman" w:hAnsi="Times New Roman" w:cs="Times New Roman"/>
                <w:noProof/>
                <w:sz w:val="24"/>
                <w:szCs w:val="24"/>
                <w:lang w:val="en-US" w:eastAsia="fr-FR"/>
              </w:rPr>
              <w:pPrChange w:id="844" w:author="Michel Laurin" w:date="2019-07-25T11:50:00Z">
                <w:pPr>
                  <w:spacing w:line="480" w:lineRule="auto"/>
                  <w:jc w:val="right"/>
                </w:pPr>
              </w:pPrChange>
            </w:pPr>
            <w:r w:rsidRPr="00764DEF">
              <w:rPr>
                <w:rFonts w:ascii="Times New Roman" w:hAnsi="Times New Roman" w:cs="Times New Roman"/>
                <w:noProof/>
                <w:sz w:val="24"/>
                <w:szCs w:val="24"/>
                <w:lang w:val="en-US" w:eastAsia="fr-FR"/>
              </w:rPr>
              <w:t>30</w:t>
            </w:r>
            <w:r w:rsidR="000C4019" w:rsidRPr="00764DEF">
              <w:rPr>
                <w:rFonts w:ascii="Times New Roman" w:hAnsi="Times New Roman" w:cs="Times New Roman"/>
                <w:noProof/>
                <w:sz w:val="24"/>
                <w:szCs w:val="24"/>
                <w:lang w:val="en-US" w:eastAsia="fr-FR"/>
              </w:rPr>
              <w:t>6</w:t>
            </w:r>
          </w:p>
        </w:tc>
        <w:tc>
          <w:tcPr>
            <w:tcW w:w="1380" w:type="dxa"/>
            <w:tcBorders>
              <w:top w:val="nil"/>
              <w:left w:val="nil"/>
              <w:bottom w:val="nil"/>
              <w:right w:val="nil"/>
            </w:tcBorders>
            <w:shd w:val="clear" w:color="auto" w:fill="auto"/>
            <w:noWrap/>
            <w:vAlign w:val="bottom"/>
          </w:tcPr>
          <w:p w14:paraId="5ACE406A" w14:textId="77777777" w:rsidR="00E93FA0" w:rsidRPr="00764DEF" w:rsidRDefault="00E93FA0" w:rsidP="001E21A9">
            <w:pPr>
              <w:spacing w:line="360" w:lineRule="auto"/>
              <w:jc w:val="right"/>
              <w:rPr>
                <w:rFonts w:ascii="Times New Roman" w:hAnsi="Times New Roman" w:cs="Times New Roman"/>
                <w:noProof/>
                <w:sz w:val="24"/>
                <w:szCs w:val="24"/>
                <w:lang w:val="en-US" w:eastAsia="fr-FR"/>
              </w:rPr>
              <w:pPrChange w:id="845" w:author="Michel Laurin" w:date="2019-07-25T11:50:00Z">
                <w:pPr>
                  <w:spacing w:line="480" w:lineRule="auto"/>
                  <w:jc w:val="right"/>
                </w:pPr>
              </w:pPrChange>
            </w:pPr>
            <w:r w:rsidRPr="00764DEF">
              <w:rPr>
                <w:rFonts w:ascii="Times New Roman" w:hAnsi="Times New Roman" w:cs="Times New Roman"/>
                <w:noProof/>
                <w:sz w:val="24"/>
                <w:szCs w:val="24"/>
                <w:lang w:val="en-US" w:eastAsia="fr-FR"/>
              </w:rPr>
              <w:t>2.000 E10</w:t>
            </w:r>
          </w:p>
        </w:tc>
        <w:tc>
          <w:tcPr>
            <w:tcW w:w="1380" w:type="dxa"/>
            <w:tcBorders>
              <w:top w:val="nil"/>
              <w:left w:val="nil"/>
              <w:bottom w:val="nil"/>
              <w:right w:val="nil"/>
            </w:tcBorders>
            <w:shd w:val="clear" w:color="auto" w:fill="auto"/>
            <w:noWrap/>
            <w:vAlign w:val="bottom"/>
          </w:tcPr>
          <w:p w14:paraId="358A0AE2" w14:textId="77777777" w:rsidR="00E93FA0" w:rsidRPr="00764DEF" w:rsidRDefault="00E93FA0" w:rsidP="001E21A9">
            <w:pPr>
              <w:spacing w:line="360" w:lineRule="auto"/>
              <w:jc w:val="right"/>
              <w:rPr>
                <w:rFonts w:ascii="Times New Roman" w:hAnsi="Times New Roman" w:cs="Times New Roman"/>
                <w:noProof/>
                <w:sz w:val="24"/>
                <w:szCs w:val="24"/>
                <w:lang w:val="en-US" w:eastAsia="fr-FR"/>
              </w:rPr>
              <w:pPrChange w:id="846" w:author="Michel Laurin" w:date="2019-07-25T11:50:00Z">
                <w:pPr>
                  <w:spacing w:line="480" w:lineRule="auto"/>
                  <w:jc w:val="right"/>
                </w:pPr>
              </w:pPrChange>
            </w:pPr>
            <w:r w:rsidRPr="00764DEF">
              <w:rPr>
                <w:rFonts w:ascii="Times New Roman" w:hAnsi="Times New Roman" w:cs="Times New Roman"/>
                <w:noProof/>
                <w:sz w:val="24"/>
                <w:szCs w:val="24"/>
                <w:lang w:val="en-US" w:eastAsia="fr-FR"/>
              </w:rPr>
              <w:t>2.000 E10</w:t>
            </w:r>
          </w:p>
        </w:tc>
        <w:tc>
          <w:tcPr>
            <w:tcW w:w="1232" w:type="dxa"/>
            <w:tcBorders>
              <w:top w:val="nil"/>
              <w:left w:val="nil"/>
              <w:bottom w:val="nil"/>
              <w:right w:val="nil"/>
            </w:tcBorders>
            <w:shd w:val="clear" w:color="auto" w:fill="auto"/>
            <w:noWrap/>
            <w:vAlign w:val="bottom"/>
          </w:tcPr>
          <w:p w14:paraId="0BD05AEB" w14:textId="77777777" w:rsidR="00E93FA0" w:rsidRPr="00764DEF" w:rsidRDefault="00F70897" w:rsidP="001E21A9">
            <w:pPr>
              <w:spacing w:line="360" w:lineRule="auto"/>
              <w:jc w:val="right"/>
              <w:rPr>
                <w:rFonts w:ascii="Times New Roman" w:hAnsi="Times New Roman" w:cs="Times New Roman"/>
                <w:noProof/>
                <w:sz w:val="24"/>
                <w:szCs w:val="24"/>
                <w:lang w:val="en-US" w:eastAsia="fr-FR"/>
              </w:rPr>
              <w:pPrChange w:id="847" w:author="Michel Laurin" w:date="2019-07-25T11:50:00Z">
                <w:pPr>
                  <w:spacing w:line="480" w:lineRule="auto"/>
                  <w:jc w:val="right"/>
                </w:pPr>
              </w:pPrChange>
            </w:pPr>
            <w:r w:rsidRPr="00764DEF">
              <w:rPr>
                <w:rFonts w:ascii="Times New Roman" w:hAnsi="Times New Roman" w:cs="Times New Roman"/>
                <w:noProof/>
                <w:sz w:val="24"/>
                <w:szCs w:val="24"/>
                <w:lang w:val="en-US" w:eastAsia="fr-FR"/>
              </w:rPr>
              <w:t>0</w:t>
            </w:r>
          </w:p>
        </w:tc>
      </w:tr>
      <w:tr w:rsidR="00E93FA0" w:rsidRPr="00764DEF" w14:paraId="7585B987" w14:textId="77777777">
        <w:trPr>
          <w:divId w:val="918060778"/>
          <w:trHeight w:val="1057"/>
        </w:trPr>
        <w:tc>
          <w:tcPr>
            <w:tcW w:w="1632" w:type="dxa"/>
            <w:tcBorders>
              <w:top w:val="nil"/>
              <w:left w:val="nil"/>
              <w:bottom w:val="nil"/>
              <w:right w:val="nil"/>
            </w:tcBorders>
            <w:shd w:val="clear" w:color="auto" w:fill="auto"/>
            <w:noWrap/>
            <w:vAlign w:val="bottom"/>
          </w:tcPr>
          <w:p w14:paraId="583478AD" w14:textId="77777777" w:rsidR="00E93FA0" w:rsidRPr="00764DEF" w:rsidRDefault="00E93FA0" w:rsidP="001E21A9">
            <w:pPr>
              <w:spacing w:line="360" w:lineRule="auto"/>
              <w:rPr>
                <w:rFonts w:ascii="Times New Roman" w:hAnsi="Times New Roman" w:cs="Times New Roman"/>
                <w:noProof/>
                <w:sz w:val="24"/>
                <w:szCs w:val="24"/>
                <w:lang w:val="en-US" w:eastAsia="fr-FR"/>
              </w:rPr>
              <w:pPrChange w:id="848" w:author="Michel Laurin" w:date="2019-07-25T11:50:00Z">
                <w:pPr>
                  <w:spacing w:line="480" w:lineRule="auto"/>
                </w:pPr>
              </w:pPrChange>
            </w:pPr>
            <w:r w:rsidRPr="00764DEF">
              <w:rPr>
                <w:rFonts w:ascii="Times New Roman" w:hAnsi="Times New Roman" w:cs="Times New Roman"/>
                <w:noProof/>
                <w:sz w:val="24"/>
                <w:szCs w:val="24"/>
                <w:lang w:val="en-US" w:eastAsia="fr-FR"/>
              </w:rPr>
              <w:t>Non-Phylogenetic / Distance</w:t>
            </w:r>
          </w:p>
        </w:tc>
        <w:tc>
          <w:tcPr>
            <w:tcW w:w="1008" w:type="dxa"/>
            <w:tcBorders>
              <w:top w:val="nil"/>
              <w:left w:val="nil"/>
              <w:bottom w:val="nil"/>
              <w:right w:val="nil"/>
            </w:tcBorders>
            <w:shd w:val="clear" w:color="auto" w:fill="auto"/>
            <w:noWrap/>
            <w:vAlign w:val="bottom"/>
          </w:tcPr>
          <w:p w14:paraId="700657F1" w14:textId="309C9348" w:rsidR="00E93FA0" w:rsidRPr="00764DEF" w:rsidRDefault="00F70897" w:rsidP="001E21A9">
            <w:pPr>
              <w:spacing w:line="360" w:lineRule="auto"/>
              <w:jc w:val="right"/>
              <w:rPr>
                <w:rFonts w:ascii="Times New Roman" w:hAnsi="Times New Roman" w:cs="Times New Roman"/>
                <w:noProof/>
                <w:sz w:val="24"/>
                <w:szCs w:val="24"/>
                <w:lang w:val="en-US" w:eastAsia="fr-FR"/>
              </w:rPr>
              <w:pPrChange w:id="849" w:author="Michel Laurin" w:date="2019-07-25T11:50:00Z">
                <w:pPr>
                  <w:spacing w:line="480" w:lineRule="auto"/>
                  <w:jc w:val="right"/>
                </w:pPr>
              </w:pPrChange>
            </w:pPr>
            <w:r w:rsidRPr="00764DEF">
              <w:rPr>
                <w:rFonts w:ascii="Times New Roman" w:hAnsi="Times New Roman" w:cs="Times New Roman"/>
                <w:noProof/>
                <w:sz w:val="24"/>
                <w:szCs w:val="24"/>
                <w:lang w:val="en-US" w:eastAsia="fr-FR"/>
              </w:rPr>
              <w:t>−</w:t>
            </w:r>
            <w:del w:id="850" w:author="Michel Laurin" w:date="2019-07-25T11:50:00Z">
              <w:r w:rsidR="00997A98">
                <w:rPr>
                  <w:rFonts w:ascii="Times New Roman" w:hAnsi="Times New Roman" w:cs="Times New Roman"/>
                  <w:noProof/>
                  <w:sz w:val="24"/>
                  <w:szCs w:val="24"/>
                  <w:lang w:val="en-US" w:eastAsia="fr-FR"/>
                </w:rPr>
                <w:delText>43</w:delText>
              </w:r>
              <w:r w:rsidR="008F5175" w:rsidRPr="00C84817">
                <w:rPr>
                  <w:rFonts w:ascii="Times New Roman" w:hAnsi="Times New Roman" w:cs="Times New Roman"/>
                  <w:noProof/>
                  <w:sz w:val="24"/>
                  <w:szCs w:val="24"/>
                  <w:lang w:val="en-US" w:eastAsia="fr-FR"/>
                </w:rPr>
                <w:delText>9.</w:delText>
              </w:r>
              <w:r w:rsidR="00997A98">
                <w:rPr>
                  <w:rFonts w:ascii="Times New Roman" w:hAnsi="Times New Roman" w:cs="Times New Roman"/>
                  <w:noProof/>
                  <w:sz w:val="24"/>
                  <w:szCs w:val="24"/>
                  <w:lang w:val="en-US" w:eastAsia="fr-FR"/>
                </w:rPr>
                <w:delText>8</w:delText>
              </w:r>
            </w:del>
            <w:ins w:id="851" w:author="Michel Laurin" w:date="2019-07-25T11:50:00Z">
              <w:r w:rsidR="00E93FA0" w:rsidRPr="00764DEF">
                <w:rPr>
                  <w:rFonts w:ascii="Times New Roman" w:hAnsi="Times New Roman" w:cs="Times New Roman"/>
                  <w:noProof/>
                  <w:sz w:val="24"/>
                  <w:szCs w:val="24"/>
                  <w:lang w:val="en-US" w:eastAsia="fr-FR"/>
                </w:rPr>
                <w:t>5</w:t>
              </w:r>
              <w:r w:rsidR="00E968EE" w:rsidRPr="00764DEF">
                <w:rPr>
                  <w:rFonts w:ascii="Times New Roman" w:hAnsi="Times New Roman" w:cs="Times New Roman"/>
                  <w:noProof/>
                  <w:sz w:val="24"/>
                  <w:szCs w:val="24"/>
                  <w:lang w:val="en-US" w:eastAsia="fr-FR"/>
                </w:rPr>
                <w:t>80.6</w:t>
              </w:r>
            </w:ins>
          </w:p>
        </w:tc>
        <w:tc>
          <w:tcPr>
            <w:tcW w:w="1401" w:type="dxa"/>
            <w:tcBorders>
              <w:top w:val="nil"/>
              <w:left w:val="nil"/>
              <w:bottom w:val="nil"/>
              <w:right w:val="nil"/>
            </w:tcBorders>
            <w:shd w:val="clear" w:color="auto" w:fill="auto"/>
            <w:noWrap/>
            <w:vAlign w:val="bottom"/>
          </w:tcPr>
          <w:p w14:paraId="3E68A340" w14:textId="01CAF68B" w:rsidR="00E93FA0" w:rsidRPr="00764DEF" w:rsidRDefault="008F5175" w:rsidP="001E21A9">
            <w:pPr>
              <w:spacing w:line="360" w:lineRule="auto"/>
              <w:jc w:val="right"/>
              <w:rPr>
                <w:rFonts w:ascii="Times New Roman" w:hAnsi="Times New Roman" w:cs="Times New Roman"/>
                <w:noProof/>
                <w:sz w:val="24"/>
                <w:szCs w:val="24"/>
                <w:lang w:val="en-US" w:eastAsia="fr-FR"/>
              </w:rPr>
              <w:pPrChange w:id="852" w:author="Michel Laurin" w:date="2019-07-25T11:50:00Z">
                <w:pPr>
                  <w:spacing w:line="480" w:lineRule="auto"/>
                  <w:jc w:val="right"/>
                </w:pPr>
              </w:pPrChange>
            </w:pPr>
            <w:del w:id="853" w:author="Michel Laurin" w:date="2019-07-25T11:50:00Z">
              <w:r w:rsidRPr="00C84817">
                <w:rPr>
                  <w:rFonts w:ascii="Times New Roman" w:hAnsi="Times New Roman" w:cs="Times New Roman"/>
                  <w:noProof/>
                  <w:sz w:val="24"/>
                  <w:szCs w:val="24"/>
                  <w:lang w:val="en-US" w:eastAsia="fr-FR"/>
                </w:rPr>
                <w:delText>2</w:delText>
              </w:r>
              <w:r w:rsidR="00B54F72">
                <w:rPr>
                  <w:rFonts w:ascii="Times New Roman" w:hAnsi="Times New Roman" w:cs="Times New Roman"/>
                  <w:noProof/>
                  <w:sz w:val="24"/>
                  <w:szCs w:val="24"/>
                  <w:lang w:val="en-US" w:eastAsia="fr-FR"/>
                </w:rPr>
                <w:delText>20</w:delText>
              </w:r>
              <w:r w:rsidRPr="00C84817">
                <w:rPr>
                  <w:rFonts w:ascii="Times New Roman" w:hAnsi="Times New Roman" w:cs="Times New Roman"/>
                  <w:noProof/>
                  <w:sz w:val="24"/>
                  <w:szCs w:val="24"/>
                  <w:lang w:val="en-US" w:eastAsia="fr-FR"/>
                </w:rPr>
                <w:delText>.</w:delText>
              </w:r>
              <w:r w:rsidR="00B54F72">
                <w:rPr>
                  <w:rFonts w:ascii="Times New Roman" w:hAnsi="Times New Roman" w:cs="Times New Roman"/>
                  <w:noProof/>
                  <w:sz w:val="24"/>
                  <w:szCs w:val="24"/>
                  <w:lang w:val="en-US" w:eastAsia="fr-FR"/>
                </w:rPr>
                <w:delText>9</w:delText>
              </w:r>
            </w:del>
            <w:ins w:id="854" w:author="Michel Laurin" w:date="2019-07-25T11:50:00Z">
              <w:r w:rsidR="00E93FA0" w:rsidRPr="00764DEF">
                <w:rPr>
                  <w:rFonts w:ascii="Times New Roman" w:hAnsi="Times New Roman" w:cs="Times New Roman"/>
                  <w:noProof/>
                  <w:sz w:val="24"/>
                  <w:szCs w:val="24"/>
                  <w:lang w:val="en-US" w:eastAsia="fr-FR"/>
                </w:rPr>
                <w:t>2</w:t>
              </w:r>
              <w:r w:rsidR="00AD754F" w:rsidRPr="00764DEF">
                <w:rPr>
                  <w:rFonts w:ascii="Times New Roman" w:hAnsi="Times New Roman" w:cs="Times New Roman"/>
                  <w:noProof/>
                  <w:sz w:val="24"/>
                  <w:szCs w:val="24"/>
                  <w:lang w:val="en-US" w:eastAsia="fr-FR"/>
                </w:rPr>
                <w:t>91.3</w:t>
              </w:r>
            </w:ins>
          </w:p>
        </w:tc>
        <w:tc>
          <w:tcPr>
            <w:tcW w:w="522" w:type="dxa"/>
            <w:tcBorders>
              <w:top w:val="nil"/>
              <w:left w:val="nil"/>
              <w:bottom w:val="nil"/>
              <w:right w:val="nil"/>
            </w:tcBorders>
            <w:shd w:val="clear" w:color="auto" w:fill="auto"/>
            <w:noWrap/>
            <w:vAlign w:val="bottom"/>
          </w:tcPr>
          <w:p w14:paraId="4F4B9AE7" w14:textId="77777777" w:rsidR="00E93FA0" w:rsidRPr="00764DEF" w:rsidRDefault="00E93FA0" w:rsidP="001E21A9">
            <w:pPr>
              <w:spacing w:line="360" w:lineRule="auto"/>
              <w:jc w:val="right"/>
              <w:rPr>
                <w:rFonts w:ascii="Times New Roman" w:hAnsi="Times New Roman" w:cs="Times New Roman"/>
                <w:b/>
                <w:noProof/>
                <w:sz w:val="24"/>
                <w:szCs w:val="24"/>
                <w:lang w:val="en-US" w:eastAsia="fr-FR"/>
              </w:rPr>
              <w:pPrChange w:id="855" w:author="Michel Laurin" w:date="2019-07-25T11:50:00Z">
                <w:pPr>
                  <w:spacing w:line="480" w:lineRule="auto"/>
                  <w:jc w:val="right"/>
                </w:pPr>
              </w:pPrChange>
            </w:pPr>
            <w:r w:rsidRPr="00764DEF">
              <w:rPr>
                <w:rFonts w:ascii="Times New Roman" w:hAnsi="Times New Roman" w:cs="Times New Roman"/>
                <w:b/>
                <w:noProof/>
                <w:sz w:val="24"/>
                <w:szCs w:val="24"/>
                <w:lang w:val="en-US" w:eastAsia="fr-FR"/>
              </w:rPr>
              <w:t>1</w:t>
            </w:r>
          </w:p>
        </w:tc>
        <w:tc>
          <w:tcPr>
            <w:tcW w:w="1380" w:type="dxa"/>
            <w:tcBorders>
              <w:top w:val="nil"/>
              <w:left w:val="nil"/>
              <w:bottom w:val="nil"/>
              <w:right w:val="nil"/>
            </w:tcBorders>
            <w:shd w:val="clear" w:color="auto" w:fill="auto"/>
            <w:noWrap/>
            <w:vAlign w:val="bottom"/>
          </w:tcPr>
          <w:p w14:paraId="228262CA" w14:textId="6260ED9D" w:rsidR="00E93FA0" w:rsidRPr="00764DEF" w:rsidRDefault="00F70897" w:rsidP="001E21A9">
            <w:pPr>
              <w:spacing w:line="360" w:lineRule="auto"/>
              <w:jc w:val="right"/>
              <w:rPr>
                <w:rFonts w:ascii="Times New Roman" w:hAnsi="Times New Roman" w:cs="Times New Roman"/>
                <w:noProof/>
                <w:sz w:val="24"/>
                <w:szCs w:val="24"/>
                <w:lang w:val="en-US" w:eastAsia="fr-FR"/>
              </w:rPr>
              <w:pPrChange w:id="856" w:author="Michel Laurin" w:date="2019-07-25T11:50:00Z">
                <w:pPr>
                  <w:spacing w:line="480" w:lineRule="auto"/>
                  <w:jc w:val="right"/>
                </w:pPr>
              </w:pPrChange>
            </w:pPr>
            <w:r w:rsidRPr="00764DEF">
              <w:rPr>
                <w:rFonts w:ascii="Times New Roman" w:hAnsi="Times New Roman" w:cs="Times New Roman"/>
                <w:noProof/>
                <w:sz w:val="24"/>
                <w:szCs w:val="24"/>
                <w:lang w:val="en-US" w:eastAsia="fr-FR"/>
              </w:rPr>
              <w:t>−</w:t>
            </w:r>
            <w:del w:id="857" w:author="Michel Laurin" w:date="2019-07-25T11:50:00Z">
              <w:r w:rsidR="00B54F72">
                <w:rPr>
                  <w:rFonts w:ascii="Times New Roman" w:hAnsi="Times New Roman" w:cs="Times New Roman"/>
                  <w:noProof/>
                  <w:sz w:val="24"/>
                  <w:szCs w:val="24"/>
                  <w:lang w:val="en-US" w:eastAsia="fr-FR"/>
                </w:rPr>
                <w:delText>43</w:delText>
              </w:r>
              <w:r w:rsidR="008F5175" w:rsidRPr="00C84817">
                <w:rPr>
                  <w:rFonts w:ascii="Times New Roman" w:hAnsi="Times New Roman" w:cs="Times New Roman"/>
                  <w:noProof/>
                  <w:sz w:val="24"/>
                  <w:szCs w:val="24"/>
                  <w:lang w:val="en-US" w:eastAsia="fr-FR"/>
                </w:rPr>
                <w:delText>8.</w:delText>
              </w:r>
              <w:r w:rsidR="00B54F72">
                <w:rPr>
                  <w:rFonts w:ascii="Times New Roman" w:hAnsi="Times New Roman" w:cs="Times New Roman"/>
                  <w:noProof/>
                  <w:sz w:val="24"/>
                  <w:szCs w:val="24"/>
                  <w:lang w:val="en-US" w:eastAsia="fr-FR"/>
                </w:rPr>
                <w:delText>3</w:delText>
              </w:r>
            </w:del>
            <w:ins w:id="858" w:author="Michel Laurin" w:date="2019-07-25T11:50:00Z">
              <w:r w:rsidR="00E93FA0" w:rsidRPr="00764DEF">
                <w:rPr>
                  <w:rFonts w:ascii="Times New Roman" w:hAnsi="Times New Roman" w:cs="Times New Roman"/>
                  <w:noProof/>
                  <w:sz w:val="24"/>
                  <w:szCs w:val="24"/>
                  <w:lang w:val="en-US" w:eastAsia="fr-FR"/>
                </w:rPr>
                <w:t>5</w:t>
              </w:r>
              <w:r w:rsidR="0091062F" w:rsidRPr="00764DEF">
                <w:rPr>
                  <w:rFonts w:ascii="Times New Roman" w:hAnsi="Times New Roman" w:cs="Times New Roman"/>
                  <w:noProof/>
                  <w:sz w:val="24"/>
                  <w:szCs w:val="24"/>
                  <w:lang w:val="en-US" w:eastAsia="fr-FR"/>
                </w:rPr>
                <w:t>79.</w:t>
              </w:r>
              <w:r w:rsidR="00AD754F" w:rsidRPr="00764DEF">
                <w:rPr>
                  <w:rFonts w:ascii="Times New Roman" w:hAnsi="Times New Roman" w:cs="Times New Roman"/>
                  <w:noProof/>
                  <w:sz w:val="24"/>
                  <w:szCs w:val="24"/>
                  <w:lang w:val="en-US" w:eastAsia="fr-FR"/>
                </w:rPr>
                <w:t>6</w:t>
              </w:r>
            </w:ins>
          </w:p>
        </w:tc>
        <w:tc>
          <w:tcPr>
            <w:tcW w:w="1380" w:type="dxa"/>
            <w:tcBorders>
              <w:top w:val="nil"/>
              <w:left w:val="nil"/>
              <w:bottom w:val="nil"/>
              <w:right w:val="nil"/>
            </w:tcBorders>
            <w:shd w:val="clear" w:color="auto" w:fill="auto"/>
            <w:noWrap/>
            <w:vAlign w:val="bottom"/>
          </w:tcPr>
          <w:p w14:paraId="7F14B52C" w14:textId="3B8885F1" w:rsidR="00E93FA0" w:rsidRPr="00764DEF" w:rsidRDefault="00B54F72" w:rsidP="001E21A9">
            <w:pPr>
              <w:spacing w:line="360" w:lineRule="auto"/>
              <w:jc w:val="right"/>
              <w:rPr>
                <w:rFonts w:ascii="Times New Roman" w:hAnsi="Times New Roman" w:cs="Times New Roman"/>
                <w:noProof/>
                <w:sz w:val="24"/>
                <w:szCs w:val="24"/>
                <w:lang w:val="en-US" w:eastAsia="fr-FR"/>
              </w:rPr>
              <w:pPrChange w:id="859" w:author="Michel Laurin" w:date="2019-07-25T11:50:00Z">
                <w:pPr>
                  <w:spacing w:line="480" w:lineRule="auto"/>
                  <w:jc w:val="right"/>
                </w:pPr>
              </w:pPrChange>
            </w:pPr>
            <w:del w:id="860" w:author="Michel Laurin" w:date="2019-07-25T11:50:00Z">
              <w:r>
                <w:rPr>
                  <w:rFonts w:ascii="Times New Roman" w:hAnsi="Times New Roman" w:cs="Times New Roman"/>
                  <w:noProof/>
                  <w:sz w:val="24"/>
                  <w:szCs w:val="24"/>
                  <w:lang w:val="en-US" w:eastAsia="fr-FR"/>
                </w:rPr>
                <w:delText>90</w:delText>
              </w:r>
              <w:r w:rsidR="008F5175" w:rsidRPr="00C84817">
                <w:rPr>
                  <w:rFonts w:ascii="Times New Roman" w:hAnsi="Times New Roman" w:cs="Times New Roman"/>
                  <w:noProof/>
                  <w:sz w:val="24"/>
                  <w:szCs w:val="24"/>
                  <w:lang w:val="en-US" w:eastAsia="fr-FR"/>
                </w:rPr>
                <w:delText>9.</w:delText>
              </w:r>
              <w:r>
                <w:rPr>
                  <w:rFonts w:ascii="Times New Roman" w:hAnsi="Times New Roman" w:cs="Times New Roman"/>
                  <w:noProof/>
                  <w:sz w:val="24"/>
                  <w:szCs w:val="24"/>
                  <w:lang w:val="en-US" w:eastAsia="fr-FR"/>
                </w:rPr>
                <w:delText>6</w:delText>
              </w:r>
            </w:del>
            <w:ins w:id="861" w:author="Michel Laurin" w:date="2019-07-25T11:50:00Z">
              <w:r w:rsidR="00AD754F" w:rsidRPr="00764DEF">
                <w:rPr>
                  <w:rFonts w:ascii="Times New Roman" w:hAnsi="Times New Roman" w:cs="Times New Roman"/>
                  <w:noProof/>
                  <w:sz w:val="24"/>
                  <w:szCs w:val="24"/>
                  <w:lang w:val="en-US" w:eastAsia="fr-FR"/>
                </w:rPr>
                <w:t>81</w:t>
              </w:r>
              <w:r w:rsidR="0091062F" w:rsidRPr="00764DEF">
                <w:rPr>
                  <w:rFonts w:ascii="Times New Roman" w:hAnsi="Times New Roman" w:cs="Times New Roman"/>
                  <w:noProof/>
                  <w:sz w:val="24"/>
                  <w:szCs w:val="24"/>
                  <w:lang w:val="en-US" w:eastAsia="fr-FR"/>
                </w:rPr>
                <w:t>8.8</w:t>
              </w:r>
            </w:ins>
          </w:p>
        </w:tc>
        <w:tc>
          <w:tcPr>
            <w:tcW w:w="1232" w:type="dxa"/>
            <w:tcBorders>
              <w:top w:val="nil"/>
              <w:left w:val="nil"/>
              <w:bottom w:val="nil"/>
              <w:right w:val="nil"/>
            </w:tcBorders>
            <w:shd w:val="clear" w:color="auto" w:fill="auto"/>
            <w:noWrap/>
            <w:vAlign w:val="bottom"/>
          </w:tcPr>
          <w:p w14:paraId="5877585C" w14:textId="01D1AE72" w:rsidR="00E93FA0" w:rsidRPr="00764DEF" w:rsidRDefault="00B54F72" w:rsidP="001E21A9">
            <w:pPr>
              <w:spacing w:line="360" w:lineRule="auto"/>
              <w:jc w:val="right"/>
              <w:rPr>
                <w:rFonts w:ascii="Times New Roman" w:hAnsi="Times New Roman" w:cs="Times New Roman"/>
                <w:noProof/>
                <w:sz w:val="24"/>
                <w:szCs w:val="24"/>
                <w:lang w:val="en-US" w:eastAsia="fr-FR"/>
              </w:rPr>
              <w:pPrChange w:id="862" w:author="Michel Laurin" w:date="2019-07-25T11:50:00Z">
                <w:pPr>
                  <w:spacing w:line="480" w:lineRule="auto"/>
                  <w:jc w:val="right"/>
                </w:pPr>
              </w:pPrChange>
            </w:pPr>
            <w:del w:id="863" w:author="Michel Laurin" w:date="2019-07-25T11:50:00Z">
              <w:r>
                <w:rPr>
                  <w:rFonts w:ascii="Times New Roman" w:hAnsi="Times New Roman" w:cs="Times New Roman"/>
                  <w:noProof/>
                  <w:sz w:val="24"/>
                  <w:szCs w:val="24"/>
                  <w:lang w:val="en-US" w:eastAsia="fr-FR"/>
                </w:rPr>
                <w:delText>3.026</w:delText>
              </w:r>
            </w:del>
            <w:ins w:id="864" w:author="Michel Laurin" w:date="2019-07-25T11:50:00Z">
              <w:r w:rsidR="00171E8C" w:rsidRPr="00764DEF">
                <w:rPr>
                  <w:rFonts w:ascii="Times New Roman" w:hAnsi="Times New Roman" w:cs="Times New Roman"/>
                  <w:noProof/>
                  <w:sz w:val="24"/>
                  <w:szCs w:val="24"/>
                  <w:lang w:val="en-US" w:eastAsia="fr-FR"/>
                </w:rPr>
                <w:t>&lt;</w:t>
              </w:r>
            </w:ins>
            <w:r w:rsidR="00891BA7" w:rsidRPr="00764DEF">
              <w:rPr>
                <w:rFonts w:ascii="Times New Roman" w:hAnsi="Times New Roman" w:cs="Times New Roman"/>
                <w:noProof/>
                <w:sz w:val="24"/>
                <w:szCs w:val="24"/>
                <w:lang w:val="en-US" w:eastAsia="fr-FR"/>
              </w:rPr>
              <w:t xml:space="preserve"> </w:t>
            </w:r>
            <w:r w:rsidR="00171E8C" w:rsidRPr="00764DEF">
              <w:rPr>
                <w:rFonts w:ascii="Times New Roman" w:hAnsi="Times New Roman" w:cs="Times New Roman"/>
                <w:noProof/>
                <w:sz w:val="24"/>
                <w:szCs w:val="24"/>
                <w:lang w:val="en-US" w:eastAsia="fr-FR"/>
              </w:rPr>
              <w:t>E</w:t>
            </w:r>
            <w:r w:rsidR="00960766" w:rsidRPr="00764DEF">
              <w:rPr>
                <w:rFonts w:ascii="Times New Roman" w:hAnsi="Times New Roman" w:cs="Times New Roman"/>
                <w:noProof/>
                <w:sz w:val="24"/>
                <w:szCs w:val="24"/>
                <w:lang w:val="en-US" w:eastAsia="fr-FR"/>
              </w:rPr>
              <w:t>−</w:t>
            </w:r>
            <w:del w:id="865" w:author="Michel Laurin" w:date="2019-07-25T11:50:00Z">
              <w:r>
                <w:rPr>
                  <w:rFonts w:ascii="Times New Roman" w:hAnsi="Times New Roman" w:cs="Times New Roman"/>
                  <w:noProof/>
                  <w:sz w:val="24"/>
                  <w:szCs w:val="24"/>
                  <w:lang w:val="en-US" w:eastAsia="fr-FR"/>
                </w:rPr>
                <w:delText>198</w:delText>
              </w:r>
            </w:del>
            <w:ins w:id="866" w:author="Michel Laurin" w:date="2019-07-25T11:50:00Z">
              <w:r w:rsidR="00171E8C" w:rsidRPr="00764DEF">
                <w:rPr>
                  <w:rFonts w:ascii="Times New Roman" w:hAnsi="Times New Roman" w:cs="Times New Roman"/>
                  <w:noProof/>
                  <w:sz w:val="24"/>
                  <w:szCs w:val="24"/>
                  <w:lang w:val="en-US" w:eastAsia="fr-FR"/>
                </w:rPr>
                <w:t>26</w:t>
              </w:r>
            </w:ins>
          </w:p>
        </w:tc>
      </w:tr>
      <w:tr w:rsidR="00E93FA0" w:rsidRPr="00764DEF" w14:paraId="7BEF9AB5" w14:textId="77777777">
        <w:trPr>
          <w:divId w:val="918060778"/>
          <w:trHeight w:val="260"/>
        </w:trPr>
        <w:tc>
          <w:tcPr>
            <w:tcW w:w="1632" w:type="dxa"/>
            <w:tcBorders>
              <w:top w:val="nil"/>
              <w:left w:val="nil"/>
              <w:bottom w:val="nil"/>
              <w:right w:val="nil"/>
            </w:tcBorders>
            <w:shd w:val="clear" w:color="auto" w:fill="auto"/>
            <w:noWrap/>
            <w:vAlign w:val="bottom"/>
          </w:tcPr>
          <w:p w14:paraId="262B76C4" w14:textId="77777777" w:rsidR="00E93FA0" w:rsidRPr="00764DEF" w:rsidRDefault="00E93FA0" w:rsidP="001E21A9">
            <w:pPr>
              <w:spacing w:line="360" w:lineRule="auto"/>
              <w:rPr>
                <w:rFonts w:ascii="Times New Roman" w:hAnsi="Times New Roman" w:cs="Times New Roman"/>
                <w:noProof/>
                <w:sz w:val="24"/>
                <w:szCs w:val="24"/>
                <w:lang w:val="en-US" w:eastAsia="fr-FR"/>
              </w:rPr>
              <w:pPrChange w:id="867" w:author="Michel Laurin" w:date="2019-07-25T11:50:00Z">
                <w:pPr>
                  <w:spacing w:line="480" w:lineRule="auto"/>
                </w:pPr>
              </w:pPrChange>
            </w:pPr>
            <w:r w:rsidRPr="00764DEF">
              <w:rPr>
                <w:rFonts w:ascii="Times New Roman" w:hAnsi="Times New Roman" w:cs="Times New Roman"/>
                <w:noProof/>
                <w:sz w:val="24"/>
                <w:szCs w:val="24"/>
                <w:lang w:val="en-US" w:eastAsia="fr-FR"/>
              </w:rPr>
              <w:t>Non-Phylogenetic / Equal</w:t>
            </w:r>
          </w:p>
        </w:tc>
        <w:tc>
          <w:tcPr>
            <w:tcW w:w="1008" w:type="dxa"/>
            <w:tcBorders>
              <w:top w:val="nil"/>
              <w:left w:val="nil"/>
              <w:bottom w:val="nil"/>
              <w:right w:val="nil"/>
            </w:tcBorders>
            <w:shd w:val="clear" w:color="auto" w:fill="auto"/>
            <w:noWrap/>
            <w:vAlign w:val="bottom"/>
          </w:tcPr>
          <w:p w14:paraId="6C780774" w14:textId="641E0A21" w:rsidR="00E93FA0" w:rsidRPr="00764DEF" w:rsidRDefault="00F70897" w:rsidP="001E21A9">
            <w:pPr>
              <w:spacing w:line="360" w:lineRule="auto"/>
              <w:jc w:val="right"/>
              <w:rPr>
                <w:rFonts w:ascii="Times New Roman" w:hAnsi="Times New Roman" w:cs="Times New Roman"/>
                <w:noProof/>
                <w:sz w:val="24"/>
                <w:szCs w:val="24"/>
                <w:lang w:val="en-US" w:eastAsia="fr-FR"/>
              </w:rPr>
              <w:pPrChange w:id="868" w:author="Michel Laurin" w:date="2019-07-25T11:50:00Z">
                <w:pPr>
                  <w:spacing w:line="480" w:lineRule="auto"/>
                  <w:jc w:val="right"/>
                </w:pPr>
              </w:pPrChange>
            </w:pPr>
            <w:r w:rsidRPr="00764DEF">
              <w:rPr>
                <w:rFonts w:ascii="Times New Roman" w:hAnsi="Times New Roman" w:cs="Times New Roman"/>
                <w:noProof/>
                <w:sz w:val="24"/>
                <w:szCs w:val="24"/>
                <w:lang w:val="en-US" w:eastAsia="fr-FR"/>
              </w:rPr>
              <w:t>−</w:t>
            </w:r>
            <w:del w:id="869" w:author="Michel Laurin" w:date="2019-07-25T11:50:00Z">
              <w:r w:rsidR="00997A98">
                <w:rPr>
                  <w:rFonts w:ascii="Times New Roman" w:hAnsi="Times New Roman" w:cs="Times New Roman"/>
                  <w:noProof/>
                  <w:sz w:val="24"/>
                  <w:szCs w:val="24"/>
                  <w:lang w:val="en-US" w:eastAsia="fr-FR"/>
                </w:rPr>
                <w:delText>899.5</w:delText>
              </w:r>
            </w:del>
            <w:ins w:id="870" w:author="Michel Laurin" w:date="2019-07-25T11:50:00Z">
              <w:r w:rsidR="008F31E6" w:rsidRPr="00764DEF">
                <w:rPr>
                  <w:rFonts w:ascii="Times New Roman" w:hAnsi="Times New Roman" w:cs="Times New Roman"/>
                  <w:noProof/>
                  <w:sz w:val="24"/>
                  <w:szCs w:val="24"/>
                  <w:lang w:val="en-US" w:eastAsia="fr-FR"/>
                </w:rPr>
                <w:t>1106.0</w:t>
              </w:r>
            </w:ins>
          </w:p>
        </w:tc>
        <w:tc>
          <w:tcPr>
            <w:tcW w:w="1401" w:type="dxa"/>
            <w:tcBorders>
              <w:top w:val="nil"/>
              <w:left w:val="nil"/>
              <w:bottom w:val="nil"/>
              <w:right w:val="nil"/>
            </w:tcBorders>
            <w:shd w:val="clear" w:color="auto" w:fill="auto"/>
            <w:noWrap/>
            <w:vAlign w:val="bottom"/>
          </w:tcPr>
          <w:p w14:paraId="53C2ED91" w14:textId="6F776F1A" w:rsidR="00E93FA0" w:rsidRPr="00764DEF" w:rsidRDefault="00B54F72" w:rsidP="001E21A9">
            <w:pPr>
              <w:spacing w:line="360" w:lineRule="auto"/>
              <w:jc w:val="right"/>
              <w:rPr>
                <w:rFonts w:ascii="Times New Roman" w:hAnsi="Times New Roman" w:cs="Times New Roman"/>
                <w:noProof/>
                <w:sz w:val="24"/>
                <w:szCs w:val="24"/>
                <w:lang w:val="en-US" w:eastAsia="fr-FR"/>
              </w:rPr>
              <w:pPrChange w:id="871" w:author="Michel Laurin" w:date="2019-07-25T11:50:00Z">
                <w:pPr>
                  <w:spacing w:line="480" w:lineRule="auto"/>
                  <w:jc w:val="right"/>
                </w:pPr>
              </w:pPrChange>
            </w:pPr>
            <w:del w:id="872" w:author="Michel Laurin" w:date="2019-07-25T11:50:00Z">
              <w:r>
                <w:rPr>
                  <w:rFonts w:ascii="Times New Roman" w:hAnsi="Times New Roman" w:cs="Times New Roman"/>
                  <w:noProof/>
                  <w:sz w:val="24"/>
                  <w:szCs w:val="24"/>
                  <w:lang w:val="en-US" w:eastAsia="fr-FR"/>
                </w:rPr>
                <w:delText>4</w:delText>
              </w:r>
              <w:r w:rsidR="008F5175" w:rsidRPr="00C84817">
                <w:rPr>
                  <w:rFonts w:ascii="Times New Roman" w:hAnsi="Times New Roman" w:cs="Times New Roman"/>
                  <w:noProof/>
                  <w:sz w:val="24"/>
                  <w:szCs w:val="24"/>
                  <w:lang w:val="en-US" w:eastAsia="fr-FR"/>
                </w:rPr>
                <w:delText>5</w:delText>
              </w:r>
              <w:r>
                <w:rPr>
                  <w:rFonts w:ascii="Times New Roman" w:hAnsi="Times New Roman" w:cs="Times New Roman"/>
                  <w:noProof/>
                  <w:sz w:val="24"/>
                  <w:szCs w:val="24"/>
                  <w:lang w:val="en-US" w:eastAsia="fr-FR"/>
                </w:rPr>
                <w:delText>0</w:delText>
              </w:r>
              <w:r w:rsidR="008F5175" w:rsidRPr="00C84817">
                <w:rPr>
                  <w:rFonts w:ascii="Times New Roman" w:hAnsi="Times New Roman" w:cs="Times New Roman"/>
                  <w:noProof/>
                  <w:sz w:val="24"/>
                  <w:szCs w:val="24"/>
                  <w:lang w:val="en-US" w:eastAsia="fr-FR"/>
                </w:rPr>
                <w:delText>.</w:delText>
              </w:r>
              <w:r>
                <w:rPr>
                  <w:rFonts w:ascii="Times New Roman" w:hAnsi="Times New Roman" w:cs="Times New Roman"/>
                  <w:noProof/>
                  <w:sz w:val="24"/>
                  <w:szCs w:val="24"/>
                  <w:lang w:val="en-US" w:eastAsia="fr-FR"/>
                </w:rPr>
                <w:delText>7</w:delText>
              </w:r>
            </w:del>
            <w:ins w:id="873" w:author="Michel Laurin" w:date="2019-07-25T11:50:00Z">
              <w:r w:rsidR="008F31E6" w:rsidRPr="00764DEF">
                <w:rPr>
                  <w:rFonts w:ascii="Times New Roman" w:hAnsi="Times New Roman" w:cs="Times New Roman"/>
                  <w:noProof/>
                  <w:sz w:val="24"/>
                  <w:szCs w:val="24"/>
                  <w:lang w:val="en-US" w:eastAsia="fr-FR"/>
                </w:rPr>
                <w:t>554.0</w:t>
              </w:r>
            </w:ins>
          </w:p>
        </w:tc>
        <w:tc>
          <w:tcPr>
            <w:tcW w:w="522" w:type="dxa"/>
            <w:tcBorders>
              <w:top w:val="nil"/>
              <w:left w:val="nil"/>
              <w:bottom w:val="nil"/>
              <w:right w:val="nil"/>
            </w:tcBorders>
            <w:shd w:val="clear" w:color="auto" w:fill="auto"/>
            <w:noWrap/>
            <w:vAlign w:val="bottom"/>
          </w:tcPr>
          <w:p w14:paraId="7820BA66" w14:textId="77777777" w:rsidR="00E93FA0" w:rsidRPr="00764DEF" w:rsidRDefault="00E93FA0" w:rsidP="001E21A9">
            <w:pPr>
              <w:spacing w:line="360" w:lineRule="auto"/>
              <w:jc w:val="right"/>
              <w:rPr>
                <w:rFonts w:ascii="Times New Roman" w:hAnsi="Times New Roman" w:cs="Times New Roman"/>
                <w:b/>
                <w:noProof/>
                <w:sz w:val="24"/>
                <w:szCs w:val="24"/>
                <w:lang w:val="en-US" w:eastAsia="fr-FR"/>
              </w:rPr>
              <w:pPrChange w:id="874" w:author="Michel Laurin" w:date="2019-07-25T11:50:00Z">
                <w:pPr>
                  <w:spacing w:line="480" w:lineRule="auto"/>
                  <w:jc w:val="right"/>
                </w:pPr>
              </w:pPrChange>
            </w:pPr>
            <w:r w:rsidRPr="00764DEF">
              <w:rPr>
                <w:rFonts w:ascii="Times New Roman" w:hAnsi="Times New Roman" w:cs="Times New Roman"/>
                <w:b/>
                <w:noProof/>
                <w:sz w:val="24"/>
                <w:szCs w:val="24"/>
                <w:lang w:val="en-US" w:eastAsia="fr-FR"/>
              </w:rPr>
              <w:t>1</w:t>
            </w:r>
          </w:p>
        </w:tc>
        <w:tc>
          <w:tcPr>
            <w:tcW w:w="1380" w:type="dxa"/>
            <w:tcBorders>
              <w:top w:val="nil"/>
              <w:left w:val="nil"/>
              <w:bottom w:val="nil"/>
              <w:right w:val="nil"/>
            </w:tcBorders>
            <w:shd w:val="clear" w:color="auto" w:fill="auto"/>
            <w:noWrap/>
            <w:vAlign w:val="bottom"/>
          </w:tcPr>
          <w:p w14:paraId="1A9BDC62" w14:textId="53EE247E" w:rsidR="00E93FA0" w:rsidRPr="00764DEF" w:rsidRDefault="00F70897" w:rsidP="001E21A9">
            <w:pPr>
              <w:spacing w:line="360" w:lineRule="auto"/>
              <w:jc w:val="right"/>
              <w:rPr>
                <w:rFonts w:ascii="Times New Roman" w:hAnsi="Times New Roman" w:cs="Times New Roman"/>
                <w:noProof/>
                <w:sz w:val="24"/>
                <w:szCs w:val="24"/>
                <w:lang w:val="en-US" w:eastAsia="fr-FR"/>
              </w:rPr>
              <w:pPrChange w:id="875" w:author="Michel Laurin" w:date="2019-07-25T11:50:00Z">
                <w:pPr>
                  <w:spacing w:line="480" w:lineRule="auto"/>
                  <w:jc w:val="right"/>
                </w:pPr>
              </w:pPrChange>
            </w:pPr>
            <w:r w:rsidRPr="00764DEF">
              <w:rPr>
                <w:rFonts w:ascii="Times New Roman" w:hAnsi="Times New Roman" w:cs="Times New Roman"/>
                <w:noProof/>
                <w:sz w:val="24"/>
                <w:szCs w:val="24"/>
                <w:lang w:val="en-US" w:eastAsia="fr-FR"/>
              </w:rPr>
              <w:t>−</w:t>
            </w:r>
            <w:del w:id="876" w:author="Michel Laurin" w:date="2019-07-25T11:50:00Z">
              <w:r w:rsidR="00B54F72">
                <w:rPr>
                  <w:rFonts w:ascii="Times New Roman" w:hAnsi="Times New Roman" w:cs="Times New Roman"/>
                  <w:noProof/>
                  <w:sz w:val="24"/>
                  <w:szCs w:val="24"/>
                  <w:lang w:val="en-US" w:eastAsia="fr-FR"/>
                </w:rPr>
                <w:delText>898</w:delText>
              </w:r>
            </w:del>
            <w:ins w:id="877" w:author="Michel Laurin" w:date="2019-07-25T11:50:00Z">
              <w:r w:rsidR="00600BAE" w:rsidRPr="00764DEF">
                <w:rPr>
                  <w:rFonts w:ascii="Times New Roman" w:hAnsi="Times New Roman" w:cs="Times New Roman"/>
                  <w:noProof/>
                  <w:sz w:val="24"/>
                  <w:szCs w:val="24"/>
                  <w:lang w:val="en-US" w:eastAsia="fr-FR"/>
                </w:rPr>
                <w:t>1</w:t>
              </w:r>
              <w:r w:rsidR="00AD754F" w:rsidRPr="00764DEF">
                <w:rPr>
                  <w:rFonts w:ascii="Times New Roman" w:hAnsi="Times New Roman" w:cs="Times New Roman"/>
                  <w:noProof/>
                  <w:sz w:val="24"/>
                  <w:szCs w:val="24"/>
                  <w:lang w:val="en-US" w:eastAsia="fr-FR"/>
                </w:rPr>
                <w:t>105</w:t>
              </w:r>
            </w:ins>
            <w:r w:rsidR="00AD754F" w:rsidRPr="00764DEF">
              <w:rPr>
                <w:rFonts w:ascii="Times New Roman" w:hAnsi="Times New Roman" w:cs="Times New Roman"/>
                <w:noProof/>
                <w:sz w:val="24"/>
                <w:szCs w:val="24"/>
                <w:lang w:val="en-US" w:eastAsia="fr-FR"/>
              </w:rPr>
              <w:t>.0</w:t>
            </w:r>
          </w:p>
        </w:tc>
        <w:tc>
          <w:tcPr>
            <w:tcW w:w="1380" w:type="dxa"/>
            <w:tcBorders>
              <w:top w:val="nil"/>
              <w:left w:val="nil"/>
              <w:bottom w:val="nil"/>
              <w:right w:val="nil"/>
            </w:tcBorders>
            <w:shd w:val="clear" w:color="auto" w:fill="auto"/>
            <w:noWrap/>
            <w:vAlign w:val="bottom"/>
          </w:tcPr>
          <w:p w14:paraId="686262DB" w14:textId="71FACCEA" w:rsidR="00E93FA0" w:rsidRPr="00764DEF" w:rsidRDefault="00B54F72" w:rsidP="001E21A9">
            <w:pPr>
              <w:spacing w:line="360" w:lineRule="auto"/>
              <w:jc w:val="right"/>
              <w:rPr>
                <w:rFonts w:ascii="Times New Roman" w:hAnsi="Times New Roman" w:cs="Times New Roman"/>
                <w:noProof/>
                <w:sz w:val="24"/>
                <w:szCs w:val="24"/>
                <w:lang w:val="en-US" w:eastAsia="fr-FR"/>
              </w:rPr>
              <w:pPrChange w:id="878" w:author="Michel Laurin" w:date="2019-07-25T11:50:00Z">
                <w:pPr>
                  <w:spacing w:line="480" w:lineRule="auto"/>
                  <w:jc w:val="right"/>
                </w:pPr>
              </w:pPrChange>
            </w:pPr>
            <w:del w:id="879" w:author="Michel Laurin" w:date="2019-07-25T11:50:00Z">
              <w:r>
                <w:rPr>
                  <w:rFonts w:ascii="Times New Roman" w:hAnsi="Times New Roman" w:cs="Times New Roman"/>
                  <w:noProof/>
                  <w:sz w:val="24"/>
                  <w:szCs w:val="24"/>
                  <w:lang w:val="en-US" w:eastAsia="fr-FR"/>
                </w:rPr>
                <w:delText>4</w:delText>
              </w:r>
              <w:r w:rsidR="008F5175" w:rsidRPr="00C84817">
                <w:rPr>
                  <w:rFonts w:ascii="Times New Roman" w:hAnsi="Times New Roman" w:cs="Times New Roman"/>
                  <w:noProof/>
                  <w:sz w:val="24"/>
                  <w:szCs w:val="24"/>
                  <w:lang w:val="en-US" w:eastAsia="fr-FR"/>
                </w:rPr>
                <w:delText>5</w:delText>
              </w:r>
              <w:r w:rsidR="000C4019">
                <w:rPr>
                  <w:rFonts w:ascii="Times New Roman" w:hAnsi="Times New Roman" w:cs="Times New Roman"/>
                  <w:noProof/>
                  <w:sz w:val="24"/>
                  <w:szCs w:val="24"/>
                  <w:lang w:val="en-US" w:eastAsia="fr-FR"/>
                </w:rPr>
                <w:delText>0</w:delText>
              </w:r>
              <w:r w:rsidR="008F5175" w:rsidRPr="00C84817">
                <w:rPr>
                  <w:rFonts w:ascii="Times New Roman" w:hAnsi="Times New Roman" w:cs="Times New Roman"/>
                  <w:noProof/>
                  <w:sz w:val="24"/>
                  <w:szCs w:val="24"/>
                  <w:lang w:val="en-US" w:eastAsia="fr-FR"/>
                </w:rPr>
                <w:delText>.</w:delText>
              </w:r>
              <w:r>
                <w:rPr>
                  <w:rFonts w:ascii="Times New Roman" w:hAnsi="Times New Roman" w:cs="Times New Roman"/>
                  <w:noProof/>
                  <w:sz w:val="24"/>
                  <w:szCs w:val="24"/>
                  <w:lang w:val="en-US" w:eastAsia="fr-FR"/>
                </w:rPr>
                <w:delText>0</w:delText>
              </w:r>
            </w:del>
            <w:ins w:id="880" w:author="Michel Laurin" w:date="2019-07-25T11:50:00Z">
              <w:r w:rsidR="00AD754F" w:rsidRPr="00764DEF">
                <w:rPr>
                  <w:rFonts w:ascii="Times New Roman" w:hAnsi="Times New Roman" w:cs="Times New Roman"/>
                  <w:noProof/>
                  <w:sz w:val="24"/>
                  <w:szCs w:val="24"/>
                  <w:lang w:val="en-US" w:eastAsia="fr-FR"/>
                </w:rPr>
                <w:t>29</w:t>
              </w:r>
              <w:r w:rsidR="00600BAE" w:rsidRPr="00764DEF">
                <w:rPr>
                  <w:rFonts w:ascii="Times New Roman" w:hAnsi="Times New Roman" w:cs="Times New Roman"/>
                  <w:noProof/>
                  <w:sz w:val="24"/>
                  <w:szCs w:val="24"/>
                  <w:lang w:val="en-US" w:eastAsia="fr-FR"/>
                </w:rPr>
                <w:t>3.5</w:t>
              </w:r>
            </w:ins>
          </w:p>
        </w:tc>
        <w:tc>
          <w:tcPr>
            <w:tcW w:w="1232" w:type="dxa"/>
            <w:tcBorders>
              <w:top w:val="nil"/>
              <w:left w:val="nil"/>
              <w:bottom w:val="nil"/>
              <w:right w:val="nil"/>
            </w:tcBorders>
            <w:shd w:val="clear" w:color="auto" w:fill="auto"/>
            <w:noWrap/>
            <w:vAlign w:val="bottom"/>
          </w:tcPr>
          <w:p w14:paraId="217761CC" w14:textId="3D94105D" w:rsidR="00E93FA0" w:rsidRPr="00764DEF" w:rsidRDefault="00B54F72" w:rsidP="001E21A9">
            <w:pPr>
              <w:spacing w:line="360" w:lineRule="auto"/>
              <w:jc w:val="right"/>
              <w:rPr>
                <w:rFonts w:ascii="Times New Roman" w:hAnsi="Times New Roman" w:cs="Times New Roman"/>
                <w:noProof/>
                <w:sz w:val="24"/>
                <w:szCs w:val="24"/>
                <w:lang w:val="en-US" w:eastAsia="fr-FR"/>
              </w:rPr>
              <w:pPrChange w:id="881" w:author="Michel Laurin" w:date="2019-07-25T11:50:00Z">
                <w:pPr>
                  <w:spacing w:line="480" w:lineRule="auto"/>
                  <w:jc w:val="right"/>
                </w:pPr>
              </w:pPrChange>
            </w:pPr>
            <w:del w:id="882" w:author="Michel Laurin" w:date="2019-07-25T11:50:00Z">
              <w:r>
                <w:rPr>
                  <w:rFonts w:ascii="Times New Roman" w:hAnsi="Times New Roman" w:cs="Times New Roman"/>
                  <w:noProof/>
                  <w:sz w:val="24"/>
                  <w:szCs w:val="24"/>
                  <w:lang w:val="en-US" w:eastAsia="fr-FR"/>
                </w:rPr>
                <w:delText>1.959</w:delText>
              </w:r>
            </w:del>
            <w:ins w:id="883" w:author="Michel Laurin" w:date="2019-07-25T11:50:00Z">
              <w:r w:rsidR="00F70897" w:rsidRPr="00764DEF">
                <w:rPr>
                  <w:rFonts w:ascii="Times New Roman" w:hAnsi="Times New Roman" w:cs="Times New Roman"/>
                  <w:noProof/>
                  <w:sz w:val="24"/>
                  <w:szCs w:val="24"/>
                  <w:lang w:val="en-US" w:eastAsia="fr-FR"/>
                </w:rPr>
                <w:t>2.278</w:t>
              </w:r>
            </w:ins>
            <w:r w:rsidR="00F70897" w:rsidRPr="00764DEF">
              <w:rPr>
                <w:rFonts w:ascii="Times New Roman" w:hAnsi="Times New Roman" w:cs="Times New Roman"/>
                <w:noProof/>
                <w:sz w:val="24"/>
                <w:szCs w:val="24"/>
                <w:lang w:val="en-US" w:eastAsia="fr-FR"/>
              </w:rPr>
              <w:t xml:space="preserve"> E−98</w:t>
            </w:r>
          </w:p>
        </w:tc>
      </w:tr>
      <w:tr w:rsidR="00E93FA0" w:rsidRPr="00764DEF" w14:paraId="2AD97FAA" w14:textId="77777777">
        <w:trPr>
          <w:divId w:val="918060778"/>
          <w:trHeight w:val="260"/>
        </w:trPr>
        <w:tc>
          <w:tcPr>
            <w:tcW w:w="1632" w:type="dxa"/>
            <w:tcBorders>
              <w:top w:val="nil"/>
              <w:left w:val="nil"/>
              <w:bottom w:val="nil"/>
              <w:right w:val="nil"/>
            </w:tcBorders>
            <w:shd w:val="clear" w:color="auto" w:fill="auto"/>
            <w:noWrap/>
            <w:vAlign w:val="bottom"/>
          </w:tcPr>
          <w:p w14:paraId="320F1C86" w14:textId="77777777" w:rsidR="00E93FA0" w:rsidRPr="00764DEF" w:rsidRDefault="00E93FA0" w:rsidP="001E21A9">
            <w:pPr>
              <w:spacing w:line="360" w:lineRule="auto"/>
              <w:rPr>
                <w:rFonts w:ascii="Times New Roman" w:hAnsi="Times New Roman" w:cs="Times New Roman"/>
                <w:noProof/>
                <w:sz w:val="24"/>
                <w:szCs w:val="24"/>
                <w:lang w:val="en-US" w:eastAsia="fr-FR"/>
              </w:rPr>
              <w:pPrChange w:id="884" w:author="Michel Laurin" w:date="2019-07-25T11:50:00Z">
                <w:pPr>
                  <w:spacing w:line="480" w:lineRule="auto"/>
                </w:pPr>
              </w:pPrChange>
            </w:pPr>
            <w:r w:rsidRPr="00764DEF">
              <w:rPr>
                <w:rFonts w:ascii="Times New Roman" w:hAnsi="Times New Roman" w:cs="Times New Roman"/>
                <w:noProof/>
                <w:sz w:val="24"/>
                <w:szCs w:val="24"/>
                <w:lang w:val="en-US" w:eastAsia="fr-FR"/>
              </w:rPr>
              <w:t>Non-Phylogenetic / Free</w:t>
            </w:r>
          </w:p>
        </w:tc>
        <w:tc>
          <w:tcPr>
            <w:tcW w:w="1008" w:type="dxa"/>
            <w:tcBorders>
              <w:top w:val="nil"/>
              <w:left w:val="nil"/>
              <w:bottom w:val="nil"/>
              <w:right w:val="nil"/>
            </w:tcBorders>
            <w:shd w:val="clear" w:color="auto" w:fill="auto"/>
            <w:noWrap/>
            <w:vAlign w:val="bottom"/>
          </w:tcPr>
          <w:p w14:paraId="08C60372" w14:textId="77777777" w:rsidR="00E93FA0" w:rsidRPr="00764DEF" w:rsidRDefault="00C92AA4" w:rsidP="001E21A9">
            <w:pPr>
              <w:spacing w:line="360" w:lineRule="auto"/>
              <w:jc w:val="right"/>
              <w:rPr>
                <w:rFonts w:ascii="Times New Roman" w:hAnsi="Times New Roman" w:cs="Times New Roman"/>
                <w:noProof/>
                <w:sz w:val="24"/>
                <w:szCs w:val="24"/>
                <w:lang w:val="en-US" w:eastAsia="fr-FR"/>
              </w:rPr>
              <w:pPrChange w:id="885" w:author="Michel Laurin" w:date="2019-07-25T11:50:00Z">
                <w:pPr>
                  <w:spacing w:line="480" w:lineRule="auto"/>
                  <w:jc w:val="right"/>
                </w:pPr>
              </w:pPrChange>
            </w:pPr>
            <w:r w:rsidRPr="00764DEF">
              <w:rPr>
                <w:rFonts w:ascii="Times New Roman" w:hAnsi="Times New Roman" w:cs="Times New Roman"/>
                <w:noProof/>
                <w:sz w:val="24"/>
                <w:szCs w:val="24"/>
                <w:lang w:val="en-US" w:eastAsia="fr-FR"/>
              </w:rPr>
              <w:t>2.000 E10</w:t>
            </w:r>
          </w:p>
        </w:tc>
        <w:tc>
          <w:tcPr>
            <w:tcW w:w="1401" w:type="dxa"/>
            <w:tcBorders>
              <w:top w:val="nil"/>
              <w:left w:val="nil"/>
              <w:bottom w:val="nil"/>
              <w:right w:val="nil"/>
            </w:tcBorders>
            <w:shd w:val="clear" w:color="auto" w:fill="auto"/>
            <w:noWrap/>
            <w:vAlign w:val="bottom"/>
          </w:tcPr>
          <w:p w14:paraId="2F7ED9D2" w14:textId="77777777" w:rsidR="00E93FA0" w:rsidRPr="00764DEF" w:rsidRDefault="00C92AA4" w:rsidP="001E21A9">
            <w:pPr>
              <w:spacing w:line="360" w:lineRule="auto"/>
              <w:jc w:val="right"/>
              <w:rPr>
                <w:rFonts w:ascii="Times New Roman" w:hAnsi="Times New Roman" w:cs="Times New Roman"/>
                <w:noProof/>
                <w:sz w:val="24"/>
                <w:szCs w:val="24"/>
                <w:lang w:val="en-US" w:eastAsia="fr-FR"/>
              </w:rPr>
              <w:pPrChange w:id="886" w:author="Michel Laurin" w:date="2019-07-25T11:50:00Z">
                <w:pPr>
                  <w:spacing w:line="480" w:lineRule="auto"/>
                  <w:jc w:val="right"/>
                </w:pPr>
              </w:pPrChange>
            </w:pPr>
            <w:r w:rsidRPr="00764DEF">
              <w:rPr>
                <w:rFonts w:ascii="Times New Roman" w:hAnsi="Times New Roman" w:cs="Times New Roman"/>
                <w:noProof/>
                <w:sz w:val="24"/>
                <w:szCs w:val="24"/>
                <w:lang w:val="en-US" w:eastAsia="fr-FR"/>
              </w:rPr>
              <w:t>−1.000 E10</w:t>
            </w:r>
          </w:p>
        </w:tc>
        <w:tc>
          <w:tcPr>
            <w:tcW w:w="522" w:type="dxa"/>
            <w:tcBorders>
              <w:top w:val="nil"/>
              <w:left w:val="nil"/>
              <w:bottom w:val="nil"/>
              <w:right w:val="nil"/>
            </w:tcBorders>
            <w:shd w:val="clear" w:color="auto" w:fill="auto"/>
            <w:noWrap/>
            <w:vAlign w:val="bottom"/>
          </w:tcPr>
          <w:p w14:paraId="307729FA" w14:textId="7444943A" w:rsidR="00E93FA0" w:rsidRPr="00764DEF" w:rsidRDefault="008F5175" w:rsidP="001E21A9">
            <w:pPr>
              <w:spacing w:line="360" w:lineRule="auto"/>
              <w:jc w:val="right"/>
              <w:rPr>
                <w:rFonts w:ascii="Times New Roman" w:hAnsi="Times New Roman" w:cs="Times New Roman"/>
                <w:noProof/>
                <w:sz w:val="24"/>
                <w:szCs w:val="24"/>
                <w:lang w:val="en-US" w:eastAsia="fr-FR"/>
              </w:rPr>
              <w:pPrChange w:id="887" w:author="Michel Laurin" w:date="2019-07-25T11:50:00Z">
                <w:pPr>
                  <w:spacing w:line="480" w:lineRule="auto"/>
                  <w:jc w:val="right"/>
                </w:pPr>
              </w:pPrChange>
            </w:pPr>
            <w:del w:id="888" w:author="Michel Laurin" w:date="2019-07-25T11:50:00Z">
              <w:r w:rsidRPr="00C84817">
                <w:rPr>
                  <w:rFonts w:ascii="Times New Roman" w:hAnsi="Times New Roman" w:cs="Times New Roman"/>
                  <w:noProof/>
                  <w:sz w:val="24"/>
                  <w:szCs w:val="24"/>
                  <w:lang w:val="en-US" w:eastAsia="fr-FR"/>
                </w:rPr>
                <w:delText>15</w:delText>
              </w:r>
              <w:r w:rsidR="00B54F72">
                <w:rPr>
                  <w:rFonts w:ascii="Times New Roman" w:hAnsi="Times New Roman" w:cs="Times New Roman"/>
                  <w:noProof/>
                  <w:sz w:val="24"/>
                  <w:szCs w:val="24"/>
                  <w:lang w:val="en-US" w:eastAsia="fr-FR"/>
                </w:rPr>
                <w:delText>4</w:delText>
              </w:r>
            </w:del>
            <w:ins w:id="889" w:author="Michel Laurin" w:date="2019-07-25T11:50:00Z">
              <w:r w:rsidR="00C92AA4" w:rsidRPr="00764DEF">
                <w:rPr>
                  <w:rFonts w:ascii="Times New Roman" w:hAnsi="Times New Roman" w:cs="Times New Roman"/>
                  <w:noProof/>
                  <w:sz w:val="24"/>
                  <w:szCs w:val="24"/>
                  <w:lang w:val="en-US" w:eastAsia="fr-FR"/>
                </w:rPr>
                <w:t>24</w:t>
              </w:r>
              <w:r w:rsidR="000C4019" w:rsidRPr="00764DEF">
                <w:rPr>
                  <w:rFonts w:ascii="Times New Roman" w:hAnsi="Times New Roman" w:cs="Times New Roman"/>
                  <w:noProof/>
                  <w:sz w:val="24"/>
                  <w:szCs w:val="24"/>
                  <w:lang w:val="en-US" w:eastAsia="fr-FR"/>
                </w:rPr>
                <w:t>4</w:t>
              </w:r>
            </w:ins>
          </w:p>
        </w:tc>
        <w:tc>
          <w:tcPr>
            <w:tcW w:w="1380" w:type="dxa"/>
            <w:tcBorders>
              <w:top w:val="nil"/>
              <w:left w:val="nil"/>
              <w:bottom w:val="nil"/>
              <w:right w:val="nil"/>
            </w:tcBorders>
            <w:shd w:val="clear" w:color="auto" w:fill="auto"/>
            <w:noWrap/>
            <w:vAlign w:val="bottom"/>
          </w:tcPr>
          <w:p w14:paraId="669229BE" w14:textId="77777777" w:rsidR="00E93FA0" w:rsidRPr="00764DEF" w:rsidRDefault="00C92AA4" w:rsidP="001E21A9">
            <w:pPr>
              <w:spacing w:line="360" w:lineRule="auto"/>
              <w:jc w:val="right"/>
              <w:rPr>
                <w:rFonts w:ascii="Times New Roman" w:hAnsi="Times New Roman" w:cs="Times New Roman"/>
                <w:noProof/>
                <w:sz w:val="24"/>
                <w:szCs w:val="24"/>
                <w:lang w:val="en-US" w:eastAsia="fr-FR"/>
              </w:rPr>
              <w:pPrChange w:id="890" w:author="Michel Laurin" w:date="2019-07-25T11:50:00Z">
                <w:pPr>
                  <w:spacing w:line="480" w:lineRule="auto"/>
                  <w:jc w:val="right"/>
                </w:pPr>
              </w:pPrChange>
            </w:pPr>
            <w:r w:rsidRPr="00764DEF">
              <w:rPr>
                <w:rFonts w:ascii="Times New Roman" w:hAnsi="Times New Roman" w:cs="Times New Roman"/>
                <w:noProof/>
                <w:sz w:val="24"/>
                <w:szCs w:val="24"/>
                <w:lang w:val="en-US" w:eastAsia="fr-FR"/>
              </w:rPr>
              <w:t>2.000 E10</w:t>
            </w:r>
          </w:p>
        </w:tc>
        <w:tc>
          <w:tcPr>
            <w:tcW w:w="1380" w:type="dxa"/>
            <w:tcBorders>
              <w:top w:val="nil"/>
              <w:left w:val="nil"/>
              <w:bottom w:val="nil"/>
              <w:right w:val="nil"/>
            </w:tcBorders>
            <w:shd w:val="clear" w:color="auto" w:fill="auto"/>
            <w:noWrap/>
            <w:vAlign w:val="bottom"/>
          </w:tcPr>
          <w:p w14:paraId="10585AA2" w14:textId="77777777" w:rsidR="00E93FA0" w:rsidRPr="00764DEF" w:rsidRDefault="00C92AA4" w:rsidP="001E21A9">
            <w:pPr>
              <w:spacing w:line="360" w:lineRule="auto"/>
              <w:jc w:val="right"/>
              <w:rPr>
                <w:rFonts w:ascii="Times New Roman" w:hAnsi="Times New Roman" w:cs="Times New Roman"/>
                <w:noProof/>
                <w:sz w:val="24"/>
                <w:szCs w:val="24"/>
                <w:lang w:val="en-US" w:eastAsia="fr-FR"/>
              </w:rPr>
              <w:pPrChange w:id="891" w:author="Michel Laurin" w:date="2019-07-25T11:50:00Z">
                <w:pPr>
                  <w:spacing w:line="480" w:lineRule="auto"/>
                  <w:jc w:val="right"/>
                </w:pPr>
              </w:pPrChange>
            </w:pPr>
            <w:r w:rsidRPr="00764DEF">
              <w:rPr>
                <w:rFonts w:ascii="Times New Roman" w:hAnsi="Times New Roman" w:cs="Times New Roman"/>
                <w:noProof/>
                <w:sz w:val="24"/>
                <w:szCs w:val="24"/>
                <w:lang w:val="en-US" w:eastAsia="fr-FR"/>
              </w:rPr>
              <w:t>2.000 E10</w:t>
            </w:r>
          </w:p>
        </w:tc>
        <w:tc>
          <w:tcPr>
            <w:tcW w:w="1232" w:type="dxa"/>
            <w:tcBorders>
              <w:top w:val="nil"/>
              <w:left w:val="nil"/>
              <w:bottom w:val="nil"/>
              <w:right w:val="nil"/>
            </w:tcBorders>
            <w:shd w:val="clear" w:color="auto" w:fill="auto"/>
            <w:noWrap/>
            <w:vAlign w:val="bottom"/>
          </w:tcPr>
          <w:p w14:paraId="2899AEF4" w14:textId="05F76A1D" w:rsidR="00E93FA0" w:rsidRPr="00764DEF" w:rsidRDefault="008F5175" w:rsidP="001E21A9">
            <w:pPr>
              <w:spacing w:line="360" w:lineRule="auto"/>
              <w:jc w:val="right"/>
              <w:rPr>
                <w:rFonts w:ascii="Times New Roman" w:hAnsi="Times New Roman" w:cs="Times New Roman"/>
                <w:noProof/>
                <w:sz w:val="24"/>
                <w:szCs w:val="24"/>
                <w:lang w:val="en-US" w:eastAsia="fr-FR"/>
              </w:rPr>
              <w:pPrChange w:id="892" w:author="Michel Laurin" w:date="2019-07-25T11:50:00Z">
                <w:pPr>
                  <w:spacing w:line="480" w:lineRule="auto"/>
                  <w:jc w:val="right"/>
                </w:pPr>
              </w:pPrChange>
            </w:pPr>
            <w:del w:id="893" w:author="Michel Laurin" w:date="2019-07-25T11:50:00Z">
              <w:r w:rsidRPr="00C84817">
                <w:rPr>
                  <w:rFonts w:ascii="Times New Roman" w:hAnsi="Times New Roman" w:cs="Times New Roman"/>
                  <w:noProof/>
                  <w:sz w:val="24"/>
                  <w:szCs w:val="24"/>
                  <w:lang w:val="en-US" w:eastAsia="fr-FR"/>
                </w:rPr>
                <w:delText>0</w:delText>
              </w:r>
            </w:del>
            <w:ins w:id="894" w:author="Michel Laurin" w:date="2019-07-25T11:50:00Z">
              <w:r w:rsidR="00F70897" w:rsidRPr="00764DEF">
                <w:rPr>
                  <w:rFonts w:ascii="Times New Roman" w:hAnsi="Times New Roman" w:cs="Times New Roman"/>
                  <w:noProof/>
                  <w:sz w:val="24"/>
                  <w:szCs w:val="24"/>
                  <w:lang w:val="en-US" w:eastAsia="fr-FR"/>
                </w:rPr>
                <w:t xml:space="preserve"> </w:t>
              </w:r>
              <w:r w:rsidR="00C92AA4" w:rsidRPr="00764DEF">
                <w:rPr>
                  <w:rFonts w:ascii="Times New Roman" w:hAnsi="Times New Roman" w:cs="Times New Roman"/>
                  <w:noProof/>
                  <w:sz w:val="24"/>
                  <w:szCs w:val="24"/>
                  <w:lang w:val="en-US" w:eastAsia="fr-FR"/>
                </w:rPr>
                <w:t>&lt;</w:t>
              </w:r>
              <w:r w:rsidR="00891BA7" w:rsidRPr="00764DEF">
                <w:rPr>
                  <w:rFonts w:ascii="Times New Roman" w:hAnsi="Times New Roman" w:cs="Times New Roman"/>
                  <w:noProof/>
                  <w:sz w:val="24"/>
                  <w:szCs w:val="24"/>
                  <w:lang w:val="en-US" w:eastAsia="fr-FR"/>
                </w:rPr>
                <w:t xml:space="preserve"> </w:t>
              </w:r>
              <w:r w:rsidR="00C92AA4" w:rsidRPr="00764DEF">
                <w:rPr>
                  <w:rFonts w:ascii="Times New Roman" w:hAnsi="Times New Roman" w:cs="Times New Roman"/>
                  <w:noProof/>
                  <w:sz w:val="24"/>
                  <w:szCs w:val="24"/>
                  <w:lang w:val="en-US" w:eastAsia="fr-FR"/>
                </w:rPr>
                <w:t>E</w:t>
              </w:r>
              <w:r w:rsidR="00960766" w:rsidRPr="00764DEF">
                <w:rPr>
                  <w:rFonts w:ascii="Times New Roman" w:hAnsi="Times New Roman" w:cs="Times New Roman"/>
                  <w:noProof/>
                  <w:sz w:val="24"/>
                  <w:szCs w:val="24"/>
                  <w:lang w:val="en-US" w:eastAsia="fr-FR"/>
                </w:rPr>
                <w:t>−</w:t>
              </w:r>
              <w:r w:rsidR="00C92AA4" w:rsidRPr="00764DEF">
                <w:rPr>
                  <w:rFonts w:ascii="Times New Roman" w:hAnsi="Times New Roman" w:cs="Times New Roman"/>
                  <w:noProof/>
                  <w:sz w:val="24"/>
                  <w:szCs w:val="24"/>
                  <w:lang w:val="en-US" w:eastAsia="fr-FR"/>
                </w:rPr>
                <w:t>26</w:t>
              </w:r>
            </w:ins>
          </w:p>
        </w:tc>
      </w:tr>
    </w:tbl>
    <w:p w14:paraId="7FAE8384" w14:textId="77777777" w:rsidR="005A795F" w:rsidRPr="00C84817" w:rsidRDefault="005A795F" w:rsidP="0057444A">
      <w:pPr>
        <w:spacing w:line="480" w:lineRule="auto"/>
        <w:rPr>
          <w:del w:id="895" w:author="Michel Laurin" w:date="2019-07-25T11:50:00Z"/>
          <w:rFonts w:ascii="Times New Roman" w:hAnsi="Times New Roman" w:cs="Times New Roman"/>
          <w:smallCaps/>
          <w:noProof/>
          <w:sz w:val="24"/>
          <w:szCs w:val="24"/>
          <w:lang w:val="en-US"/>
        </w:rPr>
      </w:pPr>
      <w:del w:id="896" w:author="Michel Laurin" w:date="2019-07-25T11:50:00Z">
        <w:r w:rsidRPr="00C84817">
          <w:rPr>
            <w:rFonts w:ascii="Times New Roman" w:hAnsi="Times New Roman" w:cs="Times New Roman"/>
            <w:smallCaps/>
            <w:noProof/>
            <w:sz w:val="24"/>
            <w:szCs w:val="24"/>
            <w:lang w:val="en-US"/>
          </w:rPr>
          <w:br w:type="page"/>
        </w:r>
      </w:del>
    </w:p>
    <w:p w14:paraId="64F86CDE" w14:textId="77777777" w:rsidR="00E93FA0" w:rsidRPr="00C84817" w:rsidRDefault="00E93FA0" w:rsidP="0057444A">
      <w:pPr>
        <w:spacing w:line="480" w:lineRule="auto"/>
        <w:divId w:val="918060778"/>
        <w:rPr>
          <w:del w:id="897" w:author="Michel Laurin" w:date="2019-07-25T11:50:00Z"/>
          <w:rFonts w:ascii="Times New Roman" w:hAnsi="Times New Roman" w:cs="Times New Roman"/>
          <w:noProof/>
          <w:sz w:val="24"/>
          <w:szCs w:val="24"/>
          <w:lang w:val="en-US"/>
        </w:rPr>
      </w:pPr>
      <w:del w:id="898" w:author="Michel Laurin" w:date="2019-07-25T11:50:00Z">
        <w:r w:rsidRPr="00C84817">
          <w:rPr>
            <w:rFonts w:ascii="Times New Roman" w:hAnsi="Times New Roman" w:cs="Times New Roman"/>
            <w:smallCaps/>
            <w:noProof/>
            <w:sz w:val="24"/>
            <w:szCs w:val="24"/>
            <w:lang w:val="en-US"/>
          </w:rPr>
          <w:delText>Table</w:delText>
        </w:r>
        <w:r w:rsidRPr="00C84817">
          <w:rPr>
            <w:rFonts w:ascii="Times New Roman" w:hAnsi="Times New Roman" w:cs="Times New Roman"/>
            <w:noProof/>
            <w:sz w:val="24"/>
            <w:szCs w:val="24"/>
            <w:lang w:val="en-US"/>
          </w:rPr>
          <w:delText xml:space="preserve"> </w:delText>
        </w:r>
        <w:r w:rsidR="00997A98">
          <w:rPr>
            <w:rFonts w:ascii="Times New Roman" w:hAnsi="Times New Roman" w:cs="Times New Roman"/>
            <w:noProof/>
            <w:sz w:val="24"/>
            <w:szCs w:val="24"/>
            <w:lang w:val="en-US"/>
          </w:rPr>
          <w:delText>2</w:delText>
        </w:r>
        <w:r w:rsidRPr="00C84817">
          <w:rPr>
            <w:rFonts w:ascii="Times New Roman" w:hAnsi="Times New Roman" w:cs="Times New Roman"/>
            <w:noProof/>
            <w:sz w:val="24"/>
            <w:szCs w:val="24"/>
            <w:lang w:val="en-US"/>
          </w:rPr>
          <w:delText xml:space="preserve">. </w:delText>
        </w:r>
        <w:r>
          <w:rPr>
            <w:rFonts w:ascii="Times New Roman" w:hAnsi="Times New Roman" w:cs="Times New Roman"/>
            <w:noProof/>
            <w:sz w:val="24"/>
            <w:szCs w:val="24"/>
            <w:lang w:val="en-US"/>
          </w:rPr>
          <w:delText xml:space="preserve">As Table 1, but with 101 taxa, excluding </w:delText>
        </w:r>
        <w:r>
          <w:rPr>
            <w:rFonts w:ascii="Times New Roman" w:hAnsi="Times New Roman" w:cs="Times New Roman"/>
            <w:i/>
            <w:noProof/>
            <w:sz w:val="24"/>
            <w:szCs w:val="24"/>
            <w:lang w:val="en-US"/>
          </w:rPr>
          <w:delText>Sclerocephalus</w:delText>
        </w:r>
        <w:r>
          <w:rPr>
            <w:rFonts w:ascii="Times New Roman" w:hAnsi="Times New Roman" w:cs="Times New Roman"/>
            <w:noProof/>
            <w:sz w:val="24"/>
            <w:szCs w:val="24"/>
            <w:lang w:val="en-US"/>
          </w:rPr>
          <w:delText>, and six characters</w:delText>
        </w:r>
        <w:r w:rsidRPr="00C84817">
          <w:rPr>
            <w:rFonts w:ascii="Times New Roman" w:hAnsi="Times New Roman" w:cs="Times New Roman"/>
            <w:noProof/>
            <w:sz w:val="24"/>
            <w:szCs w:val="24"/>
            <w:lang w:val="en-US"/>
          </w:rPr>
          <w:delText>. Abbreviations</w:delText>
        </w:r>
        <w:r w:rsidR="000C4019">
          <w:rPr>
            <w:rFonts w:ascii="Times New Roman" w:hAnsi="Times New Roman" w:cs="Times New Roman"/>
            <w:noProof/>
            <w:sz w:val="24"/>
            <w:szCs w:val="24"/>
            <w:lang w:val="en-US"/>
          </w:rPr>
          <w:delText xml:space="preserve"> and boldface as in Table 1</w:delText>
        </w:r>
        <w:r w:rsidRPr="00C84817">
          <w:rPr>
            <w:rFonts w:ascii="Times New Roman" w:hAnsi="Times New Roman" w:cs="Times New Roman"/>
            <w:noProof/>
            <w:sz w:val="24"/>
            <w:szCs w:val="24"/>
            <w:lang w:val="en-US"/>
          </w:rPr>
          <w:delText>.</w:delText>
        </w:r>
      </w:del>
    </w:p>
    <w:p w14:paraId="750358FF" w14:textId="77777777" w:rsidR="001E21A9" w:rsidRPr="00764DEF" w:rsidRDefault="00E93FA0" w:rsidP="0057444A">
      <w:pPr>
        <w:spacing w:line="480" w:lineRule="auto"/>
        <w:rPr>
          <w:ins w:id="899" w:author="Michel Laurin" w:date="2019-07-25T11:50:00Z"/>
          <w:rFonts w:ascii="Times New Roman" w:hAnsi="Times New Roman" w:cs="Times New Roman"/>
          <w:noProof/>
          <w:sz w:val="24"/>
          <w:szCs w:val="24"/>
          <w:lang w:val="en-US"/>
        </w:rPr>
      </w:pPr>
      <w:ins w:id="900" w:author="Michel Laurin" w:date="2019-07-25T11:50:00Z">
        <w:r w:rsidRPr="00764DEF">
          <w:rPr>
            <w:rFonts w:ascii="Times New Roman" w:hAnsi="Times New Roman" w:cs="Times New Roman"/>
            <w:smallCaps/>
            <w:noProof/>
            <w:sz w:val="24"/>
            <w:szCs w:val="24"/>
            <w:lang w:val="en-US"/>
          </w:rPr>
          <w:br w:type="page"/>
        </w:r>
        <w:r w:rsidR="00EC6F5C" w:rsidRPr="00764DEF">
          <w:rPr>
            <w:rFonts w:ascii="Times New Roman" w:hAnsi="Times New Roman" w:cs="Times New Roman"/>
            <w:smallCaps/>
            <w:noProof/>
            <w:sz w:val="24"/>
            <w:szCs w:val="24"/>
            <w:lang w:val="en-US"/>
          </w:rPr>
          <w:lastRenderedPageBreak/>
          <w:t>Table</w:t>
        </w:r>
        <w:r w:rsidR="00EC6F5C" w:rsidRPr="00764DEF">
          <w:rPr>
            <w:rFonts w:ascii="Times New Roman" w:hAnsi="Times New Roman" w:cs="Times New Roman"/>
            <w:noProof/>
            <w:sz w:val="24"/>
            <w:szCs w:val="24"/>
            <w:lang w:val="en-US"/>
          </w:rPr>
          <w:t xml:space="preserve"> </w:t>
        </w:r>
        <w:r w:rsidR="00BF5965" w:rsidRPr="00764DEF">
          <w:rPr>
            <w:rFonts w:ascii="Times New Roman" w:hAnsi="Times New Roman" w:cs="Times New Roman"/>
            <w:noProof/>
            <w:sz w:val="24"/>
            <w:szCs w:val="24"/>
            <w:lang w:val="en-US"/>
          </w:rPr>
          <w:t>4</w:t>
        </w:r>
        <w:r w:rsidR="00EC6F5C" w:rsidRPr="00764DEF">
          <w:rPr>
            <w:rFonts w:ascii="Times New Roman" w:hAnsi="Times New Roman" w:cs="Times New Roman"/>
            <w:noProof/>
            <w:sz w:val="24"/>
            <w:szCs w:val="24"/>
            <w:lang w:val="en-US"/>
          </w:rPr>
          <w:t xml:space="preserve">. </w:t>
        </w:r>
        <w:r w:rsidR="009E431E" w:rsidRPr="00764DEF">
          <w:rPr>
            <w:rFonts w:ascii="Times New Roman" w:hAnsi="Times New Roman" w:cs="Times New Roman"/>
            <w:noProof/>
            <w:sz w:val="24"/>
            <w:szCs w:val="24"/>
            <w:lang w:val="en-US"/>
          </w:rPr>
          <w:t xml:space="preserve">AICc weights </w:t>
        </w:r>
        <w:r w:rsidR="00FF5CB5" w:rsidRPr="00764DEF">
          <w:rPr>
            <w:rFonts w:ascii="Times New Roman" w:hAnsi="Times New Roman" w:cs="Times New Roman"/>
            <w:noProof/>
            <w:sz w:val="24"/>
            <w:szCs w:val="24"/>
            <w:lang w:val="en-US"/>
          </w:rPr>
          <w:t>showing relative support for</w:t>
        </w:r>
        <w:r w:rsidR="009E431E" w:rsidRPr="00764DEF">
          <w:rPr>
            <w:rFonts w:ascii="Times New Roman" w:hAnsi="Times New Roman" w:cs="Times New Roman"/>
            <w:noProof/>
            <w:sz w:val="24"/>
            <w:szCs w:val="24"/>
            <w:lang w:val="en-US"/>
          </w:rPr>
          <w:t xml:space="preserve"> six evolutionary models given </w:t>
        </w:r>
        <w:r w:rsidR="001E21A9" w:rsidRPr="00764DEF">
          <w:rPr>
            <w:rFonts w:ascii="Times New Roman" w:hAnsi="Times New Roman" w:cs="Times New Roman"/>
            <w:noProof/>
            <w:sz w:val="24"/>
            <w:szCs w:val="24"/>
            <w:lang w:val="en-US"/>
          </w:rPr>
          <w:t>various</w:t>
        </w:r>
        <w:r w:rsidR="009E431E" w:rsidRPr="00764DEF">
          <w:rPr>
            <w:rFonts w:ascii="Times New Roman" w:hAnsi="Times New Roman" w:cs="Times New Roman"/>
            <w:noProof/>
            <w:sz w:val="24"/>
            <w:szCs w:val="24"/>
            <w:lang w:val="en-US"/>
          </w:rPr>
          <w:t xml:space="preserve"> </w:t>
        </w:r>
        <w:r w:rsidR="003D5887" w:rsidRPr="00764DEF">
          <w:rPr>
            <w:rFonts w:ascii="Times New Roman" w:hAnsi="Times New Roman" w:cs="Times New Roman"/>
            <w:noProof/>
            <w:sz w:val="24"/>
            <w:szCs w:val="24"/>
            <w:lang w:val="en-US"/>
          </w:rPr>
          <w:t>appendicular</w:t>
        </w:r>
        <w:r w:rsidR="009E431E" w:rsidRPr="00764DEF">
          <w:rPr>
            <w:rFonts w:ascii="Times New Roman" w:hAnsi="Times New Roman" w:cs="Times New Roman"/>
            <w:noProof/>
            <w:sz w:val="24"/>
            <w:szCs w:val="24"/>
            <w:lang w:val="en-US"/>
          </w:rPr>
          <w:t xml:space="preserve"> data</w:t>
        </w:r>
        <w:r w:rsidR="001E21A9" w:rsidRPr="00764DEF">
          <w:rPr>
            <w:rFonts w:ascii="Times New Roman" w:hAnsi="Times New Roman" w:cs="Times New Roman"/>
            <w:noProof/>
            <w:sz w:val="24"/>
            <w:szCs w:val="24"/>
            <w:lang w:val="en-US"/>
          </w:rPr>
          <w:t>sets</w:t>
        </w:r>
        <w:r w:rsidR="009E431E" w:rsidRPr="00764DEF">
          <w:rPr>
            <w:rFonts w:ascii="Times New Roman" w:hAnsi="Times New Roman" w:cs="Times New Roman"/>
            <w:noProof/>
            <w:sz w:val="24"/>
            <w:szCs w:val="24"/>
            <w:lang w:val="en-US"/>
          </w:rPr>
          <w:t xml:space="preserve"> </w:t>
        </w:r>
        <w:r w:rsidR="00C44F05" w:rsidRPr="00764DEF">
          <w:rPr>
            <w:rFonts w:ascii="Times New Roman" w:hAnsi="Times New Roman" w:cs="Times New Roman"/>
            <w:noProof/>
            <w:sz w:val="24"/>
            <w:szCs w:val="24"/>
            <w:lang w:val="en-US"/>
          </w:rPr>
          <w:t xml:space="preserve">(3 and 4; see Table 1) </w:t>
        </w:r>
        <w:r w:rsidR="009E431E" w:rsidRPr="00764DEF">
          <w:rPr>
            <w:rFonts w:ascii="Times New Roman" w:hAnsi="Times New Roman" w:cs="Times New Roman"/>
            <w:noProof/>
            <w:sz w:val="24"/>
            <w:szCs w:val="24"/>
            <w:lang w:val="en-US"/>
          </w:rPr>
          <w:t xml:space="preserve">and various hypotheses. </w:t>
        </w:r>
        <w:r w:rsidR="00FF5CB5" w:rsidRPr="00764DEF">
          <w:rPr>
            <w:rFonts w:ascii="Times New Roman" w:hAnsi="Times New Roman" w:cs="Times New Roman"/>
            <w:noProof/>
            <w:sz w:val="24"/>
            <w:szCs w:val="24"/>
            <w:lang w:val="en-US"/>
          </w:rPr>
          <w:t>Because of</w:t>
        </w:r>
        <w:r w:rsidR="009E431E" w:rsidRPr="00764DEF">
          <w:rPr>
            <w:rFonts w:ascii="Times New Roman" w:hAnsi="Times New Roman" w:cs="Times New Roman"/>
            <w:noProof/>
            <w:sz w:val="24"/>
            <w:szCs w:val="24"/>
            <w:lang w:val="en-US"/>
          </w:rPr>
          <w:t xml:space="preserve"> the number of analyses presented below, only the AICc weights are presented</w:t>
        </w:r>
        <w:r w:rsidR="00B369A8" w:rsidRPr="00764DEF">
          <w:rPr>
            <w:rFonts w:ascii="Times New Roman" w:hAnsi="Times New Roman" w:cs="Times New Roman"/>
            <w:noProof/>
            <w:sz w:val="24"/>
            <w:szCs w:val="24"/>
            <w:lang w:val="en-US"/>
          </w:rPr>
          <w:t xml:space="preserve"> (best values in boldface)</w:t>
        </w:r>
        <w:r w:rsidR="009E431E" w:rsidRPr="00764DEF">
          <w:rPr>
            <w:rFonts w:ascii="Times New Roman" w:hAnsi="Times New Roman" w:cs="Times New Roman"/>
            <w:noProof/>
            <w:sz w:val="24"/>
            <w:szCs w:val="24"/>
            <w:lang w:val="en-US"/>
          </w:rPr>
          <w:t xml:space="preserve">. </w:t>
        </w:r>
        <w:r w:rsidR="00170AA6" w:rsidRPr="00764DEF">
          <w:rPr>
            <w:rFonts w:ascii="Times New Roman" w:hAnsi="Times New Roman" w:cs="Times New Roman"/>
            <w:noProof/>
            <w:sz w:val="24"/>
            <w:szCs w:val="24"/>
            <w:lang w:val="en-US"/>
          </w:rPr>
          <w:t>Abbreviations: DH, diphyly hypothesis</w:t>
        </w:r>
        <w:r w:rsidR="00B369A8" w:rsidRPr="00764DEF">
          <w:rPr>
            <w:rFonts w:ascii="Times New Roman" w:hAnsi="Times New Roman" w:cs="Times New Roman"/>
            <w:noProof/>
            <w:sz w:val="24"/>
            <w:szCs w:val="24"/>
            <w:lang w:val="en-US"/>
          </w:rPr>
          <w:t xml:space="preserve"> (both versions)</w:t>
        </w:r>
        <w:r w:rsidR="00170AA6" w:rsidRPr="00764DEF">
          <w:rPr>
            <w:rFonts w:ascii="Times New Roman" w:hAnsi="Times New Roman" w:cs="Times New Roman"/>
            <w:noProof/>
            <w:sz w:val="24"/>
            <w:szCs w:val="24"/>
            <w:lang w:val="en-US"/>
          </w:rPr>
          <w:t xml:space="preserve">; LH, lepospondyl hypothesis; TH, temnospondyl hypothesis. </w:t>
        </w:r>
      </w:ins>
    </w:p>
    <w:tbl>
      <w:tblPr>
        <w:tblW w:w="9786" w:type="dxa"/>
        <w:tblCellMar>
          <w:left w:w="70" w:type="dxa"/>
          <w:right w:w="70" w:type="dxa"/>
        </w:tblCellMar>
        <w:tblLook w:val="0000" w:firstRow="0" w:lastRow="0" w:firstColumn="0" w:lastColumn="0" w:noHBand="0" w:noVBand="0"/>
        <w:tblPrChange w:id="901" w:author="Michel Laurin" w:date="2019-07-25T11:50:00Z">
          <w:tblPr>
            <w:tblW w:w="8555" w:type="dxa"/>
            <w:tblCellMar>
              <w:left w:w="70" w:type="dxa"/>
              <w:right w:w="70" w:type="dxa"/>
            </w:tblCellMar>
            <w:tblLook w:val="0000" w:firstRow="0" w:lastRow="0" w:firstColumn="0" w:lastColumn="0" w:noHBand="0" w:noVBand="0"/>
          </w:tblPr>
        </w:tblPrChange>
      </w:tblPr>
      <w:tblGrid>
        <w:gridCol w:w="2675"/>
        <w:gridCol w:w="816"/>
        <w:gridCol w:w="680"/>
        <w:gridCol w:w="260"/>
        <w:gridCol w:w="816"/>
        <w:gridCol w:w="680"/>
        <w:gridCol w:w="1720"/>
        <w:gridCol w:w="1559"/>
        <w:gridCol w:w="260"/>
        <w:gridCol w:w="816"/>
        <w:gridCol w:w="680"/>
        <w:gridCol w:w="1559"/>
        <w:gridCol w:w="756"/>
        <w:gridCol w:w="680"/>
        <w:gridCol w:w="2273"/>
        <w:gridCol w:w="687"/>
        <w:gridCol w:w="1087"/>
        <w:tblGridChange w:id="902">
          <w:tblGrid>
            <w:gridCol w:w="1632"/>
            <w:gridCol w:w="1008"/>
            <w:gridCol w:w="35"/>
            <w:gridCol w:w="816"/>
            <w:gridCol w:w="550"/>
            <w:gridCol w:w="130"/>
            <w:gridCol w:w="260"/>
            <w:gridCol w:w="132"/>
            <w:gridCol w:w="684"/>
            <w:gridCol w:w="680"/>
            <w:gridCol w:w="16"/>
            <w:gridCol w:w="1380"/>
            <w:gridCol w:w="324"/>
            <w:gridCol w:w="908"/>
            <w:gridCol w:w="651"/>
            <w:gridCol w:w="260"/>
            <w:gridCol w:w="816"/>
            <w:gridCol w:w="680"/>
            <w:gridCol w:w="2995"/>
            <w:gridCol w:w="4047"/>
          </w:tblGrid>
        </w:tblGridChange>
      </w:tblGrid>
      <w:tr w:rsidR="001F5841" w:rsidRPr="00764DEF" w14:paraId="109F478C" w14:textId="137DE21D" w:rsidTr="00A042FA">
        <w:trPr>
          <w:trHeight w:val="300"/>
          <w:trPrChange w:id="903" w:author="Michel Laurin" w:date="2019-07-25T11:50:00Z">
            <w:trPr>
              <w:gridAfter w:val="0"/>
              <w:trHeight w:val="300"/>
            </w:trPr>
          </w:trPrChange>
        </w:trPr>
        <w:tc>
          <w:tcPr>
            <w:tcW w:w="2675" w:type="dxa"/>
            <w:gridSpan w:val="6"/>
            <w:tcBorders>
              <w:top w:val="nil"/>
              <w:left w:val="nil"/>
              <w:bottom w:val="nil"/>
              <w:right w:val="nil"/>
            </w:tcBorders>
            <w:shd w:val="clear" w:color="auto" w:fill="auto"/>
            <w:noWrap/>
            <w:vAlign w:val="bottom"/>
            <w:tcPrChange w:id="904" w:author="Michel Laurin" w:date="2019-07-25T11:50:00Z">
              <w:tcPr>
                <w:tcW w:w="1632" w:type="dxa"/>
                <w:tcBorders>
                  <w:top w:val="nil"/>
                  <w:left w:val="nil"/>
                  <w:bottom w:val="nil"/>
                  <w:right w:val="nil"/>
                </w:tcBorders>
                <w:shd w:val="clear" w:color="auto" w:fill="auto"/>
                <w:noWrap/>
                <w:vAlign w:val="bottom"/>
              </w:tcPr>
            </w:tcPrChange>
          </w:tcPr>
          <w:p w14:paraId="1C7A3057" w14:textId="77777777" w:rsidR="001F5841" w:rsidRPr="00764DEF" w:rsidRDefault="001F5841" w:rsidP="0018495E">
            <w:pPr>
              <w:spacing w:after="0" w:line="360" w:lineRule="auto"/>
              <w:rPr>
                <w:rFonts w:ascii="Times New Roman" w:hAnsi="Times New Roman" w:cs="Times New Roman"/>
                <w:noProof/>
                <w:sz w:val="24"/>
                <w:szCs w:val="24"/>
                <w:lang w:val="en-US" w:eastAsia="fr-FR"/>
              </w:rPr>
              <w:pPrChange w:id="905" w:author="Michel Laurin" w:date="2019-07-25T11:50:00Z">
                <w:pPr>
                  <w:spacing w:line="480" w:lineRule="auto"/>
                </w:pPr>
              </w:pPrChange>
            </w:pPr>
            <w:ins w:id="906" w:author="Michel Laurin" w:date="2019-07-25T11:50:00Z">
              <w:r w:rsidRPr="00764DEF">
                <w:rPr>
                  <w:rFonts w:ascii="Times New Roman" w:hAnsi="Times New Roman" w:cs="Times New Roman"/>
                  <w:noProof/>
                  <w:sz w:val="24"/>
                  <w:szCs w:val="24"/>
                  <w:lang w:val="en-US" w:eastAsia="fr-FR"/>
                </w:rPr>
                <w:t>Evolutionary model</w:t>
              </w:r>
            </w:ins>
          </w:p>
        </w:tc>
        <w:tc>
          <w:tcPr>
            <w:tcW w:w="1720" w:type="dxa"/>
            <w:tcBorders>
              <w:top w:val="nil"/>
              <w:left w:val="nil"/>
              <w:bottom w:val="nil"/>
              <w:right w:val="nil"/>
            </w:tcBorders>
            <w:shd w:val="clear" w:color="auto" w:fill="auto"/>
            <w:noWrap/>
            <w:vAlign w:val="bottom"/>
            <w:tcPrChange w:id="907" w:author="Michel Laurin" w:date="2019-07-25T11:50:00Z">
              <w:tcPr>
                <w:tcW w:w="1008" w:type="dxa"/>
                <w:tcBorders>
                  <w:top w:val="nil"/>
                  <w:left w:val="nil"/>
                  <w:bottom w:val="nil"/>
                  <w:right w:val="nil"/>
                </w:tcBorders>
                <w:shd w:val="clear" w:color="auto" w:fill="auto"/>
                <w:noWrap/>
                <w:vAlign w:val="bottom"/>
              </w:tcPr>
            </w:tcPrChange>
          </w:tcPr>
          <w:p w14:paraId="169D3D45" w14:textId="29755BB0" w:rsidR="001F5841" w:rsidRPr="00764DEF" w:rsidRDefault="00E93FA0" w:rsidP="0018495E">
            <w:pPr>
              <w:spacing w:after="0" w:line="360" w:lineRule="auto"/>
              <w:jc w:val="center"/>
              <w:rPr>
                <w:rFonts w:ascii="Times New Roman" w:hAnsi="Times New Roman" w:cs="Times New Roman"/>
                <w:b/>
                <w:bCs/>
                <w:noProof/>
                <w:sz w:val="24"/>
                <w:szCs w:val="24"/>
                <w:lang w:val="en-US" w:eastAsia="fr-FR"/>
              </w:rPr>
              <w:pPrChange w:id="908" w:author="Michel Laurin" w:date="2019-07-25T11:50:00Z">
                <w:pPr>
                  <w:spacing w:line="480" w:lineRule="auto"/>
                  <w:jc w:val="center"/>
                </w:pPr>
              </w:pPrChange>
            </w:pPr>
            <w:del w:id="909" w:author="Michel Laurin" w:date="2019-07-25T11:50:00Z">
              <w:r w:rsidRPr="00C84817">
                <w:rPr>
                  <w:rFonts w:ascii="Times New Roman" w:hAnsi="Times New Roman" w:cs="Times New Roman"/>
                  <w:b/>
                  <w:bCs/>
                  <w:noProof/>
                  <w:sz w:val="24"/>
                  <w:szCs w:val="24"/>
                  <w:lang w:val="en-US" w:eastAsia="fr-FR"/>
                </w:rPr>
                <w:delText>AIC</w:delText>
              </w:r>
            </w:del>
            <w:ins w:id="910" w:author="Michel Laurin" w:date="2019-07-25T11:50:00Z">
              <w:r w:rsidR="001F5841" w:rsidRPr="00764DEF">
                <w:rPr>
                  <w:rFonts w:ascii="Times New Roman" w:hAnsi="Times New Roman" w:cs="Times New Roman"/>
                  <w:b/>
                  <w:bCs/>
                  <w:noProof/>
                  <w:sz w:val="24"/>
                  <w:szCs w:val="24"/>
                  <w:lang w:val="en-US" w:eastAsia="fr-FR"/>
                </w:rPr>
                <w:t>7 characters, LH</w:t>
              </w:r>
            </w:ins>
          </w:p>
        </w:tc>
        <w:tc>
          <w:tcPr>
            <w:tcW w:w="1559" w:type="dxa"/>
            <w:gridSpan w:val="4"/>
            <w:tcBorders>
              <w:top w:val="nil"/>
              <w:left w:val="nil"/>
              <w:bottom w:val="nil"/>
              <w:right w:val="nil"/>
            </w:tcBorders>
            <w:shd w:val="clear" w:color="auto" w:fill="auto"/>
            <w:noWrap/>
            <w:vAlign w:val="bottom"/>
            <w:tcPrChange w:id="911" w:author="Michel Laurin" w:date="2019-07-25T11:50:00Z">
              <w:tcPr>
                <w:tcW w:w="1401" w:type="dxa"/>
                <w:gridSpan w:val="3"/>
                <w:tcBorders>
                  <w:top w:val="nil"/>
                  <w:left w:val="nil"/>
                  <w:bottom w:val="nil"/>
                  <w:right w:val="nil"/>
                </w:tcBorders>
                <w:shd w:val="clear" w:color="auto" w:fill="auto"/>
                <w:noWrap/>
                <w:vAlign w:val="bottom"/>
              </w:tcPr>
            </w:tcPrChange>
          </w:tcPr>
          <w:p w14:paraId="2944345E" w14:textId="164B3D04" w:rsidR="001F5841" w:rsidRPr="00764DEF" w:rsidRDefault="00E93FA0" w:rsidP="0018495E">
            <w:pPr>
              <w:spacing w:after="0" w:line="360" w:lineRule="auto"/>
              <w:jc w:val="center"/>
              <w:rPr>
                <w:rFonts w:ascii="Times New Roman" w:hAnsi="Times New Roman" w:cs="Times New Roman"/>
                <w:b/>
                <w:bCs/>
                <w:noProof/>
                <w:sz w:val="24"/>
                <w:szCs w:val="24"/>
                <w:lang w:val="en-US" w:eastAsia="fr-FR"/>
              </w:rPr>
              <w:pPrChange w:id="912" w:author="Michel Laurin" w:date="2019-07-25T11:50:00Z">
                <w:pPr>
                  <w:spacing w:line="480" w:lineRule="auto"/>
                  <w:jc w:val="center"/>
                </w:pPr>
              </w:pPrChange>
            </w:pPr>
            <w:del w:id="913" w:author="Michel Laurin" w:date="2019-07-25T11:50:00Z">
              <w:r w:rsidRPr="00C84817">
                <w:rPr>
                  <w:rFonts w:ascii="Times New Roman" w:hAnsi="Times New Roman" w:cs="Times New Roman"/>
                  <w:b/>
                  <w:bCs/>
                  <w:noProof/>
                  <w:sz w:val="24"/>
                  <w:szCs w:val="24"/>
                  <w:lang w:val="en-US" w:eastAsia="fr-FR"/>
                </w:rPr>
                <w:delText>l</w:delText>
              </w:r>
            </w:del>
            <w:ins w:id="914" w:author="Michel Laurin" w:date="2019-07-25T11:50:00Z">
              <w:r w:rsidR="001F5841" w:rsidRPr="00764DEF">
                <w:rPr>
                  <w:rFonts w:ascii="Times New Roman" w:hAnsi="Times New Roman" w:cs="Times New Roman"/>
                  <w:b/>
                  <w:bCs/>
                  <w:noProof/>
                  <w:sz w:val="24"/>
                  <w:szCs w:val="24"/>
                  <w:lang w:val="en-US" w:eastAsia="fr-FR"/>
                </w:rPr>
                <w:t>7 characters, LH</w:t>
              </w:r>
            </w:ins>
          </w:p>
        </w:tc>
        <w:tc>
          <w:tcPr>
            <w:tcW w:w="1559" w:type="dxa"/>
            <w:gridSpan w:val="3"/>
            <w:tcBorders>
              <w:top w:val="nil"/>
              <w:left w:val="nil"/>
              <w:bottom w:val="nil"/>
              <w:right w:val="nil"/>
            </w:tcBorders>
            <w:shd w:val="clear" w:color="auto" w:fill="auto"/>
            <w:noWrap/>
            <w:vAlign w:val="bottom"/>
            <w:tcPrChange w:id="915" w:author="Michel Laurin" w:date="2019-07-25T11:50:00Z">
              <w:tcPr>
                <w:tcW w:w="522" w:type="dxa"/>
                <w:gridSpan w:val="3"/>
                <w:tcBorders>
                  <w:top w:val="nil"/>
                  <w:left w:val="nil"/>
                  <w:bottom w:val="nil"/>
                  <w:right w:val="nil"/>
                </w:tcBorders>
                <w:shd w:val="clear" w:color="auto" w:fill="auto"/>
                <w:noWrap/>
                <w:vAlign w:val="bottom"/>
              </w:tcPr>
            </w:tcPrChange>
          </w:tcPr>
          <w:p w14:paraId="3899CBBF" w14:textId="5F708044" w:rsidR="001F5841" w:rsidRPr="00764DEF" w:rsidRDefault="00E93FA0" w:rsidP="0018495E">
            <w:pPr>
              <w:spacing w:after="0" w:line="360" w:lineRule="auto"/>
              <w:jc w:val="center"/>
              <w:rPr>
                <w:rFonts w:ascii="Times New Roman" w:hAnsi="Times New Roman" w:cs="Times New Roman"/>
                <w:b/>
                <w:bCs/>
                <w:noProof/>
                <w:sz w:val="24"/>
                <w:szCs w:val="24"/>
                <w:lang w:val="en-US" w:eastAsia="fr-FR"/>
              </w:rPr>
              <w:pPrChange w:id="916" w:author="Michel Laurin" w:date="2019-07-25T11:50:00Z">
                <w:pPr>
                  <w:spacing w:line="480" w:lineRule="auto"/>
                  <w:jc w:val="center"/>
                </w:pPr>
              </w:pPrChange>
            </w:pPr>
            <w:del w:id="917" w:author="Michel Laurin" w:date="2019-07-25T11:50:00Z">
              <w:r w:rsidRPr="00C84817">
                <w:rPr>
                  <w:rFonts w:ascii="Times New Roman" w:hAnsi="Times New Roman" w:cs="Times New Roman"/>
                  <w:b/>
                  <w:bCs/>
                  <w:noProof/>
                  <w:sz w:val="24"/>
                  <w:szCs w:val="24"/>
                  <w:lang w:val="en-US" w:eastAsia="fr-FR"/>
                </w:rPr>
                <w:delText>k</w:delText>
              </w:r>
            </w:del>
            <w:ins w:id="918" w:author="Michel Laurin" w:date="2019-07-25T11:50:00Z">
              <w:r w:rsidR="001F5841" w:rsidRPr="00764DEF">
                <w:rPr>
                  <w:rFonts w:ascii="Times New Roman" w:hAnsi="Times New Roman" w:cs="Times New Roman"/>
                  <w:b/>
                  <w:bCs/>
                  <w:noProof/>
                  <w:sz w:val="24"/>
                  <w:szCs w:val="24"/>
                  <w:lang w:val="en-US" w:eastAsia="fr-FR"/>
                </w:rPr>
                <w:t>4 characters, LH</w:t>
              </w:r>
            </w:ins>
          </w:p>
        </w:tc>
        <w:tc>
          <w:tcPr>
            <w:tcW w:w="2273" w:type="dxa"/>
            <w:tcBorders>
              <w:top w:val="nil"/>
              <w:left w:val="nil"/>
              <w:bottom w:val="nil"/>
              <w:right w:val="nil"/>
            </w:tcBorders>
            <w:shd w:val="clear" w:color="auto" w:fill="auto"/>
            <w:noWrap/>
            <w:vAlign w:val="bottom"/>
            <w:tcPrChange w:id="919" w:author="Michel Laurin" w:date="2019-07-25T11:50:00Z">
              <w:tcPr>
                <w:tcW w:w="1380" w:type="dxa"/>
                <w:gridSpan w:val="3"/>
                <w:tcBorders>
                  <w:top w:val="nil"/>
                  <w:left w:val="nil"/>
                  <w:bottom w:val="nil"/>
                  <w:right w:val="nil"/>
                </w:tcBorders>
                <w:shd w:val="clear" w:color="auto" w:fill="auto"/>
                <w:noWrap/>
                <w:vAlign w:val="bottom"/>
              </w:tcPr>
            </w:tcPrChange>
          </w:tcPr>
          <w:p w14:paraId="7F2A30CE" w14:textId="79F5AB48" w:rsidR="001F5841" w:rsidRPr="00764DEF" w:rsidRDefault="00E93FA0" w:rsidP="00B369A8">
            <w:pPr>
              <w:spacing w:after="0" w:line="360" w:lineRule="auto"/>
              <w:jc w:val="center"/>
              <w:rPr>
                <w:rFonts w:ascii="Times New Roman" w:hAnsi="Times New Roman" w:cs="Times New Roman"/>
                <w:b/>
                <w:bCs/>
                <w:noProof/>
                <w:sz w:val="24"/>
                <w:szCs w:val="24"/>
                <w:lang w:val="en-US" w:eastAsia="fr-FR"/>
              </w:rPr>
              <w:pPrChange w:id="920" w:author="Michel Laurin" w:date="2019-07-25T11:50:00Z">
                <w:pPr>
                  <w:spacing w:line="480" w:lineRule="auto"/>
                  <w:jc w:val="center"/>
                </w:pPr>
              </w:pPrChange>
            </w:pPr>
            <w:del w:id="921" w:author="Michel Laurin" w:date="2019-07-25T11:50:00Z">
              <w:r w:rsidRPr="00C84817">
                <w:rPr>
                  <w:rFonts w:ascii="Times New Roman" w:hAnsi="Times New Roman" w:cs="Times New Roman"/>
                  <w:b/>
                  <w:bCs/>
                  <w:noProof/>
                  <w:sz w:val="24"/>
                  <w:szCs w:val="24"/>
                  <w:lang w:val="en-US" w:eastAsia="fr-FR"/>
                </w:rPr>
                <w:delText>AICc</w:delText>
              </w:r>
            </w:del>
            <w:ins w:id="922" w:author="Michel Laurin" w:date="2019-07-25T11:50:00Z">
              <w:r w:rsidR="001F5841" w:rsidRPr="00764DEF">
                <w:rPr>
                  <w:rFonts w:ascii="Times New Roman" w:hAnsi="Times New Roman" w:cs="Times New Roman"/>
                  <w:b/>
                  <w:bCs/>
                  <w:noProof/>
                  <w:sz w:val="24"/>
                  <w:szCs w:val="24"/>
                  <w:lang w:val="en-US" w:eastAsia="fr-FR"/>
                </w:rPr>
                <w:t>4 characters, TH</w:t>
              </w:r>
              <w:r w:rsidR="00B369A8" w:rsidRPr="00764DEF">
                <w:rPr>
                  <w:rFonts w:ascii="Times New Roman" w:hAnsi="Times New Roman" w:cs="Times New Roman"/>
                  <w:b/>
                  <w:bCs/>
                  <w:noProof/>
                  <w:sz w:val="24"/>
                  <w:szCs w:val="24"/>
                  <w:lang w:val="en-US" w:eastAsia="fr-FR"/>
                </w:rPr>
                <w:t>/</w:t>
              </w:r>
              <w:r w:rsidR="001F5841" w:rsidRPr="00764DEF">
                <w:rPr>
                  <w:rFonts w:ascii="Times New Roman" w:hAnsi="Times New Roman" w:cs="Times New Roman"/>
                  <w:b/>
                  <w:bCs/>
                  <w:noProof/>
                  <w:sz w:val="24"/>
                  <w:szCs w:val="24"/>
                  <w:lang w:val="en-US" w:eastAsia="fr-FR"/>
                </w:rPr>
                <w:t>DH</w:t>
              </w:r>
            </w:ins>
          </w:p>
        </w:tc>
        <w:tc>
          <w:tcPr>
            <w:tcW w:w="1380" w:type="dxa"/>
            <w:tcBorders>
              <w:top w:val="nil"/>
              <w:left w:val="nil"/>
              <w:bottom w:val="nil"/>
              <w:right w:val="nil"/>
            </w:tcBorders>
            <w:cellDel w:id="923" w:author="Michel Laurin" w:date="2019-07-25T11:50:00Z"/>
            <w:tcPrChange w:id="924" w:author="Michel Laurin" w:date="2019-07-25T11:50:00Z">
              <w:tcPr>
                <w:tcW w:w="1380" w:type="dxa"/>
                <w:tcBorders>
                  <w:top w:val="nil"/>
                  <w:left w:val="nil"/>
                  <w:bottom w:val="nil"/>
                  <w:right w:val="nil"/>
                </w:tcBorders>
                <w:shd w:val="clear" w:color="auto" w:fill="auto"/>
                <w:noWrap/>
                <w:vAlign w:val="bottom"/>
                <w:cellDel w:id="925" w:author="Michel Laurin" w:date="2019-07-25T11:50:00Z"/>
              </w:tcPr>
            </w:tcPrChange>
          </w:tcPr>
          <w:p w14:paraId="5C017DB5" w14:textId="77777777" w:rsidR="00E93FA0" w:rsidRPr="00C84817" w:rsidRDefault="00E93FA0" w:rsidP="0057444A">
            <w:pPr>
              <w:spacing w:line="480" w:lineRule="auto"/>
              <w:jc w:val="center"/>
              <w:rPr>
                <w:ins w:id="926" w:author="Michel Laurin" w:date="2019-07-25T11:50:00Z"/>
                <w:rFonts w:ascii="Times New Roman" w:hAnsi="Times New Roman" w:cs="Times New Roman"/>
                <w:b/>
                <w:bCs/>
                <w:noProof/>
                <w:sz w:val="24"/>
                <w:szCs w:val="24"/>
                <w:lang w:val="en-US" w:eastAsia="fr-FR"/>
              </w:rPr>
            </w:pPr>
            <w:del w:id="927" w:author="Michel Laurin" w:date="2019-07-25T11:50:00Z">
              <w:r w:rsidRPr="00C84817">
                <w:rPr>
                  <w:rFonts w:ascii="Times New Roman" w:hAnsi="Times New Roman" w:cs="Times New Roman"/>
                  <w:b/>
                  <w:bCs/>
                  <w:noProof/>
                  <w:sz w:val="24"/>
                  <w:szCs w:val="24"/>
                  <w:lang w:val="en-US" w:eastAsia="fr-FR"/>
                </w:rPr>
                <w:delText>∆</w:delText>
              </w:r>
              <w:r w:rsidRPr="00C84817">
                <w:rPr>
                  <w:rFonts w:ascii="Times New Roman" w:hAnsi="Times New Roman" w:cs="Times New Roman"/>
                  <w:b/>
                  <w:bCs/>
                  <w:noProof/>
                  <w:sz w:val="24"/>
                  <w:szCs w:val="24"/>
                  <w:vertAlign w:val="subscript"/>
                  <w:lang w:val="en-US" w:eastAsia="fr-FR"/>
                </w:rPr>
                <w:delText>i</w:delText>
              </w:r>
              <w:r w:rsidRPr="00C84817">
                <w:rPr>
                  <w:rFonts w:ascii="Times New Roman" w:hAnsi="Times New Roman" w:cs="Times New Roman"/>
                  <w:b/>
                  <w:bCs/>
                  <w:noProof/>
                  <w:sz w:val="24"/>
                  <w:szCs w:val="24"/>
                  <w:lang w:val="en-US" w:eastAsia="fr-FR"/>
                </w:rPr>
                <w:delText xml:space="preserve"> AICc</w:delText>
              </w:r>
            </w:del>
          </w:p>
        </w:tc>
        <w:tc>
          <w:tcPr>
            <w:tcW w:w="1232" w:type="dxa"/>
            <w:tcBorders>
              <w:top w:val="nil"/>
              <w:left w:val="nil"/>
              <w:bottom w:val="nil"/>
              <w:right w:val="nil"/>
            </w:tcBorders>
            <w:cellDel w:id="928" w:author="Michel Laurin" w:date="2019-07-25T11:50:00Z"/>
            <w:tcPrChange w:id="929" w:author="Michel Laurin" w:date="2019-07-25T11:50:00Z">
              <w:tcPr>
                <w:tcW w:w="1232" w:type="dxa"/>
                <w:gridSpan w:val="2"/>
                <w:tcBorders>
                  <w:top w:val="nil"/>
                  <w:left w:val="nil"/>
                  <w:bottom w:val="nil"/>
                  <w:right w:val="nil"/>
                </w:tcBorders>
                <w:shd w:val="clear" w:color="auto" w:fill="auto"/>
                <w:noWrap/>
                <w:vAlign w:val="bottom"/>
                <w:cellDel w:id="930" w:author="Michel Laurin" w:date="2019-07-25T11:50:00Z"/>
              </w:tcPr>
            </w:tcPrChange>
          </w:tcPr>
          <w:p w14:paraId="404067B0" w14:textId="77777777" w:rsidR="00E93FA0" w:rsidRPr="00C84817" w:rsidRDefault="00E93FA0" w:rsidP="0057444A">
            <w:pPr>
              <w:spacing w:line="480" w:lineRule="auto"/>
              <w:jc w:val="center"/>
              <w:rPr>
                <w:ins w:id="931" w:author="Michel Laurin" w:date="2019-07-25T11:50:00Z"/>
                <w:rFonts w:ascii="Times New Roman" w:hAnsi="Times New Roman" w:cs="Times New Roman"/>
                <w:b/>
                <w:bCs/>
                <w:noProof/>
                <w:sz w:val="24"/>
                <w:szCs w:val="24"/>
                <w:lang w:val="en-US" w:eastAsia="fr-FR"/>
              </w:rPr>
            </w:pPr>
            <w:del w:id="932" w:author="Michel Laurin" w:date="2019-07-25T11:50:00Z">
              <w:r w:rsidRPr="00C84817">
                <w:rPr>
                  <w:rFonts w:ascii="Times New Roman" w:hAnsi="Times New Roman" w:cs="Times New Roman"/>
                  <w:b/>
                  <w:bCs/>
                  <w:noProof/>
                  <w:sz w:val="24"/>
                  <w:szCs w:val="24"/>
                  <w:lang w:val="en-US" w:eastAsia="fr-FR"/>
                </w:rPr>
                <w:delText>wi(AICc)</w:delText>
              </w:r>
            </w:del>
          </w:p>
        </w:tc>
      </w:tr>
      <w:tr w:rsidR="002C250F" w:rsidRPr="00764DEF" w14:paraId="781713AE" w14:textId="77777777" w:rsidTr="00A042FA">
        <w:trPr>
          <w:trHeight w:val="300"/>
        </w:trPr>
        <w:tc>
          <w:tcPr>
            <w:tcW w:w="2675" w:type="dxa"/>
            <w:gridSpan w:val="6"/>
            <w:tcBorders>
              <w:top w:val="nil"/>
              <w:left w:val="nil"/>
              <w:bottom w:val="nil"/>
              <w:right w:val="nil"/>
            </w:tcBorders>
            <w:shd w:val="clear" w:color="auto" w:fill="auto"/>
            <w:noWrap/>
            <w:vAlign w:val="bottom"/>
          </w:tcPr>
          <w:p w14:paraId="49889150" w14:textId="77777777" w:rsidR="00B81F51" w:rsidRPr="00764DEF" w:rsidRDefault="00B81F51" w:rsidP="0018495E">
            <w:pPr>
              <w:spacing w:after="0" w:line="360" w:lineRule="auto"/>
              <w:rPr>
                <w:rFonts w:ascii="Times New Roman" w:hAnsi="Times New Roman" w:cs="Times New Roman"/>
                <w:noProof/>
                <w:sz w:val="24"/>
                <w:szCs w:val="24"/>
                <w:lang w:val="en-US" w:eastAsia="fr-FR"/>
              </w:rPr>
              <w:pPrChange w:id="933" w:author="Michel Laurin" w:date="2019-07-25T11:50:00Z">
                <w:pPr>
                  <w:spacing w:line="480" w:lineRule="auto"/>
                </w:pPr>
              </w:pPrChange>
            </w:pPr>
            <w:r w:rsidRPr="00764DEF">
              <w:rPr>
                <w:rFonts w:ascii="Times New Roman" w:hAnsi="Times New Roman" w:cs="Times New Roman"/>
                <w:iCs/>
                <w:noProof/>
                <w:sz w:val="24"/>
                <w:szCs w:val="24"/>
                <w:lang w:val="en-US" w:eastAsia="fr-FR"/>
              </w:rPr>
              <w:t>Pure-Phylogenetic / Distance</w:t>
            </w:r>
          </w:p>
        </w:tc>
        <w:tc>
          <w:tcPr>
            <w:tcW w:w="1720" w:type="dxa"/>
            <w:tcBorders>
              <w:top w:val="nil"/>
              <w:left w:val="nil"/>
              <w:bottom w:val="nil"/>
              <w:right w:val="nil"/>
            </w:tcBorders>
            <w:shd w:val="clear" w:color="auto" w:fill="auto"/>
            <w:noWrap/>
            <w:vAlign w:val="bottom"/>
          </w:tcPr>
          <w:p w14:paraId="173B8088" w14:textId="55C7FAF7" w:rsidR="00B81F51" w:rsidRPr="00764DEF" w:rsidRDefault="00CD372F" w:rsidP="0018495E">
            <w:pPr>
              <w:spacing w:after="0" w:line="360" w:lineRule="auto"/>
              <w:jc w:val="center"/>
              <w:rPr>
                <w:rFonts w:ascii="Times New Roman" w:hAnsi="Times New Roman"/>
                <w:b/>
                <w:sz w:val="24"/>
                <w:lang w:val="en-US"/>
                <w:rPrChange w:id="934" w:author="Michel Laurin" w:date="2019-07-25T11:50:00Z">
                  <w:rPr>
                    <w:rFonts w:ascii="Times New Roman" w:hAnsi="Times New Roman"/>
                    <w:sz w:val="24"/>
                    <w:lang w:val="en-US"/>
                  </w:rPr>
                </w:rPrChange>
              </w:rPr>
              <w:pPrChange w:id="935" w:author="Michel Laurin" w:date="2019-07-25T11:50:00Z">
                <w:pPr>
                  <w:spacing w:line="480" w:lineRule="auto"/>
                  <w:jc w:val="right"/>
                </w:pPr>
              </w:pPrChange>
            </w:pPr>
            <w:del w:id="936" w:author="Michel Laurin" w:date="2019-07-25T11:50:00Z">
              <w:r w:rsidRPr="00CD372F">
                <w:rPr>
                  <w:rFonts w:ascii="Times New Roman" w:hAnsi="Times New Roman" w:cs="Times New Roman"/>
                  <w:noProof/>
                  <w:sz w:val="24"/>
                  <w:szCs w:val="24"/>
                  <w:lang w:val="en-US" w:eastAsia="fr-FR"/>
                </w:rPr>
                <w:delText>−</w:delText>
              </w:r>
              <w:r w:rsidRPr="00CD372F">
                <w:rPr>
                  <w:rFonts w:ascii="Times New Roman" w:hAnsi="Times New Roman" w:cs="Times New Roman"/>
                  <w:iCs/>
                  <w:noProof/>
                  <w:sz w:val="24"/>
                  <w:szCs w:val="24"/>
                  <w:lang w:val="en-US" w:eastAsia="fr-FR"/>
                </w:rPr>
                <w:delText>718.3</w:delText>
              </w:r>
            </w:del>
            <w:ins w:id="937" w:author="Michel Laurin" w:date="2019-07-25T11:50:00Z">
              <w:r w:rsidR="00B81F51" w:rsidRPr="00764DEF">
                <w:rPr>
                  <w:rFonts w:ascii="Times New Roman" w:hAnsi="Times New Roman"/>
                  <w:noProof/>
                  <w:sz w:val="24"/>
                  <w:lang w:val="en-US"/>
                </w:rPr>
                <w:t>5.1857</w:t>
              </w:r>
              <w:r w:rsidR="00960766" w:rsidRPr="00764DEF">
                <w:rPr>
                  <w:rFonts w:ascii="Times New Roman" w:hAnsi="Times New Roman"/>
                  <w:noProof/>
                  <w:sz w:val="24"/>
                  <w:lang w:val="en-US"/>
                </w:rPr>
                <w:t xml:space="preserve"> </w:t>
              </w:r>
              <w:r w:rsidR="00B81F51"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r w:rsidR="00B81F51" w:rsidRPr="00764DEF">
                <w:rPr>
                  <w:rFonts w:ascii="Times New Roman" w:hAnsi="Times New Roman"/>
                  <w:noProof/>
                  <w:sz w:val="24"/>
                  <w:lang w:val="en-US"/>
                </w:rPr>
                <w:t>149</w:t>
              </w:r>
            </w:ins>
          </w:p>
        </w:tc>
        <w:tc>
          <w:tcPr>
            <w:tcW w:w="1559" w:type="dxa"/>
            <w:tcBorders>
              <w:top w:val="nil"/>
              <w:left w:val="nil"/>
              <w:bottom w:val="nil"/>
              <w:right w:val="nil"/>
            </w:tcBorders>
            <w:shd w:val="clear" w:color="auto" w:fill="auto"/>
            <w:noWrap/>
            <w:vAlign w:val="bottom"/>
          </w:tcPr>
          <w:p w14:paraId="60BEAC68" w14:textId="73F3B81C" w:rsidR="00B81F51" w:rsidRPr="00764DEF" w:rsidRDefault="00E93FA0" w:rsidP="0018495E">
            <w:pPr>
              <w:spacing w:after="0" w:line="360" w:lineRule="auto"/>
              <w:jc w:val="center"/>
              <w:rPr>
                <w:rFonts w:ascii="Times New Roman" w:hAnsi="Times New Roman"/>
                <w:b/>
                <w:sz w:val="24"/>
                <w:lang w:val="en-US"/>
                <w:rPrChange w:id="938" w:author="Michel Laurin" w:date="2019-07-25T11:50:00Z">
                  <w:rPr>
                    <w:rFonts w:ascii="Times New Roman" w:hAnsi="Times New Roman"/>
                    <w:sz w:val="24"/>
                    <w:lang w:val="en-US"/>
                  </w:rPr>
                </w:rPrChange>
              </w:rPr>
              <w:pPrChange w:id="939" w:author="Michel Laurin" w:date="2019-07-25T11:50:00Z">
                <w:pPr>
                  <w:spacing w:line="480" w:lineRule="auto"/>
                  <w:jc w:val="right"/>
                </w:pPr>
              </w:pPrChange>
            </w:pPr>
            <w:del w:id="940" w:author="Michel Laurin" w:date="2019-07-25T11:50:00Z">
              <w:r w:rsidRPr="00C84817">
                <w:rPr>
                  <w:rFonts w:ascii="Times New Roman" w:hAnsi="Times New Roman" w:cs="Times New Roman"/>
                  <w:noProof/>
                  <w:sz w:val="24"/>
                  <w:szCs w:val="24"/>
                  <w:lang w:val="en-US" w:eastAsia="fr-FR"/>
                </w:rPr>
                <w:delText>3</w:delText>
              </w:r>
              <w:r w:rsidR="000C4019">
                <w:rPr>
                  <w:rFonts w:ascii="Times New Roman" w:hAnsi="Times New Roman" w:cs="Times New Roman"/>
                  <w:noProof/>
                  <w:sz w:val="24"/>
                  <w:szCs w:val="24"/>
                  <w:lang w:val="en-US" w:eastAsia="fr-FR"/>
                </w:rPr>
                <w:delText>60</w:delText>
              </w:r>
              <w:r w:rsidRPr="00C84817">
                <w:rPr>
                  <w:rFonts w:ascii="Times New Roman" w:hAnsi="Times New Roman" w:cs="Times New Roman"/>
                  <w:noProof/>
                  <w:sz w:val="24"/>
                  <w:szCs w:val="24"/>
                  <w:lang w:val="en-US" w:eastAsia="fr-FR"/>
                </w:rPr>
                <w:delText>.</w:delText>
              </w:r>
            </w:del>
            <w:r w:rsidR="00B81F51" w:rsidRPr="00764DEF">
              <w:rPr>
                <w:rFonts w:ascii="Times New Roman" w:hAnsi="Times New Roman"/>
                <w:noProof/>
                <w:sz w:val="24"/>
                <w:lang w:val="en-US"/>
              </w:rPr>
              <w:t>2</w:t>
            </w:r>
            <w:ins w:id="941" w:author="Michel Laurin" w:date="2019-07-25T11:50:00Z">
              <w:r w:rsidR="00B81F51" w:rsidRPr="00764DEF">
                <w:rPr>
                  <w:rFonts w:ascii="Times New Roman" w:hAnsi="Times New Roman"/>
                  <w:noProof/>
                  <w:sz w:val="24"/>
                  <w:lang w:val="en-US"/>
                </w:rPr>
                <w:t>.340</w:t>
              </w:r>
              <w:r w:rsidR="00960766" w:rsidRPr="00764DEF">
                <w:rPr>
                  <w:rFonts w:ascii="Times New Roman" w:hAnsi="Times New Roman"/>
                  <w:noProof/>
                  <w:sz w:val="24"/>
                  <w:lang w:val="en-US"/>
                </w:rPr>
                <w:t xml:space="preserve"> </w:t>
              </w:r>
              <w:r w:rsidR="00B81F51"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r w:rsidR="00B81F51" w:rsidRPr="00764DEF">
                <w:rPr>
                  <w:rFonts w:ascii="Times New Roman" w:hAnsi="Times New Roman"/>
                  <w:noProof/>
                  <w:sz w:val="24"/>
                  <w:lang w:val="en-US"/>
                </w:rPr>
                <w:t>70</w:t>
              </w:r>
            </w:ins>
          </w:p>
        </w:tc>
        <w:tc>
          <w:tcPr>
            <w:tcW w:w="522" w:type="dxa"/>
            <w:tcBorders>
              <w:top w:val="nil"/>
              <w:left w:val="nil"/>
              <w:bottom w:val="nil"/>
              <w:right w:val="nil"/>
            </w:tcBorders>
            <w:cellDel w:id="942" w:author="Michel Laurin" w:date="2019-07-25T11:50:00Z"/>
          </w:tcPr>
          <w:p w14:paraId="7B4B19A8" w14:textId="77777777" w:rsidR="00E93FA0" w:rsidRPr="00DF70BB" w:rsidRDefault="00E93FA0" w:rsidP="0057444A">
            <w:pPr>
              <w:spacing w:line="480" w:lineRule="auto"/>
              <w:jc w:val="right"/>
              <w:rPr>
                <w:ins w:id="943" w:author="Michel Laurin" w:date="2019-07-25T11:50:00Z"/>
                <w:rFonts w:ascii="Times New Roman" w:hAnsi="Times New Roman" w:cs="Times New Roman"/>
                <w:b/>
                <w:noProof/>
                <w:sz w:val="24"/>
                <w:szCs w:val="24"/>
                <w:lang w:val="en-US" w:eastAsia="fr-FR"/>
              </w:rPr>
            </w:pPr>
            <w:del w:id="944" w:author="Michel Laurin" w:date="2019-07-25T11:50:00Z">
              <w:r w:rsidRPr="00DF70BB">
                <w:rPr>
                  <w:rFonts w:ascii="Times New Roman" w:hAnsi="Times New Roman" w:cs="Times New Roman"/>
                  <w:b/>
                  <w:noProof/>
                  <w:sz w:val="24"/>
                  <w:szCs w:val="24"/>
                  <w:lang w:val="en-US" w:eastAsia="fr-FR"/>
                </w:rPr>
                <w:delText>1</w:delText>
              </w:r>
            </w:del>
          </w:p>
        </w:tc>
        <w:tc>
          <w:tcPr>
            <w:tcW w:w="1380" w:type="dxa"/>
            <w:tcBorders>
              <w:top w:val="nil"/>
              <w:left w:val="nil"/>
              <w:bottom w:val="nil"/>
              <w:right w:val="nil"/>
            </w:tcBorders>
            <w:cellDel w:id="945" w:author="Michel Laurin" w:date="2019-07-25T11:50:00Z"/>
          </w:tcPr>
          <w:p w14:paraId="0B243008" w14:textId="77777777" w:rsidR="00F70897" w:rsidRDefault="00F70897" w:rsidP="0057444A">
            <w:pPr>
              <w:spacing w:line="480" w:lineRule="auto"/>
              <w:jc w:val="right"/>
              <w:rPr>
                <w:ins w:id="946" w:author="Michel Laurin" w:date="2019-07-25T11:50:00Z"/>
                <w:rFonts w:ascii="Times New Roman" w:hAnsi="Times New Roman" w:cs="Times New Roman"/>
                <w:noProof/>
                <w:sz w:val="24"/>
                <w:szCs w:val="24"/>
                <w:lang w:val="en-US" w:eastAsia="fr-FR"/>
              </w:rPr>
            </w:pPr>
            <w:del w:id="947" w:author="Michel Laurin" w:date="2019-07-25T11:50:00Z">
              <w:r>
                <w:rPr>
                  <w:rFonts w:ascii="Times New Roman" w:hAnsi="Times New Roman" w:cs="Times New Roman"/>
                  <w:noProof/>
                  <w:sz w:val="24"/>
                  <w:szCs w:val="24"/>
                  <w:lang w:val="en-US" w:eastAsia="fr-FR"/>
                </w:rPr>
                <w:delText>−</w:delText>
              </w:r>
              <w:r w:rsidR="00E93FA0" w:rsidRPr="00C84817">
                <w:rPr>
                  <w:rFonts w:ascii="Times New Roman" w:hAnsi="Times New Roman" w:cs="Times New Roman"/>
                  <w:noProof/>
                  <w:sz w:val="24"/>
                  <w:szCs w:val="24"/>
                  <w:lang w:val="en-US" w:eastAsia="fr-FR"/>
                </w:rPr>
                <w:delText>7</w:delText>
              </w:r>
              <w:r w:rsidR="000C4019">
                <w:rPr>
                  <w:rFonts w:ascii="Times New Roman" w:hAnsi="Times New Roman" w:cs="Times New Roman"/>
                  <w:noProof/>
                  <w:sz w:val="24"/>
                  <w:szCs w:val="24"/>
                  <w:lang w:val="en-US" w:eastAsia="fr-FR"/>
                </w:rPr>
                <w:delText>17</w:delText>
              </w:r>
              <w:r w:rsidR="00E93FA0" w:rsidRPr="00C84817">
                <w:rPr>
                  <w:rFonts w:ascii="Times New Roman" w:hAnsi="Times New Roman" w:cs="Times New Roman"/>
                  <w:noProof/>
                  <w:sz w:val="24"/>
                  <w:szCs w:val="24"/>
                  <w:lang w:val="en-US" w:eastAsia="fr-FR"/>
                </w:rPr>
                <w:delText>.</w:delText>
              </w:r>
              <w:r w:rsidR="000C4019">
                <w:rPr>
                  <w:rFonts w:ascii="Times New Roman" w:hAnsi="Times New Roman" w:cs="Times New Roman"/>
                  <w:noProof/>
                  <w:sz w:val="24"/>
                  <w:szCs w:val="24"/>
                  <w:lang w:val="en-US" w:eastAsia="fr-FR"/>
                </w:rPr>
                <w:delText>1</w:delText>
              </w:r>
            </w:del>
          </w:p>
        </w:tc>
        <w:tc>
          <w:tcPr>
            <w:tcW w:w="1380" w:type="dxa"/>
            <w:tcBorders>
              <w:top w:val="nil"/>
              <w:left w:val="nil"/>
              <w:bottom w:val="nil"/>
              <w:right w:val="nil"/>
            </w:tcBorders>
            <w:cellDel w:id="948" w:author="Michel Laurin" w:date="2019-07-25T11:50:00Z"/>
          </w:tcPr>
          <w:p w14:paraId="065348E6" w14:textId="77777777" w:rsidR="00E93FA0" w:rsidRPr="00C84817" w:rsidRDefault="00E93FA0" w:rsidP="0057444A">
            <w:pPr>
              <w:spacing w:line="480" w:lineRule="auto"/>
              <w:jc w:val="right"/>
              <w:rPr>
                <w:ins w:id="949" w:author="Michel Laurin" w:date="2019-07-25T11:50:00Z"/>
                <w:rFonts w:ascii="Times New Roman" w:hAnsi="Times New Roman" w:cs="Times New Roman"/>
                <w:noProof/>
                <w:sz w:val="24"/>
                <w:szCs w:val="24"/>
                <w:lang w:val="en-US" w:eastAsia="fr-FR"/>
              </w:rPr>
            </w:pPr>
            <w:del w:id="950" w:author="Michel Laurin" w:date="2019-07-25T11:50:00Z">
              <w:r w:rsidRPr="00C84817">
                <w:rPr>
                  <w:rFonts w:ascii="Times New Roman" w:hAnsi="Times New Roman" w:cs="Times New Roman"/>
                  <w:noProof/>
                  <w:sz w:val="24"/>
                  <w:szCs w:val="24"/>
                  <w:lang w:val="en-US" w:eastAsia="fr-FR"/>
                </w:rPr>
                <w:delText>6</w:delText>
              </w:r>
              <w:r w:rsidR="00F70897">
                <w:rPr>
                  <w:rFonts w:ascii="Times New Roman" w:hAnsi="Times New Roman" w:cs="Times New Roman"/>
                  <w:noProof/>
                  <w:sz w:val="24"/>
                  <w:szCs w:val="24"/>
                  <w:lang w:val="en-US" w:eastAsia="fr-FR"/>
                </w:rPr>
                <w:delText>30</w:delText>
              </w:r>
              <w:r w:rsidRPr="00C84817">
                <w:rPr>
                  <w:rFonts w:ascii="Times New Roman" w:hAnsi="Times New Roman" w:cs="Times New Roman"/>
                  <w:noProof/>
                  <w:sz w:val="24"/>
                  <w:szCs w:val="24"/>
                  <w:lang w:val="en-US" w:eastAsia="fr-FR"/>
                </w:rPr>
                <w:delText>.</w:delText>
              </w:r>
              <w:r w:rsidR="00F70897">
                <w:rPr>
                  <w:rFonts w:ascii="Times New Roman" w:hAnsi="Times New Roman" w:cs="Times New Roman"/>
                  <w:noProof/>
                  <w:sz w:val="24"/>
                  <w:szCs w:val="24"/>
                  <w:lang w:val="en-US" w:eastAsia="fr-FR"/>
                </w:rPr>
                <w:delText>8</w:delText>
              </w:r>
            </w:del>
          </w:p>
        </w:tc>
        <w:tc>
          <w:tcPr>
            <w:tcW w:w="1559" w:type="dxa"/>
            <w:gridSpan w:val="3"/>
            <w:tcBorders>
              <w:top w:val="nil"/>
              <w:left w:val="nil"/>
              <w:bottom w:val="nil"/>
              <w:right w:val="nil"/>
            </w:tcBorders>
            <w:shd w:val="clear" w:color="auto" w:fill="auto"/>
            <w:noWrap/>
            <w:vAlign w:val="bottom"/>
          </w:tcPr>
          <w:p w14:paraId="0DE90B2B" w14:textId="397E37EF" w:rsidR="00B81F51" w:rsidRPr="00764DEF" w:rsidRDefault="00B81F51" w:rsidP="0018495E">
            <w:pPr>
              <w:spacing w:after="0" w:line="360" w:lineRule="auto"/>
              <w:jc w:val="center"/>
              <w:rPr>
                <w:rFonts w:ascii="Times New Roman" w:hAnsi="Times New Roman"/>
                <w:b/>
                <w:sz w:val="24"/>
                <w:lang w:val="en-US"/>
                <w:rPrChange w:id="951" w:author="Michel Laurin" w:date="2019-07-25T11:50:00Z">
                  <w:rPr>
                    <w:rFonts w:ascii="Times New Roman" w:hAnsi="Times New Roman"/>
                    <w:sz w:val="24"/>
                    <w:lang w:val="en-US"/>
                  </w:rPr>
                </w:rPrChange>
              </w:rPr>
              <w:pPrChange w:id="952" w:author="Michel Laurin" w:date="2019-07-25T11:50:00Z">
                <w:pPr>
                  <w:spacing w:line="480" w:lineRule="auto"/>
                  <w:jc w:val="right"/>
                </w:pPr>
              </w:pPrChange>
            </w:pPr>
            <w:r w:rsidRPr="00764DEF">
              <w:rPr>
                <w:rFonts w:ascii="Times New Roman" w:hAnsi="Times New Roman"/>
                <w:noProof/>
                <w:sz w:val="24"/>
                <w:lang w:val="en-US"/>
              </w:rPr>
              <w:t>1.</w:t>
            </w:r>
            <w:del w:id="953" w:author="Michel Laurin" w:date="2019-07-25T11:50:00Z">
              <w:r w:rsidR="00F70897">
                <w:rPr>
                  <w:rFonts w:ascii="Times New Roman" w:hAnsi="Times New Roman" w:cs="Times New Roman"/>
                  <w:noProof/>
                  <w:sz w:val="24"/>
                  <w:szCs w:val="24"/>
                  <w:lang w:val="en-US" w:eastAsia="fr-FR"/>
                </w:rPr>
                <w:delText>046</w:delText>
              </w:r>
            </w:del>
            <w:ins w:id="954" w:author="Michel Laurin" w:date="2019-07-25T11:50:00Z">
              <w:r w:rsidRPr="00764DEF">
                <w:rPr>
                  <w:rFonts w:ascii="Times New Roman" w:hAnsi="Times New Roman"/>
                  <w:noProof/>
                  <w:sz w:val="24"/>
                  <w:lang w:val="en-US"/>
                </w:rPr>
                <w:t>227</w:t>
              </w:r>
            </w:ins>
            <w:r w:rsidR="00960766" w:rsidRPr="00764DEF">
              <w:rPr>
                <w:rFonts w:ascii="Times New Roman" w:hAnsi="Times New Roman"/>
                <w:noProof/>
                <w:sz w:val="24"/>
                <w:lang w:val="en-US"/>
              </w:rPr>
              <w:t xml:space="preserve"> </w:t>
            </w:r>
            <w:r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del w:id="955" w:author="Michel Laurin" w:date="2019-07-25T11:50:00Z">
              <w:r w:rsidR="00F70897">
                <w:rPr>
                  <w:rFonts w:ascii="Times New Roman" w:hAnsi="Times New Roman" w:cs="Times New Roman"/>
                  <w:noProof/>
                  <w:sz w:val="24"/>
                  <w:szCs w:val="24"/>
                  <w:lang w:val="en-US" w:eastAsia="fr-FR"/>
                </w:rPr>
                <w:delText>137</w:delText>
              </w:r>
            </w:del>
            <w:ins w:id="956" w:author="Michel Laurin" w:date="2019-07-25T11:50:00Z">
              <w:r w:rsidRPr="00764DEF">
                <w:rPr>
                  <w:rFonts w:ascii="Times New Roman" w:hAnsi="Times New Roman"/>
                  <w:noProof/>
                  <w:sz w:val="24"/>
                  <w:lang w:val="en-US"/>
                </w:rPr>
                <w:t>52</w:t>
              </w:r>
            </w:ins>
          </w:p>
        </w:tc>
        <w:tc>
          <w:tcPr>
            <w:tcW w:w="2273" w:type="dxa"/>
            <w:gridSpan w:val="3"/>
            <w:tcBorders>
              <w:top w:val="nil"/>
              <w:left w:val="nil"/>
              <w:bottom w:val="nil"/>
              <w:right w:val="nil"/>
            </w:tcBorders>
            <w:shd w:val="clear" w:color="auto" w:fill="auto"/>
            <w:noWrap/>
            <w:vAlign w:val="bottom"/>
            <w:cellIns w:id="957" w:author="Michel Laurin" w:date="2019-07-25T11:50:00Z"/>
          </w:tcPr>
          <w:p w14:paraId="405E2DFD" w14:textId="77777777" w:rsidR="00B81F51" w:rsidRPr="00764DEF" w:rsidRDefault="00C91B5E" w:rsidP="0018495E">
            <w:pPr>
              <w:spacing w:after="0" w:line="360" w:lineRule="auto"/>
              <w:jc w:val="center"/>
              <w:rPr>
                <w:rFonts w:ascii="Times New Roman" w:hAnsi="Times New Roman" w:cs="Times New Roman"/>
                <w:b/>
                <w:bCs/>
                <w:noProof/>
                <w:sz w:val="24"/>
                <w:szCs w:val="24"/>
                <w:lang w:val="en-US" w:eastAsia="fr-FR"/>
              </w:rPr>
            </w:pPr>
            <w:ins w:id="958" w:author="Michel Laurin" w:date="2019-07-25T11:50:00Z">
              <w:r w:rsidRPr="00764DEF">
                <w:rPr>
                  <w:rFonts w:ascii="Times New Roman" w:hAnsi="Times New Roman"/>
                  <w:noProof/>
                  <w:sz w:val="24"/>
                  <w:lang w:val="en-US"/>
                </w:rPr>
                <w:t>2.</w:t>
              </w:r>
              <w:r w:rsidR="00B81F51" w:rsidRPr="00764DEF">
                <w:rPr>
                  <w:rFonts w:ascii="Times New Roman" w:hAnsi="Times New Roman"/>
                  <w:noProof/>
                  <w:sz w:val="24"/>
                  <w:lang w:val="en-US"/>
                </w:rPr>
                <w:t>646</w:t>
              </w:r>
              <w:r w:rsidR="00960766" w:rsidRPr="00764DEF">
                <w:rPr>
                  <w:rFonts w:ascii="Times New Roman" w:hAnsi="Times New Roman"/>
                  <w:noProof/>
                  <w:sz w:val="24"/>
                  <w:lang w:val="en-US"/>
                </w:rPr>
                <w:t xml:space="preserve"> </w:t>
              </w:r>
              <w:r w:rsidR="00B81F51"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r w:rsidR="00B81F51" w:rsidRPr="00764DEF">
                <w:rPr>
                  <w:rFonts w:ascii="Times New Roman" w:hAnsi="Times New Roman"/>
                  <w:noProof/>
                  <w:sz w:val="24"/>
                  <w:lang w:val="en-US"/>
                </w:rPr>
                <w:t>52</w:t>
              </w:r>
            </w:ins>
          </w:p>
        </w:tc>
      </w:tr>
      <w:tr w:rsidR="00B81F51" w:rsidRPr="00764DEF" w14:paraId="7702DBAC" w14:textId="70225C35" w:rsidTr="00A042FA">
        <w:trPr>
          <w:trHeight w:val="300"/>
          <w:trPrChange w:id="959" w:author="Michel Laurin" w:date="2019-07-25T11:50:00Z">
            <w:trPr>
              <w:gridAfter w:val="0"/>
              <w:trHeight w:val="260"/>
            </w:trPr>
          </w:trPrChange>
        </w:trPr>
        <w:tc>
          <w:tcPr>
            <w:tcW w:w="2675" w:type="dxa"/>
            <w:gridSpan w:val="2"/>
            <w:tcBorders>
              <w:top w:val="nil"/>
              <w:left w:val="nil"/>
              <w:bottom w:val="nil"/>
              <w:right w:val="nil"/>
            </w:tcBorders>
            <w:shd w:val="clear" w:color="auto" w:fill="auto"/>
            <w:noWrap/>
            <w:vAlign w:val="bottom"/>
            <w:tcPrChange w:id="960" w:author="Michel Laurin" w:date="2019-07-25T11:50:00Z">
              <w:tcPr>
                <w:tcW w:w="1632" w:type="dxa"/>
                <w:tcBorders>
                  <w:top w:val="nil"/>
                  <w:left w:val="nil"/>
                  <w:bottom w:val="nil"/>
                  <w:right w:val="nil"/>
                </w:tcBorders>
                <w:shd w:val="clear" w:color="auto" w:fill="auto"/>
                <w:noWrap/>
                <w:vAlign w:val="bottom"/>
              </w:tcPr>
            </w:tcPrChange>
          </w:tcPr>
          <w:p w14:paraId="285AF312" w14:textId="77777777" w:rsidR="00B81F51" w:rsidRPr="00764DEF" w:rsidRDefault="00B81F51" w:rsidP="0018495E">
            <w:pPr>
              <w:spacing w:after="0" w:line="360" w:lineRule="auto"/>
              <w:rPr>
                <w:rFonts w:ascii="Times New Roman" w:hAnsi="Times New Roman" w:cs="Times New Roman"/>
                <w:noProof/>
                <w:sz w:val="24"/>
                <w:szCs w:val="24"/>
                <w:lang w:val="en-US" w:eastAsia="fr-FR"/>
              </w:rPr>
              <w:pPrChange w:id="961" w:author="Michel Laurin" w:date="2019-07-25T11:50:00Z">
                <w:pPr>
                  <w:spacing w:line="480" w:lineRule="auto"/>
                </w:pPr>
              </w:pPrChange>
            </w:pPr>
            <w:r w:rsidRPr="00764DEF">
              <w:rPr>
                <w:rFonts w:ascii="Times New Roman" w:hAnsi="Times New Roman" w:cs="Times New Roman"/>
                <w:bCs/>
                <w:noProof/>
                <w:sz w:val="24"/>
                <w:szCs w:val="24"/>
                <w:lang w:val="en-US" w:eastAsia="fr-FR"/>
              </w:rPr>
              <w:t>Pure-Phylogenetic / Equal</w:t>
            </w:r>
          </w:p>
        </w:tc>
        <w:tc>
          <w:tcPr>
            <w:tcW w:w="1008" w:type="dxa"/>
            <w:gridSpan w:val="4"/>
            <w:tcBorders>
              <w:top w:val="nil"/>
              <w:left w:val="nil"/>
              <w:bottom w:val="nil"/>
              <w:right w:val="nil"/>
            </w:tcBorders>
            <w:cellDel w:id="962" w:author="Michel Laurin" w:date="2019-07-25T11:50:00Z"/>
            <w:tcPrChange w:id="963" w:author="Michel Laurin" w:date="2019-07-25T11:50:00Z">
              <w:tcPr>
                <w:tcW w:w="1008" w:type="dxa"/>
                <w:tcBorders>
                  <w:top w:val="nil"/>
                  <w:left w:val="nil"/>
                  <w:bottom w:val="nil"/>
                  <w:right w:val="nil"/>
                </w:tcBorders>
                <w:shd w:val="clear" w:color="auto" w:fill="auto"/>
                <w:noWrap/>
                <w:vAlign w:val="bottom"/>
                <w:cellDel w:id="964" w:author="Michel Laurin" w:date="2019-07-25T11:50:00Z"/>
              </w:tcPr>
            </w:tcPrChange>
          </w:tcPr>
          <w:p w14:paraId="5647D449" w14:textId="77777777" w:rsidR="00F70897" w:rsidRPr="00DF70BB" w:rsidRDefault="00F70897" w:rsidP="0057444A">
            <w:pPr>
              <w:spacing w:line="480" w:lineRule="auto"/>
              <w:jc w:val="right"/>
              <w:rPr>
                <w:ins w:id="965" w:author="Michel Laurin" w:date="2019-07-25T11:50:00Z"/>
                <w:rFonts w:ascii="Times New Roman" w:hAnsi="Times New Roman" w:cs="Times New Roman"/>
                <w:b/>
                <w:noProof/>
                <w:sz w:val="24"/>
                <w:szCs w:val="24"/>
                <w:lang w:val="en-US" w:eastAsia="fr-FR"/>
              </w:rPr>
            </w:pPr>
            <w:del w:id="966" w:author="Michel Laurin" w:date="2019-07-25T11:50:00Z">
              <w:r w:rsidRPr="00DF70BB">
                <w:rPr>
                  <w:rFonts w:ascii="Times New Roman" w:hAnsi="Times New Roman" w:cs="Times New Roman"/>
                  <w:b/>
                  <w:noProof/>
                  <w:sz w:val="24"/>
                  <w:szCs w:val="24"/>
                  <w:lang w:val="en-US" w:eastAsia="fr-FR"/>
                </w:rPr>
                <w:delText>−</w:delText>
              </w:r>
              <w:r w:rsidR="00E93FA0" w:rsidRPr="00DF70BB">
                <w:rPr>
                  <w:rFonts w:ascii="Times New Roman" w:hAnsi="Times New Roman" w:cs="Times New Roman"/>
                  <w:b/>
                  <w:bCs/>
                  <w:noProof/>
                  <w:sz w:val="24"/>
                  <w:szCs w:val="24"/>
                  <w:lang w:val="en-US" w:eastAsia="fr-FR"/>
                </w:rPr>
                <w:delText>13</w:delText>
              </w:r>
              <w:r w:rsidR="000C4019" w:rsidRPr="00DF70BB">
                <w:rPr>
                  <w:rFonts w:ascii="Times New Roman" w:hAnsi="Times New Roman" w:cs="Times New Roman"/>
                  <w:b/>
                  <w:bCs/>
                  <w:noProof/>
                  <w:sz w:val="24"/>
                  <w:szCs w:val="24"/>
                  <w:lang w:val="en-US" w:eastAsia="fr-FR"/>
                </w:rPr>
                <w:delText>50</w:delText>
              </w:r>
            </w:del>
          </w:p>
        </w:tc>
        <w:tc>
          <w:tcPr>
            <w:tcW w:w="1720" w:type="dxa"/>
            <w:tcBorders>
              <w:top w:val="nil"/>
              <w:left w:val="nil"/>
              <w:bottom w:val="nil"/>
              <w:right w:val="nil"/>
            </w:tcBorders>
            <w:shd w:val="clear" w:color="auto" w:fill="auto"/>
            <w:noWrap/>
            <w:vAlign w:val="bottom"/>
            <w:tcPrChange w:id="967" w:author="Michel Laurin" w:date="2019-07-25T11:50:00Z">
              <w:tcPr>
                <w:tcW w:w="1401" w:type="dxa"/>
                <w:gridSpan w:val="3"/>
                <w:tcBorders>
                  <w:top w:val="nil"/>
                  <w:left w:val="nil"/>
                  <w:bottom w:val="nil"/>
                  <w:right w:val="nil"/>
                </w:tcBorders>
                <w:shd w:val="clear" w:color="auto" w:fill="auto"/>
                <w:noWrap/>
                <w:vAlign w:val="bottom"/>
              </w:tcPr>
            </w:tcPrChange>
          </w:tcPr>
          <w:p w14:paraId="442BD2EE" w14:textId="47961D1E" w:rsidR="00B81F51" w:rsidRPr="00764DEF" w:rsidRDefault="00E93FA0" w:rsidP="0018495E">
            <w:pPr>
              <w:spacing w:after="0" w:line="360" w:lineRule="auto"/>
              <w:jc w:val="center"/>
              <w:rPr>
                <w:rFonts w:ascii="Times New Roman" w:hAnsi="Times New Roman" w:cs="Times New Roman"/>
                <w:b/>
                <w:bCs/>
                <w:noProof/>
                <w:sz w:val="24"/>
                <w:szCs w:val="24"/>
                <w:lang w:val="en-US" w:eastAsia="fr-FR"/>
              </w:rPr>
              <w:pPrChange w:id="968" w:author="Michel Laurin" w:date="2019-07-25T11:50:00Z">
                <w:pPr>
                  <w:spacing w:line="480" w:lineRule="auto"/>
                  <w:jc w:val="right"/>
                </w:pPr>
              </w:pPrChange>
            </w:pPr>
            <w:del w:id="969" w:author="Michel Laurin" w:date="2019-07-25T11:50:00Z">
              <w:r w:rsidRPr="00DF70BB">
                <w:rPr>
                  <w:rFonts w:ascii="Times New Roman" w:hAnsi="Times New Roman" w:cs="Times New Roman"/>
                  <w:b/>
                  <w:noProof/>
                  <w:sz w:val="24"/>
                  <w:szCs w:val="24"/>
                  <w:lang w:val="en-US" w:eastAsia="fr-FR"/>
                </w:rPr>
                <w:delText>676</w:delText>
              </w:r>
              <w:r w:rsidR="000C4019" w:rsidRPr="00DF70BB">
                <w:rPr>
                  <w:rFonts w:ascii="Times New Roman" w:hAnsi="Times New Roman" w:cs="Times New Roman"/>
                  <w:b/>
                  <w:noProof/>
                  <w:sz w:val="24"/>
                  <w:szCs w:val="24"/>
                  <w:lang w:val="en-US" w:eastAsia="fr-FR"/>
                </w:rPr>
                <w:delText>.</w:delText>
              </w:r>
            </w:del>
            <w:r w:rsidR="00CE16D9" w:rsidRPr="00A042FA">
              <w:rPr>
                <w:rFonts w:ascii="Times New Roman" w:hAnsi="Times New Roman"/>
                <w:b/>
                <w:noProof/>
                <w:sz w:val="24"/>
                <w:lang w:val="en-US"/>
              </w:rPr>
              <w:t>1</w:t>
            </w:r>
          </w:p>
        </w:tc>
        <w:tc>
          <w:tcPr>
            <w:tcW w:w="1559" w:type="dxa"/>
            <w:gridSpan w:val="4"/>
            <w:tcBorders>
              <w:top w:val="nil"/>
              <w:left w:val="nil"/>
              <w:bottom w:val="nil"/>
              <w:right w:val="nil"/>
            </w:tcBorders>
            <w:shd w:val="clear" w:color="auto" w:fill="auto"/>
            <w:noWrap/>
            <w:vAlign w:val="bottom"/>
            <w:tcPrChange w:id="970" w:author="Michel Laurin" w:date="2019-07-25T11:50:00Z">
              <w:tcPr>
                <w:tcW w:w="522" w:type="dxa"/>
                <w:gridSpan w:val="3"/>
                <w:tcBorders>
                  <w:top w:val="nil"/>
                  <w:left w:val="nil"/>
                  <w:bottom w:val="nil"/>
                  <w:right w:val="nil"/>
                </w:tcBorders>
                <w:shd w:val="clear" w:color="auto" w:fill="auto"/>
                <w:noWrap/>
                <w:vAlign w:val="bottom"/>
              </w:tcPr>
            </w:tcPrChange>
          </w:tcPr>
          <w:p w14:paraId="6047C2AF" w14:textId="64E7E87B" w:rsidR="00B81F51" w:rsidRPr="00764DEF" w:rsidRDefault="00E93FA0" w:rsidP="0018495E">
            <w:pPr>
              <w:spacing w:after="0" w:line="360" w:lineRule="auto"/>
              <w:jc w:val="center"/>
              <w:rPr>
                <w:rFonts w:ascii="Times New Roman" w:hAnsi="Times New Roman" w:cs="Times New Roman"/>
                <w:b/>
                <w:bCs/>
                <w:noProof/>
                <w:sz w:val="24"/>
                <w:szCs w:val="24"/>
                <w:lang w:val="en-US" w:eastAsia="fr-FR"/>
              </w:rPr>
              <w:pPrChange w:id="971" w:author="Michel Laurin" w:date="2019-07-25T11:50:00Z">
                <w:pPr>
                  <w:spacing w:line="480" w:lineRule="auto"/>
                  <w:jc w:val="right"/>
                </w:pPr>
              </w:pPrChange>
            </w:pPr>
            <w:del w:id="972" w:author="Michel Laurin" w:date="2019-07-25T11:50:00Z">
              <w:r w:rsidRPr="00DF70BB">
                <w:rPr>
                  <w:rFonts w:ascii="Times New Roman" w:hAnsi="Times New Roman" w:cs="Times New Roman"/>
                  <w:b/>
                  <w:noProof/>
                  <w:sz w:val="24"/>
                  <w:szCs w:val="24"/>
                  <w:lang w:val="en-US" w:eastAsia="fr-FR"/>
                </w:rPr>
                <w:delText>1</w:delText>
              </w:r>
            </w:del>
            <w:ins w:id="973" w:author="Michel Laurin" w:date="2019-07-25T11:50:00Z">
              <w:r w:rsidR="00CE16D9" w:rsidRPr="00A042FA">
                <w:rPr>
                  <w:rFonts w:ascii="Times New Roman" w:hAnsi="Times New Roman"/>
                  <w:b/>
                  <w:noProof/>
                  <w:sz w:val="24"/>
                  <w:lang w:val="en-US"/>
                </w:rPr>
                <w:t>0.9335</w:t>
              </w:r>
            </w:ins>
          </w:p>
        </w:tc>
        <w:tc>
          <w:tcPr>
            <w:tcW w:w="1559" w:type="dxa"/>
            <w:gridSpan w:val="3"/>
            <w:tcBorders>
              <w:top w:val="nil"/>
              <w:left w:val="nil"/>
              <w:bottom w:val="nil"/>
              <w:right w:val="nil"/>
            </w:tcBorders>
            <w:shd w:val="clear" w:color="auto" w:fill="auto"/>
            <w:noWrap/>
            <w:vAlign w:val="bottom"/>
            <w:tcPrChange w:id="974" w:author="Michel Laurin" w:date="2019-07-25T11:50:00Z">
              <w:tcPr>
                <w:tcW w:w="1380" w:type="dxa"/>
                <w:gridSpan w:val="3"/>
                <w:tcBorders>
                  <w:top w:val="nil"/>
                  <w:left w:val="nil"/>
                  <w:bottom w:val="nil"/>
                  <w:right w:val="nil"/>
                </w:tcBorders>
                <w:shd w:val="clear" w:color="auto" w:fill="auto"/>
                <w:noWrap/>
                <w:vAlign w:val="bottom"/>
              </w:tcPr>
            </w:tcPrChange>
          </w:tcPr>
          <w:p w14:paraId="3C04A5B1" w14:textId="2FCE95B2" w:rsidR="00B81F51" w:rsidRPr="00764DEF" w:rsidRDefault="00F70897" w:rsidP="0018495E">
            <w:pPr>
              <w:spacing w:after="0" w:line="360" w:lineRule="auto"/>
              <w:jc w:val="center"/>
              <w:rPr>
                <w:rFonts w:ascii="Times New Roman" w:hAnsi="Times New Roman" w:cs="Times New Roman"/>
                <w:b/>
                <w:bCs/>
                <w:noProof/>
                <w:sz w:val="24"/>
                <w:szCs w:val="24"/>
                <w:lang w:val="en-US" w:eastAsia="fr-FR"/>
              </w:rPr>
              <w:pPrChange w:id="975" w:author="Michel Laurin" w:date="2019-07-25T11:50:00Z">
                <w:pPr>
                  <w:spacing w:line="480" w:lineRule="auto"/>
                  <w:jc w:val="right"/>
                </w:pPr>
              </w:pPrChange>
            </w:pPr>
            <w:del w:id="976" w:author="Michel Laurin" w:date="2019-07-25T11:50:00Z">
              <w:r w:rsidRPr="00DF70BB">
                <w:rPr>
                  <w:rFonts w:ascii="Times New Roman" w:hAnsi="Times New Roman" w:cs="Times New Roman"/>
                  <w:b/>
                  <w:noProof/>
                  <w:sz w:val="24"/>
                  <w:szCs w:val="24"/>
                  <w:lang w:val="en-US" w:eastAsia="fr-FR"/>
                </w:rPr>
                <w:delText>−</w:delText>
              </w:r>
              <w:r w:rsidR="00E93FA0" w:rsidRPr="00DF70BB">
                <w:rPr>
                  <w:rFonts w:ascii="Times New Roman" w:hAnsi="Times New Roman" w:cs="Times New Roman"/>
                  <w:b/>
                  <w:noProof/>
                  <w:sz w:val="24"/>
                  <w:szCs w:val="24"/>
                  <w:lang w:val="en-US" w:eastAsia="fr-FR"/>
                </w:rPr>
                <w:delText>134</w:delText>
              </w:r>
              <w:r w:rsidR="000C4019" w:rsidRPr="00DF70BB">
                <w:rPr>
                  <w:rFonts w:ascii="Times New Roman" w:hAnsi="Times New Roman" w:cs="Times New Roman"/>
                  <w:b/>
                  <w:noProof/>
                  <w:sz w:val="24"/>
                  <w:szCs w:val="24"/>
                  <w:lang w:val="en-US" w:eastAsia="fr-FR"/>
                </w:rPr>
                <w:delText>9</w:delText>
              </w:r>
            </w:del>
            <w:ins w:id="977" w:author="Michel Laurin" w:date="2019-07-25T11:50:00Z">
              <w:r w:rsidR="00CE16D9" w:rsidRPr="00A042FA">
                <w:rPr>
                  <w:rFonts w:ascii="Times New Roman" w:hAnsi="Times New Roman"/>
                  <w:b/>
                  <w:noProof/>
                  <w:sz w:val="24"/>
                  <w:lang w:val="en-US"/>
                </w:rPr>
                <w:t>0.94459</w:t>
              </w:r>
            </w:ins>
          </w:p>
        </w:tc>
        <w:tc>
          <w:tcPr>
            <w:tcW w:w="2273" w:type="dxa"/>
            <w:tcBorders>
              <w:top w:val="nil"/>
              <w:left w:val="nil"/>
              <w:bottom w:val="nil"/>
              <w:right w:val="nil"/>
            </w:tcBorders>
            <w:shd w:val="clear" w:color="auto" w:fill="auto"/>
            <w:noWrap/>
            <w:vAlign w:val="bottom"/>
            <w:tcPrChange w:id="978" w:author="Michel Laurin" w:date="2019-07-25T11:50:00Z">
              <w:tcPr>
                <w:tcW w:w="1380" w:type="dxa"/>
                <w:tcBorders>
                  <w:top w:val="nil"/>
                  <w:left w:val="nil"/>
                  <w:bottom w:val="nil"/>
                  <w:right w:val="nil"/>
                </w:tcBorders>
                <w:shd w:val="clear" w:color="auto" w:fill="auto"/>
                <w:noWrap/>
                <w:vAlign w:val="bottom"/>
              </w:tcPr>
            </w:tcPrChange>
          </w:tcPr>
          <w:p w14:paraId="19554348" w14:textId="77777777" w:rsidR="00B81F51" w:rsidRPr="00764DEF" w:rsidRDefault="00CE16D9" w:rsidP="0018495E">
            <w:pPr>
              <w:spacing w:after="0" w:line="360" w:lineRule="auto"/>
              <w:jc w:val="center"/>
              <w:rPr>
                <w:rFonts w:ascii="Times New Roman" w:hAnsi="Times New Roman" w:cs="Times New Roman"/>
                <w:b/>
                <w:bCs/>
                <w:noProof/>
                <w:sz w:val="24"/>
                <w:szCs w:val="24"/>
                <w:lang w:val="en-US" w:eastAsia="fr-FR"/>
              </w:rPr>
              <w:pPrChange w:id="979" w:author="Michel Laurin" w:date="2019-07-25T11:50:00Z">
                <w:pPr>
                  <w:spacing w:line="480" w:lineRule="auto"/>
                  <w:jc w:val="right"/>
                </w:pPr>
              </w:pPrChange>
            </w:pPr>
            <w:r w:rsidRPr="00A042FA">
              <w:rPr>
                <w:rFonts w:ascii="Times New Roman" w:hAnsi="Times New Roman"/>
                <w:b/>
                <w:noProof/>
                <w:sz w:val="24"/>
                <w:lang w:val="en-US"/>
              </w:rPr>
              <w:t>0</w:t>
            </w:r>
            <w:ins w:id="980" w:author="Michel Laurin" w:date="2019-07-25T11:50:00Z">
              <w:r w:rsidRPr="00A042FA">
                <w:rPr>
                  <w:rFonts w:ascii="Times New Roman" w:hAnsi="Times New Roman"/>
                  <w:b/>
                  <w:noProof/>
                  <w:sz w:val="24"/>
                  <w:lang w:val="en-US"/>
                </w:rPr>
                <w:t>.8139</w:t>
              </w:r>
            </w:ins>
          </w:p>
        </w:tc>
        <w:tc>
          <w:tcPr>
            <w:tcW w:w="1232" w:type="dxa"/>
            <w:gridSpan w:val="2"/>
            <w:tcBorders>
              <w:top w:val="nil"/>
              <w:left w:val="nil"/>
              <w:bottom w:val="nil"/>
              <w:right w:val="nil"/>
            </w:tcBorders>
            <w:cellDel w:id="981" w:author="Michel Laurin" w:date="2019-07-25T11:50:00Z"/>
            <w:tcPrChange w:id="982" w:author="Michel Laurin" w:date="2019-07-25T11:50:00Z">
              <w:tcPr>
                <w:tcW w:w="1232" w:type="dxa"/>
                <w:gridSpan w:val="2"/>
                <w:tcBorders>
                  <w:top w:val="nil"/>
                  <w:left w:val="nil"/>
                  <w:bottom w:val="nil"/>
                  <w:right w:val="nil"/>
                </w:tcBorders>
                <w:shd w:val="clear" w:color="auto" w:fill="auto"/>
                <w:noWrap/>
                <w:vAlign w:val="bottom"/>
                <w:cellDel w:id="983" w:author="Michel Laurin" w:date="2019-07-25T11:50:00Z"/>
              </w:tcPr>
            </w:tcPrChange>
          </w:tcPr>
          <w:p w14:paraId="5B43ECF4" w14:textId="77777777" w:rsidR="00E93FA0" w:rsidRPr="00DF70BB" w:rsidRDefault="00E93FA0" w:rsidP="0057444A">
            <w:pPr>
              <w:spacing w:line="480" w:lineRule="auto"/>
              <w:jc w:val="right"/>
              <w:rPr>
                <w:ins w:id="984" w:author="Michel Laurin" w:date="2019-07-25T11:50:00Z"/>
                <w:rFonts w:ascii="Times New Roman" w:hAnsi="Times New Roman" w:cs="Times New Roman"/>
                <w:b/>
                <w:noProof/>
                <w:sz w:val="24"/>
                <w:szCs w:val="24"/>
                <w:lang w:val="en-US" w:eastAsia="fr-FR"/>
              </w:rPr>
            </w:pPr>
            <w:del w:id="985" w:author="Michel Laurin" w:date="2019-07-25T11:50:00Z">
              <w:r w:rsidRPr="00DF70BB">
                <w:rPr>
                  <w:rFonts w:ascii="Times New Roman" w:hAnsi="Times New Roman" w:cs="Times New Roman"/>
                  <w:b/>
                  <w:noProof/>
                  <w:sz w:val="24"/>
                  <w:szCs w:val="24"/>
                  <w:lang w:val="en-US" w:eastAsia="fr-FR"/>
                </w:rPr>
                <w:delText>1.000</w:delText>
              </w:r>
            </w:del>
          </w:p>
        </w:tc>
      </w:tr>
      <w:tr w:rsidR="00B81F51" w:rsidRPr="00764DEF" w14:paraId="59A8DA87" w14:textId="2E3CBD5A" w:rsidTr="00A042FA">
        <w:trPr>
          <w:trHeight w:val="300"/>
          <w:trPrChange w:id="986" w:author="Michel Laurin" w:date="2019-07-25T11:50:00Z">
            <w:trPr>
              <w:gridAfter w:val="0"/>
              <w:trHeight w:val="260"/>
            </w:trPr>
          </w:trPrChange>
        </w:trPr>
        <w:tc>
          <w:tcPr>
            <w:tcW w:w="2675" w:type="dxa"/>
            <w:gridSpan w:val="6"/>
            <w:tcBorders>
              <w:top w:val="nil"/>
              <w:left w:val="nil"/>
              <w:bottom w:val="nil"/>
              <w:right w:val="nil"/>
            </w:tcBorders>
            <w:shd w:val="clear" w:color="auto" w:fill="auto"/>
            <w:noWrap/>
            <w:vAlign w:val="bottom"/>
            <w:tcPrChange w:id="987" w:author="Michel Laurin" w:date="2019-07-25T11:50:00Z">
              <w:tcPr>
                <w:tcW w:w="1632" w:type="dxa"/>
                <w:tcBorders>
                  <w:top w:val="nil"/>
                  <w:left w:val="nil"/>
                  <w:bottom w:val="nil"/>
                  <w:right w:val="nil"/>
                </w:tcBorders>
                <w:shd w:val="clear" w:color="auto" w:fill="auto"/>
                <w:noWrap/>
                <w:vAlign w:val="bottom"/>
              </w:tcPr>
            </w:tcPrChange>
          </w:tcPr>
          <w:p w14:paraId="43B2505E" w14:textId="77777777" w:rsidR="00B81F51" w:rsidRPr="00764DEF" w:rsidRDefault="00B81F51" w:rsidP="0018495E">
            <w:pPr>
              <w:spacing w:after="0" w:line="360" w:lineRule="auto"/>
              <w:rPr>
                <w:rFonts w:ascii="Times New Roman" w:hAnsi="Times New Roman" w:cs="Times New Roman"/>
                <w:noProof/>
                <w:sz w:val="24"/>
                <w:szCs w:val="24"/>
                <w:lang w:val="en-US" w:eastAsia="fr-FR"/>
              </w:rPr>
              <w:pPrChange w:id="988" w:author="Michel Laurin" w:date="2019-07-25T11:50:00Z">
                <w:pPr>
                  <w:spacing w:line="480" w:lineRule="auto"/>
                </w:pPr>
              </w:pPrChange>
            </w:pPr>
            <w:r w:rsidRPr="00764DEF">
              <w:rPr>
                <w:rFonts w:ascii="Times New Roman" w:hAnsi="Times New Roman" w:cs="Times New Roman"/>
                <w:noProof/>
                <w:sz w:val="24"/>
                <w:szCs w:val="24"/>
                <w:lang w:val="en-US" w:eastAsia="fr-FR"/>
              </w:rPr>
              <w:t>Pure-Phylogenetic / Free</w:t>
            </w:r>
          </w:p>
        </w:tc>
        <w:tc>
          <w:tcPr>
            <w:tcW w:w="1720" w:type="dxa"/>
            <w:tcBorders>
              <w:top w:val="nil"/>
              <w:left w:val="nil"/>
              <w:bottom w:val="nil"/>
              <w:right w:val="nil"/>
            </w:tcBorders>
            <w:shd w:val="clear" w:color="auto" w:fill="auto"/>
            <w:noWrap/>
            <w:vAlign w:val="bottom"/>
            <w:tcPrChange w:id="989" w:author="Michel Laurin" w:date="2019-07-25T11:50:00Z">
              <w:tcPr>
                <w:tcW w:w="1008" w:type="dxa"/>
                <w:tcBorders>
                  <w:top w:val="nil"/>
                  <w:left w:val="nil"/>
                  <w:bottom w:val="nil"/>
                  <w:right w:val="nil"/>
                </w:tcBorders>
                <w:shd w:val="clear" w:color="auto" w:fill="auto"/>
                <w:noWrap/>
                <w:vAlign w:val="bottom"/>
              </w:tcPr>
            </w:tcPrChange>
          </w:tcPr>
          <w:p w14:paraId="2AC1FBCB" w14:textId="165E319B" w:rsidR="00B81F51" w:rsidRPr="00764DEF" w:rsidRDefault="00B81F51" w:rsidP="0018495E">
            <w:pPr>
              <w:spacing w:after="0" w:line="360" w:lineRule="auto"/>
              <w:jc w:val="center"/>
              <w:rPr>
                <w:rFonts w:ascii="Times New Roman" w:hAnsi="Times New Roman"/>
                <w:b/>
                <w:sz w:val="24"/>
                <w:lang w:val="en-US"/>
                <w:rPrChange w:id="990" w:author="Michel Laurin" w:date="2019-07-25T11:50:00Z">
                  <w:rPr>
                    <w:rFonts w:ascii="Times New Roman" w:hAnsi="Times New Roman"/>
                    <w:sz w:val="24"/>
                    <w:lang w:val="en-US"/>
                  </w:rPr>
                </w:rPrChange>
              </w:rPr>
              <w:pPrChange w:id="991" w:author="Michel Laurin" w:date="2019-07-25T11:50:00Z">
                <w:pPr>
                  <w:spacing w:line="480" w:lineRule="auto"/>
                  <w:jc w:val="right"/>
                </w:pPr>
              </w:pPrChange>
            </w:pPr>
            <w:ins w:id="992" w:author="Michel Laurin" w:date="2019-07-25T11:50:00Z">
              <w:r w:rsidRPr="00764DEF">
                <w:rPr>
                  <w:rFonts w:ascii="Times New Roman" w:hAnsi="Times New Roman"/>
                  <w:noProof/>
                  <w:sz w:val="24"/>
                  <w:lang w:val="en-US"/>
                </w:rPr>
                <w:t>&lt;</w:t>
              </w:r>
              <w:r w:rsidR="00891BA7" w:rsidRPr="00764DEF">
                <w:rPr>
                  <w:rFonts w:ascii="Times New Roman" w:hAnsi="Times New Roman"/>
                  <w:noProof/>
                  <w:sz w:val="24"/>
                  <w:lang w:val="en-US"/>
                </w:rPr>
                <w:t xml:space="preserve"> </w:t>
              </w:r>
              <w:r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r w:rsidRPr="00764DEF">
                <w:rPr>
                  <w:rFonts w:ascii="Times New Roman" w:hAnsi="Times New Roman"/>
                  <w:noProof/>
                  <w:sz w:val="24"/>
                  <w:lang w:val="en-US"/>
                </w:rPr>
                <w:t>179</w:t>
              </w:r>
            </w:ins>
            <w:moveFromRangeStart w:id="993" w:author="Michel Laurin" w:date="2019-07-25T11:50:00Z" w:name="move14947829"/>
            <w:moveFrom w:id="994" w:author="Michel Laurin" w:date="2019-07-25T11:50:00Z">
              <w:r w:rsidR="008F5175" w:rsidRPr="00764DEF">
                <w:rPr>
                  <w:rFonts w:ascii="Times New Roman" w:hAnsi="Times New Roman" w:cs="Times New Roman"/>
                  <w:noProof/>
                  <w:sz w:val="24"/>
                  <w:szCs w:val="24"/>
                  <w:lang w:val="en-US" w:eastAsia="fr-FR"/>
                </w:rPr>
                <w:t>2.000 E10</w:t>
              </w:r>
            </w:moveFrom>
            <w:moveFromRangeEnd w:id="993"/>
          </w:p>
        </w:tc>
        <w:tc>
          <w:tcPr>
            <w:tcW w:w="1559" w:type="dxa"/>
            <w:gridSpan w:val="4"/>
            <w:tcBorders>
              <w:top w:val="nil"/>
              <w:left w:val="nil"/>
              <w:bottom w:val="nil"/>
              <w:right w:val="nil"/>
            </w:tcBorders>
            <w:shd w:val="clear" w:color="auto" w:fill="auto"/>
            <w:noWrap/>
            <w:vAlign w:val="bottom"/>
            <w:tcPrChange w:id="995" w:author="Michel Laurin" w:date="2019-07-25T11:50:00Z">
              <w:tcPr>
                <w:tcW w:w="1401" w:type="dxa"/>
                <w:gridSpan w:val="3"/>
                <w:tcBorders>
                  <w:top w:val="nil"/>
                  <w:left w:val="nil"/>
                  <w:bottom w:val="nil"/>
                  <w:right w:val="nil"/>
                </w:tcBorders>
                <w:shd w:val="clear" w:color="auto" w:fill="auto"/>
                <w:noWrap/>
                <w:vAlign w:val="bottom"/>
              </w:tcPr>
            </w:tcPrChange>
          </w:tcPr>
          <w:p w14:paraId="6EE565D2" w14:textId="78B7DDF6" w:rsidR="00B81F51" w:rsidRPr="00764DEF" w:rsidRDefault="00F70897" w:rsidP="0018495E">
            <w:pPr>
              <w:spacing w:after="0" w:line="360" w:lineRule="auto"/>
              <w:jc w:val="center"/>
              <w:rPr>
                <w:rFonts w:ascii="Times New Roman" w:hAnsi="Times New Roman"/>
                <w:b/>
                <w:sz w:val="24"/>
                <w:lang w:val="en-US"/>
                <w:rPrChange w:id="996" w:author="Michel Laurin" w:date="2019-07-25T11:50:00Z">
                  <w:rPr>
                    <w:rFonts w:ascii="Times New Roman" w:hAnsi="Times New Roman"/>
                    <w:sz w:val="24"/>
                    <w:lang w:val="en-US"/>
                  </w:rPr>
                </w:rPrChange>
              </w:rPr>
              <w:pPrChange w:id="997" w:author="Michel Laurin" w:date="2019-07-25T11:50:00Z">
                <w:pPr>
                  <w:spacing w:line="480" w:lineRule="auto"/>
                  <w:jc w:val="right"/>
                </w:pPr>
              </w:pPrChange>
            </w:pPr>
            <w:del w:id="998" w:author="Michel Laurin" w:date="2019-07-25T11:50:00Z">
              <w:r>
                <w:rPr>
                  <w:rFonts w:ascii="Times New Roman" w:hAnsi="Times New Roman" w:cs="Times New Roman"/>
                  <w:noProof/>
                  <w:sz w:val="24"/>
                  <w:szCs w:val="24"/>
                  <w:lang w:val="en-US" w:eastAsia="fr-FR"/>
                </w:rPr>
                <w:delText>−</w:delText>
              </w:r>
            </w:del>
            <w:r w:rsidR="00B81F51" w:rsidRPr="00764DEF">
              <w:rPr>
                <w:rFonts w:ascii="Times New Roman" w:hAnsi="Times New Roman"/>
                <w:noProof/>
                <w:sz w:val="24"/>
                <w:lang w:val="en-US"/>
              </w:rPr>
              <w:t>1.</w:t>
            </w:r>
            <w:del w:id="999" w:author="Michel Laurin" w:date="2019-07-25T11:50:00Z">
              <w:r w:rsidR="00E93FA0" w:rsidRPr="00C84817">
                <w:rPr>
                  <w:rFonts w:ascii="Times New Roman" w:hAnsi="Times New Roman" w:cs="Times New Roman"/>
                  <w:noProof/>
                  <w:sz w:val="24"/>
                  <w:szCs w:val="24"/>
                  <w:lang w:val="en-US" w:eastAsia="fr-FR"/>
                </w:rPr>
                <w:delText>000 E10</w:delText>
              </w:r>
            </w:del>
            <w:ins w:id="1000" w:author="Michel Laurin" w:date="2019-07-25T11:50:00Z">
              <w:r w:rsidR="00B81F51" w:rsidRPr="00764DEF">
                <w:rPr>
                  <w:rFonts w:ascii="Times New Roman" w:hAnsi="Times New Roman"/>
                  <w:noProof/>
                  <w:sz w:val="24"/>
                  <w:lang w:val="en-US"/>
                </w:rPr>
                <w:t>598</w:t>
              </w:r>
              <w:r w:rsidR="00960766" w:rsidRPr="00764DEF">
                <w:rPr>
                  <w:rFonts w:ascii="Times New Roman" w:hAnsi="Times New Roman"/>
                  <w:noProof/>
                  <w:sz w:val="24"/>
                  <w:lang w:val="en-US"/>
                </w:rPr>
                <w:t xml:space="preserve"> </w:t>
              </w:r>
              <w:r w:rsidR="00B81F51"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r w:rsidR="00B81F51" w:rsidRPr="00764DEF">
                <w:rPr>
                  <w:rFonts w:ascii="Times New Roman" w:hAnsi="Times New Roman"/>
                  <w:noProof/>
                  <w:sz w:val="24"/>
                  <w:lang w:val="en-US"/>
                </w:rPr>
                <w:t>277</w:t>
              </w:r>
            </w:ins>
          </w:p>
        </w:tc>
        <w:tc>
          <w:tcPr>
            <w:tcW w:w="1559" w:type="dxa"/>
            <w:gridSpan w:val="3"/>
            <w:tcBorders>
              <w:top w:val="nil"/>
              <w:left w:val="nil"/>
              <w:bottom w:val="nil"/>
              <w:right w:val="nil"/>
            </w:tcBorders>
            <w:shd w:val="clear" w:color="auto" w:fill="auto"/>
            <w:noWrap/>
            <w:vAlign w:val="bottom"/>
            <w:tcPrChange w:id="1001" w:author="Michel Laurin" w:date="2019-07-25T11:50:00Z">
              <w:tcPr>
                <w:tcW w:w="522" w:type="dxa"/>
                <w:gridSpan w:val="3"/>
                <w:tcBorders>
                  <w:top w:val="nil"/>
                  <w:left w:val="nil"/>
                  <w:bottom w:val="nil"/>
                  <w:right w:val="nil"/>
                </w:tcBorders>
                <w:shd w:val="clear" w:color="auto" w:fill="auto"/>
                <w:noWrap/>
                <w:vAlign w:val="bottom"/>
              </w:tcPr>
            </w:tcPrChange>
          </w:tcPr>
          <w:p w14:paraId="718029A3" w14:textId="40CB12A4" w:rsidR="00B81F51" w:rsidRPr="00764DEF" w:rsidRDefault="00E93FA0" w:rsidP="0018495E">
            <w:pPr>
              <w:spacing w:after="0" w:line="360" w:lineRule="auto"/>
              <w:jc w:val="center"/>
              <w:rPr>
                <w:rFonts w:ascii="Times New Roman" w:hAnsi="Times New Roman"/>
                <w:b/>
                <w:sz w:val="24"/>
                <w:lang w:val="en-US"/>
                <w:rPrChange w:id="1002" w:author="Michel Laurin" w:date="2019-07-25T11:50:00Z">
                  <w:rPr>
                    <w:rFonts w:ascii="Times New Roman" w:hAnsi="Times New Roman"/>
                    <w:sz w:val="24"/>
                    <w:lang w:val="en-US"/>
                  </w:rPr>
                </w:rPrChange>
              </w:rPr>
              <w:pPrChange w:id="1003" w:author="Michel Laurin" w:date="2019-07-25T11:50:00Z">
                <w:pPr>
                  <w:spacing w:line="480" w:lineRule="auto"/>
                  <w:jc w:val="right"/>
                </w:pPr>
              </w:pPrChange>
            </w:pPr>
            <w:del w:id="1004" w:author="Michel Laurin" w:date="2019-07-25T11:50:00Z">
              <w:r w:rsidRPr="00C84817">
                <w:rPr>
                  <w:rFonts w:ascii="Times New Roman" w:hAnsi="Times New Roman" w:cs="Times New Roman"/>
                  <w:noProof/>
                  <w:sz w:val="24"/>
                  <w:szCs w:val="24"/>
                  <w:lang w:val="en-US" w:eastAsia="fr-FR"/>
                </w:rPr>
                <w:delText>30</w:delText>
              </w:r>
              <w:r w:rsidR="000C4019">
                <w:rPr>
                  <w:rFonts w:ascii="Times New Roman" w:hAnsi="Times New Roman" w:cs="Times New Roman"/>
                  <w:noProof/>
                  <w:sz w:val="24"/>
                  <w:szCs w:val="24"/>
                  <w:lang w:val="en-US" w:eastAsia="fr-FR"/>
                </w:rPr>
                <w:delText>6</w:delText>
              </w:r>
            </w:del>
            <w:ins w:id="1005" w:author="Michel Laurin" w:date="2019-07-25T11:50:00Z">
              <w:r w:rsidR="00B81F51" w:rsidRPr="00764DEF">
                <w:rPr>
                  <w:rFonts w:ascii="Times New Roman" w:hAnsi="Times New Roman"/>
                  <w:noProof/>
                  <w:sz w:val="24"/>
                  <w:lang w:val="en-US"/>
                </w:rPr>
                <w:t>4.012</w:t>
              </w:r>
              <w:r w:rsidR="00960766" w:rsidRPr="00764DEF">
                <w:rPr>
                  <w:rFonts w:ascii="Times New Roman" w:hAnsi="Times New Roman"/>
                  <w:noProof/>
                  <w:sz w:val="24"/>
                  <w:lang w:val="en-US"/>
                </w:rPr>
                <w:t xml:space="preserve"> </w:t>
              </w:r>
              <w:r w:rsidR="00B81F51"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r w:rsidR="00B81F51" w:rsidRPr="00764DEF">
                <w:rPr>
                  <w:rFonts w:ascii="Times New Roman" w:hAnsi="Times New Roman"/>
                  <w:noProof/>
                  <w:sz w:val="24"/>
                  <w:lang w:val="en-US"/>
                </w:rPr>
                <w:t>158</w:t>
              </w:r>
            </w:ins>
          </w:p>
        </w:tc>
        <w:tc>
          <w:tcPr>
            <w:tcW w:w="2273" w:type="dxa"/>
            <w:tcBorders>
              <w:top w:val="nil"/>
              <w:left w:val="nil"/>
              <w:bottom w:val="nil"/>
              <w:right w:val="nil"/>
            </w:tcBorders>
            <w:shd w:val="clear" w:color="auto" w:fill="auto"/>
            <w:noWrap/>
            <w:vAlign w:val="bottom"/>
            <w:tcPrChange w:id="1006" w:author="Michel Laurin" w:date="2019-07-25T11:50:00Z">
              <w:tcPr>
                <w:tcW w:w="1380" w:type="dxa"/>
                <w:gridSpan w:val="3"/>
                <w:tcBorders>
                  <w:top w:val="nil"/>
                  <w:left w:val="nil"/>
                  <w:bottom w:val="nil"/>
                  <w:right w:val="nil"/>
                </w:tcBorders>
                <w:shd w:val="clear" w:color="auto" w:fill="auto"/>
                <w:noWrap/>
                <w:vAlign w:val="bottom"/>
              </w:tcPr>
            </w:tcPrChange>
          </w:tcPr>
          <w:p w14:paraId="5CCA5843" w14:textId="4996E330" w:rsidR="00B81F51" w:rsidRPr="00764DEF" w:rsidRDefault="00C91B5E" w:rsidP="0018495E">
            <w:pPr>
              <w:spacing w:after="0" w:line="360" w:lineRule="auto"/>
              <w:jc w:val="center"/>
              <w:rPr>
                <w:rFonts w:ascii="Times New Roman" w:hAnsi="Times New Roman"/>
                <w:b/>
                <w:sz w:val="24"/>
                <w:lang w:val="en-US"/>
                <w:rPrChange w:id="1007" w:author="Michel Laurin" w:date="2019-07-25T11:50:00Z">
                  <w:rPr>
                    <w:rFonts w:ascii="Times New Roman" w:hAnsi="Times New Roman"/>
                    <w:sz w:val="24"/>
                    <w:lang w:val="en-US"/>
                  </w:rPr>
                </w:rPrChange>
              </w:rPr>
              <w:pPrChange w:id="1008" w:author="Michel Laurin" w:date="2019-07-25T11:50:00Z">
                <w:pPr>
                  <w:spacing w:line="480" w:lineRule="auto"/>
                  <w:jc w:val="right"/>
                </w:pPr>
              </w:pPrChange>
            </w:pPr>
            <w:ins w:id="1009" w:author="Michel Laurin" w:date="2019-07-25T11:50:00Z">
              <w:r w:rsidRPr="00764DEF">
                <w:rPr>
                  <w:rFonts w:ascii="Times New Roman" w:hAnsi="Times New Roman"/>
                  <w:noProof/>
                  <w:sz w:val="24"/>
                  <w:lang w:val="en-US"/>
                </w:rPr>
                <w:t>3.</w:t>
              </w:r>
              <w:r w:rsidR="00B81F51" w:rsidRPr="00764DEF">
                <w:rPr>
                  <w:rFonts w:ascii="Times New Roman" w:hAnsi="Times New Roman"/>
                  <w:noProof/>
                  <w:sz w:val="24"/>
                  <w:lang w:val="en-US"/>
                </w:rPr>
                <w:t>002</w:t>
              </w:r>
              <w:r w:rsidR="00960766" w:rsidRPr="00764DEF">
                <w:rPr>
                  <w:rFonts w:ascii="Times New Roman" w:hAnsi="Times New Roman"/>
                  <w:noProof/>
                  <w:sz w:val="24"/>
                  <w:lang w:val="en-US"/>
                </w:rPr>
                <w:t xml:space="preserve"> </w:t>
              </w:r>
              <w:r w:rsidR="00B81F51"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r w:rsidR="00B81F51" w:rsidRPr="00764DEF">
                <w:rPr>
                  <w:rFonts w:ascii="Times New Roman" w:hAnsi="Times New Roman"/>
                  <w:noProof/>
                  <w:sz w:val="24"/>
                  <w:lang w:val="en-US"/>
                </w:rPr>
                <w:t>155</w:t>
              </w:r>
            </w:ins>
            <w:moveFromRangeStart w:id="1010" w:author="Michel Laurin" w:date="2019-07-25T11:50:00Z" w:name="move14947830"/>
            <w:moveFrom w:id="1011" w:author="Michel Laurin" w:date="2019-07-25T11:50:00Z">
              <w:r w:rsidR="008F5175" w:rsidRPr="00764DEF">
                <w:rPr>
                  <w:rFonts w:ascii="Times New Roman" w:hAnsi="Times New Roman" w:cs="Times New Roman"/>
                  <w:noProof/>
                  <w:sz w:val="24"/>
                  <w:szCs w:val="24"/>
                  <w:lang w:val="en-US" w:eastAsia="fr-FR"/>
                </w:rPr>
                <w:t>2.000 E10</w:t>
              </w:r>
            </w:moveFrom>
            <w:moveFromRangeEnd w:id="1010"/>
          </w:p>
        </w:tc>
        <w:tc>
          <w:tcPr>
            <w:tcW w:w="1380" w:type="dxa"/>
            <w:tcBorders>
              <w:top w:val="nil"/>
              <w:left w:val="nil"/>
              <w:bottom w:val="nil"/>
              <w:right w:val="nil"/>
            </w:tcBorders>
            <w:cellDel w:id="1012" w:author="Michel Laurin" w:date="2019-07-25T11:50:00Z"/>
            <w:tcPrChange w:id="1013" w:author="Michel Laurin" w:date="2019-07-25T11:50:00Z">
              <w:tcPr>
                <w:tcW w:w="1380" w:type="dxa"/>
                <w:tcBorders>
                  <w:top w:val="nil"/>
                  <w:left w:val="nil"/>
                  <w:bottom w:val="nil"/>
                  <w:right w:val="nil"/>
                </w:tcBorders>
                <w:shd w:val="clear" w:color="auto" w:fill="auto"/>
                <w:noWrap/>
                <w:vAlign w:val="bottom"/>
                <w:cellDel w:id="1014" w:author="Michel Laurin" w:date="2019-07-25T11:50:00Z"/>
              </w:tcPr>
            </w:tcPrChange>
          </w:tcPr>
          <w:p w14:paraId="565EA18A" w14:textId="77777777" w:rsidR="00E93FA0" w:rsidRPr="00C84817" w:rsidRDefault="00E93FA0" w:rsidP="0057444A">
            <w:pPr>
              <w:spacing w:line="480" w:lineRule="auto"/>
              <w:jc w:val="right"/>
              <w:rPr>
                <w:ins w:id="1015" w:author="Michel Laurin" w:date="2019-07-25T11:50:00Z"/>
                <w:rFonts w:ascii="Times New Roman" w:hAnsi="Times New Roman" w:cs="Times New Roman"/>
                <w:noProof/>
                <w:sz w:val="24"/>
                <w:szCs w:val="24"/>
                <w:lang w:val="en-US" w:eastAsia="fr-FR"/>
              </w:rPr>
            </w:pPr>
            <w:moveFromRangeStart w:id="1016" w:author="Michel Laurin" w:date="2019-07-25T11:50:00Z" w:name="move14947831"/>
            <w:moveFrom w:id="1017" w:author="Michel Laurin" w:date="2019-07-25T11:50:00Z">
              <w:r w:rsidRPr="00C84817">
                <w:rPr>
                  <w:rFonts w:ascii="Times New Roman" w:hAnsi="Times New Roman" w:cs="Times New Roman"/>
                  <w:noProof/>
                  <w:sz w:val="24"/>
                  <w:szCs w:val="24"/>
                  <w:lang w:val="en-US" w:eastAsia="fr-FR"/>
                </w:rPr>
                <w:t>2.000 E10</w:t>
              </w:r>
            </w:moveFrom>
            <w:moveFromRangeEnd w:id="1016"/>
          </w:p>
        </w:tc>
        <w:tc>
          <w:tcPr>
            <w:tcW w:w="1232" w:type="dxa"/>
            <w:tcBorders>
              <w:top w:val="nil"/>
              <w:left w:val="nil"/>
              <w:bottom w:val="nil"/>
              <w:right w:val="nil"/>
            </w:tcBorders>
            <w:cellDel w:id="1018" w:author="Michel Laurin" w:date="2019-07-25T11:50:00Z"/>
            <w:tcPrChange w:id="1019" w:author="Michel Laurin" w:date="2019-07-25T11:50:00Z">
              <w:tcPr>
                <w:tcW w:w="1232" w:type="dxa"/>
                <w:gridSpan w:val="2"/>
                <w:tcBorders>
                  <w:top w:val="nil"/>
                  <w:left w:val="nil"/>
                  <w:bottom w:val="nil"/>
                  <w:right w:val="nil"/>
                </w:tcBorders>
                <w:shd w:val="clear" w:color="auto" w:fill="auto"/>
                <w:noWrap/>
                <w:vAlign w:val="bottom"/>
                <w:cellDel w:id="1020" w:author="Michel Laurin" w:date="2019-07-25T11:50:00Z"/>
              </w:tcPr>
            </w:tcPrChange>
          </w:tcPr>
          <w:p w14:paraId="076820B3" w14:textId="77777777" w:rsidR="00F70897" w:rsidRDefault="00F70897" w:rsidP="0057444A">
            <w:pPr>
              <w:spacing w:line="480" w:lineRule="auto"/>
              <w:jc w:val="right"/>
              <w:rPr>
                <w:ins w:id="1021" w:author="Michel Laurin" w:date="2019-07-25T11:50:00Z"/>
                <w:rFonts w:ascii="Times New Roman" w:hAnsi="Times New Roman" w:cs="Times New Roman"/>
                <w:noProof/>
                <w:sz w:val="24"/>
                <w:szCs w:val="24"/>
                <w:lang w:val="en-US" w:eastAsia="fr-FR"/>
              </w:rPr>
            </w:pPr>
            <w:del w:id="1022" w:author="Michel Laurin" w:date="2019-07-25T11:50:00Z">
              <w:r>
                <w:rPr>
                  <w:rFonts w:ascii="Times New Roman" w:hAnsi="Times New Roman" w:cs="Times New Roman"/>
                  <w:noProof/>
                  <w:sz w:val="24"/>
                  <w:szCs w:val="24"/>
                  <w:lang w:val="en-US" w:eastAsia="fr-FR"/>
                </w:rPr>
                <w:delText>0</w:delText>
              </w:r>
            </w:del>
          </w:p>
        </w:tc>
      </w:tr>
      <w:tr w:rsidR="002C250F" w:rsidRPr="00764DEF" w14:paraId="18536558" w14:textId="77777777" w:rsidTr="00A042FA">
        <w:trPr>
          <w:trHeight w:val="300"/>
        </w:trPr>
        <w:tc>
          <w:tcPr>
            <w:tcW w:w="2675" w:type="dxa"/>
            <w:gridSpan w:val="2"/>
            <w:tcBorders>
              <w:top w:val="nil"/>
              <w:left w:val="nil"/>
              <w:bottom w:val="nil"/>
              <w:right w:val="nil"/>
            </w:tcBorders>
            <w:shd w:val="clear" w:color="auto" w:fill="auto"/>
            <w:noWrap/>
            <w:vAlign w:val="bottom"/>
          </w:tcPr>
          <w:p w14:paraId="3DD4653A" w14:textId="77777777" w:rsidR="00B81F51" w:rsidRPr="00764DEF" w:rsidRDefault="00B81F51" w:rsidP="0018495E">
            <w:pPr>
              <w:spacing w:after="0" w:line="360" w:lineRule="auto"/>
              <w:rPr>
                <w:rFonts w:ascii="Times New Roman" w:hAnsi="Times New Roman" w:cs="Times New Roman"/>
                <w:noProof/>
                <w:sz w:val="24"/>
                <w:szCs w:val="24"/>
                <w:lang w:val="en-US" w:eastAsia="fr-FR"/>
              </w:rPr>
              <w:pPrChange w:id="1023" w:author="Michel Laurin" w:date="2019-07-25T11:50:00Z">
                <w:pPr>
                  <w:spacing w:line="480" w:lineRule="auto"/>
                </w:pPr>
              </w:pPrChange>
            </w:pPr>
            <w:r w:rsidRPr="00764DEF">
              <w:rPr>
                <w:rFonts w:ascii="Times New Roman" w:hAnsi="Times New Roman" w:cs="Times New Roman"/>
                <w:noProof/>
                <w:sz w:val="24"/>
                <w:szCs w:val="24"/>
                <w:lang w:val="en-US" w:eastAsia="fr-FR"/>
              </w:rPr>
              <w:t>Non-Phylogenetic / Distance</w:t>
            </w:r>
          </w:p>
        </w:tc>
        <w:tc>
          <w:tcPr>
            <w:tcW w:w="1008" w:type="dxa"/>
            <w:gridSpan w:val="4"/>
            <w:tcBorders>
              <w:top w:val="nil"/>
              <w:left w:val="nil"/>
              <w:bottom w:val="nil"/>
              <w:right w:val="nil"/>
            </w:tcBorders>
            <w:cellDel w:id="1024" w:author="Michel Laurin" w:date="2019-07-25T11:50:00Z"/>
          </w:tcPr>
          <w:p w14:paraId="489EC77D" w14:textId="77777777" w:rsidR="00F70897" w:rsidRDefault="00F70897" w:rsidP="0057444A">
            <w:pPr>
              <w:spacing w:line="480" w:lineRule="auto"/>
              <w:jc w:val="right"/>
              <w:rPr>
                <w:ins w:id="1025" w:author="Michel Laurin" w:date="2019-07-25T11:50:00Z"/>
                <w:rFonts w:ascii="Times New Roman" w:hAnsi="Times New Roman" w:cs="Times New Roman"/>
                <w:noProof/>
                <w:sz w:val="24"/>
                <w:szCs w:val="24"/>
                <w:lang w:val="en-US" w:eastAsia="fr-FR"/>
              </w:rPr>
            </w:pPr>
            <w:del w:id="1026" w:author="Michel Laurin" w:date="2019-07-25T11:50:00Z">
              <w:r>
                <w:rPr>
                  <w:rFonts w:ascii="Times New Roman" w:hAnsi="Times New Roman" w:cs="Times New Roman"/>
                  <w:noProof/>
                  <w:sz w:val="24"/>
                  <w:szCs w:val="24"/>
                  <w:lang w:val="en-US" w:eastAsia="fr-FR"/>
                </w:rPr>
                <w:delText>−</w:delText>
              </w:r>
              <w:r w:rsidR="00E93FA0" w:rsidRPr="00C84817">
                <w:rPr>
                  <w:rFonts w:ascii="Times New Roman" w:hAnsi="Times New Roman" w:cs="Times New Roman"/>
                  <w:noProof/>
                  <w:sz w:val="24"/>
                  <w:szCs w:val="24"/>
                  <w:lang w:val="en-US" w:eastAsia="fr-FR"/>
                </w:rPr>
                <w:delText>5</w:delText>
              </w:r>
              <w:r w:rsidR="000C4019">
                <w:rPr>
                  <w:rFonts w:ascii="Times New Roman" w:hAnsi="Times New Roman" w:cs="Times New Roman"/>
                  <w:noProof/>
                  <w:sz w:val="24"/>
                  <w:szCs w:val="24"/>
                  <w:lang w:val="en-US" w:eastAsia="fr-FR"/>
                </w:rPr>
                <w:delText>4</w:delText>
              </w:r>
              <w:r w:rsidR="00E93FA0" w:rsidRPr="00C84817">
                <w:rPr>
                  <w:rFonts w:ascii="Times New Roman" w:hAnsi="Times New Roman" w:cs="Times New Roman"/>
                  <w:noProof/>
                  <w:sz w:val="24"/>
                  <w:szCs w:val="24"/>
                  <w:lang w:val="en-US" w:eastAsia="fr-FR"/>
                </w:rPr>
                <w:delText>9.</w:delText>
              </w:r>
              <w:r w:rsidR="000C4019">
                <w:rPr>
                  <w:rFonts w:ascii="Times New Roman" w:hAnsi="Times New Roman" w:cs="Times New Roman"/>
                  <w:noProof/>
                  <w:sz w:val="24"/>
                  <w:szCs w:val="24"/>
                  <w:lang w:val="en-US" w:eastAsia="fr-FR"/>
                </w:rPr>
                <w:delText>5</w:delText>
              </w:r>
            </w:del>
          </w:p>
        </w:tc>
        <w:tc>
          <w:tcPr>
            <w:tcW w:w="1720" w:type="dxa"/>
            <w:tcBorders>
              <w:top w:val="nil"/>
              <w:left w:val="nil"/>
              <w:bottom w:val="nil"/>
              <w:right w:val="nil"/>
            </w:tcBorders>
            <w:shd w:val="clear" w:color="auto" w:fill="auto"/>
            <w:noWrap/>
            <w:vAlign w:val="bottom"/>
          </w:tcPr>
          <w:p w14:paraId="183C4966" w14:textId="338DA099" w:rsidR="00B81F51" w:rsidRPr="00764DEF" w:rsidRDefault="00E93FA0" w:rsidP="0018495E">
            <w:pPr>
              <w:spacing w:after="0" w:line="360" w:lineRule="auto"/>
              <w:jc w:val="center"/>
              <w:rPr>
                <w:rFonts w:ascii="Times New Roman" w:hAnsi="Times New Roman"/>
                <w:b/>
                <w:sz w:val="24"/>
                <w:lang w:val="en-US"/>
                <w:rPrChange w:id="1027" w:author="Michel Laurin" w:date="2019-07-25T11:50:00Z">
                  <w:rPr>
                    <w:rFonts w:ascii="Times New Roman" w:hAnsi="Times New Roman"/>
                    <w:sz w:val="24"/>
                    <w:lang w:val="en-US"/>
                  </w:rPr>
                </w:rPrChange>
              </w:rPr>
              <w:pPrChange w:id="1028" w:author="Michel Laurin" w:date="2019-07-25T11:50:00Z">
                <w:pPr>
                  <w:spacing w:line="480" w:lineRule="auto"/>
                  <w:jc w:val="right"/>
                </w:pPr>
              </w:pPrChange>
            </w:pPr>
            <w:del w:id="1029" w:author="Michel Laurin" w:date="2019-07-25T11:50:00Z">
              <w:r w:rsidRPr="00C84817">
                <w:rPr>
                  <w:rFonts w:ascii="Times New Roman" w:hAnsi="Times New Roman" w:cs="Times New Roman"/>
                  <w:noProof/>
                  <w:sz w:val="24"/>
                  <w:szCs w:val="24"/>
                  <w:lang w:val="en-US" w:eastAsia="fr-FR"/>
                </w:rPr>
                <w:delText>2</w:delText>
              </w:r>
              <w:r w:rsidR="000C4019">
                <w:rPr>
                  <w:rFonts w:ascii="Times New Roman" w:hAnsi="Times New Roman" w:cs="Times New Roman"/>
                  <w:noProof/>
                  <w:sz w:val="24"/>
                  <w:szCs w:val="24"/>
                  <w:lang w:val="en-US" w:eastAsia="fr-FR"/>
                </w:rPr>
                <w:delText>75.</w:delText>
              </w:r>
            </w:del>
            <w:r w:rsidR="00B81F51" w:rsidRPr="00764DEF">
              <w:rPr>
                <w:rFonts w:ascii="Times New Roman" w:hAnsi="Times New Roman"/>
                <w:noProof/>
                <w:sz w:val="24"/>
                <w:lang w:val="en-US"/>
              </w:rPr>
              <w:t>7</w:t>
            </w:r>
            <w:ins w:id="1030" w:author="Michel Laurin" w:date="2019-07-25T11:50:00Z">
              <w:r w:rsidR="00B81F51" w:rsidRPr="00764DEF">
                <w:rPr>
                  <w:rFonts w:ascii="Times New Roman" w:hAnsi="Times New Roman"/>
                  <w:noProof/>
                  <w:sz w:val="24"/>
                  <w:lang w:val="en-US"/>
                </w:rPr>
                <w:t>.515</w:t>
              </w:r>
              <w:r w:rsidR="00960766" w:rsidRPr="00764DEF">
                <w:rPr>
                  <w:rFonts w:ascii="Times New Roman" w:hAnsi="Times New Roman"/>
                  <w:noProof/>
                  <w:sz w:val="24"/>
                  <w:lang w:val="en-US"/>
                </w:rPr>
                <w:t xml:space="preserve"> </w:t>
              </w:r>
              <w:r w:rsidR="00B81F51"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r w:rsidR="00B81F51" w:rsidRPr="00764DEF">
                <w:rPr>
                  <w:rFonts w:ascii="Times New Roman" w:hAnsi="Times New Roman"/>
                  <w:noProof/>
                  <w:sz w:val="24"/>
                  <w:lang w:val="en-US"/>
                </w:rPr>
                <w:t>179</w:t>
              </w:r>
            </w:ins>
          </w:p>
        </w:tc>
        <w:tc>
          <w:tcPr>
            <w:tcW w:w="1559" w:type="dxa"/>
            <w:tcBorders>
              <w:top w:val="nil"/>
              <w:left w:val="nil"/>
              <w:bottom w:val="nil"/>
              <w:right w:val="nil"/>
            </w:tcBorders>
            <w:shd w:val="clear" w:color="auto" w:fill="auto"/>
            <w:noWrap/>
            <w:vAlign w:val="bottom"/>
          </w:tcPr>
          <w:p w14:paraId="5BD89409" w14:textId="5B56EBEA" w:rsidR="00B81F51" w:rsidRPr="00764DEF" w:rsidRDefault="00E93FA0" w:rsidP="0018495E">
            <w:pPr>
              <w:spacing w:after="0" w:line="360" w:lineRule="auto"/>
              <w:jc w:val="center"/>
              <w:rPr>
                <w:rFonts w:ascii="Times New Roman" w:hAnsi="Times New Roman" w:cs="Times New Roman"/>
                <w:b/>
                <w:bCs/>
                <w:noProof/>
                <w:sz w:val="24"/>
                <w:szCs w:val="24"/>
                <w:lang w:val="en-US" w:eastAsia="fr-FR"/>
              </w:rPr>
              <w:pPrChange w:id="1031" w:author="Michel Laurin" w:date="2019-07-25T11:50:00Z">
                <w:pPr>
                  <w:spacing w:line="480" w:lineRule="auto"/>
                  <w:jc w:val="right"/>
                </w:pPr>
              </w:pPrChange>
            </w:pPr>
            <w:del w:id="1032" w:author="Michel Laurin" w:date="2019-07-25T11:50:00Z">
              <w:r w:rsidRPr="00DF70BB">
                <w:rPr>
                  <w:rFonts w:ascii="Times New Roman" w:hAnsi="Times New Roman" w:cs="Times New Roman"/>
                  <w:b/>
                  <w:noProof/>
                  <w:sz w:val="24"/>
                  <w:szCs w:val="24"/>
                  <w:lang w:val="en-US" w:eastAsia="fr-FR"/>
                </w:rPr>
                <w:delText>1</w:delText>
              </w:r>
            </w:del>
            <w:ins w:id="1033" w:author="Michel Laurin" w:date="2019-07-25T11:50:00Z">
              <w:r w:rsidR="00B81F51" w:rsidRPr="00764DEF">
                <w:rPr>
                  <w:rFonts w:ascii="Times New Roman" w:hAnsi="Times New Roman"/>
                  <w:noProof/>
                  <w:sz w:val="24"/>
                  <w:lang w:val="en-US"/>
                </w:rPr>
                <w:t>4.843</w:t>
              </w:r>
              <w:r w:rsidR="00960766" w:rsidRPr="00764DEF">
                <w:rPr>
                  <w:rFonts w:ascii="Times New Roman" w:hAnsi="Times New Roman"/>
                  <w:noProof/>
                  <w:sz w:val="24"/>
                  <w:lang w:val="en-US"/>
                </w:rPr>
                <w:t xml:space="preserve"> </w:t>
              </w:r>
              <w:r w:rsidR="00B81F51"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r w:rsidR="00B81F51" w:rsidRPr="00764DEF">
                <w:rPr>
                  <w:rFonts w:ascii="Times New Roman" w:hAnsi="Times New Roman"/>
                  <w:noProof/>
                  <w:sz w:val="24"/>
                  <w:lang w:val="en-US"/>
                </w:rPr>
                <w:t>52</w:t>
              </w:r>
            </w:ins>
          </w:p>
        </w:tc>
        <w:tc>
          <w:tcPr>
            <w:tcW w:w="1380" w:type="dxa"/>
            <w:gridSpan w:val="2"/>
            <w:tcBorders>
              <w:top w:val="nil"/>
              <w:left w:val="nil"/>
              <w:bottom w:val="nil"/>
              <w:right w:val="nil"/>
            </w:tcBorders>
            <w:cellDel w:id="1034" w:author="Michel Laurin" w:date="2019-07-25T11:50:00Z"/>
          </w:tcPr>
          <w:p w14:paraId="4E608DB6" w14:textId="77777777" w:rsidR="00F70897" w:rsidRDefault="00F70897" w:rsidP="0057444A">
            <w:pPr>
              <w:spacing w:line="480" w:lineRule="auto"/>
              <w:jc w:val="right"/>
              <w:rPr>
                <w:ins w:id="1035" w:author="Michel Laurin" w:date="2019-07-25T11:50:00Z"/>
                <w:rFonts w:ascii="Times New Roman" w:hAnsi="Times New Roman" w:cs="Times New Roman"/>
                <w:noProof/>
                <w:sz w:val="24"/>
                <w:szCs w:val="24"/>
                <w:lang w:val="en-US" w:eastAsia="fr-FR"/>
              </w:rPr>
            </w:pPr>
            <w:del w:id="1036" w:author="Michel Laurin" w:date="2019-07-25T11:50:00Z">
              <w:r>
                <w:rPr>
                  <w:rFonts w:ascii="Times New Roman" w:hAnsi="Times New Roman" w:cs="Times New Roman"/>
                  <w:noProof/>
                  <w:sz w:val="24"/>
                  <w:szCs w:val="24"/>
                  <w:lang w:val="en-US" w:eastAsia="fr-FR"/>
                </w:rPr>
                <w:delText>−</w:delText>
              </w:r>
              <w:r w:rsidR="00E93FA0" w:rsidRPr="00C84817">
                <w:rPr>
                  <w:rFonts w:ascii="Times New Roman" w:hAnsi="Times New Roman" w:cs="Times New Roman"/>
                  <w:noProof/>
                  <w:sz w:val="24"/>
                  <w:szCs w:val="24"/>
                  <w:lang w:val="en-US" w:eastAsia="fr-FR"/>
                </w:rPr>
                <w:delText>5</w:delText>
              </w:r>
              <w:r w:rsidR="000C4019">
                <w:rPr>
                  <w:rFonts w:ascii="Times New Roman" w:hAnsi="Times New Roman" w:cs="Times New Roman"/>
                  <w:noProof/>
                  <w:sz w:val="24"/>
                  <w:szCs w:val="24"/>
                  <w:lang w:val="en-US" w:eastAsia="fr-FR"/>
                </w:rPr>
                <w:delText>4</w:delText>
              </w:r>
              <w:r w:rsidR="00E93FA0" w:rsidRPr="00C84817">
                <w:rPr>
                  <w:rFonts w:ascii="Times New Roman" w:hAnsi="Times New Roman" w:cs="Times New Roman"/>
                  <w:noProof/>
                  <w:sz w:val="24"/>
                  <w:szCs w:val="24"/>
                  <w:lang w:val="en-US" w:eastAsia="fr-FR"/>
                </w:rPr>
                <w:delText>8.</w:delText>
              </w:r>
              <w:r w:rsidR="000C4019">
                <w:rPr>
                  <w:rFonts w:ascii="Times New Roman" w:hAnsi="Times New Roman" w:cs="Times New Roman"/>
                  <w:noProof/>
                  <w:sz w:val="24"/>
                  <w:szCs w:val="24"/>
                  <w:lang w:val="en-US" w:eastAsia="fr-FR"/>
                </w:rPr>
                <w:delText>3</w:delText>
              </w:r>
            </w:del>
          </w:p>
        </w:tc>
        <w:tc>
          <w:tcPr>
            <w:tcW w:w="1380" w:type="dxa"/>
            <w:tcBorders>
              <w:top w:val="nil"/>
              <w:left w:val="nil"/>
              <w:bottom w:val="nil"/>
              <w:right w:val="nil"/>
            </w:tcBorders>
            <w:cellDel w:id="1037" w:author="Michel Laurin" w:date="2019-07-25T11:50:00Z"/>
          </w:tcPr>
          <w:p w14:paraId="69295A61" w14:textId="77777777" w:rsidR="00F70897" w:rsidRDefault="00F70897" w:rsidP="0057444A">
            <w:pPr>
              <w:spacing w:line="480" w:lineRule="auto"/>
              <w:jc w:val="right"/>
              <w:rPr>
                <w:ins w:id="1038" w:author="Michel Laurin" w:date="2019-07-25T11:50:00Z"/>
                <w:rFonts w:ascii="Times New Roman" w:hAnsi="Times New Roman" w:cs="Times New Roman"/>
                <w:noProof/>
                <w:sz w:val="24"/>
                <w:szCs w:val="24"/>
                <w:lang w:val="en-US" w:eastAsia="fr-FR"/>
              </w:rPr>
            </w:pPr>
            <w:del w:id="1039" w:author="Michel Laurin" w:date="2019-07-25T11:50:00Z">
              <w:r>
                <w:rPr>
                  <w:rFonts w:ascii="Times New Roman" w:hAnsi="Times New Roman" w:cs="Times New Roman"/>
                  <w:noProof/>
                  <w:sz w:val="24"/>
                  <w:szCs w:val="24"/>
                  <w:lang w:val="en-US" w:eastAsia="fr-FR"/>
                </w:rPr>
                <w:delText>79</w:delText>
              </w:r>
              <w:r w:rsidR="00E93FA0" w:rsidRPr="00C84817">
                <w:rPr>
                  <w:rFonts w:ascii="Times New Roman" w:hAnsi="Times New Roman" w:cs="Times New Roman"/>
                  <w:noProof/>
                  <w:sz w:val="24"/>
                  <w:szCs w:val="24"/>
                  <w:lang w:val="en-US" w:eastAsia="fr-FR"/>
                </w:rPr>
                <w:delText>9.</w:delText>
              </w:r>
              <w:r>
                <w:rPr>
                  <w:rFonts w:ascii="Times New Roman" w:hAnsi="Times New Roman" w:cs="Times New Roman"/>
                  <w:noProof/>
                  <w:sz w:val="24"/>
                  <w:szCs w:val="24"/>
                  <w:lang w:val="en-US" w:eastAsia="fr-FR"/>
                </w:rPr>
                <w:delText>6</w:delText>
              </w:r>
            </w:del>
          </w:p>
        </w:tc>
        <w:tc>
          <w:tcPr>
            <w:tcW w:w="1559" w:type="dxa"/>
            <w:gridSpan w:val="3"/>
            <w:tcBorders>
              <w:top w:val="nil"/>
              <w:left w:val="nil"/>
              <w:bottom w:val="nil"/>
              <w:right w:val="nil"/>
            </w:tcBorders>
            <w:shd w:val="clear" w:color="auto" w:fill="auto"/>
            <w:noWrap/>
            <w:vAlign w:val="bottom"/>
          </w:tcPr>
          <w:p w14:paraId="1EB41023" w14:textId="2DAA9572" w:rsidR="00B81F51" w:rsidRPr="00764DEF" w:rsidRDefault="00B81F51" w:rsidP="0018495E">
            <w:pPr>
              <w:spacing w:after="0" w:line="360" w:lineRule="auto"/>
              <w:jc w:val="center"/>
              <w:rPr>
                <w:rFonts w:ascii="Times New Roman" w:hAnsi="Times New Roman"/>
                <w:b/>
                <w:sz w:val="24"/>
                <w:lang w:val="en-US"/>
                <w:rPrChange w:id="1040" w:author="Michel Laurin" w:date="2019-07-25T11:50:00Z">
                  <w:rPr>
                    <w:rFonts w:ascii="Times New Roman" w:hAnsi="Times New Roman"/>
                    <w:sz w:val="24"/>
                    <w:lang w:val="en-US"/>
                  </w:rPr>
                </w:rPrChange>
              </w:rPr>
              <w:pPrChange w:id="1041" w:author="Michel Laurin" w:date="2019-07-25T11:50:00Z">
                <w:pPr>
                  <w:spacing w:line="480" w:lineRule="auto"/>
                  <w:jc w:val="right"/>
                </w:pPr>
              </w:pPrChange>
            </w:pPr>
            <w:r w:rsidRPr="00764DEF">
              <w:rPr>
                <w:rFonts w:ascii="Times New Roman" w:hAnsi="Times New Roman"/>
                <w:noProof/>
                <w:sz w:val="24"/>
                <w:lang w:val="en-US"/>
              </w:rPr>
              <w:t>2.</w:t>
            </w:r>
            <w:del w:id="1042" w:author="Michel Laurin" w:date="2019-07-25T11:50:00Z">
              <w:r w:rsidR="00F70897">
                <w:rPr>
                  <w:rFonts w:ascii="Times New Roman" w:hAnsi="Times New Roman" w:cs="Times New Roman"/>
                  <w:noProof/>
                  <w:sz w:val="24"/>
                  <w:szCs w:val="24"/>
                  <w:lang w:val="en-US" w:eastAsia="fr-FR"/>
                </w:rPr>
                <w:delText>282</w:delText>
              </w:r>
            </w:del>
            <w:ins w:id="1043" w:author="Michel Laurin" w:date="2019-07-25T11:50:00Z">
              <w:r w:rsidRPr="00764DEF">
                <w:rPr>
                  <w:rFonts w:ascii="Times New Roman" w:hAnsi="Times New Roman"/>
                  <w:noProof/>
                  <w:sz w:val="24"/>
                  <w:lang w:val="en-US"/>
                </w:rPr>
                <w:t>162</w:t>
              </w:r>
            </w:ins>
            <w:r w:rsidR="00960766" w:rsidRPr="00764DEF">
              <w:rPr>
                <w:rFonts w:ascii="Times New Roman" w:hAnsi="Times New Roman"/>
                <w:noProof/>
                <w:sz w:val="24"/>
                <w:lang w:val="en-US"/>
              </w:rPr>
              <w:t xml:space="preserve"> </w:t>
            </w:r>
            <w:r w:rsidRPr="00764DEF">
              <w:rPr>
                <w:rFonts w:ascii="Times New Roman" w:hAnsi="Times New Roman"/>
                <w:noProof/>
                <w:sz w:val="24"/>
                <w:lang w:val="en-US"/>
              </w:rPr>
              <w:t>E</w:t>
            </w:r>
            <w:del w:id="1044" w:author="Michel Laurin" w:date="2019-07-25T11:50:00Z">
              <w:r w:rsidR="00F70897">
                <w:rPr>
                  <w:rFonts w:ascii="Times New Roman" w:hAnsi="Times New Roman" w:cs="Times New Roman"/>
                  <w:noProof/>
                  <w:sz w:val="24"/>
                  <w:szCs w:val="24"/>
                  <w:lang w:val="en-US" w:eastAsia="fr-FR"/>
                </w:rPr>
                <w:delText>−174</w:delText>
              </w:r>
            </w:del>
            <w:ins w:id="1045" w:author="Michel Laurin" w:date="2019-07-25T11:50:00Z">
              <w:r w:rsidRPr="00764DEF">
                <w:rPr>
                  <w:rFonts w:ascii="Times New Roman" w:hAnsi="Times New Roman"/>
                  <w:noProof/>
                  <w:sz w:val="24"/>
                  <w:lang w:val="en-US"/>
                </w:rPr>
                <w:t>-42</w:t>
              </w:r>
            </w:ins>
          </w:p>
        </w:tc>
        <w:tc>
          <w:tcPr>
            <w:tcW w:w="2273" w:type="dxa"/>
            <w:gridSpan w:val="3"/>
            <w:tcBorders>
              <w:top w:val="nil"/>
              <w:left w:val="nil"/>
              <w:bottom w:val="nil"/>
              <w:right w:val="nil"/>
            </w:tcBorders>
            <w:shd w:val="clear" w:color="auto" w:fill="auto"/>
            <w:noWrap/>
            <w:vAlign w:val="bottom"/>
            <w:cellIns w:id="1046" w:author="Michel Laurin" w:date="2019-07-25T11:50:00Z"/>
          </w:tcPr>
          <w:p w14:paraId="7CDBD3A5" w14:textId="77777777" w:rsidR="00B81F51" w:rsidRPr="00764DEF" w:rsidRDefault="00C91B5E" w:rsidP="0018495E">
            <w:pPr>
              <w:spacing w:after="0" w:line="360" w:lineRule="auto"/>
              <w:jc w:val="center"/>
              <w:rPr>
                <w:rFonts w:ascii="Times New Roman" w:hAnsi="Times New Roman" w:cs="Times New Roman"/>
                <w:b/>
                <w:bCs/>
                <w:noProof/>
                <w:sz w:val="24"/>
                <w:szCs w:val="24"/>
                <w:lang w:val="en-US" w:eastAsia="fr-FR"/>
              </w:rPr>
            </w:pPr>
            <w:ins w:id="1047" w:author="Michel Laurin" w:date="2019-07-25T11:50:00Z">
              <w:r w:rsidRPr="00764DEF">
                <w:rPr>
                  <w:rFonts w:ascii="Times New Roman" w:hAnsi="Times New Roman"/>
                  <w:noProof/>
                  <w:sz w:val="24"/>
                  <w:lang w:val="en-US"/>
                </w:rPr>
                <w:t>7.</w:t>
              </w:r>
              <w:r w:rsidR="00B81F51" w:rsidRPr="00764DEF">
                <w:rPr>
                  <w:rFonts w:ascii="Times New Roman" w:hAnsi="Times New Roman"/>
                  <w:noProof/>
                  <w:sz w:val="24"/>
                  <w:lang w:val="en-US"/>
                </w:rPr>
                <w:t>262</w:t>
              </w:r>
              <w:r w:rsidR="00960766" w:rsidRPr="00764DEF">
                <w:rPr>
                  <w:rFonts w:ascii="Times New Roman" w:hAnsi="Times New Roman"/>
                  <w:noProof/>
                  <w:sz w:val="24"/>
                  <w:lang w:val="en-US"/>
                </w:rPr>
                <w:t xml:space="preserve"> </w:t>
              </w:r>
              <w:r w:rsidR="00B81F51"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r w:rsidR="00B81F51" w:rsidRPr="00764DEF">
                <w:rPr>
                  <w:rFonts w:ascii="Times New Roman" w:hAnsi="Times New Roman"/>
                  <w:noProof/>
                  <w:sz w:val="24"/>
                  <w:lang w:val="en-US"/>
                </w:rPr>
                <w:t>42</w:t>
              </w:r>
            </w:ins>
          </w:p>
        </w:tc>
      </w:tr>
      <w:tr w:rsidR="002C250F" w:rsidRPr="00764DEF" w14:paraId="740EE069" w14:textId="77777777" w:rsidTr="00A042FA">
        <w:trPr>
          <w:trHeight w:val="300"/>
        </w:trPr>
        <w:tc>
          <w:tcPr>
            <w:tcW w:w="2675" w:type="dxa"/>
            <w:tcBorders>
              <w:top w:val="nil"/>
              <w:left w:val="nil"/>
              <w:bottom w:val="nil"/>
              <w:right w:val="nil"/>
            </w:tcBorders>
            <w:shd w:val="clear" w:color="auto" w:fill="auto"/>
            <w:noWrap/>
            <w:vAlign w:val="bottom"/>
          </w:tcPr>
          <w:p w14:paraId="526392F2" w14:textId="77777777" w:rsidR="00B81F51" w:rsidRPr="00764DEF" w:rsidRDefault="00B81F51" w:rsidP="0018495E">
            <w:pPr>
              <w:spacing w:after="0" w:line="360" w:lineRule="auto"/>
              <w:rPr>
                <w:rFonts w:ascii="Times New Roman" w:hAnsi="Times New Roman" w:cs="Times New Roman"/>
                <w:noProof/>
                <w:sz w:val="24"/>
                <w:szCs w:val="24"/>
                <w:lang w:val="en-US" w:eastAsia="fr-FR"/>
              </w:rPr>
              <w:pPrChange w:id="1048" w:author="Michel Laurin" w:date="2019-07-25T11:50:00Z">
                <w:pPr>
                  <w:spacing w:line="480" w:lineRule="auto"/>
                </w:pPr>
              </w:pPrChange>
            </w:pPr>
            <w:r w:rsidRPr="00764DEF">
              <w:rPr>
                <w:rFonts w:ascii="Times New Roman" w:hAnsi="Times New Roman" w:cs="Times New Roman"/>
                <w:noProof/>
                <w:sz w:val="24"/>
                <w:szCs w:val="24"/>
                <w:lang w:val="en-US" w:eastAsia="fr-FR"/>
              </w:rPr>
              <w:t>Non-Phylogenetic / Equal</w:t>
            </w:r>
          </w:p>
        </w:tc>
        <w:tc>
          <w:tcPr>
            <w:tcW w:w="1008" w:type="dxa"/>
            <w:tcBorders>
              <w:top w:val="nil"/>
              <w:left w:val="nil"/>
              <w:bottom w:val="nil"/>
              <w:right w:val="nil"/>
            </w:tcBorders>
            <w:cellDel w:id="1049" w:author="Michel Laurin" w:date="2019-07-25T11:50:00Z"/>
          </w:tcPr>
          <w:p w14:paraId="2CF07DBB" w14:textId="77777777" w:rsidR="00F70897" w:rsidRDefault="00F70897" w:rsidP="0057444A">
            <w:pPr>
              <w:spacing w:line="480" w:lineRule="auto"/>
              <w:jc w:val="right"/>
              <w:rPr>
                <w:ins w:id="1050" w:author="Michel Laurin" w:date="2019-07-25T11:50:00Z"/>
                <w:rFonts w:ascii="Times New Roman" w:hAnsi="Times New Roman" w:cs="Times New Roman"/>
                <w:noProof/>
                <w:sz w:val="24"/>
                <w:szCs w:val="24"/>
                <w:lang w:val="en-US" w:eastAsia="fr-FR"/>
              </w:rPr>
            </w:pPr>
            <w:del w:id="1051" w:author="Michel Laurin" w:date="2019-07-25T11:50:00Z">
              <w:r>
                <w:rPr>
                  <w:rFonts w:ascii="Times New Roman" w:hAnsi="Times New Roman" w:cs="Times New Roman"/>
                  <w:noProof/>
                  <w:sz w:val="24"/>
                  <w:szCs w:val="24"/>
                  <w:lang w:val="en-US" w:eastAsia="fr-FR"/>
                </w:rPr>
                <w:delText>−</w:delText>
              </w:r>
              <w:r w:rsidR="000C4019">
                <w:rPr>
                  <w:rFonts w:ascii="Times New Roman" w:hAnsi="Times New Roman" w:cs="Times New Roman"/>
                  <w:noProof/>
                  <w:sz w:val="24"/>
                  <w:szCs w:val="24"/>
                  <w:lang w:val="en-US" w:eastAsia="fr-FR"/>
                </w:rPr>
                <w:delText>899.5</w:delText>
              </w:r>
            </w:del>
          </w:p>
        </w:tc>
        <w:tc>
          <w:tcPr>
            <w:tcW w:w="1401" w:type="dxa"/>
            <w:tcBorders>
              <w:top w:val="nil"/>
              <w:left w:val="nil"/>
              <w:bottom w:val="nil"/>
              <w:right w:val="nil"/>
            </w:tcBorders>
            <w:cellDel w:id="1052" w:author="Michel Laurin" w:date="2019-07-25T11:50:00Z"/>
          </w:tcPr>
          <w:p w14:paraId="2114330C" w14:textId="77777777" w:rsidR="000C4019" w:rsidRDefault="000C4019" w:rsidP="0057444A">
            <w:pPr>
              <w:spacing w:line="480" w:lineRule="auto"/>
              <w:jc w:val="right"/>
              <w:rPr>
                <w:ins w:id="1053" w:author="Michel Laurin" w:date="2019-07-25T11:50:00Z"/>
                <w:rFonts w:ascii="Times New Roman" w:hAnsi="Times New Roman" w:cs="Times New Roman"/>
                <w:noProof/>
                <w:sz w:val="24"/>
                <w:szCs w:val="24"/>
                <w:lang w:val="en-US" w:eastAsia="fr-FR"/>
              </w:rPr>
            </w:pPr>
            <w:del w:id="1054" w:author="Michel Laurin" w:date="2019-07-25T11:50:00Z">
              <w:r>
                <w:rPr>
                  <w:rFonts w:ascii="Times New Roman" w:hAnsi="Times New Roman" w:cs="Times New Roman"/>
                  <w:noProof/>
                  <w:sz w:val="24"/>
                  <w:szCs w:val="24"/>
                  <w:lang w:val="en-US" w:eastAsia="fr-FR"/>
                </w:rPr>
                <w:delText>4</w:delText>
              </w:r>
              <w:r w:rsidR="00E93FA0" w:rsidRPr="00C84817">
                <w:rPr>
                  <w:rFonts w:ascii="Times New Roman" w:hAnsi="Times New Roman" w:cs="Times New Roman"/>
                  <w:noProof/>
                  <w:sz w:val="24"/>
                  <w:szCs w:val="24"/>
                  <w:lang w:val="en-US" w:eastAsia="fr-FR"/>
                </w:rPr>
                <w:delText>5</w:delText>
              </w:r>
              <w:r>
                <w:rPr>
                  <w:rFonts w:ascii="Times New Roman" w:hAnsi="Times New Roman" w:cs="Times New Roman"/>
                  <w:noProof/>
                  <w:sz w:val="24"/>
                  <w:szCs w:val="24"/>
                  <w:lang w:val="en-US" w:eastAsia="fr-FR"/>
                </w:rPr>
                <w:delText>0</w:delText>
              </w:r>
              <w:r w:rsidR="00E93FA0" w:rsidRPr="00C84817">
                <w:rPr>
                  <w:rFonts w:ascii="Times New Roman" w:hAnsi="Times New Roman" w:cs="Times New Roman"/>
                  <w:noProof/>
                  <w:sz w:val="24"/>
                  <w:szCs w:val="24"/>
                  <w:lang w:val="en-US" w:eastAsia="fr-FR"/>
                </w:rPr>
                <w:delText>.</w:delText>
              </w:r>
              <w:r>
                <w:rPr>
                  <w:rFonts w:ascii="Times New Roman" w:hAnsi="Times New Roman" w:cs="Times New Roman"/>
                  <w:noProof/>
                  <w:sz w:val="24"/>
                  <w:szCs w:val="24"/>
                  <w:lang w:val="en-US" w:eastAsia="fr-FR"/>
                </w:rPr>
                <w:delText>7</w:delText>
              </w:r>
            </w:del>
          </w:p>
        </w:tc>
        <w:tc>
          <w:tcPr>
            <w:tcW w:w="522" w:type="dxa"/>
            <w:tcBorders>
              <w:top w:val="nil"/>
              <w:left w:val="nil"/>
              <w:bottom w:val="nil"/>
              <w:right w:val="nil"/>
            </w:tcBorders>
            <w:cellDel w:id="1055" w:author="Michel Laurin" w:date="2019-07-25T11:50:00Z"/>
          </w:tcPr>
          <w:p w14:paraId="1EF70B1C" w14:textId="77777777" w:rsidR="00E93FA0" w:rsidRPr="00DF70BB" w:rsidRDefault="00E93FA0" w:rsidP="0057444A">
            <w:pPr>
              <w:spacing w:line="480" w:lineRule="auto"/>
              <w:jc w:val="right"/>
              <w:rPr>
                <w:ins w:id="1056" w:author="Michel Laurin" w:date="2019-07-25T11:50:00Z"/>
                <w:rFonts w:ascii="Times New Roman" w:hAnsi="Times New Roman" w:cs="Times New Roman"/>
                <w:b/>
                <w:noProof/>
                <w:sz w:val="24"/>
                <w:szCs w:val="24"/>
                <w:lang w:val="en-US" w:eastAsia="fr-FR"/>
              </w:rPr>
            </w:pPr>
            <w:del w:id="1057" w:author="Michel Laurin" w:date="2019-07-25T11:50:00Z">
              <w:r w:rsidRPr="00DF70BB">
                <w:rPr>
                  <w:rFonts w:ascii="Times New Roman" w:hAnsi="Times New Roman" w:cs="Times New Roman"/>
                  <w:b/>
                  <w:noProof/>
                  <w:sz w:val="24"/>
                  <w:szCs w:val="24"/>
                  <w:lang w:val="en-US" w:eastAsia="fr-FR"/>
                </w:rPr>
                <w:delText>1</w:delText>
              </w:r>
            </w:del>
          </w:p>
        </w:tc>
        <w:tc>
          <w:tcPr>
            <w:tcW w:w="1380" w:type="dxa"/>
            <w:tcBorders>
              <w:top w:val="nil"/>
              <w:left w:val="nil"/>
              <w:bottom w:val="nil"/>
              <w:right w:val="nil"/>
            </w:tcBorders>
            <w:cellDel w:id="1058" w:author="Michel Laurin" w:date="2019-07-25T11:50:00Z"/>
          </w:tcPr>
          <w:p w14:paraId="0671EA0C" w14:textId="77777777" w:rsidR="00F70897" w:rsidRDefault="00F70897" w:rsidP="0057444A">
            <w:pPr>
              <w:spacing w:line="480" w:lineRule="auto"/>
              <w:jc w:val="right"/>
              <w:rPr>
                <w:ins w:id="1059" w:author="Michel Laurin" w:date="2019-07-25T11:50:00Z"/>
                <w:rFonts w:ascii="Times New Roman" w:hAnsi="Times New Roman" w:cs="Times New Roman"/>
                <w:noProof/>
                <w:sz w:val="24"/>
                <w:szCs w:val="24"/>
                <w:lang w:val="en-US" w:eastAsia="fr-FR"/>
              </w:rPr>
            </w:pPr>
            <w:del w:id="1060" w:author="Michel Laurin" w:date="2019-07-25T11:50:00Z">
              <w:r>
                <w:rPr>
                  <w:rFonts w:ascii="Times New Roman" w:hAnsi="Times New Roman" w:cs="Times New Roman"/>
                  <w:noProof/>
                  <w:sz w:val="24"/>
                  <w:szCs w:val="24"/>
                  <w:lang w:val="en-US" w:eastAsia="fr-FR"/>
                </w:rPr>
                <w:delText>−</w:delText>
              </w:r>
              <w:r w:rsidR="000C4019">
                <w:rPr>
                  <w:rFonts w:ascii="Times New Roman" w:hAnsi="Times New Roman" w:cs="Times New Roman"/>
                  <w:noProof/>
                  <w:sz w:val="24"/>
                  <w:szCs w:val="24"/>
                  <w:lang w:val="en-US" w:eastAsia="fr-FR"/>
                </w:rPr>
                <w:delText>898.</w:delText>
              </w:r>
              <w:r w:rsidR="00E93FA0" w:rsidRPr="00C84817">
                <w:rPr>
                  <w:rFonts w:ascii="Times New Roman" w:hAnsi="Times New Roman" w:cs="Times New Roman"/>
                  <w:noProof/>
                  <w:sz w:val="24"/>
                  <w:szCs w:val="24"/>
                  <w:lang w:val="en-US" w:eastAsia="fr-FR"/>
                </w:rPr>
                <w:delText>3</w:delText>
              </w:r>
            </w:del>
          </w:p>
        </w:tc>
        <w:tc>
          <w:tcPr>
            <w:tcW w:w="1380" w:type="dxa"/>
            <w:tcBorders>
              <w:top w:val="nil"/>
              <w:left w:val="nil"/>
              <w:bottom w:val="nil"/>
              <w:right w:val="nil"/>
            </w:tcBorders>
            <w:cellDel w:id="1061" w:author="Michel Laurin" w:date="2019-07-25T11:50:00Z"/>
          </w:tcPr>
          <w:p w14:paraId="5B2C7CAA" w14:textId="77777777" w:rsidR="00E93FA0" w:rsidRPr="00C84817" w:rsidRDefault="00E93FA0" w:rsidP="0057444A">
            <w:pPr>
              <w:spacing w:line="480" w:lineRule="auto"/>
              <w:jc w:val="right"/>
              <w:rPr>
                <w:ins w:id="1062" w:author="Michel Laurin" w:date="2019-07-25T11:50:00Z"/>
                <w:rFonts w:ascii="Times New Roman" w:hAnsi="Times New Roman" w:cs="Times New Roman"/>
                <w:noProof/>
                <w:sz w:val="24"/>
                <w:szCs w:val="24"/>
                <w:lang w:val="en-US" w:eastAsia="fr-FR"/>
              </w:rPr>
            </w:pPr>
            <w:del w:id="1063" w:author="Michel Laurin" w:date="2019-07-25T11:50:00Z">
              <w:r w:rsidRPr="00C84817">
                <w:rPr>
                  <w:rFonts w:ascii="Times New Roman" w:hAnsi="Times New Roman" w:cs="Times New Roman"/>
                  <w:noProof/>
                  <w:sz w:val="24"/>
                  <w:szCs w:val="24"/>
                  <w:lang w:val="en-US" w:eastAsia="fr-FR"/>
                </w:rPr>
                <w:delText>4</w:delText>
              </w:r>
              <w:r w:rsidR="00F70897">
                <w:rPr>
                  <w:rFonts w:ascii="Times New Roman" w:hAnsi="Times New Roman" w:cs="Times New Roman"/>
                  <w:noProof/>
                  <w:sz w:val="24"/>
                  <w:szCs w:val="24"/>
                  <w:lang w:val="en-US" w:eastAsia="fr-FR"/>
                </w:rPr>
                <w:delText>49.7</w:delText>
              </w:r>
            </w:del>
          </w:p>
        </w:tc>
        <w:tc>
          <w:tcPr>
            <w:tcW w:w="1720" w:type="dxa"/>
            <w:tcBorders>
              <w:top w:val="nil"/>
              <w:left w:val="nil"/>
              <w:bottom w:val="nil"/>
              <w:right w:val="nil"/>
            </w:tcBorders>
            <w:shd w:val="clear" w:color="auto" w:fill="auto"/>
            <w:noWrap/>
            <w:vAlign w:val="bottom"/>
          </w:tcPr>
          <w:p w14:paraId="51092DAC" w14:textId="545C70BC" w:rsidR="00B81F51" w:rsidRPr="00764DEF" w:rsidRDefault="00B81F51" w:rsidP="0018495E">
            <w:pPr>
              <w:spacing w:after="0" w:line="360" w:lineRule="auto"/>
              <w:jc w:val="center"/>
              <w:rPr>
                <w:rFonts w:ascii="Times New Roman" w:hAnsi="Times New Roman"/>
                <w:b/>
                <w:sz w:val="24"/>
                <w:lang w:val="en-US"/>
                <w:rPrChange w:id="1064" w:author="Michel Laurin" w:date="2019-07-25T11:50:00Z">
                  <w:rPr>
                    <w:rFonts w:ascii="Times New Roman" w:hAnsi="Times New Roman"/>
                    <w:sz w:val="24"/>
                    <w:lang w:val="en-US"/>
                  </w:rPr>
                </w:rPrChange>
              </w:rPr>
              <w:pPrChange w:id="1065" w:author="Michel Laurin" w:date="2019-07-25T11:50:00Z">
                <w:pPr>
                  <w:spacing w:line="480" w:lineRule="auto"/>
                  <w:jc w:val="right"/>
                </w:pPr>
              </w:pPrChange>
            </w:pPr>
            <w:r w:rsidRPr="00764DEF">
              <w:rPr>
                <w:rFonts w:ascii="Times New Roman" w:hAnsi="Times New Roman"/>
                <w:noProof/>
                <w:sz w:val="24"/>
                <w:lang w:val="en-US"/>
              </w:rPr>
              <w:t>2.</w:t>
            </w:r>
            <w:del w:id="1066" w:author="Michel Laurin" w:date="2019-07-25T11:50:00Z">
              <w:r w:rsidR="00F70897">
                <w:rPr>
                  <w:rFonts w:ascii="Times New Roman" w:hAnsi="Times New Roman" w:cs="Times New Roman"/>
                  <w:noProof/>
                  <w:sz w:val="24"/>
                  <w:szCs w:val="24"/>
                  <w:lang w:val="en-US" w:eastAsia="fr-FR"/>
                </w:rPr>
                <w:delText>278</w:delText>
              </w:r>
            </w:del>
            <w:ins w:id="1067" w:author="Michel Laurin" w:date="2019-07-25T11:50:00Z">
              <w:r w:rsidRPr="00764DEF">
                <w:rPr>
                  <w:rFonts w:ascii="Times New Roman" w:hAnsi="Times New Roman"/>
                  <w:noProof/>
                  <w:sz w:val="24"/>
                  <w:lang w:val="en-US"/>
                </w:rPr>
                <w:t>14914</w:t>
              </w:r>
            </w:ins>
            <w:r w:rsidR="00960766" w:rsidRPr="00764DEF">
              <w:rPr>
                <w:rFonts w:ascii="Times New Roman" w:hAnsi="Times New Roman"/>
                <w:noProof/>
                <w:sz w:val="24"/>
                <w:lang w:val="en-US"/>
              </w:rPr>
              <w:t xml:space="preserve"> </w:t>
            </w:r>
            <w:r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del w:id="1068" w:author="Michel Laurin" w:date="2019-07-25T11:50:00Z">
              <w:r w:rsidR="00F70897">
                <w:rPr>
                  <w:rFonts w:ascii="Times New Roman" w:hAnsi="Times New Roman" w:cs="Times New Roman"/>
                  <w:noProof/>
                  <w:sz w:val="24"/>
                  <w:szCs w:val="24"/>
                  <w:lang w:val="en-US" w:eastAsia="fr-FR"/>
                </w:rPr>
                <w:delText>98</w:delText>
              </w:r>
            </w:del>
            <w:ins w:id="1069" w:author="Michel Laurin" w:date="2019-07-25T11:50:00Z">
              <w:r w:rsidRPr="00764DEF">
                <w:rPr>
                  <w:rFonts w:ascii="Times New Roman" w:hAnsi="Times New Roman"/>
                  <w:noProof/>
                  <w:sz w:val="24"/>
                  <w:lang w:val="en-US"/>
                </w:rPr>
                <w:t>64</w:t>
              </w:r>
            </w:ins>
          </w:p>
        </w:tc>
        <w:tc>
          <w:tcPr>
            <w:tcW w:w="1559" w:type="dxa"/>
            <w:gridSpan w:val="4"/>
            <w:tcBorders>
              <w:top w:val="nil"/>
              <w:left w:val="nil"/>
              <w:bottom w:val="nil"/>
              <w:right w:val="nil"/>
            </w:tcBorders>
            <w:shd w:val="clear" w:color="auto" w:fill="auto"/>
            <w:noWrap/>
            <w:vAlign w:val="bottom"/>
            <w:cellIns w:id="1070" w:author="Michel Laurin" w:date="2019-07-25T11:50:00Z"/>
          </w:tcPr>
          <w:p w14:paraId="6829FE91" w14:textId="77777777" w:rsidR="00B81F51" w:rsidRPr="00764DEF" w:rsidRDefault="00B81F51" w:rsidP="0018495E">
            <w:pPr>
              <w:spacing w:after="0" w:line="360" w:lineRule="auto"/>
              <w:jc w:val="center"/>
              <w:rPr>
                <w:rFonts w:ascii="Times New Roman" w:hAnsi="Times New Roman" w:cs="Times New Roman"/>
                <w:bCs/>
                <w:noProof/>
                <w:sz w:val="24"/>
                <w:szCs w:val="24"/>
                <w:lang w:val="en-US" w:eastAsia="fr-FR"/>
              </w:rPr>
            </w:pPr>
            <w:ins w:id="1071" w:author="Michel Laurin" w:date="2019-07-25T11:50:00Z">
              <w:r w:rsidRPr="00764DEF">
                <w:rPr>
                  <w:rFonts w:ascii="Times New Roman" w:hAnsi="Times New Roman"/>
                  <w:bCs/>
                  <w:noProof/>
                  <w:sz w:val="24"/>
                  <w:lang w:val="en-US"/>
                </w:rPr>
                <w:t>6.648</w:t>
              </w:r>
              <w:r w:rsidR="00960766" w:rsidRPr="00764DEF">
                <w:rPr>
                  <w:rFonts w:ascii="Times New Roman" w:hAnsi="Times New Roman"/>
                  <w:bCs/>
                  <w:noProof/>
                  <w:sz w:val="24"/>
                  <w:lang w:val="en-US"/>
                </w:rPr>
                <w:t xml:space="preserve"> </w:t>
              </w:r>
              <w:r w:rsidRPr="00764DEF">
                <w:rPr>
                  <w:rFonts w:ascii="Times New Roman" w:hAnsi="Times New Roman"/>
                  <w:bCs/>
                  <w:noProof/>
                  <w:sz w:val="24"/>
                  <w:lang w:val="en-US"/>
                </w:rPr>
                <w:t>E</w:t>
              </w:r>
              <w:r w:rsidR="00960766" w:rsidRPr="00764DEF">
                <w:rPr>
                  <w:rFonts w:ascii="Times New Roman" w:hAnsi="Times New Roman" w:cs="Times New Roman"/>
                  <w:noProof/>
                  <w:sz w:val="24"/>
                  <w:szCs w:val="24"/>
                  <w:lang w:val="en-US" w:eastAsia="fr-FR"/>
                </w:rPr>
                <w:t>−</w:t>
              </w:r>
              <w:r w:rsidRPr="00764DEF">
                <w:rPr>
                  <w:rFonts w:ascii="Times New Roman" w:hAnsi="Times New Roman"/>
                  <w:bCs/>
                  <w:noProof/>
                  <w:sz w:val="24"/>
                  <w:lang w:val="en-US"/>
                </w:rPr>
                <w:t>02</w:t>
              </w:r>
            </w:ins>
          </w:p>
        </w:tc>
        <w:tc>
          <w:tcPr>
            <w:tcW w:w="1559" w:type="dxa"/>
            <w:gridSpan w:val="3"/>
            <w:tcBorders>
              <w:top w:val="nil"/>
              <w:left w:val="nil"/>
              <w:bottom w:val="nil"/>
              <w:right w:val="nil"/>
            </w:tcBorders>
            <w:shd w:val="clear" w:color="auto" w:fill="auto"/>
            <w:noWrap/>
            <w:vAlign w:val="bottom"/>
            <w:cellIns w:id="1072" w:author="Michel Laurin" w:date="2019-07-25T11:50:00Z"/>
          </w:tcPr>
          <w:p w14:paraId="2E17EDC6" w14:textId="77777777" w:rsidR="00B81F51" w:rsidRPr="00764DEF" w:rsidRDefault="00B81F51" w:rsidP="0018495E">
            <w:pPr>
              <w:spacing w:after="0" w:line="360" w:lineRule="auto"/>
              <w:jc w:val="center"/>
              <w:rPr>
                <w:rFonts w:ascii="Times New Roman" w:hAnsi="Times New Roman" w:cs="Times New Roman"/>
                <w:b/>
                <w:bCs/>
                <w:noProof/>
                <w:sz w:val="24"/>
                <w:szCs w:val="24"/>
                <w:lang w:val="en-US" w:eastAsia="fr-FR"/>
              </w:rPr>
            </w:pPr>
            <w:ins w:id="1073" w:author="Michel Laurin" w:date="2019-07-25T11:50:00Z">
              <w:r w:rsidRPr="00764DEF">
                <w:rPr>
                  <w:rFonts w:ascii="Times New Roman" w:hAnsi="Times New Roman"/>
                  <w:noProof/>
                  <w:sz w:val="24"/>
                  <w:lang w:val="en-US"/>
                </w:rPr>
                <w:t>5.541</w:t>
              </w:r>
              <w:r w:rsidR="00960766" w:rsidRPr="00764DEF">
                <w:rPr>
                  <w:rFonts w:ascii="Times New Roman" w:hAnsi="Times New Roman"/>
                  <w:noProof/>
                  <w:sz w:val="24"/>
                  <w:lang w:val="en-US"/>
                </w:rPr>
                <w:t xml:space="preserve"> </w:t>
              </w:r>
              <w:r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r w:rsidRPr="00764DEF">
                <w:rPr>
                  <w:rFonts w:ascii="Times New Roman" w:hAnsi="Times New Roman"/>
                  <w:noProof/>
                  <w:sz w:val="24"/>
                  <w:lang w:val="en-US"/>
                </w:rPr>
                <w:t>02</w:t>
              </w:r>
            </w:ins>
          </w:p>
        </w:tc>
        <w:tc>
          <w:tcPr>
            <w:tcW w:w="2273" w:type="dxa"/>
            <w:gridSpan w:val="3"/>
            <w:tcBorders>
              <w:top w:val="nil"/>
              <w:left w:val="nil"/>
              <w:bottom w:val="nil"/>
              <w:right w:val="nil"/>
            </w:tcBorders>
            <w:shd w:val="clear" w:color="auto" w:fill="auto"/>
            <w:noWrap/>
            <w:vAlign w:val="bottom"/>
            <w:cellIns w:id="1074" w:author="Michel Laurin" w:date="2019-07-25T11:50:00Z"/>
          </w:tcPr>
          <w:p w14:paraId="67098A63" w14:textId="77777777" w:rsidR="00B81F51" w:rsidRPr="00764DEF" w:rsidRDefault="00B81F51" w:rsidP="0018495E">
            <w:pPr>
              <w:spacing w:after="0" w:line="360" w:lineRule="auto"/>
              <w:jc w:val="center"/>
              <w:rPr>
                <w:rFonts w:ascii="Times New Roman" w:hAnsi="Times New Roman" w:cs="Times New Roman"/>
                <w:b/>
                <w:bCs/>
                <w:noProof/>
                <w:sz w:val="24"/>
                <w:szCs w:val="24"/>
                <w:lang w:val="en-US" w:eastAsia="fr-FR"/>
              </w:rPr>
            </w:pPr>
            <w:ins w:id="1075" w:author="Michel Laurin" w:date="2019-07-25T11:50:00Z">
              <w:r w:rsidRPr="00764DEF">
                <w:rPr>
                  <w:rFonts w:ascii="Times New Roman" w:hAnsi="Times New Roman"/>
                  <w:noProof/>
                  <w:sz w:val="24"/>
                  <w:lang w:val="en-US"/>
                </w:rPr>
                <w:t>0.1861</w:t>
              </w:r>
            </w:ins>
          </w:p>
        </w:tc>
      </w:tr>
      <w:tr w:rsidR="00B81F51" w:rsidRPr="00764DEF" w14:paraId="6CC4D4F1" w14:textId="77777777" w:rsidTr="00A042FA">
        <w:trPr>
          <w:trHeight w:val="300"/>
          <w:trPrChange w:id="1076" w:author="Michel Laurin" w:date="2019-07-25T11:50:00Z">
            <w:trPr>
              <w:gridAfter w:val="0"/>
              <w:trHeight w:val="260"/>
            </w:trPr>
          </w:trPrChange>
        </w:trPr>
        <w:tc>
          <w:tcPr>
            <w:tcW w:w="2675" w:type="dxa"/>
            <w:gridSpan w:val="6"/>
            <w:tcBorders>
              <w:top w:val="nil"/>
              <w:left w:val="nil"/>
              <w:bottom w:val="nil"/>
              <w:right w:val="nil"/>
            </w:tcBorders>
            <w:shd w:val="clear" w:color="auto" w:fill="auto"/>
            <w:noWrap/>
            <w:vAlign w:val="bottom"/>
            <w:tcPrChange w:id="1077" w:author="Michel Laurin" w:date="2019-07-25T11:50:00Z">
              <w:tcPr>
                <w:tcW w:w="1632" w:type="dxa"/>
                <w:tcBorders>
                  <w:top w:val="nil"/>
                  <w:left w:val="nil"/>
                  <w:bottom w:val="nil"/>
                  <w:right w:val="nil"/>
                </w:tcBorders>
                <w:shd w:val="clear" w:color="auto" w:fill="auto"/>
                <w:noWrap/>
                <w:vAlign w:val="bottom"/>
              </w:tcPr>
            </w:tcPrChange>
          </w:tcPr>
          <w:p w14:paraId="79C42449" w14:textId="77777777" w:rsidR="00B81F51" w:rsidRPr="00764DEF" w:rsidRDefault="00B81F51" w:rsidP="0018495E">
            <w:pPr>
              <w:spacing w:after="0" w:line="360" w:lineRule="auto"/>
              <w:rPr>
                <w:rFonts w:ascii="Times New Roman" w:hAnsi="Times New Roman" w:cs="Times New Roman"/>
                <w:noProof/>
                <w:sz w:val="24"/>
                <w:szCs w:val="24"/>
                <w:lang w:val="en-US" w:eastAsia="fr-FR"/>
              </w:rPr>
              <w:pPrChange w:id="1078" w:author="Michel Laurin" w:date="2019-07-25T11:50:00Z">
                <w:pPr>
                  <w:spacing w:line="480" w:lineRule="auto"/>
                </w:pPr>
              </w:pPrChange>
            </w:pPr>
            <w:r w:rsidRPr="00764DEF">
              <w:rPr>
                <w:rFonts w:ascii="Times New Roman" w:hAnsi="Times New Roman" w:cs="Times New Roman"/>
                <w:noProof/>
                <w:sz w:val="24"/>
                <w:szCs w:val="24"/>
                <w:lang w:val="en-US" w:eastAsia="fr-FR"/>
              </w:rPr>
              <w:t>Non-Phylogenetic / Free</w:t>
            </w:r>
          </w:p>
        </w:tc>
        <w:tc>
          <w:tcPr>
            <w:tcW w:w="1720" w:type="dxa"/>
            <w:tcBorders>
              <w:top w:val="nil"/>
              <w:left w:val="nil"/>
              <w:bottom w:val="nil"/>
              <w:right w:val="nil"/>
            </w:tcBorders>
            <w:shd w:val="clear" w:color="auto" w:fill="auto"/>
            <w:noWrap/>
            <w:vAlign w:val="bottom"/>
            <w:tcPrChange w:id="1079" w:author="Michel Laurin" w:date="2019-07-25T11:50:00Z">
              <w:tcPr>
                <w:tcW w:w="1008" w:type="dxa"/>
                <w:tcBorders>
                  <w:top w:val="nil"/>
                  <w:left w:val="nil"/>
                  <w:bottom w:val="nil"/>
                  <w:right w:val="nil"/>
                </w:tcBorders>
                <w:shd w:val="clear" w:color="auto" w:fill="auto"/>
                <w:noWrap/>
                <w:vAlign w:val="bottom"/>
              </w:tcPr>
            </w:tcPrChange>
          </w:tcPr>
          <w:p w14:paraId="74B1065E" w14:textId="795DC9FD" w:rsidR="00B81F51" w:rsidRPr="00764DEF" w:rsidRDefault="00F70897" w:rsidP="0018495E">
            <w:pPr>
              <w:spacing w:after="0" w:line="360" w:lineRule="auto"/>
              <w:jc w:val="center"/>
              <w:rPr>
                <w:rFonts w:ascii="Times New Roman" w:hAnsi="Times New Roman"/>
                <w:b/>
                <w:sz w:val="24"/>
                <w:lang w:val="en-US"/>
                <w:rPrChange w:id="1080" w:author="Michel Laurin" w:date="2019-07-25T11:50:00Z">
                  <w:rPr>
                    <w:rFonts w:ascii="Times New Roman" w:hAnsi="Times New Roman"/>
                    <w:sz w:val="24"/>
                    <w:lang w:val="en-US"/>
                  </w:rPr>
                </w:rPrChange>
              </w:rPr>
              <w:pPrChange w:id="1081" w:author="Michel Laurin" w:date="2019-07-25T11:50:00Z">
                <w:pPr>
                  <w:spacing w:line="480" w:lineRule="auto"/>
                  <w:jc w:val="right"/>
                </w:pPr>
              </w:pPrChange>
            </w:pPr>
            <w:del w:id="1082" w:author="Michel Laurin" w:date="2019-07-25T11:50:00Z">
              <w:r>
                <w:rPr>
                  <w:rFonts w:ascii="Times New Roman" w:hAnsi="Times New Roman" w:cs="Times New Roman"/>
                  <w:noProof/>
                  <w:sz w:val="24"/>
                  <w:szCs w:val="24"/>
                  <w:lang w:val="en-US" w:eastAsia="fr-FR"/>
                </w:rPr>
                <w:delText>−</w:delText>
              </w:r>
              <w:r w:rsidR="000C4019">
                <w:rPr>
                  <w:rFonts w:ascii="Times New Roman" w:hAnsi="Times New Roman" w:cs="Times New Roman"/>
                  <w:noProof/>
                  <w:sz w:val="24"/>
                  <w:szCs w:val="24"/>
                  <w:lang w:val="en-US" w:eastAsia="fr-FR"/>
                </w:rPr>
                <w:delText>649.8</w:delText>
              </w:r>
            </w:del>
            <w:ins w:id="1083" w:author="Michel Laurin" w:date="2019-07-25T11:50:00Z">
              <w:r w:rsidR="00B81F51" w:rsidRPr="00764DEF">
                <w:rPr>
                  <w:rFonts w:ascii="Times New Roman" w:hAnsi="Times New Roman"/>
                  <w:noProof/>
                  <w:sz w:val="24"/>
                  <w:lang w:val="en-US"/>
                </w:rPr>
                <w:t>&lt;</w:t>
              </w:r>
              <w:r w:rsidR="00891BA7" w:rsidRPr="00764DEF">
                <w:rPr>
                  <w:rFonts w:ascii="Times New Roman" w:hAnsi="Times New Roman"/>
                  <w:noProof/>
                  <w:sz w:val="24"/>
                  <w:lang w:val="en-US"/>
                </w:rPr>
                <w:t xml:space="preserve"> </w:t>
              </w:r>
              <w:r w:rsidR="00B81F51"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r w:rsidR="00B81F51" w:rsidRPr="00764DEF">
                <w:rPr>
                  <w:rFonts w:ascii="Times New Roman" w:hAnsi="Times New Roman"/>
                  <w:noProof/>
                  <w:sz w:val="24"/>
                  <w:lang w:val="en-US"/>
                </w:rPr>
                <w:t>179</w:t>
              </w:r>
            </w:ins>
          </w:p>
        </w:tc>
        <w:tc>
          <w:tcPr>
            <w:tcW w:w="1559" w:type="dxa"/>
            <w:gridSpan w:val="4"/>
            <w:tcBorders>
              <w:top w:val="nil"/>
              <w:left w:val="nil"/>
              <w:bottom w:val="nil"/>
              <w:right w:val="nil"/>
            </w:tcBorders>
            <w:shd w:val="clear" w:color="auto" w:fill="auto"/>
            <w:noWrap/>
            <w:vAlign w:val="bottom"/>
            <w:tcPrChange w:id="1084" w:author="Michel Laurin" w:date="2019-07-25T11:50:00Z">
              <w:tcPr>
                <w:tcW w:w="1401" w:type="dxa"/>
                <w:gridSpan w:val="3"/>
                <w:tcBorders>
                  <w:top w:val="nil"/>
                  <w:left w:val="nil"/>
                  <w:bottom w:val="nil"/>
                  <w:right w:val="nil"/>
                </w:tcBorders>
                <w:shd w:val="clear" w:color="auto" w:fill="auto"/>
                <w:noWrap/>
                <w:vAlign w:val="bottom"/>
              </w:tcPr>
            </w:tcPrChange>
          </w:tcPr>
          <w:p w14:paraId="464E3C1C" w14:textId="1E1AEC1E" w:rsidR="00B81F51" w:rsidRPr="00764DEF" w:rsidRDefault="000C4019" w:rsidP="0018495E">
            <w:pPr>
              <w:spacing w:after="0" w:line="360" w:lineRule="auto"/>
              <w:jc w:val="center"/>
              <w:rPr>
                <w:rFonts w:ascii="Times New Roman" w:hAnsi="Times New Roman"/>
                <w:b/>
                <w:sz w:val="24"/>
                <w:lang w:val="en-US"/>
                <w:rPrChange w:id="1085" w:author="Michel Laurin" w:date="2019-07-25T11:50:00Z">
                  <w:rPr>
                    <w:rFonts w:ascii="Times New Roman" w:hAnsi="Times New Roman"/>
                    <w:sz w:val="24"/>
                    <w:lang w:val="en-US"/>
                  </w:rPr>
                </w:rPrChange>
              </w:rPr>
              <w:pPrChange w:id="1086" w:author="Michel Laurin" w:date="2019-07-25T11:50:00Z">
                <w:pPr>
                  <w:spacing w:line="480" w:lineRule="auto"/>
                  <w:jc w:val="right"/>
                </w:pPr>
              </w:pPrChange>
            </w:pPr>
            <w:del w:id="1087" w:author="Michel Laurin" w:date="2019-07-25T11:50:00Z">
              <w:r>
                <w:rPr>
                  <w:rFonts w:ascii="Times New Roman" w:hAnsi="Times New Roman" w:cs="Times New Roman"/>
                  <w:noProof/>
                  <w:sz w:val="24"/>
                  <w:szCs w:val="24"/>
                  <w:lang w:val="en-US" w:eastAsia="fr-FR"/>
                </w:rPr>
                <w:delText>478.9</w:delText>
              </w:r>
            </w:del>
            <w:ins w:id="1088" w:author="Michel Laurin" w:date="2019-07-25T11:50:00Z">
              <w:r w:rsidR="00B81F51" w:rsidRPr="00764DEF">
                <w:rPr>
                  <w:rFonts w:ascii="Times New Roman" w:hAnsi="Times New Roman"/>
                  <w:noProof/>
                  <w:sz w:val="24"/>
                  <w:lang w:val="en-US"/>
                </w:rPr>
                <w:t>&lt;</w:t>
              </w:r>
              <w:r w:rsidR="00891BA7" w:rsidRPr="00764DEF">
                <w:rPr>
                  <w:rFonts w:ascii="Times New Roman" w:hAnsi="Times New Roman"/>
                  <w:noProof/>
                  <w:sz w:val="24"/>
                  <w:lang w:val="en-US"/>
                </w:rPr>
                <w:t xml:space="preserve"> </w:t>
              </w:r>
              <w:r w:rsidR="00B81F51"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r w:rsidR="00B81F51" w:rsidRPr="00764DEF">
                <w:rPr>
                  <w:rFonts w:ascii="Times New Roman" w:hAnsi="Times New Roman"/>
                  <w:noProof/>
                  <w:sz w:val="24"/>
                  <w:lang w:val="en-US"/>
                </w:rPr>
                <w:t>179</w:t>
              </w:r>
            </w:ins>
          </w:p>
        </w:tc>
        <w:tc>
          <w:tcPr>
            <w:tcW w:w="1559" w:type="dxa"/>
            <w:tcBorders>
              <w:top w:val="nil"/>
              <w:left w:val="nil"/>
              <w:bottom w:val="nil"/>
              <w:right w:val="nil"/>
            </w:tcBorders>
            <w:shd w:val="clear" w:color="auto" w:fill="auto"/>
            <w:noWrap/>
            <w:vAlign w:val="bottom"/>
            <w:tcPrChange w:id="1089" w:author="Michel Laurin" w:date="2019-07-25T11:50:00Z">
              <w:tcPr>
                <w:tcW w:w="522" w:type="dxa"/>
                <w:gridSpan w:val="3"/>
                <w:tcBorders>
                  <w:top w:val="nil"/>
                  <w:left w:val="nil"/>
                  <w:bottom w:val="nil"/>
                  <w:right w:val="nil"/>
                </w:tcBorders>
                <w:shd w:val="clear" w:color="auto" w:fill="auto"/>
                <w:noWrap/>
                <w:vAlign w:val="bottom"/>
              </w:tcPr>
            </w:tcPrChange>
          </w:tcPr>
          <w:p w14:paraId="4264D0AB" w14:textId="09E10275" w:rsidR="00B81F51" w:rsidRPr="00764DEF" w:rsidRDefault="00E93FA0" w:rsidP="0018495E">
            <w:pPr>
              <w:spacing w:after="0" w:line="360" w:lineRule="auto"/>
              <w:jc w:val="center"/>
              <w:rPr>
                <w:rFonts w:ascii="Times New Roman" w:hAnsi="Times New Roman"/>
                <w:b/>
                <w:sz w:val="24"/>
                <w:lang w:val="en-US"/>
                <w:rPrChange w:id="1090" w:author="Michel Laurin" w:date="2019-07-25T11:50:00Z">
                  <w:rPr>
                    <w:rFonts w:ascii="Times New Roman" w:hAnsi="Times New Roman"/>
                    <w:sz w:val="24"/>
                    <w:lang w:val="en-US"/>
                  </w:rPr>
                </w:rPrChange>
              </w:rPr>
              <w:pPrChange w:id="1091" w:author="Michel Laurin" w:date="2019-07-25T11:50:00Z">
                <w:pPr>
                  <w:spacing w:line="480" w:lineRule="auto"/>
                  <w:jc w:val="right"/>
                </w:pPr>
              </w:pPrChange>
            </w:pPr>
            <w:del w:id="1092" w:author="Michel Laurin" w:date="2019-07-25T11:50:00Z">
              <w:r w:rsidRPr="00C84817">
                <w:rPr>
                  <w:rFonts w:ascii="Times New Roman" w:hAnsi="Times New Roman" w:cs="Times New Roman"/>
                  <w:noProof/>
                  <w:sz w:val="24"/>
                  <w:szCs w:val="24"/>
                  <w:lang w:val="en-US" w:eastAsia="fr-FR"/>
                </w:rPr>
                <w:delText>15</w:delText>
              </w:r>
              <w:r w:rsidR="000C4019">
                <w:rPr>
                  <w:rFonts w:ascii="Times New Roman" w:hAnsi="Times New Roman" w:cs="Times New Roman"/>
                  <w:noProof/>
                  <w:sz w:val="24"/>
                  <w:szCs w:val="24"/>
                  <w:lang w:val="en-US" w:eastAsia="fr-FR"/>
                </w:rPr>
                <w:delText>4</w:delText>
              </w:r>
            </w:del>
            <w:ins w:id="1093" w:author="Michel Laurin" w:date="2019-07-25T11:50:00Z">
              <w:r w:rsidR="00B81F51" w:rsidRPr="00764DEF">
                <w:rPr>
                  <w:rFonts w:ascii="Times New Roman" w:hAnsi="Times New Roman"/>
                  <w:noProof/>
                  <w:sz w:val="24"/>
                  <w:lang w:val="en-US"/>
                </w:rPr>
                <w:t>&lt;</w:t>
              </w:r>
              <w:r w:rsidR="00891BA7" w:rsidRPr="00764DEF">
                <w:rPr>
                  <w:rFonts w:ascii="Times New Roman" w:hAnsi="Times New Roman"/>
                  <w:noProof/>
                  <w:sz w:val="24"/>
                  <w:lang w:val="en-US"/>
                </w:rPr>
                <w:t xml:space="preserve"> </w:t>
              </w:r>
              <w:r w:rsidR="00B81F51"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r w:rsidR="00B81F51" w:rsidRPr="00764DEF">
                <w:rPr>
                  <w:rFonts w:ascii="Times New Roman" w:hAnsi="Times New Roman"/>
                  <w:noProof/>
                  <w:sz w:val="24"/>
                  <w:lang w:val="en-US"/>
                </w:rPr>
                <w:t>179</w:t>
              </w:r>
            </w:ins>
          </w:p>
        </w:tc>
        <w:tc>
          <w:tcPr>
            <w:tcW w:w="1380" w:type="dxa"/>
            <w:tcBorders>
              <w:top w:val="nil"/>
              <w:left w:val="nil"/>
              <w:bottom w:val="nil"/>
              <w:right w:val="nil"/>
            </w:tcBorders>
            <w:cellDel w:id="1094" w:author="Michel Laurin" w:date="2019-07-25T11:50:00Z"/>
            <w:tcPrChange w:id="1095" w:author="Michel Laurin" w:date="2019-07-25T11:50:00Z">
              <w:tcPr>
                <w:tcW w:w="1380" w:type="dxa"/>
                <w:gridSpan w:val="3"/>
                <w:tcBorders>
                  <w:top w:val="nil"/>
                  <w:left w:val="nil"/>
                  <w:bottom w:val="nil"/>
                  <w:right w:val="nil"/>
                </w:tcBorders>
                <w:shd w:val="clear" w:color="auto" w:fill="auto"/>
                <w:noWrap/>
                <w:vAlign w:val="bottom"/>
                <w:cellDel w:id="1096" w:author="Michel Laurin" w:date="2019-07-25T11:50:00Z"/>
              </w:tcPr>
            </w:tcPrChange>
          </w:tcPr>
          <w:p w14:paraId="066E4245" w14:textId="77777777" w:rsidR="00F70897" w:rsidRDefault="00F70897" w:rsidP="0057444A">
            <w:pPr>
              <w:spacing w:line="480" w:lineRule="auto"/>
              <w:jc w:val="right"/>
              <w:rPr>
                <w:ins w:id="1097" w:author="Michel Laurin" w:date="2019-07-25T11:50:00Z"/>
                <w:rFonts w:ascii="Times New Roman" w:hAnsi="Times New Roman" w:cs="Times New Roman"/>
                <w:noProof/>
                <w:sz w:val="24"/>
                <w:szCs w:val="24"/>
                <w:lang w:val="en-US" w:eastAsia="fr-FR"/>
              </w:rPr>
            </w:pPr>
            <w:del w:id="1098" w:author="Michel Laurin" w:date="2019-07-25T11:50:00Z">
              <w:r>
                <w:rPr>
                  <w:rFonts w:ascii="Times New Roman" w:hAnsi="Times New Roman" w:cs="Times New Roman"/>
                  <w:noProof/>
                  <w:sz w:val="24"/>
                  <w:szCs w:val="24"/>
                  <w:lang w:val="en-US" w:eastAsia="fr-FR"/>
                </w:rPr>
                <w:delText>−1293</w:delText>
              </w:r>
            </w:del>
          </w:p>
        </w:tc>
        <w:tc>
          <w:tcPr>
            <w:tcW w:w="1380" w:type="dxa"/>
            <w:tcBorders>
              <w:top w:val="nil"/>
              <w:left w:val="nil"/>
              <w:bottom w:val="nil"/>
              <w:right w:val="nil"/>
            </w:tcBorders>
            <w:cellDel w:id="1099" w:author="Michel Laurin" w:date="2019-07-25T11:50:00Z"/>
            <w:tcPrChange w:id="1100" w:author="Michel Laurin" w:date="2019-07-25T11:50:00Z">
              <w:tcPr>
                <w:tcW w:w="1380" w:type="dxa"/>
                <w:tcBorders>
                  <w:top w:val="nil"/>
                  <w:left w:val="nil"/>
                  <w:bottom w:val="nil"/>
                  <w:right w:val="nil"/>
                </w:tcBorders>
                <w:shd w:val="clear" w:color="auto" w:fill="auto"/>
                <w:noWrap/>
                <w:vAlign w:val="bottom"/>
                <w:cellDel w:id="1101" w:author="Michel Laurin" w:date="2019-07-25T11:50:00Z"/>
              </w:tcPr>
            </w:tcPrChange>
          </w:tcPr>
          <w:p w14:paraId="4EF10BF6" w14:textId="77777777" w:rsidR="00F70897" w:rsidRDefault="00F70897" w:rsidP="0057444A">
            <w:pPr>
              <w:spacing w:line="480" w:lineRule="auto"/>
              <w:jc w:val="right"/>
              <w:rPr>
                <w:ins w:id="1102" w:author="Michel Laurin" w:date="2019-07-25T11:50:00Z"/>
                <w:rFonts w:ascii="Times New Roman" w:hAnsi="Times New Roman" w:cs="Times New Roman"/>
                <w:noProof/>
                <w:sz w:val="24"/>
                <w:szCs w:val="24"/>
                <w:lang w:val="en-US" w:eastAsia="fr-FR"/>
              </w:rPr>
            </w:pPr>
            <w:del w:id="1103" w:author="Michel Laurin" w:date="2019-07-25T11:50:00Z">
              <w:r>
                <w:rPr>
                  <w:rFonts w:ascii="Times New Roman" w:hAnsi="Times New Roman" w:cs="Times New Roman"/>
                  <w:noProof/>
                  <w:sz w:val="24"/>
                  <w:szCs w:val="24"/>
                  <w:lang w:val="en-US" w:eastAsia="fr-FR"/>
                </w:rPr>
                <w:delText>55.11</w:delText>
              </w:r>
            </w:del>
          </w:p>
        </w:tc>
        <w:tc>
          <w:tcPr>
            <w:tcW w:w="2273" w:type="dxa"/>
            <w:gridSpan w:val="3"/>
            <w:tcBorders>
              <w:top w:val="nil"/>
              <w:left w:val="nil"/>
              <w:bottom w:val="nil"/>
              <w:right w:val="nil"/>
            </w:tcBorders>
            <w:shd w:val="clear" w:color="auto" w:fill="auto"/>
            <w:noWrap/>
            <w:vAlign w:val="bottom"/>
            <w:tcPrChange w:id="1104" w:author="Michel Laurin" w:date="2019-07-25T11:50:00Z">
              <w:tcPr>
                <w:tcW w:w="1232" w:type="dxa"/>
                <w:gridSpan w:val="2"/>
                <w:tcBorders>
                  <w:top w:val="nil"/>
                  <w:left w:val="nil"/>
                  <w:bottom w:val="nil"/>
                  <w:right w:val="nil"/>
                </w:tcBorders>
                <w:shd w:val="clear" w:color="auto" w:fill="auto"/>
                <w:noWrap/>
                <w:vAlign w:val="bottom"/>
              </w:tcPr>
            </w:tcPrChange>
          </w:tcPr>
          <w:p w14:paraId="30A60970" w14:textId="1EEB5E02" w:rsidR="00B81F51" w:rsidRPr="00764DEF" w:rsidRDefault="00F70897" w:rsidP="0018495E">
            <w:pPr>
              <w:spacing w:after="0" w:line="360" w:lineRule="auto"/>
              <w:jc w:val="center"/>
              <w:rPr>
                <w:rFonts w:ascii="Times New Roman" w:hAnsi="Times New Roman"/>
                <w:b/>
                <w:sz w:val="24"/>
                <w:lang w:val="en-US"/>
                <w:rPrChange w:id="1105" w:author="Michel Laurin" w:date="2019-07-25T11:50:00Z">
                  <w:rPr>
                    <w:rFonts w:ascii="Times New Roman" w:hAnsi="Times New Roman"/>
                    <w:sz w:val="24"/>
                    <w:lang w:val="en-US"/>
                  </w:rPr>
                </w:rPrChange>
              </w:rPr>
              <w:pPrChange w:id="1106" w:author="Michel Laurin" w:date="2019-07-25T11:50:00Z">
                <w:pPr>
                  <w:spacing w:line="480" w:lineRule="auto"/>
                  <w:jc w:val="right"/>
                </w:pPr>
              </w:pPrChange>
            </w:pPr>
            <w:del w:id="1107" w:author="Michel Laurin" w:date="2019-07-25T11:50:00Z">
              <w:r>
                <w:rPr>
                  <w:rFonts w:ascii="Times New Roman" w:hAnsi="Times New Roman" w:cs="Times New Roman"/>
                  <w:noProof/>
                  <w:sz w:val="24"/>
                  <w:szCs w:val="24"/>
                  <w:lang w:val="en-US" w:eastAsia="fr-FR"/>
                </w:rPr>
                <w:delText>1.078</w:delText>
              </w:r>
            </w:del>
            <w:ins w:id="1108" w:author="Michel Laurin" w:date="2019-07-25T11:50:00Z">
              <w:r w:rsidR="00B81F51" w:rsidRPr="00764DEF">
                <w:rPr>
                  <w:rFonts w:ascii="Times New Roman" w:hAnsi="Times New Roman"/>
                  <w:noProof/>
                  <w:sz w:val="24"/>
                  <w:lang w:val="en-US"/>
                </w:rPr>
                <w:t>&lt;</w:t>
              </w:r>
            </w:ins>
            <w:r w:rsidR="00891BA7" w:rsidRPr="00764DEF">
              <w:rPr>
                <w:rFonts w:ascii="Times New Roman" w:hAnsi="Times New Roman"/>
                <w:noProof/>
                <w:sz w:val="24"/>
                <w:lang w:val="en-US"/>
              </w:rPr>
              <w:t xml:space="preserve"> </w:t>
            </w:r>
            <w:r w:rsidR="00B81F51" w:rsidRPr="00764DEF">
              <w:rPr>
                <w:rFonts w:ascii="Times New Roman" w:hAnsi="Times New Roman"/>
                <w:noProof/>
                <w:sz w:val="24"/>
                <w:lang w:val="en-US"/>
              </w:rPr>
              <w:t>E</w:t>
            </w:r>
            <w:r w:rsidR="00960766" w:rsidRPr="00764DEF">
              <w:rPr>
                <w:rFonts w:ascii="Times New Roman" w:hAnsi="Times New Roman" w:cs="Times New Roman"/>
                <w:noProof/>
                <w:sz w:val="24"/>
                <w:szCs w:val="24"/>
                <w:lang w:val="en-US" w:eastAsia="fr-FR"/>
              </w:rPr>
              <w:t>−</w:t>
            </w:r>
            <w:del w:id="1109" w:author="Michel Laurin" w:date="2019-07-25T11:50:00Z">
              <w:r>
                <w:rPr>
                  <w:rFonts w:ascii="Times New Roman" w:hAnsi="Times New Roman" w:cs="Times New Roman"/>
                  <w:noProof/>
                  <w:sz w:val="24"/>
                  <w:szCs w:val="24"/>
                  <w:lang w:val="en-US" w:eastAsia="fr-FR"/>
                </w:rPr>
                <w:delText>12</w:delText>
              </w:r>
            </w:del>
            <w:ins w:id="1110" w:author="Michel Laurin" w:date="2019-07-25T11:50:00Z">
              <w:r w:rsidR="00B81F51" w:rsidRPr="00764DEF">
                <w:rPr>
                  <w:rFonts w:ascii="Times New Roman" w:hAnsi="Times New Roman"/>
                  <w:noProof/>
                  <w:sz w:val="24"/>
                  <w:lang w:val="en-US"/>
                </w:rPr>
                <w:t>179</w:t>
              </w:r>
            </w:ins>
          </w:p>
        </w:tc>
      </w:tr>
    </w:tbl>
    <w:p w14:paraId="562A17C9" w14:textId="77777777" w:rsidR="00E93FA0" w:rsidRPr="00764DEF" w:rsidRDefault="00E93FA0" w:rsidP="0057444A">
      <w:pPr>
        <w:spacing w:line="480" w:lineRule="auto"/>
        <w:rPr>
          <w:ins w:id="1111" w:author="Michel Laurin" w:date="2019-07-25T11:50:00Z"/>
          <w:rFonts w:ascii="Times New Roman" w:hAnsi="Times New Roman" w:cs="Times New Roman"/>
          <w:smallCaps/>
          <w:noProof/>
          <w:sz w:val="24"/>
          <w:szCs w:val="24"/>
          <w:lang w:val="en-US"/>
        </w:rPr>
      </w:pPr>
    </w:p>
    <w:p w14:paraId="27DF6C23" w14:textId="77777777" w:rsidR="00EB32F9" w:rsidRPr="00764DEF" w:rsidRDefault="00EB32F9">
      <w:pPr>
        <w:rPr>
          <w:rFonts w:ascii="Times New Roman" w:hAnsi="Times New Roman" w:cs="Times New Roman"/>
          <w:smallCaps/>
          <w:noProof/>
          <w:sz w:val="24"/>
          <w:szCs w:val="24"/>
          <w:lang w:val="en-US"/>
        </w:rPr>
        <w:pPrChange w:id="1112" w:author="Michel Laurin" w:date="2019-07-25T11:50:00Z">
          <w:pPr>
            <w:spacing w:line="480" w:lineRule="auto"/>
          </w:pPr>
        </w:pPrChange>
      </w:pPr>
      <w:r w:rsidRPr="00764DEF">
        <w:rPr>
          <w:rFonts w:ascii="Times New Roman" w:hAnsi="Times New Roman" w:cs="Times New Roman"/>
          <w:smallCaps/>
          <w:noProof/>
          <w:sz w:val="24"/>
          <w:szCs w:val="24"/>
          <w:lang w:val="en-US"/>
        </w:rPr>
        <w:br w:type="page"/>
      </w:r>
    </w:p>
    <w:p w14:paraId="414446B1" w14:textId="196FCB97" w:rsidR="000E55A7" w:rsidRPr="00764DEF" w:rsidRDefault="000E55A7" w:rsidP="0057444A">
      <w:pPr>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smallCaps/>
          <w:noProof/>
          <w:sz w:val="24"/>
          <w:szCs w:val="24"/>
          <w:lang w:val="en-US"/>
        </w:rPr>
        <w:lastRenderedPageBreak/>
        <w:t>Table</w:t>
      </w:r>
      <w:r w:rsidRPr="00764DEF">
        <w:rPr>
          <w:rFonts w:ascii="Times New Roman" w:hAnsi="Times New Roman" w:cs="Times New Roman"/>
          <w:noProof/>
          <w:sz w:val="24"/>
          <w:szCs w:val="24"/>
          <w:lang w:val="en-US"/>
        </w:rPr>
        <w:t xml:space="preserve"> </w:t>
      </w:r>
      <w:del w:id="1113" w:author="Michel Laurin" w:date="2019-07-25T11:50:00Z">
        <w:r w:rsidR="00E93FA0">
          <w:rPr>
            <w:rFonts w:ascii="Times New Roman" w:hAnsi="Times New Roman" w:cs="Times New Roman"/>
            <w:noProof/>
            <w:sz w:val="24"/>
            <w:szCs w:val="24"/>
            <w:lang w:val="en-US"/>
          </w:rPr>
          <w:delText>3</w:delText>
        </w:r>
        <w:r w:rsidRPr="00C84817">
          <w:rPr>
            <w:rFonts w:ascii="Times New Roman" w:hAnsi="Times New Roman" w:cs="Times New Roman"/>
            <w:noProof/>
            <w:sz w:val="24"/>
            <w:szCs w:val="24"/>
            <w:lang w:val="en-US"/>
          </w:rPr>
          <w:delText xml:space="preserve">. </w:delText>
        </w:r>
      </w:del>
      <w:ins w:id="1114" w:author="Michel Laurin" w:date="2019-07-25T11:50:00Z">
        <w:r w:rsidR="00BF5965" w:rsidRPr="00764DEF">
          <w:rPr>
            <w:rFonts w:ascii="Times New Roman" w:hAnsi="Times New Roman" w:cs="Times New Roman"/>
            <w:noProof/>
            <w:sz w:val="24"/>
            <w:szCs w:val="24"/>
            <w:lang w:val="en-US"/>
          </w:rPr>
          <w:t>5</w:t>
        </w:r>
        <w:r w:rsidRPr="00764DEF">
          <w:rPr>
            <w:rFonts w:ascii="Times New Roman" w:hAnsi="Times New Roman" w:cs="Times New Roman"/>
            <w:noProof/>
            <w:sz w:val="24"/>
            <w:szCs w:val="24"/>
            <w:lang w:val="en-US"/>
          </w:rPr>
          <w:t xml:space="preserve">. </w:t>
        </w:r>
        <w:r w:rsidR="00E758BC" w:rsidRPr="00764DEF">
          <w:rPr>
            <w:rFonts w:ascii="Times New Roman" w:hAnsi="Times New Roman" w:cs="Times New Roman"/>
            <w:noProof/>
            <w:sz w:val="24"/>
            <w:szCs w:val="24"/>
            <w:lang w:val="en-US"/>
          </w:rPr>
          <w:t>Support (</w:t>
        </w:r>
      </w:ins>
      <w:r w:rsidRPr="00764DEF">
        <w:rPr>
          <w:rFonts w:ascii="Times New Roman" w:hAnsi="Times New Roman" w:cs="Times New Roman"/>
          <w:noProof/>
          <w:sz w:val="24"/>
          <w:szCs w:val="24"/>
          <w:lang w:val="en-US"/>
        </w:rPr>
        <w:t>AIC and AICc weights</w:t>
      </w:r>
      <w:del w:id="1115" w:author="Michel Laurin" w:date="2019-07-25T11:50:00Z">
        <w:r w:rsidRPr="00C84817">
          <w:rPr>
            <w:rFonts w:ascii="Times New Roman" w:hAnsi="Times New Roman" w:cs="Times New Roman"/>
            <w:noProof/>
            <w:sz w:val="24"/>
            <w:szCs w:val="24"/>
            <w:lang w:val="en-US"/>
          </w:rPr>
          <w:delText xml:space="preserve"> of</w:delText>
        </w:r>
      </w:del>
      <w:ins w:id="1116" w:author="Michel Laurin" w:date="2019-07-25T11:50:00Z">
        <w:r w:rsidR="00E758BC"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 xml:space="preserve"> </w:t>
        </w:r>
        <w:r w:rsidR="00E758BC" w:rsidRPr="00764DEF">
          <w:rPr>
            <w:rFonts w:ascii="Times New Roman" w:hAnsi="Times New Roman" w:cs="Times New Roman"/>
            <w:noProof/>
            <w:sz w:val="24"/>
            <w:szCs w:val="24"/>
            <w:lang w:val="en-US"/>
          </w:rPr>
          <w:t>for</w:t>
        </w:r>
      </w:ins>
      <w:r w:rsidR="00E758BC"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 xml:space="preserve">the </w:t>
      </w:r>
      <w:r w:rsidR="00E93FA0" w:rsidRPr="00764DEF">
        <w:rPr>
          <w:rFonts w:ascii="Times New Roman" w:hAnsi="Times New Roman" w:cs="Times New Roman"/>
          <w:noProof/>
          <w:sz w:val="24"/>
          <w:szCs w:val="24"/>
          <w:lang w:val="en-US"/>
        </w:rPr>
        <w:t xml:space="preserve">six </w:t>
      </w:r>
      <w:r w:rsidRPr="00764DEF">
        <w:rPr>
          <w:rFonts w:ascii="Times New Roman" w:hAnsi="Times New Roman" w:cs="Times New Roman"/>
          <w:noProof/>
          <w:sz w:val="24"/>
          <w:szCs w:val="24"/>
          <w:lang w:val="en-US"/>
        </w:rPr>
        <w:t xml:space="preserve">topologies, reflecting </w:t>
      </w:r>
      <w:r w:rsidR="00E93FA0" w:rsidRPr="00764DEF">
        <w:rPr>
          <w:rFonts w:ascii="Times New Roman" w:hAnsi="Times New Roman" w:cs="Times New Roman"/>
          <w:noProof/>
          <w:sz w:val="24"/>
          <w:szCs w:val="24"/>
          <w:lang w:val="en-US"/>
        </w:rPr>
        <w:t xml:space="preserve">the six </w:t>
      </w:r>
      <w:r w:rsidRPr="00764DEF">
        <w:rPr>
          <w:rFonts w:ascii="Times New Roman" w:hAnsi="Times New Roman" w:cs="Times New Roman"/>
          <w:noProof/>
          <w:sz w:val="24"/>
          <w:szCs w:val="24"/>
          <w:lang w:val="en-US"/>
        </w:rPr>
        <w:t xml:space="preserve">hypotheses about the origin of extant amphibians, </w:t>
      </w:r>
      <w:del w:id="1117" w:author="Michel Laurin" w:date="2019-07-25T11:50:00Z">
        <w:r w:rsidRPr="00C84817">
          <w:rPr>
            <w:rFonts w:ascii="Times New Roman" w:hAnsi="Times New Roman" w:cs="Times New Roman"/>
            <w:noProof/>
            <w:sz w:val="24"/>
            <w:szCs w:val="24"/>
            <w:lang w:val="en-US"/>
          </w:rPr>
          <w:delText>for</w:delText>
        </w:r>
      </w:del>
      <w:ins w:id="1118" w:author="Michel Laurin" w:date="2019-07-25T11:50:00Z">
        <w:r w:rsidR="00D820AF" w:rsidRPr="00764DEF">
          <w:rPr>
            <w:rFonts w:ascii="Times New Roman" w:hAnsi="Times New Roman" w:cs="Times New Roman"/>
            <w:noProof/>
            <w:sz w:val="24"/>
            <w:szCs w:val="24"/>
            <w:lang w:val="en-US"/>
          </w:rPr>
          <w:t>under</w:t>
        </w:r>
      </w:ins>
      <w:r w:rsidR="00D820AF"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the speciational model (</w:t>
      </w:r>
      <w:r w:rsidR="00422A86" w:rsidRPr="00764DEF">
        <w:rPr>
          <w:rFonts w:ascii="Times New Roman" w:hAnsi="Times New Roman" w:cs="Times New Roman"/>
          <w:noProof/>
          <w:sz w:val="24"/>
          <w:szCs w:val="24"/>
          <w:lang w:val="en-US"/>
        </w:rPr>
        <w:t>called Pure-Phylogenetic</w:t>
      </w:r>
      <w:r w:rsidR="00CD7FAA" w:rsidRPr="00764DEF">
        <w:rPr>
          <w:rFonts w:ascii="Times New Roman" w:hAnsi="Times New Roman" w:cs="Times New Roman"/>
          <w:noProof/>
          <w:sz w:val="24"/>
          <w:szCs w:val="24"/>
          <w:lang w:val="en-US"/>
        </w:rPr>
        <w:t xml:space="preserve"> /</w:t>
      </w:r>
      <w:r w:rsidR="00422A86" w:rsidRPr="00764DEF">
        <w:rPr>
          <w:rFonts w:ascii="Times New Roman" w:hAnsi="Times New Roman" w:cs="Times New Roman"/>
          <w:noProof/>
          <w:sz w:val="24"/>
          <w:szCs w:val="24"/>
          <w:lang w:val="en-US"/>
        </w:rPr>
        <w:t xml:space="preserve"> Equal in</w:t>
      </w:r>
      <w:r w:rsidRPr="00764DEF">
        <w:rPr>
          <w:rFonts w:ascii="Times New Roman" w:hAnsi="Times New Roman" w:cs="Times New Roman"/>
          <w:noProof/>
          <w:sz w:val="24"/>
          <w:szCs w:val="24"/>
          <w:lang w:val="en-US"/>
        </w:rPr>
        <w:t xml:space="preserve"> Table</w:t>
      </w:r>
      <w:r w:rsidR="00E93FA0" w:rsidRPr="00764DEF">
        <w:rPr>
          <w:rFonts w:ascii="Times New Roman" w:hAnsi="Times New Roman" w:cs="Times New Roman"/>
          <w:noProof/>
          <w:sz w:val="24"/>
          <w:szCs w:val="24"/>
          <w:lang w:val="en-US"/>
        </w:rPr>
        <w:t>s</w:t>
      </w:r>
      <w:r w:rsidRPr="00764DEF">
        <w:rPr>
          <w:rFonts w:ascii="Times New Roman" w:hAnsi="Times New Roman" w:cs="Times New Roman"/>
          <w:noProof/>
          <w:sz w:val="24"/>
          <w:szCs w:val="24"/>
          <w:lang w:val="en-US"/>
        </w:rPr>
        <w:t xml:space="preserve"> </w:t>
      </w:r>
      <w:del w:id="1119" w:author="Michel Laurin" w:date="2019-07-25T11:50:00Z">
        <w:r w:rsidRPr="00C84817">
          <w:rPr>
            <w:rFonts w:ascii="Times New Roman" w:hAnsi="Times New Roman" w:cs="Times New Roman"/>
            <w:noProof/>
            <w:sz w:val="24"/>
            <w:szCs w:val="24"/>
            <w:lang w:val="en-US"/>
          </w:rPr>
          <w:delText>1</w:delText>
        </w:r>
        <w:r w:rsidR="00E93FA0">
          <w:rPr>
            <w:rFonts w:ascii="Times New Roman" w:hAnsi="Times New Roman" w:cs="Times New Roman"/>
            <w:noProof/>
            <w:sz w:val="24"/>
            <w:szCs w:val="24"/>
            <w:lang w:val="en-US"/>
          </w:rPr>
          <w:delText xml:space="preserve"> and 2</w:delText>
        </w:r>
        <w:r w:rsidRPr="00C84817">
          <w:rPr>
            <w:rFonts w:ascii="Times New Roman" w:hAnsi="Times New Roman" w:cs="Times New Roman"/>
            <w:noProof/>
            <w:sz w:val="24"/>
            <w:szCs w:val="24"/>
            <w:lang w:val="en-US"/>
          </w:rPr>
          <w:delText>)</w:delText>
        </w:r>
        <w:r w:rsidR="0057444A">
          <w:rPr>
            <w:rFonts w:ascii="Times New Roman" w:hAnsi="Times New Roman" w:cs="Times New Roman"/>
            <w:noProof/>
            <w:sz w:val="24"/>
            <w:szCs w:val="24"/>
            <w:lang w:val="en-US"/>
          </w:rPr>
          <w:delText>,</w:delText>
        </w:r>
        <w:r w:rsidR="00E93FA0">
          <w:rPr>
            <w:rFonts w:ascii="Times New Roman" w:hAnsi="Times New Roman" w:cs="Times New Roman"/>
            <w:noProof/>
            <w:sz w:val="24"/>
            <w:szCs w:val="24"/>
            <w:lang w:val="en-US"/>
          </w:rPr>
          <w:delText xml:space="preserve"> </w:delText>
        </w:r>
        <w:r w:rsidR="0057444A">
          <w:rPr>
            <w:rFonts w:ascii="Times New Roman" w:hAnsi="Times New Roman" w:cs="Times New Roman"/>
            <w:noProof/>
            <w:sz w:val="24"/>
            <w:szCs w:val="24"/>
            <w:lang w:val="en-US"/>
          </w:rPr>
          <w:delText>given</w:delText>
        </w:r>
        <w:r w:rsidR="00E93FA0">
          <w:rPr>
            <w:rFonts w:ascii="Times New Roman" w:hAnsi="Times New Roman" w:cs="Times New Roman"/>
            <w:noProof/>
            <w:sz w:val="24"/>
            <w:szCs w:val="24"/>
            <w:lang w:val="en-US"/>
          </w:rPr>
          <w:delText xml:space="preserve"> a sample</w:delText>
        </w:r>
      </w:del>
      <w:ins w:id="1120" w:author="Michel Laurin" w:date="2019-07-25T11:50:00Z">
        <w:r w:rsidR="000D5A8E" w:rsidRPr="00764DEF">
          <w:rPr>
            <w:rFonts w:ascii="Times New Roman" w:hAnsi="Times New Roman" w:cs="Times New Roman"/>
            <w:noProof/>
            <w:sz w:val="24"/>
            <w:szCs w:val="24"/>
            <w:lang w:val="en-US"/>
          </w:rPr>
          <w:t>2</w:t>
        </w:r>
        <w:r w:rsidR="00B369A8" w:rsidRPr="00764DEF">
          <w:rPr>
            <w:rFonts w:ascii="Times New Roman" w:hAnsi="Times New Roman" w:cs="Times New Roman"/>
            <w:noProof/>
            <w:sz w:val="24"/>
            <w:szCs w:val="24"/>
            <w:lang w:val="en-US"/>
          </w:rPr>
          <w:t>–</w:t>
        </w:r>
        <w:r w:rsidR="00692E08" w:rsidRPr="00764DEF">
          <w:rPr>
            <w:rFonts w:ascii="Times New Roman" w:hAnsi="Times New Roman" w:cs="Times New Roman"/>
            <w:noProof/>
            <w:sz w:val="24"/>
            <w:szCs w:val="24"/>
            <w:lang w:val="en-US"/>
          </w:rPr>
          <w:t>4</w:t>
        </w:r>
        <w:r w:rsidRPr="00764DEF">
          <w:rPr>
            <w:rFonts w:ascii="Times New Roman" w:hAnsi="Times New Roman" w:cs="Times New Roman"/>
            <w:noProof/>
            <w:sz w:val="24"/>
            <w:szCs w:val="24"/>
            <w:lang w:val="en-US"/>
          </w:rPr>
          <w:t>)</w:t>
        </w:r>
        <w:r w:rsidR="0057444A" w:rsidRPr="00764DEF">
          <w:rPr>
            <w:rFonts w:ascii="Times New Roman" w:hAnsi="Times New Roman" w:cs="Times New Roman"/>
            <w:noProof/>
            <w:sz w:val="24"/>
            <w:szCs w:val="24"/>
            <w:lang w:val="en-US"/>
          </w:rPr>
          <w:t>,</w:t>
        </w:r>
      </w:ins>
      <w:r w:rsidR="00E93FA0" w:rsidRPr="00764DEF">
        <w:rPr>
          <w:rFonts w:ascii="Times New Roman" w:hAnsi="Times New Roman" w:cs="Times New Roman"/>
          <w:noProof/>
          <w:sz w:val="24"/>
          <w:szCs w:val="24"/>
          <w:lang w:val="en-US"/>
        </w:rPr>
        <w:t xml:space="preserve"> </w:t>
      </w:r>
      <w:r w:rsidR="00384BDA" w:rsidRPr="00764DEF">
        <w:rPr>
          <w:rFonts w:ascii="Times New Roman" w:hAnsi="Times New Roman" w:cs="Times New Roman"/>
          <w:noProof/>
          <w:sz w:val="24"/>
          <w:szCs w:val="24"/>
          <w:lang w:val="en-US"/>
        </w:rPr>
        <w:t xml:space="preserve">with </w:t>
      </w:r>
      <w:del w:id="1121" w:author="Michel Laurin" w:date="2019-07-25T11:50:00Z">
        <w:r w:rsidR="00E93FA0">
          <w:rPr>
            <w:rFonts w:ascii="Times New Roman" w:hAnsi="Times New Roman" w:cs="Times New Roman"/>
            <w:noProof/>
            <w:sz w:val="24"/>
            <w:szCs w:val="24"/>
            <w:lang w:val="en-US"/>
          </w:rPr>
          <w:delText>102</w:delText>
        </w:r>
      </w:del>
      <w:ins w:id="1122" w:author="Michel Laurin" w:date="2019-07-25T11:50:00Z">
        <w:r w:rsidR="00384BDA" w:rsidRPr="00764DEF">
          <w:rPr>
            <w:rFonts w:ascii="Times New Roman" w:hAnsi="Times New Roman" w:cs="Times New Roman"/>
            <w:noProof/>
            <w:sz w:val="24"/>
            <w:szCs w:val="24"/>
            <w:lang w:val="en-US"/>
          </w:rPr>
          <w:t>dataset 1 (see Table 1), which includes</w:t>
        </w:r>
        <w:r w:rsidR="00E93FA0" w:rsidRPr="00764DEF">
          <w:rPr>
            <w:rFonts w:ascii="Times New Roman" w:hAnsi="Times New Roman" w:cs="Times New Roman"/>
            <w:noProof/>
            <w:sz w:val="24"/>
            <w:szCs w:val="24"/>
            <w:lang w:val="en-US"/>
          </w:rPr>
          <w:t xml:space="preserve"> </w:t>
        </w:r>
        <w:r w:rsidR="0059355C" w:rsidRPr="00764DEF">
          <w:rPr>
            <w:rFonts w:ascii="Times New Roman" w:hAnsi="Times New Roman" w:cs="Times New Roman"/>
            <w:noProof/>
            <w:sz w:val="24"/>
            <w:szCs w:val="24"/>
            <w:lang w:val="en-US"/>
          </w:rPr>
          <w:t xml:space="preserve">six cranial characters (nasal, parietal, squamosal, maxilla, pterygoid, and exoccipital) and </w:t>
        </w:r>
        <w:r w:rsidR="00E93FA0" w:rsidRPr="00764DEF">
          <w:rPr>
            <w:rFonts w:ascii="Times New Roman" w:hAnsi="Times New Roman" w:cs="Times New Roman"/>
            <w:noProof/>
            <w:sz w:val="24"/>
            <w:szCs w:val="24"/>
            <w:lang w:val="en-US"/>
          </w:rPr>
          <w:t>10</w:t>
        </w:r>
        <w:r w:rsidR="00400C35" w:rsidRPr="00764DEF">
          <w:rPr>
            <w:rFonts w:ascii="Times New Roman" w:hAnsi="Times New Roman" w:cs="Times New Roman"/>
            <w:noProof/>
            <w:sz w:val="24"/>
            <w:szCs w:val="24"/>
            <w:lang w:val="en-US"/>
          </w:rPr>
          <w:t>7</w:t>
        </w:r>
      </w:ins>
      <w:r w:rsidR="00E93FA0" w:rsidRPr="00764DEF">
        <w:rPr>
          <w:rFonts w:ascii="Times New Roman" w:hAnsi="Times New Roman" w:cs="Times New Roman"/>
          <w:noProof/>
          <w:sz w:val="24"/>
          <w:szCs w:val="24"/>
          <w:lang w:val="en-US"/>
        </w:rPr>
        <w:t xml:space="preserve"> taxa </w:t>
      </w:r>
      <w:r w:rsidR="0057444A" w:rsidRPr="00764DEF">
        <w:rPr>
          <w:rFonts w:ascii="Times New Roman" w:hAnsi="Times New Roman" w:cs="Times New Roman"/>
          <w:noProof/>
          <w:sz w:val="24"/>
          <w:szCs w:val="24"/>
          <w:lang w:val="en-US"/>
        </w:rPr>
        <w:t>(</w:t>
      </w:r>
      <w:r w:rsidR="00E93FA0" w:rsidRPr="00764DEF">
        <w:rPr>
          <w:rFonts w:ascii="Times New Roman" w:hAnsi="Times New Roman" w:cs="Times New Roman"/>
          <w:noProof/>
          <w:sz w:val="24"/>
          <w:szCs w:val="24"/>
          <w:lang w:val="en-US"/>
        </w:rPr>
        <w:t>including</w:t>
      </w:r>
      <w:del w:id="1123" w:author="Michel Laurin" w:date="2019-07-25T11:50:00Z">
        <w:r w:rsidR="00E93FA0">
          <w:rPr>
            <w:rFonts w:ascii="Times New Roman" w:hAnsi="Times New Roman" w:cs="Times New Roman"/>
            <w:noProof/>
            <w:sz w:val="24"/>
            <w:szCs w:val="24"/>
            <w:lang w:val="en-US"/>
          </w:rPr>
          <w:delText xml:space="preserve"> </w:delText>
        </w:r>
      </w:del>
      <w:ins w:id="1124" w:author="Michel Laurin" w:date="2019-07-25T11:50:00Z">
        <w:r w:rsidR="00612837" w:rsidRPr="00764DEF">
          <w:rPr>
            <w:rFonts w:ascii="Times New Roman" w:hAnsi="Times New Roman" w:cs="Times New Roman"/>
            <w:noProof/>
            <w:sz w:val="24"/>
            <w:szCs w:val="24"/>
            <w:lang w:val="en-US"/>
          </w:rPr>
          <w:t xml:space="preserve">, among Paleozoic taxa, </w:t>
        </w:r>
        <w:r w:rsidR="00612837" w:rsidRPr="00764DEF">
          <w:rPr>
            <w:rFonts w:ascii="Times New Roman" w:hAnsi="Times New Roman" w:cs="Times New Roman"/>
            <w:i/>
            <w:noProof/>
            <w:sz w:val="24"/>
            <w:szCs w:val="24"/>
            <w:lang w:val="en-US"/>
          </w:rPr>
          <w:t>Apateon</w:t>
        </w:r>
        <w:r w:rsidR="00612837" w:rsidRPr="00764DEF">
          <w:rPr>
            <w:rFonts w:ascii="Times New Roman" w:hAnsi="Times New Roman" w:cs="Times New Roman"/>
            <w:noProof/>
            <w:sz w:val="24"/>
            <w:szCs w:val="24"/>
            <w:lang w:val="en-US"/>
          </w:rPr>
          <w:t xml:space="preserve"> and</w:t>
        </w:r>
        <w:r w:rsidR="00E93FA0" w:rsidRPr="00764DEF">
          <w:rPr>
            <w:rFonts w:ascii="Times New Roman" w:hAnsi="Times New Roman" w:cs="Times New Roman"/>
            <w:noProof/>
            <w:sz w:val="24"/>
            <w:szCs w:val="24"/>
            <w:lang w:val="en-US"/>
          </w:rPr>
          <w:t xml:space="preserve"> </w:t>
        </w:r>
      </w:ins>
      <w:r w:rsidR="00E93FA0" w:rsidRPr="00764DEF">
        <w:rPr>
          <w:rFonts w:ascii="Times New Roman" w:hAnsi="Times New Roman" w:cs="Times New Roman"/>
          <w:i/>
          <w:noProof/>
          <w:sz w:val="24"/>
          <w:szCs w:val="24"/>
          <w:lang w:val="en-US"/>
        </w:rPr>
        <w:t>Sclerocephalus</w:t>
      </w:r>
      <w:del w:id="1125" w:author="Michel Laurin" w:date="2019-07-25T11:50:00Z">
        <w:r w:rsidR="0057444A">
          <w:rPr>
            <w:rFonts w:ascii="Times New Roman" w:hAnsi="Times New Roman" w:cs="Times New Roman"/>
            <w:noProof/>
            <w:sz w:val="24"/>
            <w:szCs w:val="24"/>
            <w:lang w:val="en-US"/>
          </w:rPr>
          <w:delText>)</w:delText>
        </w:r>
        <w:r w:rsidR="00E93FA0">
          <w:rPr>
            <w:rFonts w:ascii="Times New Roman" w:hAnsi="Times New Roman" w:cs="Times New Roman"/>
            <w:noProof/>
            <w:sz w:val="24"/>
            <w:szCs w:val="24"/>
            <w:lang w:val="en-US"/>
          </w:rPr>
          <w:delText xml:space="preserve"> and six characters</w:delText>
        </w:r>
        <w:r w:rsidRPr="00C84817">
          <w:rPr>
            <w:rFonts w:ascii="Times New Roman" w:hAnsi="Times New Roman" w:cs="Times New Roman"/>
            <w:noProof/>
            <w:sz w:val="24"/>
            <w:szCs w:val="24"/>
            <w:lang w:val="en-US"/>
          </w:rPr>
          <w:delText>.</w:delText>
        </w:r>
      </w:del>
      <w:ins w:id="1126" w:author="Michel Laurin" w:date="2019-07-25T11:50:00Z">
        <w:r w:rsidR="0057444A" w:rsidRPr="00764DEF">
          <w:rPr>
            <w:rFonts w:ascii="Times New Roman" w:hAnsi="Times New Roman" w:cs="Times New Roman"/>
            <w:noProof/>
            <w:sz w:val="24"/>
            <w:szCs w:val="24"/>
            <w:lang w:val="en-US"/>
          </w:rPr>
          <w:t>)</w:t>
        </w:r>
        <w:r w:rsidRPr="00764DEF">
          <w:rPr>
            <w:rFonts w:ascii="Times New Roman" w:hAnsi="Times New Roman" w:cs="Times New Roman"/>
            <w:noProof/>
            <w:sz w:val="24"/>
            <w:szCs w:val="24"/>
            <w:lang w:val="en-US"/>
          </w:rPr>
          <w:t>.</w:t>
        </w:r>
      </w:ins>
      <w:r w:rsidR="00B13B05" w:rsidRPr="00764DEF">
        <w:rPr>
          <w:rFonts w:ascii="Times New Roman" w:hAnsi="Times New Roman" w:cs="Times New Roman"/>
          <w:noProof/>
          <w:sz w:val="24"/>
          <w:szCs w:val="24"/>
          <w:lang w:val="en-US"/>
        </w:rPr>
        <w:t xml:space="preserve"> Abbreviations and boldface as in Table </w:t>
      </w:r>
      <w:del w:id="1127" w:author="Michel Laurin" w:date="2019-07-25T11:50:00Z">
        <w:r w:rsidR="00B13B05">
          <w:rPr>
            <w:rFonts w:ascii="Times New Roman" w:hAnsi="Times New Roman" w:cs="Times New Roman"/>
            <w:noProof/>
            <w:sz w:val="24"/>
            <w:szCs w:val="24"/>
            <w:lang w:val="en-US"/>
          </w:rPr>
          <w:delText>1</w:delText>
        </w:r>
      </w:del>
      <w:ins w:id="1128" w:author="Michel Laurin" w:date="2019-07-25T11:50:00Z">
        <w:r w:rsidR="00384BDA" w:rsidRPr="00764DEF">
          <w:rPr>
            <w:rFonts w:ascii="Times New Roman" w:hAnsi="Times New Roman" w:cs="Times New Roman"/>
            <w:noProof/>
            <w:sz w:val="24"/>
            <w:szCs w:val="24"/>
            <w:lang w:val="en-US"/>
          </w:rPr>
          <w:t>2</w:t>
        </w:r>
      </w:ins>
      <w:r w:rsidR="006E39FA" w:rsidRPr="00764DEF">
        <w:rPr>
          <w:rFonts w:ascii="Times New Roman" w:hAnsi="Times New Roman" w:cs="Times New Roman"/>
          <w:noProof/>
          <w:sz w:val="24"/>
          <w:szCs w:val="24"/>
          <w:lang w:val="en-US"/>
        </w:rPr>
        <w:t xml:space="preserve">, except </w:t>
      </w:r>
      <w:r w:rsidR="006E39FA" w:rsidRPr="00764DEF">
        <w:rPr>
          <w:rFonts w:ascii="Times New Roman" w:eastAsia="Times New Roman" w:hAnsi="Times New Roman" w:cs="Times New Roman"/>
          <w:b/>
          <w:bCs/>
          <w:noProof/>
          <w:sz w:val="24"/>
          <w:szCs w:val="24"/>
          <w:lang w:val="en-US" w:eastAsia="fr-FR"/>
        </w:rPr>
        <w:t>∆</w:t>
      </w:r>
      <w:r w:rsidR="006E39FA" w:rsidRPr="00764DEF">
        <w:rPr>
          <w:rFonts w:ascii="Times New Roman" w:eastAsia="Times New Roman" w:hAnsi="Times New Roman" w:cs="Times New Roman"/>
          <w:b/>
          <w:bCs/>
          <w:noProof/>
          <w:sz w:val="24"/>
          <w:szCs w:val="24"/>
          <w:vertAlign w:val="subscript"/>
          <w:lang w:val="en-US" w:eastAsia="fr-FR"/>
        </w:rPr>
        <w:t>i</w:t>
      </w:r>
      <w:r w:rsidR="006E39FA" w:rsidRPr="00764DEF">
        <w:rPr>
          <w:rFonts w:ascii="Times New Roman" w:hAnsi="Times New Roman" w:cs="Times New Roman"/>
          <w:noProof/>
          <w:sz w:val="24"/>
          <w:szCs w:val="24"/>
          <w:lang w:val="en-US"/>
        </w:rPr>
        <w:t>: difference of AICc from that of the LH</w:t>
      </w:r>
      <w:r w:rsidR="00B13B05" w:rsidRPr="00764DEF">
        <w:rPr>
          <w:rFonts w:ascii="Times New Roman" w:hAnsi="Times New Roman" w:cs="Times New Roman"/>
          <w:noProof/>
          <w:sz w:val="24"/>
          <w:szCs w:val="24"/>
          <w:lang w:val="en-US"/>
        </w:rPr>
        <w:t>.</w:t>
      </w:r>
      <w:r w:rsidR="00406BD1" w:rsidRPr="00764DEF">
        <w:rPr>
          <w:rFonts w:ascii="Times New Roman" w:hAnsi="Times New Roman" w:cs="Times New Roman"/>
          <w:noProof/>
          <w:sz w:val="24"/>
          <w:szCs w:val="24"/>
          <w:lang w:val="en-US"/>
        </w:rPr>
        <w:t xml:space="preserve"> Hypotheses from top to bottom: </w:t>
      </w:r>
      <w:ins w:id="1129" w:author="Michel Laurin" w:date="2019-07-25T11:50:00Z">
        <w:r w:rsidR="000D2FF1" w:rsidRPr="00764DEF">
          <w:rPr>
            <w:rFonts w:ascii="Times New Roman" w:hAnsi="Times New Roman" w:cs="Times New Roman"/>
            <w:noProof/>
            <w:sz w:val="24"/>
            <w:szCs w:val="24"/>
            <w:lang w:val="en-US"/>
          </w:rPr>
          <w:t xml:space="preserve">LH: monophyletic origin from lepospondyls; </w:t>
        </w:r>
      </w:ins>
      <w:r w:rsidR="00406BD1" w:rsidRPr="00764DEF">
        <w:rPr>
          <w:rFonts w:ascii="Times New Roman" w:hAnsi="Times New Roman" w:cs="Times New Roman"/>
          <w:noProof/>
          <w:sz w:val="24"/>
          <w:szCs w:val="24"/>
          <w:lang w:val="en-US"/>
        </w:rPr>
        <w:t xml:space="preserve">TH: monophyletic origin among temnospondyls; </w:t>
      </w:r>
      <w:ins w:id="1130" w:author="Michel Laurin" w:date="2019-07-25T11:50:00Z">
        <w:r w:rsidR="0013717E" w:rsidRPr="00764DEF">
          <w:rPr>
            <w:rFonts w:ascii="Times New Roman" w:hAnsi="Times New Roman" w:cs="Times New Roman"/>
            <w:noProof/>
            <w:sz w:val="24"/>
            <w:szCs w:val="24"/>
            <w:lang w:val="en-US"/>
          </w:rPr>
          <w:t>DH1:</w:t>
        </w:r>
        <w:r w:rsidR="009758E2" w:rsidRPr="00764DEF">
          <w:rPr>
            <w:rFonts w:ascii="Times New Roman" w:hAnsi="Times New Roman" w:cs="Times New Roman"/>
            <w:noProof/>
            <w:sz w:val="24"/>
            <w:szCs w:val="24"/>
            <w:lang w:val="en-US"/>
          </w:rPr>
          <w:t xml:space="preserve"> diphyletic origin</w:t>
        </w:r>
        <w:r w:rsidR="00B77D9D" w:rsidRPr="00764DEF">
          <w:rPr>
            <w:rFonts w:ascii="Times New Roman" w:hAnsi="Times New Roman" w:cs="Times New Roman"/>
            <w:noProof/>
            <w:sz w:val="24"/>
            <w:szCs w:val="24"/>
            <w:lang w:val="en-US"/>
          </w:rPr>
          <w:t>,</w:t>
        </w:r>
        <w:r w:rsidR="009758E2" w:rsidRPr="00764DEF">
          <w:rPr>
            <w:rFonts w:ascii="Times New Roman" w:hAnsi="Times New Roman" w:cs="Times New Roman"/>
            <w:noProof/>
            <w:sz w:val="24"/>
            <w:szCs w:val="24"/>
            <w:lang w:val="en-US"/>
          </w:rPr>
          <w:t xml:space="preserve"> </w:t>
        </w:r>
        <w:r w:rsidR="00B369A8" w:rsidRPr="00764DEF">
          <w:rPr>
            <w:rFonts w:ascii="Times New Roman" w:hAnsi="Times New Roman" w:cs="Times New Roman"/>
            <w:noProof/>
            <w:sz w:val="24"/>
            <w:szCs w:val="24"/>
            <w:lang w:val="en-US"/>
          </w:rPr>
          <w:t xml:space="preserve">caecilians </w:t>
        </w:r>
        <w:r w:rsidR="00B77D9D" w:rsidRPr="00764DEF">
          <w:rPr>
            <w:rFonts w:ascii="Times New Roman" w:hAnsi="Times New Roman" w:cs="Times New Roman"/>
            <w:noProof/>
            <w:sz w:val="24"/>
            <w:szCs w:val="24"/>
            <w:lang w:val="en-US"/>
          </w:rPr>
          <w:t xml:space="preserve">from lepospondyls and batrachians </w:t>
        </w:r>
        <w:r w:rsidR="009758E2" w:rsidRPr="00764DEF">
          <w:rPr>
            <w:rFonts w:ascii="Times New Roman" w:hAnsi="Times New Roman" w:cs="Times New Roman"/>
            <w:noProof/>
            <w:sz w:val="24"/>
            <w:szCs w:val="24"/>
            <w:lang w:val="en-US"/>
          </w:rPr>
          <w:t>from temnospondyls</w:t>
        </w:r>
        <w:r w:rsidR="00B77D9D" w:rsidRPr="00764DEF">
          <w:rPr>
            <w:rFonts w:ascii="Times New Roman" w:hAnsi="Times New Roman" w:cs="Times New Roman"/>
            <w:noProof/>
            <w:sz w:val="24"/>
            <w:szCs w:val="24"/>
            <w:lang w:val="en-US"/>
          </w:rPr>
          <w:t>, as in</w:t>
        </w:r>
        <w:r w:rsidR="009758E2" w:rsidRPr="00764DEF">
          <w:rPr>
            <w:rFonts w:ascii="Times New Roman" w:hAnsi="Times New Roman" w:cs="Times New Roman"/>
            <w:noProof/>
            <w:sz w:val="24"/>
            <w:szCs w:val="24"/>
            <w:lang w:val="en-US"/>
          </w:rPr>
          <w:t xml:space="preserve"> Anderson et al. (2008)</w:t>
        </w:r>
        <w:r w:rsidR="0013717E" w:rsidRPr="00764DEF">
          <w:rPr>
            <w:rFonts w:ascii="Times New Roman" w:hAnsi="Times New Roman" w:cs="Times New Roman"/>
            <w:noProof/>
            <w:sz w:val="24"/>
            <w:szCs w:val="24"/>
            <w:lang w:val="en-US"/>
          </w:rPr>
          <w:t xml:space="preserve">; DH2: </w:t>
        </w:r>
        <w:r w:rsidR="009758E2" w:rsidRPr="00764DEF">
          <w:rPr>
            <w:rFonts w:ascii="Times New Roman" w:hAnsi="Times New Roman" w:cs="Times New Roman"/>
            <w:noProof/>
            <w:sz w:val="24"/>
            <w:szCs w:val="24"/>
            <w:lang w:val="en-US"/>
          </w:rPr>
          <w:t xml:space="preserve">diphyletic origin (batrachians and </w:t>
        </w:r>
        <w:r w:rsidR="00B369A8" w:rsidRPr="00764DEF">
          <w:rPr>
            <w:rFonts w:ascii="Times New Roman" w:hAnsi="Times New Roman" w:cs="Times New Roman"/>
            <w:noProof/>
            <w:sz w:val="24"/>
            <w:szCs w:val="24"/>
            <w:lang w:val="en-US"/>
          </w:rPr>
          <w:t xml:space="preserve">caecilians </w:t>
        </w:r>
        <w:r w:rsidR="009758E2" w:rsidRPr="00764DEF">
          <w:rPr>
            <w:rFonts w:ascii="Times New Roman" w:hAnsi="Times New Roman" w:cs="Times New Roman"/>
            <w:noProof/>
            <w:sz w:val="24"/>
            <w:szCs w:val="24"/>
            <w:lang w:val="en-US"/>
          </w:rPr>
          <w:t>from different temnospondyls</w:t>
        </w:r>
        <w:r w:rsidR="00B369A8" w:rsidRPr="00764DEF">
          <w:rPr>
            <w:rFonts w:ascii="Times New Roman" w:hAnsi="Times New Roman" w:cs="Times New Roman"/>
            <w:noProof/>
            <w:sz w:val="24"/>
            <w:szCs w:val="24"/>
            <w:lang w:val="en-US"/>
          </w:rPr>
          <w:t>:</w:t>
        </w:r>
        <w:r w:rsidR="009758E2" w:rsidRPr="00764DEF">
          <w:rPr>
            <w:rFonts w:ascii="Times New Roman" w:hAnsi="Times New Roman" w:cs="Times New Roman"/>
            <w:noProof/>
            <w:sz w:val="24"/>
            <w:szCs w:val="24"/>
            <w:lang w:val="en-US"/>
          </w:rPr>
          <w:t xml:space="preserve"> Pardo et al. 2017</w:t>
        </w:r>
        <w:r w:rsidR="007512C7" w:rsidRPr="00764DEF">
          <w:rPr>
            <w:rFonts w:ascii="Times New Roman" w:hAnsi="Times New Roman" w:cs="Times New Roman"/>
            <w:noProof/>
            <w:sz w:val="24"/>
            <w:szCs w:val="24"/>
            <w:lang w:val="en-US"/>
          </w:rPr>
          <w:t>b</w:t>
        </w:r>
        <w:r w:rsidR="009758E2" w:rsidRPr="00764DEF">
          <w:rPr>
            <w:rFonts w:ascii="Times New Roman" w:hAnsi="Times New Roman" w:cs="Times New Roman"/>
            <w:noProof/>
            <w:sz w:val="24"/>
            <w:szCs w:val="24"/>
            <w:lang w:val="en-US"/>
          </w:rPr>
          <w:t>)</w:t>
        </w:r>
        <w:r w:rsidR="0013717E" w:rsidRPr="00764DEF">
          <w:rPr>
            <w:rFonts w:ascii="Times New Roman" w:hAnsi="Times New Roman" w:cs="Times New Roman"/>
            <w:noProof/>
            <w:sz w:val="24"/>
            <w:szCs w:val="24"/>
            <w:lang w:val="en-US"/>
          </w:rPr>
          <w:t xml:space="preserve">; </w:t>
        </w:r>
      </w:ins>
      <w:r w:rsidR="00406BD1" w:rsidRPr="00764DEF">
        <w:rPr>
          <w:rFonts w:ascii="Times New Roman" w:hAnsi="Times New Roman" w:cs="Times New Roman"/>
          <w:noProof/>
          <w:sz w:val="24"/>
          <w:szCs w:val="24"/>
          <w:lang w:val="en-US"/>
        </w:rPr>
        <w:t xml:space="preserve">PH1: triphyletic </w:t>
      </w:r>
      <w:ins w:id="1131" w:author="Michel Laurin" w:date="2019-07-25T11:50:00Z">
        <w:r w:rsidR="00C61098" w:rsidRPr="00764DEF">
          <w:rPr>
            <w:rFonts w:ascii="Times New Roman" w:hAnsi="Times New Roman" w:cs="Times New Roman"/>
            <w:noProof/>
            <w:sz w:val="24"/>
            <w:szCs w:val="24"/>
            <w:lang w:val="en-US"/>
          </w:rPr>
          <w:t xml:space="preserve">(polyphyletic) </w:t>
        </w:r>
      </w:ins>
      <w:r w:rsidR="00406BD1" w:rsidRPr="00764DEF">
        <w:rPr>
          <w:rFonts w:ascii="Times New Roman" w:hAnsi="Times New Roman" w:cs="Times New Roman"/>
          <w:noProof/>
          <w:sz w:val="24"/>
          <w:szCs w:val="24"/>
          <w:lang w:val="en-US"/>
        </w:rPr>
        <w:t xml:space="preserve">origin </w:t>
      </w:r>
      <w:del w:id="1132" w:author="Michel Laurin" w:date="2019-07-25T11:50:00Z">
        <w:r w:rsidR="00406BD1">
          <w:rPr>
            <w:rFonts w:ascii="Times New Roman" w:hAnsi="Times New Roman" w:cs="Times New Roman"/>
            <w:noProof/>
            <w:sz w:val="24"/>
            <w:szCs w:val="24"/>
            <w:lang w:val="en-US"/>
          </w:rPr>
          <w:delText>(</w:delText>
        </w:r>
      </w:del>
      <w:ins w:id="1133" w:author="Michel Laurin" w:date="2019-07-25T11:50:00Z">
        <w:r w:rsidR="007970C7" w:rsidRPr="00764DEF">
          <w:rPr>
            <w:rFonts w:ascii="Times New Roman" w:hAnsi="Times New Roman" w:cs="Times New Roman"/>
            <w:noProof/>
            <w:sz w:val="24"/>
            <w:szCs w:val="24"/>
            <w:lang w:val="en-US"/>
          </w:rPr>
          <w:t xml:space="preserve">with </w:t>
        </w:r>
      </w:ins>
      <w:r w:rsidR="00406BD1" w:rsidRPr="00764DEF">
        <w:rPr>
          <w:rFonts w:ascii="Times New Roman" w:hAnsi="Times New Roman" w:cs="Times New Roman"/>
          <w:noProof/>
          <w:sz w:val="24"/>
          <w:szCs w:val="24"/>
          <w:lang w:val="en-US"/>
        </w:rPr>
        <w:t>anurans and urodeles from different temnospondyls, caecilians from lepospondyls</w:t>
      </w:r>
      <w:ins w:id="1134" w:author="Michel Laurin" w:date="2019-07-25T11:50:00Z">
        <w:r w:rsidR="007970C7" w:rsidRPr="00764DEF">
          <w:rPr>
            <w:rFonts w:ascii="Times New Roman" w:hAnsi="Times New Roman" w:cs="Times New Roman"/>
            <w:noProof/>
            <w:sz w:val="24"/>
            <w:szCs w:val="24"/>
            <w:lang w:val="en-US"/>
          </w:rPr>
          <w:t xml:space="preserve">, and </w:t>
        </w:r>
        <w:r w:rsidR="00B369A8" w:rsidRPr="00764DEF">
          <w:rPr>
            <w:rFonts w:ascii="Times New Roman" w:hAnsi="Times New Roman" w:cs="Times New Roman"/>
            <w:noProof/>
            <w:sz w:val="24"/>
            <w:szCs w:val="24"/>
            <w:lang w:val="en-US"/>
          </w:rPr>
          <w:t>lepospondyls</w:t>
        </w:r>
        <w:r w:rsidR="007970C7" w:rsidRPr="00764DEF">
          <w:rPr>
            <w:rFonts w:ascii="Times New Roman" w:hAnsi="Times New Roman" w:cs="Times New Roman"/>
            <w:noProof/>
            <w:sz w:val="24"/>
            <w:szCs w:val="24"/>
            <w:lang w:val="en-US"/>
          </w:rPr>
          <w:t xml:space="preserve"> closer to Amniota than to Batrachia (Fröbisch et al. 2007</w:t>
        </w:r>
      </w:ins>
      <w:r w:rsidR="00406BD1" w:rsidRPr="00764DEF">
        <w:rPr>
          <w:rFonts w:ascii="Times New Roman" w:hAnsi="Times New Roman" w:cs="Times New Roman"/>
          <w:noProof/>
          <w:sz w:val="24"/>
          <w:szCs w:val="24"/>
          <w:lang w:val="en-US"/>
        </w:rPr>
        <w:t xml:space="preserve">); PH2: triphyletic </w:t>
      </w:r>
      <w:ins w:id="1135" w:author="Michel Laurin" w:date="2019-07-25T11:50:00Z">
        <w:r w:rsidR="00C61098" w:rsidRPr="00764DEF">
          <w:rPr>
            <w:rFonts w:ascii="Times New Roman" w:hAnsi="Times New Roman" w:cs="Times New Roman"/>
            <w:noProof/>
            <w:sz w:val="24"/>
            <w:szCs w:val="24"/>
            <w:lang w:val="en-US"/>
          </w:rPr>
          <w:t xml:space="preserve">(polyphyletic) </w:t>
        </w:r>
      </w:ins>
      <w:r w:rsidR="00406BD1" w:rsidRPr="00764DEF">
        <w:rPr>
          <w:rFonts w:ascii="Times New Roman" w:hAnsi="Times New Roman" w:cs="Times New Roman"/>
          <w:noProof/>
          <w:sz w:val="24"/>
          <w:szCs w:val="24"/>
          <w:lang w:val="en-US"/>
        </w:rPr>
        <w:t xml:space="preserve">origin </w:t>
      </w:r>
      <w:del w:id="1136" w:author="Michel Laurin" w:date="2019-07-25T11:50:00Z">
        <w:r w:rsidR="00406BD1">
          <w:rPr>
            <w:rFonts w:ascii="Times New Roman" w:hAnsi="Times New Roman" w:cs="Times New Roman"/>
            <w:noProof/>
            <w:sz w:val="24"/>
            <w:szCs w:val="24"/>
            <w:lang w:val="en-US"/>
          </w:rPr>
          <w:delText>from temnospondyls; DH1: diphyletic origin (anurans</w:delText>
        </w:r>
      </w:del>
      <w:ins w:id="1137" w:author="Michel Laurin" w:date="2019-07-25T11:50:00Z">
        <w:r w:rsidR="007970C7" w:rsidRPr="00764DEF">
          <w:rPr>
            <w:rFonts w:ascii="Times New Roman" w:hAnsi="Times New Roman" w:cs="Times New Roman"/>
            <w:noProof/>
            <w:sz w:val="24"/>
            <w:szCs w:val="24"/>
            <w:lang w:val="en-US"/>
          </w:rPr>
          <w:t>as above, but with lepospondyls</w:t>
        </w:r>
      </w:ins>
      <w:r w:rsidR="007970C7" w:rsidRPr="00764DEF">
        <w:rPr>
          <w:rFonts w:ascii="Times New Roman" w:hAnsi="Times New Roman" w:cs="Times New Roman"/>
          <w:noProof/>
          <w:sz w:val="24"/>
          <w:szCs w:val="24"/>
          <w:lang w:val="en-US"/>
        </w:rPr>
        <w:t xml:space="preserve"> and </w:t>
      </w:r>
      <w:del w:id="1138" w:author="Michel Laurin" w:date="2019-07-25T11:50:00Z">
        <w:r w:rsidR="00406BD1">
          <w:rPr>
            <w:rFonts w:ascii="Times New Roman" w:hAnsi="Times New Roman" w:cs="Times New Roman"/>
            <w:noProof/>
            <w:sz w:val="24"/>
            <w:szCs w:val="24"/>
            <w:lang w:val="en-US"/>
          </w:rPr>
          <w:delText xml:space="preserve">urodeles from temnospondyls, </w:delText>
        </w:r>
      </w:del>
      <w:r w:rsidR="007970C7" w:rsidRPr="00764DEF">
        <w:rPr>
          <w:rFonts w:ascii="Times New Roman" w:hAnsi="Times New Roman" w:cs="Times New Roman"/>
          <w:noProof/>
          <w:sz w:val="24"/>
          <w:szCs w:val="24"/>
          <w:lang w:val="en-US"/>
        </w:rPr>
        <w:t xml:space="preserve">caecilians </w:t>
      </w:r>
      <w:del w:id="1139" w:author="Michel Laurin" w:date="2019-07-25T11:50:00Z">
        <w:r w:rsidR="00406BD1">
          <w:rPr>
            <w:rFonts w:ascii="Times New Roman" w:hAnsi="Times New Roman" w:cs="Times New Roman"/>
            <w:noProof/>
            <w:sz w:val="24"/>
            <w:szCs w:val="24"/>
            <w:lang w:val="en-US"/>
          </w:rPr>
          <w:delText>from lepospondyls); DH2: diphyletic origin from</w:delText>
        </w:r>
      </w:del>
      <w:ins w:id="1140" w:author="Michel Laurin" w:date="2019-07-25T11:50:00Z">
        <w:r w:rsidR="007970C7" w:rsidRPr="00764DEF">
          <w:rPr>
            <w:rFonts w:ascii="Times New Roman" w:hAnsi="Times New Roman" w:cs="Times New Roman"/>
            <w:noProof/>
            <w:sz w:val="24"/>
            <w:szCs w:val="24"/>
            <w:lang w:val="en-US"/>
          </w:rPr>
          <w:t>closer to</w:t>
        </w:r>
      </w:ins>
      <w:r w:rsidR="007970C7" w:rsidRPr="00764DEF">
        <w:rPr>
          <w:rFonts w:ascii="Times New Roman" w:hAnsi="Times New Roman" w:cs="Times New Roman"/>
          <w:noProof/>
          <w:sz w:val="24"/>
          <w:szCs w:val="24"/>
          <w:lang w:val="en-US"/>
        </w:rPr>
        <w:t xml:space="preserve"> temnospondyls</w:t>
      </w:r>
      <w:del w:id="1141" w:author="Michel Laurin" w:date="2019-07-25T11:50:00Z">
        <w:r w:rsidR="00406BD1">
          <w:rPr>
            <w:rFonts w:ascii="Times New Roman" w:hAnsi="Times New Roman" w:cs="Times New Roman"/>
            <w:noProof/>
            <w:sz w:val="24"/>
            <w:szCs w:val="24"/>
            <w:lang w:val="en-US"/>
          </w:rPr>
          <w:delText>; LH: monophyletic origin from lepospondyls; see text for details and references.</w:delText>
        </w:r>
      </w:del>
      <w:ins w:id="1142" w:author="Michel Laurin" w:date="2019-07-25T11:50:00Z">
        <w:r w:rsidR="007970C7" w:rsidRPr="00764DEF">
          <w:rPr>
            <w:rFonts w:ascii="Times New Roman" w:hAnsi="Times New Roman" w:cs="Times New Roman"/>
            <w:noProof/>
            <w:sz w:val="24"/>
            <w:szCs w:val="24"/>
            <w:lang w:val="en-US"/>
          </w:rPr>
          <w:t xml:space="preserve"> than to amniotes</w:t>
        </w:r>
        <w:r w:rsidR="00B369A8" w:rsidRPr="00764DEF">
          <w:rPr>
            <w:rFonts w:ascii="Times New Roman" w:hAnsi="Times New Roman" w:cs="Times New Roman"/>
            <w:noProof/>
            <w:sz w:val="24"/>
            <w:szCs w:val="24"/>
            <w:lang w:val="en-US"/>
          </w:rPr>
          <w:t xml:space="preserve"> (Milner 1993)</w:t>
        </w:r>
        <w:r w:rsidR="00F2557C" w:rsidRPr="00764DEF">
          <w:rPr>
            <w:rFonts w:ascii="Times New Roman" w:hAnsi="Times New Roman" w:cs="Times New Roman"/>
            <w:noProof/>
            <w:sz w:val="24"/>
            <w:szCs w:val="24"/>
            <w:lang w:val="en-US"/>
          </w:rPr>
          <w:t>, reflect</w:t>
        </w:r>
        <w:r w:rsidR="00B369A8" w:rsidRPr="00764DEF">
          <w:rPr>
            <w:rFonts w:ascii="Times New Roman" w:hAnsi="Times New Roman" w:cs="Times New Roman"/>
            <w:noProof/>
            <w:sz w:val="24"/>
            <w:szCs w:val="24"/>
            <w:lang w:val="en-US"/>
          </w:rPr>
          <w:t>ing</w:t>
        </w:r>
        <w:r w:rsidR="00F2557C" w:rsidRPr="00764DEF">
          <w:rPr>
            <w:rFonts w:ascii="Times New Roman" w:hAnsi="Times New Roman" w:cs="Times New Roman"/>
            <w:noProof/>
            <w:sz w:val="24"/>
            <w:szCs w:val="24"/>
            <w:lang w:val="en-US"/>
          </w:rPr>
          <w:t xml:space="preserve"> the well-established lissamphibian monophyly among extant taxa (e.g. </w:t>
        </w:r>
        <w:r w:rsidR="00B369A8" w:rsidRPr="00764DEF">
          <w:rPr>
            <w:rFonts w:ascii="Times New Roman" w:hAnsi="Times New Roman" w:cs="Times New Roman"/>
            <w:noProof/>
            <w:sz w:val="24"/>
            <w:szCs w:val="24"/>
            <w:lang w:val="en-US"/>
          </w:rPr>
          <w:t>Irisarri et al. 2017; Feng et al. 2017</w:t>
        </w:r>
        <w:r w:rsidR="00F2557C" w:rsidRPr="00764DEF">
          <w:rPr>
            <w:rFonts w:ascii="Times New Roman" w:hAnsi="Times New Roman" w:cs="Times New Roman"/>
            <w:noProof/>
            <w:sz w:val="24"/>
            <w:szCs w:val="24"/>
            <w:lang w:val="en-US"/>
          </w:rPr>
          <w:t>)</w:t>
        </w:r>
        <w:r w:rsidR="00406BD1" w:rsidRPr="00764DEF">
          <w:rPr>
            <w:rFonts w:ascii="Times New Roman" w:hAnsi="Times New Roman" w:cs="Times New Roman"/>
            <w:noProof/>
            <w:sz w:val="24"/>
            <w:szCs w:val="24"/>
            <w:lang w:val="en-US"/>
          </w:rPr>
          <w:t>.</w:t>
        </w:r>
      </w:ins>
    </w:p>
    <w:tbl>
      <w:tblPr>
        <w:tblW w:w="8364" w:type="dxa"/>
        <w:tblInd w:w="70" w:type="dxa"/>
        <w:tblLayout w:type="fixed"/>
        <w:tblCellMar>
          <w:left w:w="70" w:type="dxa"/>
          <w:right w:w="70" w:type="dxa"/>
        </w:tblCellMar>
        <w:tblLook w:val="04A0" w:firstRow="1" w:lastRow="0" w:firstColumn="1" w:lastColumn="0" w:noHBand="0" w:noVBand="1"/>
      </w:tblPr>
      <w:tblGrid>
        <w:gridCol w:w="1845"/>
        <w:gridCol w:w="1011"/>
        <w:gridCol w:w="1258"/>
        <w:gridCol w:w="1257"/>
        <w:gridCol w:w="1257"/>
        <w:gridCol w:w="1736"/>
      </w:tblGrid>
      <w:tr w:rsidR="00B13B05" w:rsidRPr="00764DEF" w14:paraId="6DDBCC0F" w14:textId="77777777">
        <w:trPr>
          <w:divId w:val="918060778"/>
          <w:trHeight w:val="320"/>
        </w:trPr>
        <w:tc>
          <w:tcPr>
            <w:tcW w:w="1845" w:type="dxa"/>
            <w:tcBorders>
              <w:top w:val="nil"/>
              <w:left w:val="nil"/>
              <w:bottom w:val="nil"/>
              <w:right w:val="nil"/>
            </w:tcBorders>
            <w:shd w:val="clear" w:color="auto" w:fill="auto"/>
            <w:noWrap/>
            <w:vAlign w:val="bottom"/>
          </w:tcPr>
          <w:p w14:paraId="7358D52E" w14:textId="77777777" w:rsidR="00B13B05" w:rsidRPr="00764DEF" w:rsidRDefault="00B13B05" w:rsidP="0057444A">
            <w:pPr>
              <w:spacing w:after="0" w:line="480" w:lineRule="auto"/>
              <w:rPr>
                <w:rFonts w:ascii="Times New Roman" w:eastAsia="Times New Roman" w:hAnsi="Times New Roman" w:cs="Times New Roman"/>
                <w:b/>
                <w:bCs/>
                <w:noProof/>
                <w:sz w:val="24"/>
                <w:szCs w:val="24"/>
                <w:lang w:val="en-US" w:eastAsia="fr-FR"/>
              </w:rPr>
            </w:pPr>
            <w:r w:rsidRPr="00764DEF">
              <w:rPr>
                <w:rFonts w:ascii="Times New Roman" w:eastAsia="Times New Roman" w:hAnsi="Times New Roman" w:cs="Times New Roman"/>
                <w:b/>
                <w:bCs/>
                <w:noProof/>
                <w:sz w:val="24"/>
                <w:szCs w:val="24"/>
                <w:lang w:val="en-US" w:eastAsia="fr-FR"/>
              </w:rPr>
              <w:t>Hypothesis</w:t>
            </w:r>
          </w:p>
        </w:tc>
        <w:tc>
          <w:tcPr>
            <w:tcW w:w="1011" w:type="dxa"/>
            <w:tcBorders>
              <w:top w:val="nil"/>
              <w:left w:val="nil"/>
              <w:bottom w:val="nil"/>
              <w:right w:val="nil"/>
            </w:tcBorders>
            <w:shd w:val="clear" w:color="auto" w:fill="auto"/>
            <w:noWrap/>
            <w:vAlign w:val="bottom"/>
          </w:tcPr>
          <w:p w14:paraId="31F74098" w14:textId="77777777" w:rsidR="00B13B05" w:rsidRPr="00764DEF" w:rsidRDefault="00B13B05" w:rsidP="0057444A">
            <w:pPr>
              <w:spacing w:after="0" w:line="480" w:lineRule="auto"/>
              <w:jc w:val="center"/>
              <w:rPr>
                <w:rFonts w:ascii="Times New Roman" w:eastAsia="Times New Roman" w:hAnsi="Times New Roman" w:cs="Times New Roman"/>
                <w:b/>
                <w:bCs/>
                <w:noProof/>
                <w:sz w:val="24"/>
                <w:szCs w:val="24"/>
                <w:lang w:val="en-US" w:eastAsia="fr-FR"/>
              </w:rPr>
            </w:pPr>
            <w:r w:rsidRPr="00764DEF">
              <w:rPr>
                <w:rFonts w:ascii="Times New Roman" w:eastAsia="Times New Roman" w:hAnsi="Times New Roman" w:cs="Times New Roman"/>
                <w:b/>
                <w:bCs/>
                <w:noProof/>
                <w:sz w:val="24"/>
                <w:szCs w:val="24"/>
                <w:lang w:val="en-US" w:eastAsia="fr-FR"/>
              </w:rPr>
              <w:t>AIC</w:t>
            </w:r>
          </w:p>
        </w:tc>
        <w:tc>
          <w:tcPr>
            <w:tcW w:w="1258" w:type="dxa"/>
            <w:tcBorders>
              <w:top w:val="nil"/>
              <w:left w:val="nil"/>
              <w:bottom w:val="nil"/>
              <w:right w:val="nil"/>
            </w:tcBorders>
            <w:shd w:val="clear" w:color="auto" w:fill="auto"/>
            <w:noWrap/>
            <w:vAlign w:val="bottom"/>
          </w:tcPr>
          <w:p w14:paraId="7575DCDC" w14:textId="70E23246" w:rsidR="00B13B05" w:rsidRPr="00764DEF" w:rsidRDefault="00B13B05" w:rsidP="0057444A">
            <w:pPr>
              <w:spacing w:after="0" w:line="480" w:lineRule="auto"/>
              <w:jc w:val="center"/>
              <w:rPr>
                <w:rFonts w:ascii="Times New Roman" w:eastAsia="Times New Roman" w:hAnsi="Times New Roman" w:cs="Times New Roman"/>
                <w:b/>
                <w:bCs/>
                <w:noProof/>
                <w:sz w:val="24"/>
                <w:szCs w:val="24"/>
                <w:lang w:val="en-US" w:eastAsia="fr-FR"/>
              </w:rPr>
            </w:pPr>
            <w:del w:id="1143" w:author="Michel Laurin" w:date="2019-07-25T11:50:00Z">
              <w:r w:rsidRPr="00C84817">
                <w:rPr>
                  <w:rFonts w:ascii="Times New Roman" w:eastAsia="Times New Roman" w:hAnsi="Times New Roman" w:cs="Times New Roman"/>
                  <w:b/>
                  <w:bCs/>
                  <w:noProof/>
                  <w:sz w:val="24"/>
                  <w:szCs w:val="24"/>
                  <w:lang w:val="en-US" w:eastAsia="fr-FR"/>
                </w:rPr>
                <w:delText>l</w:delText>
              </w:r>
            </w:del>
            <w:ins w:id="1144" w:author="Michel Laurin" w:date="2019-07-25T11:50:00Z">
              <w:r w:rsidR="00255313" w:rsidRPr="00764DEF">
                <w:rPr>
                  <w:rFonts w:ascii="Times New Roman" w:eastAsia="Times New Roman" w:hAnsi="Times New Roman" w:cs="Times New Roman"/>
                  <w:b/>
                  <w:bCs/>
                  <w:noProof/>
                  <w:sz w:val="24"/>
                  <w:szCs w:val="24"/>
                  <w:lang w:val="en-US" w:eastAsia="fr-FR"/>
                </w:rPr>
                <w:t>L</w:t>
              </w:r>
            </w:ins>
          </w:p>
        </w:tc>
        <w:tc>
          <w:tcPr>
            <w:tcW w:w="1257" w:type="dxa"/>
            <w:tcBorders>
              <w:top w:val="nil"/>
              <w:left w:val="nil"/>
              <w:bottom w:val="nil"/>
              <w:right w:val="nil"/>
            </w:tcBorders>
            <w:shd w:val="clear" w:color="auto" w:fill="auto"/>
            <w:noWrap/>
            <w:vAlign w:val="bottom"/>
          </w:tcPr>
          <w:p w14:paraId="45A6D55D" w14:textId="77777777" w:rsidR="00B13B05" w:rsidRPr="00764DEF" w:rsidRDefault="00B13B05" w:rsidP="0057444A">
            <w:pPr>
              <w:spacing w:after="0" w:line="480" w:lineRule="auto"/>
              <w:jc w:val="center"/>
              <w:rPr>
                <w:rFonts w:ascii="Times New Roman" w:eastAsia="Times New Roman" w:hAnsi="Times New Roman" w:cs="Times New Roman"/>
                <w:b/>
                <w:bCs/>
                <w:noProof/>
                <w:sz w:val="24"/>
                <w:szCs w:val="24"/>
                <w:lang w:val="en-US" w:eastAsia="fr-FR"/>
              </w:rPr>
            </w:pPr>
            <w:r w:rsidRPr="00764DEF">
              <w:rPr>
                <w:rFonts w:ascii="Times New Roman" w:eastAsia="Times New Roman" w:hAnsi="Times New Roman" w:cs="Times New Roman"/>
                <w:b/>
                <w:bCs/>
                <w:noProof/>
                <w:sz w:val="24"/>
                <w:szCs w:val="24"/>
                <w:lang w:val="en-US" w:eastAsia="fr-FR"/>
              </w:rPr>
              <w:t>AICc</w:t>
            </w:r>
          </w:p>
        </w:tc>
        <w:tc>
          <w:tcPr>
            <w:tcW w:w="1257" w:type="dxa"/>
            <w:tcBorders>
              <w:top w:val="nil"/>
              <w:left w:val="nil"/>
              <w:bottom w:val="nil"/>
              <w:right w:val="nil"/>
            </w:tcBorders>
            <w:shd w:val="clear" w:color="auto" w:fill="auto"/>
            <w:noWrap/>
            <w:vAlign w:val="bottom"/>
          </w:tcPr>
          <w:p w14:paraId="2C542AED" w14:textId="77777777" w:rsidR="00B13B05" w:rsidRPr="00764DEF" w:rsidRDefault="00B13B05" w:rsidP="0057444A">
            <w:pPr>
              <w:spacing w:after="0" w:line="480" w:lineRule="auto"/>
              <w:jc w:val="center"/>
              <w:rPr>
                <w:rFonts w:ascii="Times New Roman" w:eastAsia="Times New Roman" w:hAnsi="Times New Roman" w:cs="Times New Roman"/>
                <w:b/>
                <w:bCs/>
                <w:noProof/>
                <w:sz w:val="24"/>
                <w:szCs w:val="24"/>
                <w:lang w:val="en-US" w:eastAsia="fr-FR"/>
              </w:rPr>
            </w:pPr>
            <w:r w:rsidRPr="00764DEF">
              <w:rPr>
                <w:rFonts w:ascii="Times New Roman" w:eastAsia="Times New Roman" w:hAnsi="Times New Roman" w:cs="Times New Roman"/>
                <w:b/>
                <w:bCs/>
                <w:noProof/>
                <w:sz w:val="24"/>
                <w:szCs w:val="24"/>
                <w:lang w:val="en-US" w:eastAsia="fr-FR"/>
              </w:rPr>
              <w:t>∆</w:t>
            </w:r>
            <w:r w:rsidRPr="00764DEF">
              <w:rPr>
                <w:rFonts w:ascii="Times New Roman" w:eastAsia="Times New Roman" w:hAnsi="Times New Roman" w:cs="Times New Roman"/>
                <w:b/>
                <w:bCs/>
                <w:noProof/>
                <w:sz w:val="24"/>
                <w:szCs w:val="24"/>
                <w:vertAlign w:val="subscript"/>
                <w:lang w:val="en-US" w:eastAsia="fr-FR"/>
              </w:rPr>
              <w:t>i</w:t>
            </w:r>
            <w:r w:rsidRPr="00764DEF">
              <w:rPr>
                <w:rFonts w:ascii="Times New Roman" w:eastAsia="Times New Roman" w:hAnsi="Times New Roman" w:cs="Times New Roman"/>
                <w:b/>
                <w:bCs/>
                <w:noProof/>
                <w:sz w:val="24"/>
                <w:szCs w:val="24"/>
                <w:lang w:val="en-US" w:eastAsia="fr-FR"/>
              </w:rPr>
              <w:t xml:space="preserve"> AICc</w:t>
            </w:r>
          </w:p>
        </w:tc>
        <w:tc>
          <w:tcPr>
            <w:tcW w:w="1736" w:type="dxa"/>
            <w:tcBorders>
              <w:top w:val="nil"/>
              <w:left w:val="nil"/>
              <w:bottom w:val="nil"/>
              <w:right w:val="nil"/>
            </w:tcBorders>
            <w:shd w:val="clear" w:color="auto" w:fill="auto"/>
            <w:noWrap/>
            <w:vAlign w:val="bottom"/>
          </w:tcPr>
          <w:p w14:paraId="33FF8D48" w14:textId="77777777" w:rsidR="00B13B05" w:rsidRPr="00764DEF" w:rsidRDefault="00B13B05" w:rsidP="0057444A">
            <w:pPr>
              <w:spacing w:after="0" w:line="480" w:lineRule="auto"/>
              <w:jc w:val="center"/>
              <w:rPr>
                <w:rFonts w:ascii="Times New Roman" w:eastAsia="Times New Roman" w:hAnsi="Times New Roman" w:cs="Times New Roman"/>
                <w:b/>
                <w:bCs/>
                <w:noProof/>
                <w:sz w:val="24"/>
                <w:szCs w:val="24"/>
                <w:lang w:val="en-US" w:eastAsia="fr-FR"/>
              </w:rPr>
            </w:pPr>
            <w:r w:rsidRPr="00764DEF">
              <w:rPr>
                <w:rFonts w:ascii="Times New Roman" w:eastAsia="Times New Roman" w:hAnsi="Times New Roman" w:cs="Times New Roman"/>
                <w:b/>
                <w:bCs/>
                <w:noProof/>
                <w:sz w:val="24"/>
                <w:szCs w:val="24"/>
                <w:lang w:val="en-US" w:eastAsia="fr-FR"/>
              </w:rPr>
              <w:t>wi(AICc)</w:t>
            </w:r>
          </w:p>
        </w:tc>
      </w:tr>
      <w:tr w:rsidR="001E412C" w:rsidRPr="00764DEF" w14:paraId="3DB740DF" w14:textId="77777777">
        <w:trPr>
          <w:divId w:val="918060778"/>
          <w:trHeight w:val="320"/>
        </w:trPr>
        <w:tc>
          <w:tcPr>
            <w:tcW w:w="1845" w:type="dxa"/>
            <w:tcBorders>
              <w:top w:val="nil"/>
              <w:left w:val="nil"/>
              <w:bottom w:val="nil"/>
              <w:right w:val="nil"/>
            </w:tcBorders>
            <w:shd w:val="clear" w:color="auto" w:fill="auto"/>
            <w:noWrap/>
            <w:vAlign w:val="bottom"/>
          </w:tcPr>
          <w:p w14:paraId="2430518A" w14:textId="77777777" w:rsidR="001E412C" w:rsidRPr="00764DEF" w:rsidRDefault="001E412C" w:rsidP="001E412C">
            <w:pPr>
              <w:spacing w:after="0" w:line="480" w:lineRule="auto"/>
              <w:rPr>
                <w:rFonts w:ascii="Times New Roman" w:eastAsia="Times New Roman" w:hAnsi="Times New Roman" w:cs="Times New Roman"/>
                <w:noProof/>
                <w:color w:val="000000"/>
                <w:sz w:val="24"/>
                <w:szCs w:val="24"/>
                <w:lang w:val="en-US" w:eastAsia="fr-FR"/>
              </w:rPr>
            </w:pPr>
            <w:r w:rsidRPr="00764DEF">
              <w:rPr>
                <w:rFonts w:ascii="Times New Roman" w:eastAsia="Times New Roman" w:hAnsi="Times New Roman" w:cs="Times New Roman"/>
                <w:noProof/>
                <w:color w:val="000000"/>
                <w:sz w:val="24"/>
                <w:szCs w:val="24"/>
                <w:lang w:val="en-US" w:eastAsia="fr-FR"/>
              </w:rPr>
              <w:t>TH</w:t>
            </w:r>
          </w:p>
        </w:tc>
        <w:tc>
          <w:tcPr>
            <w:tcW w:w="1011" w:type="dxa"/>
            <w:tcBorders>
              <w:top w:val="nil"/>
              <w:left w:val="nil"/>
              <w:bottom w:val="nil"/>
              <w:right w:val="nil"/>
            </w:tcBorders>
            <w:shd w:val="clear" w:color="auto" w:fill="auto"/>
            <w:noWrap/>
            <w:vAlign w:val="bottom"/>
          </w:tcPr>
          <w:p w14:paraId="6CB4D8CC" w14:textId="30AFA024" w:rsidR="001E412C" w:rsidRPr="00764DEF" w:rsidRDefault="001E412C" w:rsidP="001E412C">
            <w:pPr>
              <w:spacing w:after="0" w:line="480" w:lineRule="auto"/>
              <w:jc w:val="center"/>
              <w:rPr>
                <w:rFonts w:ascii="Times New Roman" w:eastAsia="Times New Roman" w:hAnsi="Times New Roman" w:cs="Times New Roman"/>
                <w:noProof/>
                <w:sz w:val="24"/>
                <w:szCs w:val="24"/>
                <w:lang w:val="en-US" w:eastAsia="fr-FR"/>
              </w:rPr>
            </w:pPr>
            <w:r w:rsidRPr="00764DEF">
              <w:rPr>
                <w:rFonts w:ascii="Times New Roman" w:hAnsi="Times New Roman" w:cs="Times New Roman"/>
                <w:noProof/>
                <w:sz w:val="24"/>
                <w:szCs w:val="24"/>
                <w:lang w:val="en-US" w:eastAsia="fr-FR"/>
              </w:rPr>
              <w:t>−</w:t>
            </w:r>
            <w:del w:id="1145" w:author="Michel Laurin" w:date="2019-07-25T11:50:00Z">
              <w:r w:rsidR="007253BE" w:rsidRPr="00C84817">
                <w:rPr>
                  <w:rFonts w:ascii="Times New Roman" w:eastAsia="Times New Roman" w:hAnsi="Times New Roman" w:cs="Times New Roman"/>
                  <w:noProof/>
                  <w:sz w:val="24"/>
                  <w:szCs w:val="24"/>
                  <w:lang w:val="en-US" w:eastAsia="fr-FR"/>
                </w:rPr>
                <w:delText>1</w:delText>
              </w:r>
              <w:r w:rsidR="007253BE">
                <w:rPr>
                  <w:rFonts w:ascii="Times New Roman" w:eastAsia="Times New Roman" w:hAnsi="Times New Roman" w:cs="Times New Roman"/>
                  <w:noProof/>
                  <w:sz w:val="24"/>
                  <w:szCs w:val="24"/>
                  <w:lang w:val="en-US" w:eastAsia="fr-FR"/>
                </w:rPr>
                <w:delText>16</w:delText>
              </w:r>
              <w:r w:rsidR="007253BE" w:rsidRPr="00C84817">
                <w:rPr>
                  <w:rFonts w:ascii="Times New Roman" w:eastAsia="Times New Roman" w:hAnsi="Times New Roman" w:cs="Times New Roman"/>
                  <w:noProof/>
                  <w:sz w:val="24"/>
                  <w:szCs w:val="24"/>
                  <w:lang w:val="en-US" w:eastAsia="fr-FR"/>
                </w:rPr>
                <w:delText>4</w:delText>
              </w:r>
            </w:del>
            <w:ins w:id="1146" w:author="Michel Laurin" w:date="2019-07-25T11:50:00Z">
              <w:r w:rsidRPr="00764DEF">
                <w:rPr>
                  <w:rFonts w:ascii="Times New Roman" w:hAnsi="Times New Roman" w:cs="Times New Roman"/>
                  <w:noProof/>
                  <w:sz w:val="24"/>
                  <w:szCs w:val="24"/>
                  <w:lang w:val="en-US"/>
                </w:rPr>
                <w:t>1217</w:t>
              </w:r>
            </w:ins>
          </w:p>
        </w:tc>
        <w:tc>
          <w:tcPr>
            <w:tcW w:w="1258" w:type="dxa"/>
            <w:tcBorders>
              <w:top w:val="nil"/>
              <w:left w:val="nil"/>
              <w:bottom w:val="nil"/>
              <w:right w:val="nil"/>
            </w:tcBorders>
            <w:shd w:val="clear" w:color="auto" w:fill="auto"/>
            <w:noWrap/>
            <w:vAlign w:val="bottom"/>
          </w:tcPr>
          <w:p w14:paraId="70EDF6C1" w14:textId="5C9F5088" w:rsidR="001E412C" w:rsidRPr="00764DEF" w:rsidRDefault="007253BE" w:rsidP="001E412C">
            <w:pPr>
              <w:spacing w:after="0" w:line="480" w:lineRule="auto"/>
              <w:jc w:val="center"/>
              <w:rPr>
                <w:rFonts w:ascii="Times New Roman" w:eastAsia="Times New Roman" w:hAnsi="Times New Roman" w:cs="Times New Roman"/>
                <w:noProof/>
                <w:color w:val="000000"/>
                <w:sz w:val="24"/>
                <w:szCs w:val="24"/>
                <w:lang w:val="en-US" w:eastAsia="fr-FR"/>
              </w:rPr>
            </w:pPr>
            <w:del w:id="1147" w:author="Michel Laurin" w:date="2019-07-25T11:50:00Z">
              <w:r>
                <w:rPr>
                  <w:rFonts w:ascii="Times New Roman" w:eastAsia="Times New Roman" w:hAnsi="Times New Roman" w:cs="Times New Roman"/>
                  <w:noProof/>
                  <w:color w:val="000000"/>
                  <w:sz w:val="24"/>
                  <w:szCs w:val="24"/>
                  <w:lang w:val="en-US" w:eastAsia="fr-FR"/>
                </w:rPr>
                <w:delText>58</w:delText>
              </w:r>
              <w:r w:rsidRPr="00C84817">
                <w:rPr>
                  <w:rFonts w:ascii="Times New Roman" w:eastAsia="Times New Roman" w:hAnsi="Times New Roman" w:cs="Times New Roman"/>
                  <w:noProof/>
                  <w:color w:val="000000"/>
                  <w:sz w:val="24"/>
                  <w:szCs w:val="24"/>
                  <w:lang w:val="en-US" w:eastAsia="fr-FR"/>
                </w:rPr>
                <w:delText>3.2</w:delText>
              </w:r>
            </w:del>
            <w:ins w:id="1148" w:author="Michel Laurin" w:date="2019-07-25T11:50:00Z">
              <w:r w:rsidR="001E412C" w:rsidRPr="00764DEF">
                <w:rPr>
                  <w:rFonts w:ascii="Times New Roman" w:hAnsi="Times New Roman" w:cs="Times New Roman"/>
                  <w:noProof/>
                  <w:sz w:val="24"/>
                  <w:szCs w:val="24"/>
                  <w:lang w:val="en-US"/>
                </w:rPr>
                <w:t>609.4</w:t>
              </w:r>
            </w:ins>
          </w:p>
        </w:tc>
        <w:tc>
          <w:tcPr>
            <w:tcW w:w="1257" w:type="dxa"/>
            <w:tcBorders>
              <w:top w:val="nil"/>
              <w:left w:val="nil"/>
              <w:bottom w:val="nil"/>
              <w:right w:val="nil"/>
            </w:tcBorders>
            <w:shd w:val="clear" w:color="auto" w:fill="auto"/>
            <w:noWrap/>
            <w:vAlign w:val="bottom"/>
          </w:tcPr>
          <w:p w14:paraId="742032A3" w14:textId="66E147DF" w:rsidR="001E412C" w:rsidRPr="00764DEF" w:rsidRDefault="001E412C" w:rsidP="001E412C">
            <w:pPr>
              <w:spacing w:after="0" w:line="480" w:lineRule="auto"/>
              <w:jc w:val="center"/>
              <w:rPr>
                <w:rFonts w:ascii="Times New Roman" w:eastAsia="Times New Roman" w:hAnsi="Times New Roman" w:cs="Times New Roman"/>
                <w:noProof/>
                <w:color w:val="000000"/>
                <w:sz w:val="24"/>
                <w:szCs w:val="24"/>
                <w:lang w:val="en-US" w:eastAsia="fr-FR"/>
              </w:rPr>
            </w:pPr>
            <w:r w:rsidRPr="00764DEF">
              <w:rPr>
                <w:rFonts w:ascii="Times New Roman" w:hAnsi="Times New Roman" w:cs="Times New Roman"/>
                <w:noProof/>
                <w:sz w:val="24"/>
                <w:szCs w:val="24"/>
                <w:lang w:val="en-US" w:eastAsia="fr-FR"/>
              </w:rPr>
              <w:t>−</w:t>
            </w:r>
            <w:del w:id="1149" w:author="Michel Laurin" w:date="2019-07-25T11:50:00Z">
              <w:r w:rsidR="007253BE" w:rsidRPr="00C84817">
                <w:rPr>
                  <w:rFonts w:ascii="Times New Roman" w:eastAsia="Times New Roman" w:hAnsi="Times New Roman" w:cs="Times New Roman"/>
                  <w:noProof/>
                  <w:color w:val="000000"/>
                  <w:sz w:val="24"/>
                  <w:szCs w:val="24"/>
                  <w:lang w:val="en-US" w:eastAsia="fr-FR"/>
                </w:rPr>
                <w:delText>1</w:delText>
              </w:r>
              <w:r w:rsidR="007253BE">
                <w:rPr>
                  <w:rFonts w:ascii="Times New Roman" w:eastAsia="Times New Roman" w:hAnsi="Times New Roman" w:cs="Times New Roman"/>
                  <w:noProof/>
                  <w:color w:val="000000"/>
                  <w:sz w:val="24"/>
                  <w:szCs w:val="24"/>
                  <w:lang w:val="en-US" w:eastAsia="fr-FR"/>
                </w:rPr>
                <w:delText>16</w:delText>
              </w:r>
              <w:r w:rsidR="007253BE" w:rsidRPr="00C84817">
                <w:rPr>
                  <w:rFonts w:ascii="Times New Roman" w:eastAsia="Times New Roman" w:hAnsi="Times New Roman" w:cs="Times New Roman"/>
                  <w:noProof/>
                  <w:color w:val="000000"/>
                  <w:sz w:val="24"/>
                  <w:szCs w:val="24"/>
                  <w:lang w:val="en-US" w:eastAsia="fr-FR"/>
                </w:rPr>
                <w:delText>3</w:delText>
              </w:r>
            </w:del>
            <w:ins w:id="1150" w:author="Michel Laurin" w:date="2019-07-25T11:50:00Z">
              <w:r w:rsidRPr="00764DEF">
                <w:rPr>
                  <w:rFonts w:ascii="Times New Roman" w:hAnsi="Times New Roman" w:cs="Times New Roman"/>
                  <w:noProof/>
                  <w:sz w:val="24"/>
                  <w:szCs w:val="24"/>
                  <w:lang w:val="en-US"/>
                </w:rPr>
                <w:t>1215</w:t>
              </w:r>
            </w:ins>
          </w:p>
        </w:tc>
        <w:tc>
          <w:tcPr>
            <w:tcW w:w="1257" w:type="dxa"/>
            <w:tcBorders>
              <w:top w:val="nil"/>
              <w:left w:val="nil"/>
              <w:bottom w:val="nil"/>
              <w:right w:val="nil"/>
            </w:tcBorders>
            <w:shd w:val="clear" w:color="auto" w:fill="auto"/>
            <w:noWrap/>
            <w:vAlign w:val="bottom"/>
          </w:tcPr>
          <w:p w14:paraId="1243800B" w14:textId="6B8F2760" w:rsidR="001E412C" w:rsidRPr="00764DEF" w:rsidRDefault="001E412C" w:rsidP="001E412C">
            <w:pPr>
              <w:spacing w:after="0" w:line="480" w:lineRule="auto"/>
              <w:jc w:val="right"/>
              <w:rPr>
                <w:rFonts w:ascii="Times New Roman" w:eastAsia="Times New Roman" w:hAnsi="Times New Roman" w:cs="Times New Roman"/>
                <w:noProof/>
                <w:color w:val="000000"/>
                <w:sz w:val="24"/>
                <w:szCs w:val="24"/>
                <w:lang w:val="en-US" w:eastAsia="fr-FR"/>
              </w:rPr>
            </w:pPr>
            <w:r w:rsidRPr="00764DEF">
              <w:rPr>
                <w:rFonts w:ascii="Times New Roman" w:eastAsia="Times New Roman" w:hAnsi="Times New Roman" w:cs="Times New Roman"/>
                <w:noProof/>
                <w:color w:val="000000"/>
                <w:sz w:val="24"/>
                <w:szCs w:val="24"/>
                <w:lang w:val="en-US" w:eastAsia="fr-FR"/>
              </w:rPr>
              <w:t>8.</w:t>
            </w:r>
            <w:del w:id="1151" w:author="Michel Laurin" w:date="2019-07-25T11:50:00Z">
              <w:r w:rsidR="007253BE">
                <w:rPr>
                  <w:rFonts w:ascii="Times New Roman" w:eastAsia="Times New Roman" w:hAnsi="Times New Roman" w:cs="Times New Roman"/>
                  <w:noProof/>
                  <w:color w:val="000000"/>
                  <w:sz w:val="24"/>
                  <w:szCs w:val="24"/>
                  <w:lang w:val="en-US" w:eastAsia="fr-FR"/>
                </w:rPr>
                <w:delText>638</w:delText>
              </w:r>
            </w:del>
            <w:ins w:id="1152" w:author="Michel Laurin" w:date="2019-07-25T11:50:00Z">
              <w:r w:rsidRPr="00764DEF">
                <w:rPr>
                  <w:rFonts w:ascii="Times New Roman" w:eastAsia="Times New Roman" w:hAnsi="Times New Roman" w:cs="Times New Roman"/>
                  <w:noProof/>
                  <w:color w:val="000000"/>
                  <w:sz w:val="24"/>
                  <w:szCs w:val="24"/>
                  <w:lang w:val="en-US" w:eastAsia="fr-FR"/>
                </w:rPr>
                <w:t>919</w:t>
              </w:r>
            </w:ins>
          </w:p>
        </w:tc>
        <w:tc>
          <w:tcPr>
            <w:tcW w:w="1736" w:type="dxa"/>
            <w:tcBorders>
              <w:top w:val="nil"/>
              <w:left w:val="nil"/>
              <w:bottom w:val="nil"/>
              <w:right w:val="nil"/>
            </w:tcBorders>
            <w:shd w:val="clear" w:color="auto" w:fill="auto"/>
            <w:noWrap/>
            <w:vAlign w:val="bottom"/>
          </w:tcPr>
          <w:p w14:paraId="4293DDF8" w14:textId="6DE68742" w:rsidR="001E412C" w:rsidRPr="00764DEF" w:rsidRDefault="001E412C" w:rsidP="001E412C">
            <w:pPr>
              <w:spacing w:after="0" w:line="480" w:lineRule="auto"/>
              <w:jc w:val="right"/>
              <w:rPr>
                <w:rFonts w:ascii="Times New Roman" w:eastAsia="Times New Roman" w:hAnsi="Times New Roman" w:cs="Times New Roman"/>
                <w:noProof/>
                <w:color w:val="000000"/>
                <w:sz w:val="24"/>
                <w:szCs w:val="24"/>
                <w:lang w:val="en-US" w:eastAsia="fr-FR"/>
              </w:rPr>
            </w:pPr>
            <w:r w:rsidRPr="00764DEF">
              <w:rPr>
                <w:rFonts w:ascii="Times New Roman" w:eastAsia="Times New Roman" w:hAnsi="Times New Roman" w:cs="Times New Roman"/>
                <w:noProof/>
                <w:color w:val="000000"/>
                <w:sz w:val="24"/>
                <w:szCs w:val="24"/>
                <w:lang w:val="en-US" w:eastAsia="fr-FR"/>
              </w:rPr>
              <w:t>0.</w:t>
            </w:r>
            <w:del w:id="1153" w:author="Michel Laurin" w:date="2019-07-25T11:50:00Z">
              <w:r w:rsidR="007253BE" w:rsidRPr="00C84817">
                <w:rPr>
                  <w:rFonts w:ascii="Times New Roman" w:eastAsia="Times New Roman" w:hAnsi="Times New Roman" w:cs="Times New Roman"/>
                  <w:noProof/>
                  <w:color w:val="000000"/>
                  <w:sz w:val="24"/>
                  <w:szCs w:val="24"/>
                  <w:lang w:val="en-US" w:eastAsia="fr-FR"/>
                </w:rPr>
                <w:delText>0</w:delText>
              </w:r>
              <w:r w:rsidR="007253BE">
                <w:rPr>
                  <w:rFonts w:ascii="Times New Roman" w:eastAsia="Times New Roman" w:hAnsi="Times New Roman" w:cs="Times New Roman"/>
                  <w:noProof/>
                  <w:color w:val="000000"/>
                  <w:sz w:val="24"/>
                  <w:szCs w:val="24"/>
                  <w:lang w:val="en-US" w:eastAsia="fr-FR"/>
                </w:rPr>
                <w:delText>1314</w:delText>
              </w:r>
            </w:del>
            <w:ins w:id="1154" w:author="Michel Laurin" w:date="2019-07-25T11:50:00Z">
              <w:r w:rsidRPr="00764DEF">
                <w:rPr>
                  <w:rFonts w:ascii="Times New Roman" w:eastAsia="Times New Roman" w:hAnsi="Times New Roman" w:cs="Times New Roman"/>
                  <w:noProof/>
                  <w:color w:val="000000"/>
                  <w:sz w:val="24"/>
                  <w:szCs w:val="24"/>
                  <w:lang w:val="en-US" w:eastAsia="fr-FR"/>
                </w:rPr>
                <w:t>01144</w:t>
              </w:r>
            </w:ins>
          </w:p>
        </w:tc>
      </w:tr>
      <w:tr w:rsidR="00D75144" w:rsidRPr="00764DEF" w14:paraId="045B7D65" w14:textId="77777777">
        <w:trPr>
          <w:divId w:val="918060778"/>
          <w:trHeight w:val="320"/>
        </w:trPr>
        <w:tc>
          <w:tcPr>
            <w:tcW w:w="1845" w:type="dxa"/>
            <w:tcBorders>
              <w:top w:val="nil"/>
              <w:left w:val="nil"/>
              <w:bottom w:val="nil"/>
              <w:right w:val="nil"/>
            </w:tcBorders>
            <w:shd w:val="clear" w:color="auto" w:fill="auto"/>
            <w:noWrap/>
            <w:vAlign w:val="bottom"/>
          </w:tcPr>
          <w:p w14:paraId="3A407351" w14:textId="3FDFD2B5" w:rsidR="00D75144" w:rsidRPr="00764DEF" w:rsidRDefault="0057444A" w:rsidP="00D75144">
            <w:pPr>
              <w:spacing w:after="0" w:line="480" w:lineRule="auto"/>
              <w:rPr>
                <w:rFonts w:ascii="Times New Roman" w:eastAsia="Times New Roman" w:hAnsi="Times New Roman" w:cs="Times New Roman"/>
                <w:noProof/>
                <w:color w:val="000000"/>
                <w:sz w:val="24"/>
                <w:szCs w:val="24"/>
                <w:lang w:val="en-US" w:eastAsia="fr-FR"/>
              </w:rPr>
            </w:pPr>
            <w:del w:id="1155" w:author="Michel Laurin" w:date="2019-07-25T11:50:00Z">
              <w:r>
                <w:rPr>
                  <w:rFonts w:ascii="Times New Roman" w:eastAsia="Times New Roman" w:hAnsi="Times New Roman" w:cs="Times New Roman"/>
                  <w:noProof/>
                  <w:color w:val="000000"/>
                  <w:sz w:val="24"/>
                  <w:szCs w:val="24"/>
                  <w:lang w:val="en-US" w:eastAsia="fr-FR"/>
                </w:rPr>
                <w:delText>PH1</w:delText>
              </w:r>
            </w:del>
            <w:ins w:id="1156" w:author="Michel Laurin" w:date="2019-07-25T11:50:00Z">
              <w:r w:rsidR="00D75144" w:rsidRPr="00764DEF">
                <w:rPr>
                  <w:rFonts w:ascii="Times New Roman" w:eastAsia="Times New Roman" w:hAnsi="Times New Roman" w:cs="Times New Roman"/>
                  <w:noProof/>
                  <w:color w:val="000000"/>
                  <w:sz w:val="24"/>
                  <w:szCs w:val="24"/>
                  <w:lang w:val="en-US" w:eastAsia="fr-FR"/>
                </w:rPr>
                <w:t>LH</w:t>
              </w:r>
            </w:ins>
          </w:p>
        </w:tc>
        <w:tc>
          <w:tcPr>
            <w:tcW w:w="1011" w:type="dxa"/>
            <w:tcBorders>
              <w:top w:val="nil"/>
              <w:left w:val="nil"/>
              <w:bottom w:val="nil"/>
              <w:right w:val="nil"/>
            </w:tcBorders>
            <w:shd w:val="clear" w:color="auto" w:fill="auto"/>
            <w:noWrap/>
            <w:vAlign w:val="bottom"/>
          </w:tcPr>
          <w:p w14:paraId="5594CF21" w14:textId="08A33A9B" w:rsidR="00D75144" w:rsidRPr="005011D3" w:rsidRDefault="00CE16D9" w:rsidP="00D75144">
            <w:pPr>
              <w:spacing w:after="0" w:line="480" w:lineRule="auto"/>
              <w:jc w:val="center"/>
              <w:rPr>
                <w:rFonts w:ascii="Times New Roman" w:hAnsi="Times New Roman"/>
                <w:b/>
                <w:sz w:val="24"/>
                <w:lang w:val="en-US"/>
                <w:rPrChange w:id="1157" w:author="Michel Laurin" w:date="2019-07-25T11:50:00Z">
                  <w:rPr>
                    <w:rFonts w:ascii="Times New Roman" w:hAnsi="Times New Roman"/>
                    <w:color w:val="000000"/>
                    <w:sz w:val="24"/>
                    <w:lang w:val="en-US"/>
                  </w:rPr>
                </w:rPrChange>
              </w:rPr>
            </w:pPr>
            <w:r w:rsidRPr="005011D3">
              <w:rPr>
                <w:rFonts w:ascii="Times New Roman" w:hAnsi="Times New Roman"/>
                <w:b/>
                <w:sz w:val="24"/>
                <w:lang w:val="en-US"/>
                <w:rPrChange w:id="1158" w:author="Michel Laurin" w:date="2019-07-25T11:50:00Z">
                  <w:rPr>
                    <w:rFonts w:ascii="Times New Roman" w:hAnsi="Times New Roman"/>
                    <w:sz w:val="24"/>
                    <w:lang w:val="en-US"/>
                  </w:rPr>
                </w:rPrChange>
              </w:rPr>
              <w:t>−</w:t>
            </w:r>
            <w:del w:id="1159" w:author="Michel Laurin" w:date="2019-07-25T11:50:00Z">
              <w:r w:rsidR="0057444A">
                <w:rPr>
                  <w:rFonts w:ascii="Times New Roman" w:hAnsi="Times New Roman" w:cs="Times New Roman"/>
                  <w:noProof/>
                  <w:sz w:val="24"/>
                  <w:szCs w:val="24"/>
                  <w:lang w:val="en-US" w:eastAsia="fr-FR"/>
                </w:rPr>
                <w:delText>1148</w:delText>
              </w:r>
            </w:del>
            <w:ins w:id="1160" w:author="Michel Laurin" w:date="2019-07-25T11:50:00Z">
              <w:r w:rsidRPr="005011D3">
                <w:rPr>
                  <w:rFonts w:ascii="Times New Roman" w:hAnsi="Times New Roman" w:cs="Times New Roman"/>
                  <w:b/>
                  <w:noProof/>
                  <w:sz w:val="24"/>
                  <w:szCs w:val="24"/>
                  <w:lang w:val="en-US"/>
                </w:rPr>
                <w:t>1226</w:t>
              </w:r>
            </w:ins>
          </w:p>
        </w:tc>
        <w:tc>
          <w:tcPr>
            <w:tcW w:w="1258" w:type="dxa"/>
            <w:tcBorders>
              <w:top w:val="nil"/>
              <w:left w:val="nil"/>
              <w:bottom w:val="nil"/>
              <w:right w:val="nil"/>
            </w:tcBorders>
            <w:shd w:val="clear" w:color="auto" w:fill="auto"/>
            <w:noWrap/>
            <w:vAlign w:val="bottom"/>
          </w:tcPr>
          <w:p w14:paraId="48DB039F" w14:textId="790BFF68" w:rsidR="00D75144" w:rsidRPr="005011D3" w:rsidRDefault="0057444A" w:rsidP="00D75144">
            <w:pPr>
              <w:spacing w:after="0" w:line="480" w:lineRule="auto"/>
              <w:jc w:val="center"/>
              <w:rPr>
                <w:rFonts w:ascii="Times New Roman" w:hAnsi="Times New Roman"/>
                <w:b/>
                <w:color w:val="000000"/>
                <w:sz w:val="24"/>
                <w:lang w:val="en-US"/>
                <w:rPrChange w:id="1161" w:author="Michel Laurin" w:date="2019-07-25T11:50:00Z">
                  <w:rPr>
                    <w:rFonts w:ascii="Times New Roman" w:hAnsi="Times New Roman"/>
                    <w:color w:val="000000"/>
                    <w:sz w:val="24"/>
                    <w:lang w:val="en-US"/>
                  </w:rPr>
                </w:rPrChange>
              </w:rPr>
            </w:pPr>
            <w:del w:id="1162" w:author="Michel Laurin" w:date="2019-07-25T11:50:00Z">
              <w:r>
                <w:rPr>
                  <w:rFonts w:ascii="Times New Roman" w:eastAsia="Times New Roman" w:hAnsi="Times New Roman" w:cs="Times New Roman"/>
                  <w:noProof/>
                  <w:color w:val="000000"/>
                  <w:sz w:val="24"/>
                  <w:szCs w:val="24"/>
                  <w:lang w:val="en-US" w:eastAsia="fr-FR"/>
                </w:rPr>
                <w:delText>574</w:delText>
              </w:r>
            </w:del>
            <w:ins w:id="1163" w:author="Michel Laurin" w:date="2019-07-25T11:50:00Z">
              <w:r w:rsidR="00CE16D9" w:rsidRPr="005011D3">
                <w:rPr>
                  <w:rFonts w:ascii="Times New Roman" w:hAnsi="Times New Roman" w:cs="Times New Roman"/>
                  <w:b/>
                  <w:noProof/>
                  <w:sz w:val="24"/>
                  <w:szCs w:val="24"/>
                  <w:lang w:val="en-US"/>
                </w:rPr>
                <w:t>613</w:t>
              </w:r>
            </w:ins>
            <w:r w:rsidR="00CE16D9" w:rsidRPr="005011D3">
              <w:rPr>
                <w:rFonts w:ascii="Times New Roman" w:hAnsi="Times New Roman"/>
                <w:b/>
                <w:sz w:val="24"/>
                <w:lang w:val="en-US"/>
                <w:rPrChange w:id="1164" w:author="Michel Laurin" w:date="2019-07-25T11:50:00Z">
                  <w:rPr>
                    <w:rFonts w:ascii="Times New Roman" w:hAnsi="Times New Roman"/>
                    <w:color w:val="000000"/>
                    <w:sz w:val="24"/>
                    <w:lang w:val="en-US"/>
                  </w:rPr>
                </w:rPrChange>
              </w:rPr>
              <w:t>.8</w:t>
            </w:r>
          </w:p>
        </w:tc>
        <w:tc>
          <w:tcPr>
            <w:tcW w:w="1257" w:type="dxa"/>
            <w:tcBorders>
              <w:top w:val="nil"/>
              <w:left w:val="nil"/>
              <w:bottom w:val="nil"/>
              <w:right w:val="nil"/>
            </w:tcBorders>
            <w:shd w:val="clear" w:color="auto" w:fill="auto"/>
            <w:noWrap/>
            <w:vAlign w:val="bottom"/>
          </w:tcPr>
          <w:p w14:paraId="1526D46A" w14:textId="5C523456" w:rsidR="00D75144" w:rsidRPr="005011D3" w:rsidRDefault="00CE16D9" w:rsidP="00D75144">
            <w:pPr>
              <w:spacing w:after="0" w:line="480" w:lineRule="auto"/>
              <w:jc w:val="center"/>
              <w:rPr>
                <w:rFonts w:ascii="Times New Roman" w:hAnsi="Times New Roman"/>
                <w:b/>
                <w:sz w:val="24"/>
                <w:lang w:val="en-US"/>
                <w:rPrChange w:id="1165" w:author="Michel Laurin" w:date="2019-07-25T11:50:00Z">
                  <w:rPr>
                    <w:rFonts w:ascii="Times New Roman" w:hAnsi="Times New Roman"/>
                    <w:color w:val="000000"/>
                    <w:sz w:val="24"/>
                    <w:lang w:val="en-US"/>
                  </w:rPr>
                </w:rPrChange>
              </w:rPr>
            </w:pPr>
            <w:r w:rsidRPr="005011D3">
              <w:rPr>
                <w:rFonts w:ascii="Times New Roman" w:hAnsi="Times New Roman"/>
                <w:b/>
                <w:sz w:val="24"/>
                <w:lang w:val="en-US"/>
                <w:rPrChange w:id="1166" w:author="Michel Laurin" w:date="2019-07-25T11:50:00Z">
                  <w:rPr>
                    <w:rFonts w:ascii="Times New Roman" w:hAnsi="Times New Roman"/>
                    <w:sz w:val="24"/>
                    <w:lang w:val="en-US"/>
                  </w:rPr>
                </w:rPrChange>
              </w:rPr>
              <w:t>−</w:t>
            </w:r>
            <w:del w:id="1167" w:author="Michel Laurin" w:date="2019-07-25T11:50:00Z">
              <w:r w:rsidR="0057444A">
                <w:rPr>
                  <w:rFonts w:ascii="Times New Roman" w:hAnsi="Times New Roman" w:cs="Times New Roman"/>
                  <w:noProof/>
                  <w:sz w:val="24"/>
                  <w:szCs w:val="24"/>
                  <w:lang w:val="en-US" w:eastAsia="fr-FR"/>
                </w:rPr>
                <w:delText>1146</w:delText>
              </w:r>
            </w:del>
            <w:ins w:id="1168" w:author="Michel Laurin" w:date="2019-07-25T11:50:00Z">
              <w:r w:rsidRPr="005011D3">
                <w:rPr>
                  <w:rFonts w:ascii="Times New Roman" w:hAnsi="Times New Roman" w:cs="Times New Roman"/>
                  <w:b/>
                  <w:noProof/>
                  <w:sz w:val="24"/>
                  <w:szCs w:val="24"/>
                  <w:lang w:val="en-US"/>
                </w:rPr>
                <w:t>1224</w:t>
              </w:r>
            </w:ins>
          </w:p>
        </w:tc>
        <w:tc>
          <w:tcPr>
            <w:tcW w:w="1257" w:type="dxa"/>
            <w:tcBorders>
              <w:top w:val="nil"/>
              <w:left w:val="nil"/>
              <w:bottom w:val="nil"/>
              <w:right w:val="nil"/>
            </w:tcBorders>
            <w:shd w:val="clear" w:color="auto" w:fill="auto"/>
            <w:noWrap/>
            <w:vAlign w:val="bottom"/>
          </w:tcPr>
          <w:p w14:paraId="0DAF9E55" w14:textId="58AEB550" w:rsidR="00D75144" w:rsidRPr="005011D3" w:rsidRDefault="0057444A" w:rsidP="00D75144">
            <w:pPr>
              <w:spacing w:after="0" w:line="480" w:lineRule="auto"/>
              <w:jc w:val="right"/>
              <w:rPr>
                <w:rFonts w:ascii="Times New Roman" w:hAnsi="Times New Roman"/>
                <w:b/>
                <w:color w:val="000000"/>
                <w:sz w:val="24"/>
                <w:lang w:val="en-US"/>
                <w:rPrChange w:id="1169" w:author="Michel Laurin" w:date="2019-07-25T11:50:00Z">
                  <w:rPr>
                    <w:rFonts w:ascii="Times New Roman" w:hAnsi="Times New Roman"/>
                    <w:color w:val="000000"/>
                    <w:sz w:val="24"/>
                    <w:lang w:val="en-US"/>
                  </w:rPr>
                </w:rPrChange>
              </w:rPr>
            </w:pPr>
            <w:del w:id="1170" w:author="Michel Laurin" w:date="2019-07-25T11:50:00Z">
              <w:r>
                <w:rPr>
                  <w:rFonts w:ascii="Times New Roman" w:eastAsia="Times New Roman" w:hAnsi="Times New Roman" w:cs="Times New Roman"/>
                  <w:noProof/>
                  <w:color w:val="000000"/>
                  <w:sz w:val="24"/>
                  <w:szCs w:val="24"/>
                  <w:lang w:val="en-US" w:eastAsia="fr-FR"/>
                </w:rPr>
                <w:delText>25.37</w:delText>
              </w:r>
            </w:del>
            <w:ins w:id="1171" w:author="Michel Laurin" w:date="2019-07-25T11:50:00Z">
              <w:r w:rsidR="00CE16D9" w:rsidRPr="005011D3">
                <w:rPr>
                  <w:rFonts w:ascii="Times New Roman" w:eastAsia="Times New Roman" w:hAnsi="Times New Roman" w:cs="Times New Roman"/>
                  <w:b/>
                  <w:noProof/>
                  <w:color w:val="000000"/>
                  <w:sz w:val="24"/>
                  <w:szCs w:val="24"/>
                  <w:lang w:val="en-US" w:eastAsia="fr-FR"/>
                </w:rPr>
                <w:t>0</w:t>
              </w:r>
            </w:ins>
          </w:p>
        </w:tc>
        <w:tc>
          <w:tcPr>
            <w:tcW w:w="1736" w:type="dxa"/>
            <w:tcBorders>
              <w:top w:val="nil"/>
              <w:left w:val="nil"/>
              <w:bottom w:val="nil"/>
              <w:right w:val="nil"/>
            </w:tcBorders>
            <w:shd w:val="clear" w:color="auto" w:fill="auto"/>
            <w:noWrap/>
            <w:vAlign w:val="bottom"/>
          </w:tcPr>
          <w:p w14:paraId="2559E2B8" w14:textId="416E9162" w:rsidR="00D75144" w:rsidRPr="005011D3" w:rsidRDefault="0057444A" w:rsidP="00D75144">
            <w:pPr>
              <w:spacing w:after="0" w:line="480" w:lineRule="auto"/>
              <w:jc w:val="right"/>
              <w:rPr>
                <w:rFonts w:ascii="Times New Roman" w:hAnsi="Times New Roman"/>
                <w:b/>
                <w:color w:val="000000"/>
                <w:sz w:val="24"/>
                <w:lang w:val="en-US"/>
                <w:rPrChange w:id="1172" w:author="Michel Laurin" w:date="2019-07-25T11:50:00Z">
                  <w:rPr>
                    <w:rFonts w:ascii="Times New Roman" w:hAnsi="Times New Roman"/>
                    <w:color w:val="000000"/>
                    <w:sz w:val="24"/>
                    <w:lang w:val="en-US"/>
                  </w:rPr>
                </w:rPrChange>
              </w:rPr>
            </w:pPr>
            <w:del w:id="1173" w:author="Michel Laurin" w:date="2019-07-25T11:50:00Z">
              <w:r>
                <w:rPr>
                  <w:rFonts w:ascii="Times New Roman" w:eastAsia="Times New Roman" w:hAnsi="Times New Roman" w:cs="Times New Roman"/>
                  <w:noProof/>
                  <w:color w:val="000000"/>
                  <w:sz w:val="24"/>
                  <w:szCs w:val="24"/>
                  <w:lang w:val="en-US" w:eastAsia="fr-FR"/>
                </w:rPr>
                <w:delText>3.062 E</w:delText>
              </w:r>
              <w:r>
                <w:rPr>
                  <w:rFonts w:ascii="Times New Roman" w:hAnsi="Times New Roman" w:cs="Times New Roman"/>
                  <w:noProof/>
                  <w:sz w:val="24"/>
                  <w:szCs w:val="24"/>
                  <w:lang w:val="en-US" w:eastAsia="fr-FR"/>
                </w:rPr>
                <w:delText>−06</w:delText>
              </w:r>
            </w:del>
            <w:ins w:id="1174" w:author="Michel Laurin" w:date="2019-07-25T11:50:00Z">
              <w:r w:rsidR="00CE16D9" w:rsidRPr="005011D3">
                <w:rPr>
                  <w:rFonts w:ascii="Times New Roman" w:eastAsia="Times New Roman" w:hAnsi="Times New Roman" w:cs="Times New Roman"/>
                  <w:b/>
                  <w:noProof/>
                  <w:color w:val="000000"/>
                  <w:sz w:val="24"/>
                  <w:szCs w:val="24"/>
                  <w:lang w:val="en-US" w:eastAsia="fr-FR"/>
                </w:rPr>
                <w:t>0.9885</w:t>
              </w:r>
            </w:ins>
          </w:p>
        </w:tc>
      </w:tr>
      <w:tr w:rsidR="009758E2" w:rsidRPr="00764DEF" w14:paraId="78508B59" w14:textId="77777777">
        <w:trPr>
          <w:divId w:val="918060778"/>
          <w:trHeight w:val="320"/>
        </w:trPr>
        <w:tc>
          <w:tcPr>
            <w:tcW w:w="1845" w:type="dxa"/>
            <w:tcBorders>
              <w:top w:val="nil"/>
              <w:left w:val="nil"/>
              <w:bottom w:val="nil"/>
              <w:right w:val="nil"/>
            </w:tcBorders>
            <w:shd w:val="clear" w:color="auto" w:fill="auto"/>
            <w:noWrap/>
            <w:vAlign w:val="bottom"/>
          </w:tcPr>
          <w:p w14:paraId="1C15D18E" w14:textId="49CC35D7" w:rsidR="009758E2" w:rsidRPr="00764DEF" w:rsidRDefault="0057444A" w:rsidP="00B464B2">
            <w:pPr>
              <w:spacing w:after="0" w:line="480" w:lineRule="auto"/>
              <w:rPr>
                <w:rFonts w:ascii="Times New Roman" w:eastAsia="Times New Roman" w:hAnsi="Times New Roman" w:cs="Times New Roman"/>
                <w:noProof/>
                <w:color w:val="000000"/>
                <w:sz w:val="24"/>
                <w:szCs w:val="24"/>
                <w:lang w:val="en-US" w:eastAsia="fr-FR"/>
              </w:rPr>
            </w:pPr>
            <w:del w:id="1175" w:author="Michel Laurin" w:date="2019-07-25T11:50:00Z">
              <w:r>
                <w:rPr>
                  <w:rFonts w:ascii="Times New Roman" w:eastAsia="Times New Roman" w:hAnsi="Times New Roman" w:cs="Times New Roman"/>
                  <w:noProof/>
                  <w:color w:val="000000"/>
                  <w:sz w:val="24"/>
                  <w:szCs w:val="24"/>
                  <w:lang w:val="en-US" w:eastAsia="fr-FR"/>
                </w:rPr>
                <w:delText>PH2</w:delText>
              </w:r>
            </w:del>
            <w:ins w:id="1176" w:author="Michel Laurin" w:date="2019-07-25T11:50:00Z">
              <w:r w:rsidR="009758E2" w:rsidRPr="00764DEF">
                <w:rPr>
                  <w:rFonts w:ascii="Times New Roman" w:eastAsia="Times New Roman" w:hAnsi="Times New Roman" w:cs="Times New Roman"/>
                  <w:noProof/>
                  <w:color w:val="000000"/>
                  <w:sz w:val="24"/>
                  <w:szCs w:val="24"/>
                  <w:lang w:val="en-US" w:eastAsia="fr-FR"/>
                </w:rPr>
                <w:t>DH1</w:t>
              </w:r>
            </w:ins>
          </w:p>
        </w:tc>
        <w:tc>
          <w:tcPr>
            <w:tcW w:w="1011" w:type="dxa"/>
            <w:tcBorders>
              <w:top w:val="nil"/>
              <w:left w:val="nil"/>
              <w:bottom w:val="nil"/>
              <w:right w:val="nil"/>
            </w:tcBorders>
            <w:shd w:val="clear" w:color="auto" w:fill="auto"/>
            <w:noWrap/>
            <w:vAlign w:val="bottom"/>
          </w:tcPr>
          <w:p w14:paraId="0C14F541" w14:textId="3A3A5FC2" w:rsidR="009758E2" w:rsidRPr="00764DEF" w:rsidRDefault="00B369A8" w:rsidP="00B464B2">
            <w:pPr>
              <w:spacing w:after="0" w:line="480" w:lineRule="auto"/>
              <w:jc w:val="center"/>
              <w:rPr>
                <w:rFonts w:ascii="Times New Roman" w:eastAsia="Times New Roman" w:hAnsi="Times New Roman" w:cs="Times New Roman"/>
                <w:noProof/>
                <w:color w:val="000000"/>
                <w:sz w:val="24"/>
                <w:szCs w:val="24"/>
                <w:lang w:val="en-US" w:eastAsia="fr-FR"/>
              </w:rPr>
            </w:pPr>
            <w:r w:rsidRPr="00764DEF">
              <w:rPr>
                <w:rFonts w:ascii="Times New Roman" w:hAnsi="Times New Roman" w:cs="Times New Roman"/>
                <w:noProof/>
                <w:sz w:val="24"/>
                <w:szCs w:val="24"/>
                <w:lang w:val="en-US" w:eastAsia="fr-FR"/>
              </w:rPr>
              <w:t>−</w:t>
            </w:r>
            <w:del w:id="1177" w:author="Michel Laurin" w:date="2019-07-25T11:50:00Z">
              <w:r w:rsidR="0057444A">
                <w:rPr>
                  <w:rFonts w:ascii="Times New Roman" w:hAnsi="Times New Roman" w:cs="Times New Roman"/>
                  <w:noProof/>
                  <w:sz w:val="24"/>
                  <w:szCs w:val="24"/>
                  <w:lang w:val="en-US" w:eastAsia="fr-FR"/>
                </w:rPr>
                <w:delText>1147</w:delText>
              </w:r>
            </w:del>
            <w:ins w:id="1178" w:author="Michel Laurin" w:date="2019-07-25T11:50:00Z">
              <w:r w:rsidR="009758E2" w:rsidRPr="00764DEF">
                <w:rPr>
                  <w:rFonts w:ascii="Times New Roman" w:hAnsi="Times New Roman" w:cs="Times New Roman"/>
                  <w:noProof/>
                  <w:sz w:val="24"/>
                  <w:szCs w:val="24"/>
                  <w:lang w:val="en-US"/>
                </w:rPr>
                <w:t>1204</w:t>
              </w:r>
            </w:ins>
          </w:p>
        </w:tc>
        <w:tc>
          <w:tcPr>
            <w:tcW w:w="1258" w:type="dxa"/>
            <w:tcBorders>
              <w:top w:val="nil"/>
              <w:left w:val="nil"/>
              <w:bottom w:val="nil"/>
              <w:right w:val="nil"/>
            </w:tcBorders>
            <w:shd w:val="clear" w:color="auto" w:fill="auto"/>
            <w:noWrap/>
            <w:vAlign w:val="bottom"/>
          </w:tcPr>
          <w:p w14:paraId="1B1168BA" w14:textId="6C786978" w:rsidR="009758E2" w:rsidRPr="00764DEF" w:rsidRDefault="0057444A" w:rsidP="00B464B2">
            <w:pPr>
              <w:spacing w:after="0" w:line="480" w:lineRule="auto"/>
              <w:jc w:val="center"/>
              <w:rPr>
                <w:rFonts w:ascii="Times New Roman" w:eastAsia="Times New Roman" w:hAnsi="Times New Roman" w:cs="Times New Roman"/>
                <w:noProof/>
                <w:color w:val="000000"/>
                <w:sz w:val="24"/>
                <w:szCs w:val="24"/>
                <w:lang w:val="en-US" w:eastAsia="fr-FR"/>
              </w:rPr>
            </w:pPr>
            <w:del w:id="1179" w:author="Michel Laurin" w:date="2019-07-25T11:50:00Z">
              <w:r>
                <w:rPr>
                  <w:rFonts w:ascii="Times New Roman" w:eastAsia="Times New Roman" w:hAnsi="Times New Roman" w:cs="Times New Roman"/>
                  <w:noProof/>
                  <w:color w:val="000000"/>
                  <w:sz w:val="24"/>
                  <w:szCs w:val="24"/>
                  <w:lang w:val="en-US" w:eastAsia="fr-FR"/>
                </w:rPr>
                <w:delText>574.4</w:delText>
              </w:r>
            </w:del>
            <w:ins w:id="1180" w:author="Michel Laurin" w:date="2019-07-25T11:50:00Z">
              <w:r w:rsidR="009758E2" w:rsidRPr="00764DEF">
                <w:rPr>
                  <w:rFonts w:ascii="Times New Roman" w:hAnsi="Times New Roman" w:cs="Times New Roman"/>
                  <w:noProof/>
                  <w:sz w:val="24"/>
                  <w:szCs w:val="24"/>
                  <w:lang w:val="en-US"/>
                </w:rPr>
                <w:t>602.9</w:t>
              </w:r>
            </w:ins>
          </w:p>
        </w:tc>
        <w:tc>
          <w:tcPr>
            <w:tcW w:w="1257" w:type="dxa"/>
            <w:tcBorders>
              <w:top w:val="nil"/>
              <w:left w:val="nil"/>
              <w:bottom w:val="nil"/>
              <w:right w:val="nil"/>
            </w:tcBorders>
            <w:shd w:val="clear" w:color="auto" w:fill="auto"/>
            <w:noWrap/>
            <w:vAlign w:val="bottom"/>
          </w:tcPr>
          <w:p w14:paraId="05EB5E32" w14:textId="6273122F" w:rsidR="009758E2" w:rsidRPr="00764DEF" w:rsidRDefault="00B369A8" w:rsidP="00B464B2">
            <w:pPr>
              <w:spacing w:after="0" w:line="480" w:lineRule="auto"/>
              <w:jc w:val="center"/>
              <w:rPr>
                <w:rFonts w:ascii="Times New Roman" w:eastAsia="Times New Roman" w:hAnsi="Times New Roman" w:cs="Times New Roman"/>
                <w:noProof/>
                <w:color w:val="000000"/>
                <w:sz w:val="24"/>
                <w:szCs w:val="24"/>
                <w:lang w:val="en-US" w:eastAsia="fr-FR"/>
              </w:rPr>
            </w:pPr>
            <w:r w:rsidRPr="00764DEF">
              <w:rPr>
                <w:rFonts w:ascii="Times New Roman" w:hAnsi="Times New Roman" w:cs="Times New Roman"/>
                <w:noProof/>
                <w:sz w:val="24"/>
                <w:szCs w:val="24"/>
                <w:lang w:val="en-US" w:eastAsia="fr-FR"/>
              </w:rPr>
              <w:t>−</w:t>
            </w:r>
            <w:del w:id="1181" w:author="Michel Laurin" w:date="2019-07-25T11:50:00Z">
              <w:r w:rsidR="0057444A">
                <w:rPr>
                  <w:rFonts w:ascii="Times New Roman" w:hAnsi="Times New Roman" w:cs="Times New Roman"/>
                  <w:noProof/>
                  <w:sz w:val="24"/>
                  <w:szCs w:val="24"/>
                  <w:lang w:val="en-US" w:eastAsia="fr-FR"/>
                </w:rPr>
                <w:delText>1145</w:delText>
              </w:r>
            </w:del>
            <w:ins w:id="1182" w:author="Michel Laurin" w:date="2019-07-25T11:50:00Z">
              <w:r w:rsidR="009758E2" w:rsidRPr="00764DEF">
                <w:rPr>
                  <w:rFonts w:ascii="Times New Roman" w:hAnsi="Times New Roman" w:cs="Times New Roman"/>
                  <w:noProof/>
                  <w:sz w:val="24"/>
                  <w:szCs w:val="24"/>
                  <w:lang w:val="en-US"/>
                </w:rPr>
                <w:t>1202</w:t>
              </w:r>
            </w:ins>
          </w:p>
        </w:tc>
        <w:tc>
          <w:tcPr>
            <w:tcW w:w="1257" w:type="dxa"/>
            <w:tcBorders>
              <w:top w:val="nil"/>
              <w:left w:val="nil"/>
              <w:bottom w:val="nil"/>
              <w:right w:val="nil"/>
            </w:tcBorders>
            <w:shd w:val="clear" w:color="auto" w:fill="auto"/>
            <w:noWrap/>
            <w:vAlign w:val="bottom"/>
          </w:tcPr>
          <w:p w14:paraId="3189679A" w14:textId="738D7CFF" w:rsidR="009758E2" w:rsidRPr="00764DEF" w:rsidRDefault="0057444A" w:rsidP="00B464B2">
            <w:pPr>
              <w:spacing w:after="0" w:line="480" w:lineRule="auto"/>
              <w:jc w:val="right"/>
              <w:rPr>
                <w:rFonts w:ascii="Times New Roman" w:eastAsia="Times New Roman" w:hAnsi="Times New Roman" w:cs="Times New Roman"/>
                <w:noProof/>
                <w:color w:val="000000"/>
                <w:sz w:val="24"/>
                <w:szCs w:val="24"/>
                <w:lang w:val="en-US" w:eastAsia="fr-FR"/>
              </w:rPr>
            </w:pPr>
            <w:del w:id="1183" w:author="Michel Laurin" w:date="2019-07-25T11:50:00Z">
              <w:r>
                <w:rPr>
                  <w:rFonts w:ascii="Times New Roman" w:eastAsia="Times New Roman" w:hAnsi="Times New Roman" w:cs="Times New Roman"/>
                  <w:noProof/>
                  <w:color w:val="000000"/>
                  <w:sz w:val="24"/>
                  <w:szCs w:val="24"/>
                  <w:lang w:val="en-US" w:eastAsia="fr-FR"/>
                </w:rPr>
                <w:delText>26.18</w:delText>
              </w:r>
            </w:del>
            <w:ins w:id="1184" w:author="Michel Laurin" w:date="2019-07-25T11:50:00Z">
              <w:r w:rsidR="009758E2" w:rsidRPr="00764DEF">
                <w:rPr>
                  <w:rFonts w:ascii="Times New Roman" w:eastAsia="Times New Roman" w:hAnsi="Times New Roman" w:cs="Times New Roman"/>
                  <w:noProof/>
                  <w:color w:val="000000"/>
                  <w:sz w:val="24"/>
                  <w:szCs w:val="24"/>
                  <w:lang w:val="en-US" w:eastAsia="fr-FR"/>
                </w:rPr>
                <w:t>21.90</w:t>
              </w:r>
            </w:ins>
          </w:p>
        </w:tc>
        <w:tc>
          <w:tcPr>
            <w:tcW w:w="1736" w:type="dxa"/>
            <w:tcBorders>
              <w:top w:val="nil"/>
              <w:left w:val="nil"/>
              <w:bottom w:val="nil"/>
              <w:right w:val="nil"/>
            </w:tcBorders>
            <w:shd w:val="clear" w:color="auto" w:fill="auto"/>
            <w:noWrap/>
            <w:vAlign w:val="bottom"/>
          </w:tcPr>
          <w:p w14:paraId="7F5844B3" w14:textId="490F2832" w:rsidR="009758E2" w:rsidRPr="00764DEF" w:rsidRDefault="0057444A" w:rsidP="00B464B2">
            <w:pPr>
              <w:spacing w:after="0" w:line="480" w:lineRule="auto"/>
              <w:jc w:val="right"/>
              <w:rPr>
                <w:rFonts w:ascii="Times New Roman" w:eastAsia="Times New Roman" w:hAnsi="Times New Roman" w:cs="Times New Roman"/>
                <w:noProof/>
                <w:color w:val="000000"/>
                <w:sz w:val="24"/>
                <w:szCs w:val="24"/>
                <w:lang w:val="en-US" w:eastAsia="fr-FR"/>
              </w:rPr>
            </w:pPr>
            <w:del w:id="1185" w:author="Michel Laurin" w:date="2019-07-25T11:50:00Z">
              <w:r>
                <w:rPr>
                  <w:rFonts w:ascii="Times New Roman" w:eastAsia="Times New Roman" w:hAnsi="Times New Roman" w:cs="Times New Roman"/>
                  <w:noProof/>
                  <w:color w:val="000000"/>
                  <w:sz w:val="24"/>
                  <w:szCs w:val="24"/>
                  <w:lang w:val="en-US" w:eastAsia="fr-FR"/>
                </w:rPr>
                <w:delText>2.034</w:delText>
              </w:r>
            </w:del>
            <w:ins w:id="1186" w:author="Michel Laurin" w:date="2019-07-25T11:50:00Z">
              <w:r w:rsidR="009758E2" w:rsidRPr="00764DEF">
                <w:rPr>
                  <w:rFonts w:ascii="Times New Roman" w:eastAsia="Times New Roman" w:hAnsi="Times New Roman" w:cs="Times New Roman"/>
                  <w:noProof/>
                  <w:color w:val="000000"/>
                  <w:sz w:val="24"/>
                  <w:szCs w:val="24"/>
                  <w:lang w:val="en-US" w:eastAsia="fr-FR"/>
                </w:rPr>
                <w:t>1.738</w:t>
              </w:r>
            </w:ins>
            <w:r w:rsidR="009758E2" w:rsidRPr="00764DEF">
              <w:rPr>
                <w:rFonts w:ascii="Times New Roman" w:eastAsia="Times New Roman" w:hAnsi="Times New Roman" w:cs="Times New Roman"/>
                <w:noProof/>
                <w:color w:val="000000"/>
                <w:sz w:val="24"/>
                <w:szCs w:val="24"/>
                <w:lang w:val="en-US" w:eastAsia="fr-FR"/>
              </w:rPr>
              <w:t xml:space="preserve"> E</w:t>
            </w:r>
            <w:r w:rsidR="009758E2" w:rsidRPr="00764DEF">
              <w:rPr>
                <w:rFonts w:ascii="Times New Roman" w:hAnsi="Times New Roman" w:cs="Times New Roman"/>
                <w:noProof/>
                <w:sz w:val="24"/>
                <w:szCs w:val="24"/>
                <w:lang w:val="en-US" w:eastAsia="fr-FR"/>
              </w:rPr>
              <w:t>−</w:t>
            </w:r>
            <w:del w:id="1187" w:author="Michel Laurin" w:date="2019-07-25T11:50:00Z">
              <w:r>
                <w:rPr>
                  <w:rFonts w:ascii="Times New Roman" w:hAnsi="Times New Roman" w:cs="Times New Roman"/>
                  <w:noProof/>
                  <w:sz w:val="24"/>
                  <w:szCs w:val="24"/>
                  <w:lang w:val="en-US" w:eastAsia="fr-FR"/>
                </w:rPr>
                <w:delText>06</w:delText>
              </w:r>
            </w:del>
            <w:ins w:id="1188" w:author="Michel Laurin" w:date="2019-07-25T11:50:00Z">
              <w:r w:rsidR="009758E2" w:rsidRPr="00764DEF">
                <w:rPr>
                  <w:rFonts w:ascii="Times New Roman" w:hAnsi="Times New Roman" w:cs="Times New Roman"/>
                  <w:noProof/>
                  <w:sz w:val="24"/>
                  <w:szCs w:val="24"/>
                  <w:lang w:val="en-US" w:eastAsia="fr-FR"/>
                </w:rPr>
                <w:t>05</w:t>
              </w:r>
            </w:ins>
          </w:p>
        </w:tc>
      </w:tr>
      <w:tr w:rsidR="00D75144" w:rsidRPr="00764DEF" w14:paraId="084D04A4" w14:textId="77777777">
        <w:trPr>
          <w:divId w:val="918060778"/>
          <w:trHeight w:val="320"/>
        </w:trPr>
        <w:tc>
          <w:tcPr>
            <w:tcW w:w="1845" w:type="dxa"/>
            <w:tcBorders>
              <w:top w:val="nil"/>
              <w:left w:val="nil"/>
              <w:bottom w:val="nil"/>
              <w:right w:val="nil"/>
            </w:tcBorders>
            <w:shd w:val="clear" w:color="auto" w:fill="auto"/>
            <w:noWrap/>
            <w:vAlign w:val="bottom"/>
          </w:tcPr>
          <w:p w14:paraId="44FECD24" w14:textId="6585DC08" w:rsidR="00D75144" w:rsidRPr="00764DEF" w:rsidDel="00E93FA0" w:rsidRDefault="0057444A" w:rsidP="00D75144">
            <w:pPr>
              <w:spacing w:after="0" w:line="480" w:lineRule="auto"/>
              <w:rPr>
                <w:rFonts w:ascii="Times New Roman" w:eastAsia="Times New Roman" w:hAnsi="Times New Roman" w:cs="Times New Roman"/>
                <w:noProof/>
                <w:color w:val="000000"/>
                <w:sz w:val="24"/>
                <w:szCs w:val="24"/>
                <w:lang w:val="en-US" w:eastAsia="fr-FR"/>
              </w:rPr>
            </w:pPr>
            <w:del w:id="1189" w:author="Michel Laurin" w:date="2019-07-25T11:50:00Z">
              <w:r>
                <w:rPr>
                  <w:rFonts w:ascii="Times New Roman" w:eastAsia="Times New Roman" w:hAnsi="Times New Roman" w:cs="Times New Roman"/>
                  <w:noProof/>
                  <w:color w:val="000000"/>
                  <w:sz w:val="24"/>
                  <w:szCs w:val="24"/>
                  <w:lang w:val="en-US" w:eastAsia="fr-FR"/>
                </w:rPr>
                <w:delText>DH1</w:delText>
              </w:r>
            </w:del>
            <w:ins w:id="1190" w:author="Michel Laurin" w:date="2019-07-25T11:50:00Z">
              <w:r w:rsidR="0013717E" w:rsidRPr="00764DEF">
                <w:rPr>
                  <w:rFonts w:ascii="Times New Roman" w:eastAsia="Times New Roman" w:hAnsi="Times New Roman" w:cs="Times New Roman"/>
                  <w:noProof/>
                  <w:color w:val="000000"/>
                  <w:sz w:val="24"/>
                  <w:szCs w:val="24"/>
                  <w:lang w:val="en-US" w:eastAsia="fr-FR"/>
                </w:rPr>
                <w:t>D</w:t>
              </w:r>
              <w:r w:rsidR="00D75144" w:rsidRPr="00764DEF">
                <w:rPr>
                  <w:rFonts w:ascii="Times New Roman" w:eastAsia="Times New Roman" w:hAnsi="Times New Roman" w:cs="Times New Roman"/>
                  <w:noProof/>
                  <w:color w:val="000000"/>
                  <w:sz w:val="24"/>
                  <w:szCs w:val="24"/>
                  <w:lang w:val="en-US" w:eastAsia="fr-FR"/>
                </w:rPr>
                <w:t>H</w:t>
              </w:r>
              <w:r w:rsidR="009758E2" w:rsidRPr="00764DEF">
                <w:rPr>
                  <w:rFonts w:ascii="Times New Roman" w:eastAsia="Times New Roman" w:hAnsi="Times New Roman" w:cs="Times New Roman"/>
                  <w:noProof/>
                  <w:color w:val="000000"/>
                  <w:sz w:val="24"/>
                  <w:szCs w:val="24"/>
                  <w:lang w:val="en-US" w:eastAsia="fr-FR"/>
                </w:rPr>
                <w:t>2</w:t>
              </w:r>
            </w:ins>
          </w:p>
        </w:tc>
        <w:tc>
          <w:tcPr>
            <w:tcW w:w="1011" w:type="dxa"/>
            <w:tcBorders>
              <w:top w:val="nil"/>
              <w:left w:val="nil"/>
              <w:bottom w:val="nil"/>
              <w:right w:val="nil"/>
            </w:tcBorders>
            <w:shd w:val="clear" w:color="auto" w:fill="auto"/>
            <w:noWrap/>
            <w:vAlign w:val="bottom"/>
          </w:tcPr>
          <w:p w14:paraId="7E10C8FF" w14:textId="5B56FEE3" w:rsidR="00D75144" w:rsidRPr="00764DEF" w:rsidRDefault="00B369A8" w:rsidP="00D75144">
            <w:pPr>
              <w:spacing w:after="0" w:line="480" w:lineRule="auto"/>
              <w:jc w:val="center"/>
              <w:rPr>
                <w:rFonts w:ascii="Times New Roman" w:eastAsia="Times New Roman" w:hAnsi="Times New Roman" w:cs="Times New Roman"/>
                <w:noProof/>
                <w:color w:val="000000"/>
                <w:sz w:val="24"/>
                <w:szCs w:val="24"/>
                <w:lang w:val="en-US" w:eastAsia="fr-FR"/>
              </w:rPr>
            </w:pPr>
            <w:r w:rsidRPr="00764DEF">
              <w:rPr>
                <w:rFonts w:ascii="Times New Roman" w:hAnsi="Times New Roman" w:cs="Times New Roman"/>
                <w:noProof/>
                <w:sz w:val="24"/>
                <w:szCs w:val="24"/>
                <w:lang w:val="en-US" w:eastAsia="fr-FR"/>
              </w:rPr>
              <w:t>−</w:t>
            </w:r>
            <w:del w:id="1191" w:author="Michel Laurin" w:date="2019-07-25T11:50:00Z">
              <w:r w:rsidR="0057444A" w:rsidRPr="00C84817">
                <w:rPr>
                  <w:rFonts w:ascii="Times New Roman" w:eastAsia="Times New Roman" w:hAnsi="Times New Roman" w:cs="Times New Roman"/>
                  <w:noProof/>
                  <w:color w:val="000000"/>
                  <w:sz w:val="24"/>
                  <w:szCs w:val="24"/>
                  <w:lang w:val="en-US" w:eastAsia="fr-FR"/>
                </w:rPr>
                <w:delText>1</w:delText>
              </w:r>
              <w:r w:rsidR="0057444A">
                <w:rPr>
                  <w:rFonts w:ascii="Times New Roman" w:eastAsia="Times New Roman" w:hAnsi="Times New Roman" w:cs="Times New Roman"/>
                  <w:noProof/>
                  <w:color w:val="000000"/>
                  <w:sz w:val="24"/>
                  <w:szCs w:val="24"/>
                  <w:lang w:val="en-US" w:eastAsia="fr-FR"/>
                </w:rPr>
                <w:delText>15</w:delText>
              </w:r>
              <w:r w:rsidR="0057444A" w:rsidRPr="00C84817">
                <w:rPr>
                  <w:rFonts w:ascii="Times New Roman" w:eastAsia="Times New Roman" w:hAnsi="Times New Roman" w:cs="Times New Roman"/>
                  <w:noProof/>
                  <w:color w:val="000000"/>
                  <w:sz w:val="24"/>
                  <w:szCs w:val="24"/>
                  <w:lang w:val="en-US" w:eastAsia="fr-FR"/>
                </w:rPr>
                <w:delText>4</w:delText>
              </w:r>
            </w:del>
            <w:ins w:id="1192" w:author="Michel Laurin" w:date="2019-07-25T11:50:00Z">
              <w:r w:rsidR="00D75144" w:rsidRPr="00764DEF">
                <w:rPr>
                  <w:rFonts w:ascii="Times New Roman" w:hAnsi="Times New Roman" w:cs="Times New Roman"/>
                  <w:noProof/>
                  <w:sz w:val="24"/>
                  <w:szCs w:val="24"/>
                  <w:lang w:val="en-US"/>
                </w:rPr>
                <w:t>1195</w:t>
              </w:r>
            </w:ins>
          </w:p>
        </w:tc>
        <w:tc>
          <w:tcPr>
            <w:tcW w:w="1258" w:type="dxa"/>
            <w:tcBorders>
              <w:top w:val="nil"/>
              <w:left w:val="nil"/>
              <w:bottom w:val="nil"/>
              <w:right w:val="nil"/>
            </w:tcBorders>
            <w:shd w:val="clear" w:color="auto" w:fill="auto"/>
            <w:noWrap/>
            <w:vAlign w:val="bottom"/>
          </w:tcPr>
          <w:p w14:paraId="64FBE68E" w14:textId="337D3E74" w:rsidR="00D75144" w:rsidRPr="00764DEF" w:rsidRDefault="0057444A" w:rsidP="00D75144">
            <w:pPr>
              <w:spacing w:after="0" w:line="480" w:lineRule="auto"/>
              <w:jc w:val="center"/>
              <w:rPr>
                <w:rFonts w:ascii="Times New Roman" w:eastAsia="Times New Roman" w:hAnsi="Times New Roman" w:cs="Times New Roman"/>
                <w:noProof/>
                <w:color w:val="000000"/>
                <w:sz w:val="24"/>
                <w:szCs w:val="24"/>
                <w:lang w:val="en-US" w:eastAsia="fr-FR"/>
              </w:rPr>
            </w:pPr>
            <w:del w:id="1193" w:author="Michel Laurin" w:date="2019-07-25T11:50:00Z">
              <w:r>
                <w:rPr>
                  <w:rFonts w:ascii="Times New Roman" w:eastAsia="Times New Roman" w:hAnsi="Times New Roman" w:cs="Times New Roman"/>
                  <w:noProof/>
                  <w:color w:val="000000"/>
                  <w:sz w:val="24"/>
                  <w:szCs w:val="24"/>
                  <w:lang w:val="en-US" w:eastAsia="fr-FR"/>
                </w:rPr>
                <w:delText>57</w:delText>
              </w:r>
              <w:r w:rsidRPr="00C84817">
                <w:rPr>
                  <w:rFonts w:ascii="Times New Roman" w:eastAsia="Times New Roman" w:hAnsi="Times New Roman" w:cs="Times New Roman"/>
                  <w:noProof/>
                  <w:color w:val="000000"/>
                  <w:sz w:val="24"/>
                  <w:szCs w:val="24"/>
                  <w:lang w:val="en-US" w:eastAsia="fr-FR"/>
                </w:rPr>
                <w:delText>8.</w:delText>
              </w:r>
              <w:r>
                <w:rPr>
                  <w:rFonts w:ascii="Times New Roman" w:eastAsia="Times New Roman" w:hAnsi="Times New Roman" w:cs="Times New Roman"/>
                  <w:noProof/>
                  <w:color w:val="000000"/>
                  <w:sz w:val="24"/>
                  <w:szCs w:val="24"/>
                  <w:lang w:val="en-US" w:eastAsia="fr-FR"/>
                </w:rPr>
                <w:delText>1</w:delText>
              </w:r>
            </w:del>
            <w:ins w:id="1194" w:author="Michel Laurin" w:date="2019-07-25T11:50:00Z">
              <w:r w:rsidR="00D75144" w:rsidRPr="00764DEF">
                <w:rPr>
                  <w:rFonts w:ascii="Times New Roman" w:hAnsi="Times New Roman" w:cs="Times New Roman"/>
                  <w:noProof/>
                  <w:sz w:val="24"/>
                  <w:szCs w:val="24"/>
                  <w:lang w:val="en-US"/>
                </w:rPr>
                <w:t>598.3</w:t>
              </w:r>
            </w:ins>
          </w:p>
        </w:tc>
        <w:tc>
          <w:tcPr>
            <w:tcW w:w="1257" w:type="dxa"/>
            <w:tcBorders>
              <w:top w:val="nil"/>
              <w:left w:val="nil"/>
              <w:bottom w:val="nil"/>
              <w:right w:val="nil"/>
            </w:tcBorders>
            <w:shd w:val="clear" w:color="auto" w:fill="auto"/>
            <w:noWrap/>
            <w:vAlign w:val="bottom"/>
          </w:tcPr>
          <w:p w14:paraId="2EC8C29C" w14:textId="66D1C8DF" w:rsidR="00D75144" w:rsidRPr="00764DEF" w:rsidRDefault="00B369A8" w:rsidP="00D75144">
            <w:pPr>
              <w:spacing w:after="0" w:line="480" w:lineRule="auto"/>
              <w:jc w:val="center"/>
              <w:rPr>
                <w:rFonts w:ascii="Times New Roman" w:eastAsia="Times New Roman" w:hAnsi="Times New Roman" w:cs="Times New Roman"/>
                <w:noProof/>
                <w:color w:val="000000"/>
                <w:sz w:val="24"/>
                <w:szCs w:val="24"/>
                <w:lang w:val="en-US" w:eastAsia="fr-FR"/>
              </w:rPr>
            </w:pPr>
            <w:r w:rsidRPr="00764DEF">
              <w:rPr>
                <w:rFonts w:ascii="Times New Roman" w:hAnsi="Times New Roman" w:cs="Times New Roman"/>
                <w:noProof/>
                <w:sz w:val="24"/>
                <w:szCs w:val="24"/>
                <w:lang w:val="en-US" w:eastAsia="fr-FR"/>
              </w:rPr>
              <w:t>−</w:t>
            </w:r>
            <w:del w:id="1195" w:author="Michel Laurin" w:date="2019-07-25T11:50:00Z">
              <w:r w:rsidR="0057444A" w:rsidRPr="00C84817">
                <w:rPr>
                  <w:rFonts w:ascii="Times New Roman" w:eastAsia="Times New Roman" w:hAnsi="Times New Roman" w:cs="Times New Roman"/>
                  <w:noProof/>
                  <w:color w:val="000000"/>
                  <w:sz w:val="24"/>
                  <w:szCs w:val="24"/>
                  <w:lang w:val="en-US" w:eastAsia="fr-FR"/>
                </w:rPr>
                <w:delText>1</w:delText>
              </w:r>
              <w:r w:rsidR="0057444A">
                <w:rPr>
                  <w:rFonts w:ascii="Times New Roman" w:eastAsia="Times New Roman" w:hAnsi="Times New Roman" w:cs="Times New Roman"/>
                  <w:noProof/>
                  <w:color w:val="000000"/>
                  <w:sz w:val="24"/>
                  <w:szCs w:val="24"/>
                  <w:lang w:val="en-US" w:eastAsia="fr-FR"/>
                </w:rPr>
                <w:delText>15</w:delText>
              </w:r>
              <w:r w:rsidR="0057444A" w:rsidRPr="00C84817">
                <w:rPr>
                  <w:rFonts w:ascii="Times New Roman" w:eastAsia="Times New Roman" w:hAnsi="Times New Roman" w:cs="Times New Roman"/>
                  <w:noProof/>
                  <w:color w:val="000000"/>
                  <w:sz w:val="24"/>
                  <w:szCs w:val="24"/>
                  <w:lang w:val="en-US" w:eastAsia="fr-FR"/>
                </w:rPr>
                <w:delText>3</w:delText>
              </w:r>
            </w:del>
            <w:ins w:id="1196" w:author="Michel Laurin" w:date="2019-07-25T11:50:00Z">
              <w:r w:rsidR="00D75144" w:rsidRPr="00764DEF">
                <w:rPr>
                  <w:rFonts w:ascii="Times New Roman" w:hAnsi="Times New Roman" w:cs="Times New Roman"/>
                  <w:noProof/>
                  <w:sz w:val="24"/>
                  <w:szCs w:val="24"/>
                  <w:lang w:val="en-US"/>
                </w:rPr>
                <w:t>1193</w:t>
              </w:r>
            </w:ins>
          </w:p>
        </w:tc>
        <w:tc>
          <w:tcPr>
            <w:tcW w:w="1257" w:type="dxa"/>
            <w:tcBorders>
              <w:top w:val="nil"/>
              <w:left w:val="nil"/>
              <w:bottom w:val="nil"/>
              <w:right w:val="nil"/>
            </w:tcBorders>
            <w:shd w:val="clear" w:color="auto" w:fill="auto"/>
            <w:noWrap/>
            <w:vAlign w:val="bottom"/>
          </w:tcPr>
          <w:p w14:paraId="66DE9929" w14:textId="1913FFF6" w:rsidR="00D75144" w:rsidRPr="00764DEF" w:rsidRDefault="0057444A" w:rsidP="00D75144">
            <w:pPr>
              <w:spacing w:after="0" w:line="480" w:lineRule="auto"/>
              <w:jc w:val="right"/>
              <w:rPr>
                <w:rFonts w:ascii="Times New Roman" w:eastAsia="Times New Roman" w:hAnsi="Times New Roman" w:cs="Times New Roman"/>
                <w:noProof/>
                <w:color w:val="000000"/>
                <w:sz w:val="24"/>
                <w:szCs w:val="24"/>
                <w:lang w:val="en-US" w:eastAsia="fr-FR"/>
              </w:rPr>
            </w:pPr>
            <w:del w:id="1197" w:author="Michel Laurin" w:date="2019-07-25T11:50:00Z">
              <w:r w:rsidRPr="00C84817">
                <w:rPr>
                  <w:rFonts w:ascii="Times New Roman" w:eastAsia="Times New Roman" w:hAnsi="Times New Roman" w:cs="Times New Roman"/>
                  <w:noProof/>
                  <w:color w:val="000000"/>
                  <w:sz w:val="24"/>
                  <w:szCs w:val="24"/>
                  <w:lang w:val="en-US" w:eastAsia="fr-FR"/>
                </w:rPr>
                <w:delText>1</w:delText>
              </w:r>
              <w:r>
                <w:rPr>
                  <w:rFonts w:ascii="Times New Roman" w:eastAsia="Times New Roman" w:hAnsi="Times New Roman" w:cs="Times New Roman"/>
                  <w:noProof/>
                  <w:color w:val="000000"/>
                  <w:sz w:val="24"/>
                  <w:szCs w:val="24"/>
                  <w:lang w:val="en-US" w:eastAsia="fr-FR"/>
                </w:rPr>
                <w:delText>8</w:delText>
              </w:r>
              <w:r w:rsidRPr="00C84817">
                <w:rPr>
                  <w:rFonts w:ascii="Times New Roman" w:eastAsia="Times New Roman" w:hAnsi="Times New Roman" w:cs="Times New Roman"/>
                  <w:noProof/>
                  <w:color w:val="000000"/>
                  <w:sz w:val="24"/>
                  <w:szCs w:val="24"/>
                  <w:lang w:val="en-US" w:eastAsia="fr-FR"/>
                </w:rPr>
                <w:delText>.</w:delText>
              </w:r>
              <w:r>
                <w:rPr>
                  <w:rFonts w:ascii="Times New Roman" w:eastAsia="Times New Roman" w:hAnsi="Times New Roman" w:cs="Times New Roman"/>
                  <w:noProof/>
                  <w:color w:val="000000"/>
                  <w:sz w:val="24"/>
                  <w:szCs w:val="24"/>
                  <w:lang w:val="en-US" w:eastAsia="fr-FR"/>
                </w:rPr>
                <w:delText>65</w:delText>
              </w:r>
            </w:del>
            <w:ins w:id="1198" w:author="Michel Laurin" w:date="2019-07-25T11:50:00Z">
              <w:r w:rsidR="00531584" w:rsidRPr="00764DEF">
                <w:rPr>
                  <w:rFonts w:ascii="Times New Roman" w:eastAsia="Times New Roman" w:hAnsi="Times New Roman" w:cs="Times New Roman"/>
                  <w:noProof/>
                  <w:color w:val="000000"/>
                  <w:sz w:val="24"/>
                  <w:szCs w:val="24"/>
                  <w:lang w:val="en-US" w:eastAsia="fr-FR"/>
                </w:rPr>
                <w:t>31.01</w:t>
              </w:r>
            </w:ins>
          </w:p>
        </w:tc>
        <w:tc>
          <w:tcPr>
            <w:tcW w:w="1736" w:type="dxa"/>
            <w:tcBorders>
              <w:top w:val="nil"/>
              <w:left w:val="nil"/>
              <w:bottom w:val="nil"/>
              <w:right w:val="nil"/>
            </w:tcBorders>
            <w:shd w:val="clear" w:color="auto" w:fill="auto"/>
            <w:noWrap/>
            <w:vAlign w:val="bottom"/>
          </w:tcPr>
          <w:p w14:paraId="04A6A678" w14:textId="0D1FF029" w:rsidR="00D75144" w:rsidRPr="00764DEF" w:rsidRDefault="0057444A" w:rsidP="00D75144">
            <w:pPr>
              <w:spacing w:after="0" w:line="480" w:lineRule="auto"/>
              <w:jc w:val="right"/>
              <w:rPr>
                <w:rFonts w:ascii="Times New Roman" w:eastAsia="Times New Roman" w:hAnsi="Times New Roman" w:cs="Times New Roman"/>
                <w:noProof/>
                <w:color w:val="000000"/>
                <w:sz w:val="24"/>
                <w:szCs w:val="24"/>
                <w:lang w:val="en-US" w:eastAsia="fr-FR"/>
              </w:rPr>
            </w:pPr>
            <w:del w:id="1199" w:author="Michel Laurin" w:date="2019-07-25T11:50:00Z">
              <w:r>
                <w:rPr>
                  <w:rFonts w:ascii="Times New Roman" w:eastAsia="Times New Roman" w:hAnsi="Times New Roman" w:cs="Times New Roman"/>
                  <w:noProof/>
                  <w:color w:val="000000"/>
                  <w:sz w:val="24"/>
                  <w:szCs w:val="24"/>
                  <w:lang w:val="en-US" w:eastAsia="fr-FR"/>
                </w:rPr>
                <w:delText>8.799</w:delText>
              </w:r>
            </w:del>
            <w:ins w:id="1200" w:author="Michel Laurin" w:date="2019-07-25T11:50:00Z">
              <w:r w:rsidR="00625C20" w:rsidRPr="00764DEF">
                <w:rPr>
                  <w:rFonts w:ascii="Times New Roman" w:eastAsia="Times New Roman" w:hAnsi="Times New Roman" w:cs="Times New Roman"/>
                  <w:noProof/>
                  <w:color w:val="000000"/>
                  <w:sz w:val="24"/>
                  <w:szCs w:val="24"/>
                  <w:lang w:val="en-US" w:eastAsia="fr-FR"/>
                </w:rPr>
                <w:t>1.827</w:t>
              </w:r>
            </w:ins>
            <w:r w:rsidR="00D75144" w:rsidRPr="00764DEF">
              <w:rPr>
                <w:rFonts w:ascii="Times New Roman" w:eastAsia="Times New Roman" w:hAnsi="Times New Roman" w:cs="Times New Roman"/>
                <w:noProof/>
                <w:color w:val="000000"/>
                <w:sz w:val="24"/>
                <w:szCs w:val="24"/>
                <w:lang w:val="en-US" w:eastAsia="fr-FR"/>
              </w:rPr>
              <w:t xml:space="preserve"> E</w:t>
            </w:r>
            <w:r w:rsidR="00D75144" w:rsidRPr="00764DEF">
              <w:rPr>
                <w:rFonts w:ascii="Times New Roman" w:hAnsi="Times New Roman" w:cs="Times New Roman"/>
                <w:noProof/>
                <w:sz w:val="24"/>
                <w:szCs w:val="24"/>
                <w:lang w:val="en-US" w:eastAsia="fr-FR"/>
              </w:rPr>
              <w:t>−</w:t>
            </w:r>
            <w:del w:id="1201" w:author="Michel Laurin" w:date="2019-07-25T11:50:00Z">
              <w:r>
                <w:rPr>
                  <w:rFonts w:ascii="Times New Roman" w:hAnsi="Times New Roman" w:cs="Times New Roman"/>
                  <w:noProof/>
                  <w:sz w:val="24"/>
                  <w:szCs w:val="24"/>
                  <w:lang w:val="en-US" w:eastAsia="fr-FR"/>
                </w:rPr>
                <w:delText>05</w:delText>
              </w:r>
            </w:del>
            <w:ins w:id="1202" w:author="Michel Laurin" w:date="2019-07-25T11:50:00Z">
              <w:r w:rsidR="00D75144" w:rsidRPr="00764DEF">
                <w:rPr>
                  <w:rFonts w:ascii="Times New Roman" w:hAnsi="Times New Roman" w:cs="Times New Roman"/>
                  <w:noProof/>
                  <w:sz w:val="24"/>
                  <w:szCs w:val="24"/>
                  <w:lang w:val="en-US" w:eastAsia="fr-FR"/>
                </w:rPr>
                <w:t>0</w:t>
              </w:r>
              <w:r w:rsidR="00625C20" w:rsidRPr="00764DEF">
                <w:rPr>
                  <w:rFonts w:ascii="Times New Roman" w:hAnsi="Times New Roman" w:cs="Times New Roman"/>
                  <w:noProof/>
                  <w:sz w:val="24"/>
                  <w:szCs w:val="24"/>
                  <w:lang w:val="en-US" w:eastAsia="fr-FR"/>
                </w:rPr>
                <w:t>7</w:t>
              </w:r>
            </w:ins>
          </w:p>
        </w:tc>
      </w:tr>
      <w:tr w:rsidR="00D75144" w:rsidRPr="00764DEF" w14:paraId="5288B71D" w14:textId="77777777">
        <w:trPr>
          <w:divId w:val="918060778"/>
          <w:trHeight w:val="320"/>
        </w:trPr>
        <w:tc>
          <w:tcPr>
            <w:tcW w:w="1845" w:type="dxa"/>
            <w:tcBorders>
              <w:top w:val="nil"/>
              <w:left w:val="nil"/>
              <w:bottom w:val="nil"/>
              <w:right w:val="nil"/>
            </w:tcBorders>
            <w:shd w:val="clear" w:color="auto" w:fill="auto"/>
            <w:noWrap/>
            <w:vAlign w:val="bottom"/>
          </w:tcPr>
          <w:p w14:paraId="0DB7C027" w14:textId="1D4D0F91" w:rsidR="00D75144" w:rsidRPr="00764DEF" w:rsidRDefault="0057444A" w:rsidP="00D75144">
            <w:pPr>
              <w:spacing w:after="0" w:line="480" w:lineRule="auto"/>
              <w:rPr>
                <w:rFonts w:ascii="Times New Roman" w:eastAsia="Times New Roman" w:hAnsi="Times New Roman" w:cs="Times New Roman"/>
                <w:noProof/>
                <w:color w:val="000000"/>
                <w:sz w:val="24"/>
                <w:szCs w:val="24"/>
                <w:lang w:val="en-US" w:eastAsia="fr-FR"/>
              </w:rPr>
            </w:pPr>
            <w:del w:id="1203" w:author="Michel Laurin" w:date="2019-07-25T11:50:00Z">
              <w:r>
                <w:rPr>
                  <w:rFonts w:ascii="Times New Roman" w:eastAsia="Times New Roman" w:hAnsi="Times New Roman" w:cs="Times New Roman"/>
                  <w:noProof/>
                  <w:color w:val="000000"/>
                  <w:sz w:val="24"/>
                  <w:szCs w:val="24"/>
                  <w:lang w:val="en-US" w:eastAsia="fr-FR"/>
                </w:rPr>
                <w:delText>DH2</w:delText>
              </w:r>
            </w:del>
            <w:ins w:id="1204" w:author="Michel Laurin" w:date="2019-07-25T11:50:00Z">
              <w:r w:rsidR="00E54DE5" w:rsidRPr="00764DEF">
                <w:rPr>
                  <w:rFonts w:ascii="Times New Roman" w:eastAsia="Times New Roman" w:hAnsi="Times New Roman" w:cs="Times New Roman"/>
                  <w:noProof/>
                  <w:color w:val="000000"/>
                  <w:sz w:val="24"/>
                  <w:szCs w:val="24"/>
                  <w:lang w:val="en-US" w:eastAsia="fr-FR"/>
                </w:rPr>
                <w:t>P</w:t>
              </w:r>
              <w:r w:rsidR="00D75144" w:rsidRPr="00764DEF">
                <w:rPr>
                  <w:rFonts w:ascii="Times New Roman" w:eastAsia="Times New Roman" w:hAnsi="Times New Roman" w:cs="Times New Roman"/>
                  <w:noProof/>
                  <w:color w:val="000000"/>
                  <w:sz w:val="24"/>
                  <w:szCs w:val="24"/>
                  <w:lang w:val="en-US" w:eastAsia="fr-FR"/>
                </w:rPr>
                <w:t>H1</w:t>
              </w:r>
            </w:ins>
          </w:p>
        </w:tc>
        <w:tc>
          <w:tcPr>
            <w:tcW w:w="1011" w:type="dxa"/>
            <w:tcBorders>
              <w:top w:val="nil"/>
              <w:left w:val="nil"/>
              <w:bottom w:val="nil"/>
              <w:right w:val="nil"/>
            </w:tcBorders>
            <w:shd w:val="clear" w:color="auto" w:fill="auto"/>
            <w:noWrap/>
            <w:vAlign w:val="bottom"/>
          </w:tcPr>
          <w:p w14:paraId="5D5350F6" w14:textId="305AE9C5" w:rsidR="00D75144" w:rsidRPr="00764DEF" w:rsidRDefault="00B369A8" w:rsidP="00D75144">
            <w:pPr>
              <w:spacing w:after="0" w:line="480" w:lineRule="auto"/>
              <w:jc w:val="center"/>
              <w:rPr>
                <w:rFonts w:ascii="Times New Roman" w:eastAsia="Times New Roman" w:hAnsi="Times New Roman" w:cs="Times New Roman"/>
                <w:noProof/>
                <w:color w:val="000000"/>
                <w:sz w:val="24"/>
                <w:szCs w:val="24"/>
                <w:lang w:val="en-US" w:eastAsia="fr-FR"/>
              </w:rPr>
            </w:pPr>
            <w:r w:rsidRPr="00764DEF">
              <w:rPr>
                <w:rFonts w:ascii="Times New Roman" w:hAnsi="Times New Roman" w:cs="Times New Roman"/>
                <w:noProof/>
                <w:sz w:val="24"/>
                <w:szCs w:val="24"/>
                <w:lang w:val="en-US" w:eastAsia="fr-FR"/>
              </w:rPr>
              <w:t>−</w:t>
            </w:r>
            <w:del w:id="1205" w:author="Michel Laurin" w:date="2019-07-25T11:50:00Z">
              <w:r w:rsidR="0057444A" w:rsidRPr="00C84817">
                <w:rPr>
                  <w:rFonts w:ascii="Times New Roman" w:eastAsia="Times New Roman" w:hAnsi="Times New Roman" w:cs="Times New Roman"/>
                  <w:noProof/>
                  <w:color w:val="000000"/>
                  <w:sz w:val="24"/>
                  <w:szCs w:val="24"/>
                  <w:lang w:val="en-US" w:eastAsia="fr-FR"/>
                </w:rPr>
                <w:delText>1</w:delText>
              </w:r>
              <w:r w:rsidR="0057444A">
                <w:rPr>
                  <w:rFonts w:ascii="Times New Roman" w:eastAsia="Times New Roman" w:hAnsi="Times New Roman" w:cs="Times New Roman"/>
                  <w:noProof/>
                  <w:color w:val="000000"/>
                  <w:sz w:val="24"/>
                  <w:szCs w:val="24"/>
                  <w:lang w:val="en-US" w:eastAsia="fr-FR"/>
                </w:rPr>
                <w:delText>147</w:delText>
              </w:r>
            </w:del>
            <w:ins w:id="1206" w:author="Michel Laurin" w:date="2019-07-25T11:50:00Z">
              <w:r w:rsidR="00D75144" w:rsidRPr="00764DEF">
                <w:rPr>
                  <w:rFonts w:ascii="Times New Roman" w:hAnsi="Times New Roman" w:cs="Times New Roman"/>
                  <w:noProof/>
                  <w:sz w:val="24"/>
                  <w:szCs w:val="24"/>
                  <w:lang w:val="en-US"/>
                </w:rPr>
                <w:t>1194</w:t>
              </w:r>
            </w:ins>
          </w:p>
        </w:tc>
        <w:tc>
          <w:tcPr>
            <w:tcW w:w="1258" w:type="dxa"/>
            <w:tcBorders>
              <w:top w:val="nil"/>
              <w:left w:val="nil"/>
              <w:bottom w:val="nil"/>
              <w:right w:val="nil"/>
            </w:tcBorders>
            <w:shd w:val="clear" w:color="auto" w:fill="auto"/>
            <w:noWrap/>
            <w:vAlign w:val="bottom"/>
          </w:tcPr>
          <w:p w14:paraId="6055E16E" w14:textId="2AC6F7F8" w:rsidR="00D75144" w:rsidRPr="00764DEF" w:rsidRDefault="0057444A" w:rsidP="00D75144">
            <w:pPr>
              <w:spacing w:after="0" w:line="480" w:lineRule="auto"/>
              <w:jc w:val="center"/>
              <w:rPr>
                <w:rFonts w:ascii="Times New Roman" w:eastAsia="Times New Roman" w:hAnsi="Times New Roman" w:cs="Times New Roman"/>
                <w:noProof/>
                <w:color w:val="000000"/>
                <w:sz w:val="24"/>
                <w:szCs w:val="24"/>
                <w:lang w:val="en-US" w:eastAsia="fr-FR"/>
              </w:rPr>
            </w:pPr>
            <w:del w:id="1207" w:author="Michel Laurin" w:date="2019-07-25T11:50:00Z">
              <w:r>
                <w:rPr>
                  <w:rFonts w:ascii="Times New Roman" w:eastAsia="Times New Roman" w:hAnsi="Times New Roman" w:cs="Times New Roman"/>
                  <w:noProof/>
                  <w:color w:val="000000"/>
                  <w:sz w:val="24"/>
                  <w:szCs w:val="24"/>
                  <w:lang w:val="en-US" w:eastAsia="fr-FR"/>
                </w:rPr>
                <w:delText>5</w:delText>
              </w:r>
              <w:r w:rsidRPr="00C84817">
                <w:rPr>
                  <w:rFonts w:ascii="Times New Roman" w:eastAsia="Times New Roman" w:hAnsi="Times New Roman" w:cs="Times New Roman"/>
                  <w:noProof/>
                  <w:color w:val="000000"/>
                  <w:sz w:val="24"/>
                  <w:szCs w:val="24"/>
                  <w:lang w:val="en-US" w:eastAsia="fr-FR"/>
                </w:rPr>
                <w:delText>7</w:delText>
              </w:r>
              <w:r>
                <w:rPr>
                  <w:rFonts w:ascii="Times New Roman" w:eastAsia="Times New Roman" w:hAnsi="Times New Roman" w:cs="Times New Roman"/>
                  <w:noProof/>
                  <w:color w:val="000000"/>
                  <w:sz w:val="24"/>
                  <w:szCs w:val="24"/>
                  <w:lang w:val="en-US" w:eastAsia="fr-FR"/>
                </w:rPr>
                <w:delText>4</w:delText>
              </w:r>
              <w:r w:rsidRPr="00C84817">
                <w:rPr>
                  <w:rFonts w:ascii="Times New Roman" w:eastAsia="Times New Roman" w:hAnsi="Times New Roman" w:cs="Times New Roman"/>
                  <w:noProof/>
                  <w:color w:val="000000"/>
                  <w:sz w:val="24"/>
                  <w:szCs w:val="24"/>
                  <w:lang w:val="en-US" w:eastAsia="fr-FR"/>
                </w:rPr>
                <w:delText>.</w:delText>
              </w:r>
              <w:r>
                <w:rPr>
                  <w:rFonts w:ascii="Times New Roman" w:eastAsia="Times New Roman" w:hAnsi="Times New Roman" w:cs="Times New Roman"/>
                  <w:noProof/>
                  <w:color w:val="000000"/>
                  <w:sz w:val="24"/>
                  <w:szCs w:val="24"/>
                  <w:lang w:val="en-US" w:eastAsia="fr-FR"/>
                </w:rPr>
                <w:delText>5</w:delText>
              </w:r>
            </w:del>
            <w:ins w:id="1208" w:author="Michel Laurin" w:date="2019-07-25T11:50:00Z">
              <w:r w:rsidR="00D75144" w:rsidRPr="00764DEF">
                <w:rPr>
                  <w:rFonts w:ascii="Times New Roman" w:hAnsi="Times New Roman" w:cs="Times New Roman"/>
                  <w:noProof/>
                  <w:sz w:val="24"/>
                  <w:szCs w:val="24"/>
                  <w:lang w:val="en-US"/>
                </w:rPr>
                <w:t>597.9</w:t>
              </w:r>
            </w:ins>
          </w:p>
        </w:tc>
        <w:tc>
          <w:tcPr>
            <w:tcW w:w="1257" w:type="dxa"/>
            <w:tcBorders>
              <w:top w:val="nil"/>
              <w:left w:val="nil"/>
              <w:bottom w:val="nil"/>
              <w:right w:val="nil"/>
            </w:tcBorders>
            <w:shd w:val="clear" w:color="auto" w:fill="auto"/>
            <w:noWrap/>
            <w:vAlign w:val="bottom"/>
          </w:tcPr>
          <w:p w14:paraId="59B620A9" w14:textId="2E23B0EC" w:rsidR="00D75144" w:rsidRPr="00764DEF" w:rsidRDefault="00B369A8" w:rsidP="00D75144">
            <w:pPr>
              <w:spacing w:after="0" w:line="480" w:lineRule="auto"/>
              <w:jc w:val="center"/>
              <w:rPr>
                <w:rFonts w:ascii="Times New Roman" w:eastAsia="Times New Roman" w:hAnsi="Times New Roman" w:cs="Times New Roman"/>
                <w:noProof/>
                <w:color w:val="000000"/>
                <w:sz w:val="24"/>
                <w:szCs w:val="24"/>
                <w:lang w:val="en-US" w:eastAsia="fr-FR"/>
              </w:rPr>
            </w:pPr>
            <w:r w:rsidRPr="00764DEF">
              <w:rPr>
                <w:rFonts w:ascii="Times New Roman" w:hAnsi="Times New Roman" w:cs="Times New Roman"/>
                <w:noProof/>
                <w:sz w:val="24"/>
                <w:szCs w:val="24"/>
                <w:lang w:val="en-US" w:eastAsia="fr-FR"/>
              </w:rPr>
              <w:t>−</w:t>
            </w:r>
            <w:del w:id="1209" w:author="Michel Laurin" w:date="2019-07-25T11:50:00Z">
              <w:r w:rsidR="0057444A" w:rsidRPr="00C84817">
                <w:rPr>
                  <w:rFonts w:ascii="Times New Roman" w:eastAsia="Times New Roman" w:hAnsi="Times New Roman" w:cs="Times New Roman"/>
                  <w:noProof/>
                  <w:color w:val="000000"/>
                  <w:sz w:val="24"/>
                  <w:szCs w:val="24"/>
                  <w:lang w:val="en-US" w:eastAsia="fr-FR"/>
                </w:rPr>
                <w:delText>1</w:delText>
              </w:r>
              <w:r w:rsidR="0057444A">
                <w:rPr>
                  <w:rFonts w:ascii="Times New Roman" w:eastAsia="Times New Roman" w:hAnsi="Times New Roman" w:cs="Times New Roman"/>
                  <w:noProof/>
                  <w:color w:val="000000"/>
                  <w:sz w:val="24"/>
                  <w:szCs w:val="24"/>
                  <w:lang w:val="en-US" w:eastAsia="fr-FR"/>
                </w:rPr>
                <w:delText>146</w:delText>
              </w:r>
            </w:del>
            <w:ins w:id="1210" w:author="Michel Laurin" w:date="2019-07-25T11:50:00Z">
              <w:r w:rsidR="00D75144" w:rsidRPr="00764DEF">
                <w:rPr>
                  <w:rFonts w:ascii="Times New Roman" w:hAnsi="Times New Roman" w:cs="Times New Roman"/>
                  <w:noProof/>
                  <w:sz w:val="24"/>
                  <w:szCs w:val="24"/>
                  <w:lang w:val="en-US"/>
                </w:rPr>
                <w:t>1192</w:t>
              </w:r>
            </w:ins>
          </w:p>
        </w:tc>
        <w:tc>
          <w:tcPr>
            <w:tcW w:w="1257" w:type="dxa"/>
            <w:tcBorders>
              <w:top w:val="nil"/>
              <w:left w:val="nil"/>
              <w:bottom w:val="nil"/>
              <w:right w:val="nil"/>
            </w:tcBorders>
            <w:shd w:val="clear" w:color="auto" w:fill="auto"/>
            <w:noWrap/>
            <w:vAlign w:val="bottom"/>
          </w:tcPr>
          <w:p w14:paraId="3B0FDC38" w14:textId="2A4720AF" w:rsidR="00D75144" w:rsidRPr="00764DEF" w:rsidRDefault="0057444A" w:rsidP="00D75144">
            <w:pPr>
              <w:spacing w:after="0" w:line="480" w:lineRule="auto"/>
              <w:jc w:val="right"/>
              <w:rPr>
                <w:rFonts w:ascii="Times New Roman" w:eastAsia="Times New Roman" w:hAnsi="Times New Roman" w:cs="Times New Roman"/>
                <w:noProof/>
                <w:color w:val="000000"/>
                <w:sz w:val="24"/>
                <w:szCs w:val="24"/>
                <w:lang w:val="en-US" w:eastAsia="fr-FR"/>
              </w:rPr>
            </w:pPr>
            <w:del w:id="1211" w:author="Michel Laurin" w:date="2019-07-25T11:50:00Z">
              <w:r>
                <w:rPr>
                  <w:rFonts w:ascii="Times New Roman" w:eastAsia="Times New Roman" w:hAnsi="Times New Roman" w:cs="Times New Roman"/>
                  <w:noProof/>
                  <w:color w:val="000000"/>
                  <w:sz w:val="24"/>
                  <w:szCs w:val="24"/>
                  <w:lang w:val="en-US" w:eastAsia="fr-FR"/>
                </w:rPr>
                <w:delText>25.</w:delText>
              </w:r>
              <w:r w:rsidRPr="00C84817">
                <w:rPr>
                  <w:rFonts w:ascii="Times New Roman" w:eastAsia="Times New Roman" w:hAnsi="Times New Roman" w:cs="Times New Roman"/>
                  <w:noProof/>
                  <w:color w:val="000000"/>
                  <w:sz w:val="24"/>
                  <w:szCs w:val="24"/>
                  <w:lang w:val="en-US" w:eastAsia="fr-FR"/>
                </w:rPr>
                <w:delText>9</w:delText>
              </w:r>
              <w:r>
                <w:rPr>
                  <w:rFonts w:ascii="Times New Roman" w:eastAsia="Times New Roman" w:hAnsi="Times New Roman" w:cs="Times New Roman"/>
                  <w:noProof/>
                  <w:color w:val="000000"/>
                  <w:sz w:val="24"/>
                  <w:szCs w:val="24"/>
                  <w:lang w:val="en-US" w:eastAsia="fr-FR"/>
                </w:rPr>
                <w:delText>4</w:delText>
              </w:r>
            </w:del>
            <w:ins w:id="1212" w:author="Michel Laurin" w:date="2019-07-25T11:50:00Z">
              <w:r w:rsidR="0081081A" w:rsidRPr="00764DEF">
                <w:rPr>
                  <w:rFonts w:ascii="Times New Roman" w:eastAsia="Times New Roman" w:hAnsi="Times New Roman" w:cs="Times New Roman"/>
                  <w:noProof/>
                  <w:color w:val="000000"/>
                  <w:sz w:val="24"/>
                  <w:szCs w:val="24"/>
                  <w:lang w:val="en-US" w:eastAsia="fr-FR"/>
                </w:rPr>
                <w:t>31.86</w:t>
              </w:r>
            </w:ins>
          </w:p>
        </w:tc>
        <w:tc>
          <w:tcPr>
            <w:tcW w:w="1736" w:type="dxa"/>
            <w:tcBorders>
              <w:top w:val="nil"/>
              <w:left w:val="nil"/>
              <w:bottom w:val="nil"/>
              <w:right w:val="nil"/>
            </w:tcBorders>
            <w:shd w:val="clear" w:color="auto" w:fill="auto"/>
            <w:noWrap/>
            <w:vAlign w:val="bottom"/>
          </w:tcPr>
          <w:p w14:paraId="6A802E9A" w14:textId="5449185A" w:rsidR="00D75144" w:rsidRPr="00764DEF" w:rsidRDefault="0057444A" w:rsidP="00D75144">
            <w:pPr>
              <w:spacing w:after="0" w:line="480" w:lineRule="auto"/>
              <w:jc w:val="right"/>
              <w:rPr>
                <w:rFonts w:ascii="Times New Roman" w:eastAsia="Times New Roman" w:hAnsi="Times New Roman" w:cs="Times New Roman"/>
                <w:noProof/>
                <w:color w:val="000000"/>
                <w:sz w:val="24"/>
                <w:szCs w:val="24"/>
                <w:lang w:val="en-US" w:eastAsia="fr-FR"/>
              </w:rPr>
            </w:pPr>
            <w:del w:id="1213" w:author="Michel Laurin" w:date="2019-07-25T11:50:00Z">
              <w:r>
                <w:rPr>
                  <w:rFonts w:ascii="Times New Roman" w:eastAsia="Times New Roman" w:hAnsi="Times New Roman" w:cs="Times New Roman"/>
                  <w:noProof/>
                  <w:color w:val="000000"/>
                  <w:sz w:val="24"/>
                  <w:szCs w:val="24"/>
                  <w:lang w:val="en-US" w:eastAsia="fr-FR"/>
                </w:rPr>
                <w:delText>2.302</w:delText>
              </w:r>
            </w:del>
            <w:ins w:id="1214" w:author="Michel Laurin" w:date="2019-07-25T11:50:00Z">
              <w:r w:rsidR="00625C20" w:rsidRPr="00764DEF">
                <w:rPr>
                  <w:rFonts w:ascii="Times New Roman" w:eastAsia="Times New Roman" w:hAnsi="Times New Roman" w:cs="Times New Roman"/>
                  <w:noProof/>
                  <w:color w:val="000000"/>
                  <w:sz w:val="24"/>
                  <w:szCs w:val="24"/>
                  <w:lang w:val="en-US" w:eastAsia="fr-FR"/>
                </w:rPr>
                <w:t>1.196</w:t>
              </w:r>
            </w:ins>
            <w:r w:rsidR="00D75144" w:rsidRPr="00764DEF">
              <w:rPr>
                <w:rFonts w:ascii="Times New Roman" w:eastAsia="Times New Roman" w:hAnsi="Times New Roman" w:cs="Times New Roman"/>
                <w:noProof/>
                <w:color w:val="000000"/>
                <w:sz w:val="24"/>
                <w:szCs w:val="24"/>
                <w:lang w:val="en-US" w:eastAsia="fr-FR"/>
              </w:rPr>
              <w:t xml:space="preserve"> E</w:t>
            </w:r>
            <w:r w:rsidR="00D75144" w:rsidRPr="00764DEF">
              <w:rPr>
                <w:rFonts w:ascii="Times New Roman" w:hAnsi="Times New Roman" w:cs="Times New Roman"/>
                <w:noProof/>
                <w:sz w:val="24"/>
                <w:szCs w:val="24"/>
                <w:lang w:val="en-US" w:eastAsia="fr-FR"/>
              </w:rPr>
              <w:t>−</w:t>
            </w:r>
            <w:del w:id="1215" w:author="Michel Laurin" w:date="2019-07-25T11:50:00Z">
              <w:r>
                <w:rPr>
                  <w:rFonts w:ascii="Times New Roman" w:hAnsi="Times New Roman" w:cs="Times New Roman"/>
                  <w:noProof/>
                  <w:sz w:val="24"/>
                  <w:szCs w:val="24"/>
                  <w:lang w:val="en-US" w:eastAsia="fr-FR"/>
                </w:rPr>
                <w:delText>06</w:delText>
              </w:r>
            </w:del>
            <w:ins w:id="1216" w:author="Michel Laurin" w:date="2019-07-25T11:50:00Z">
              <w:r w:rsidR="00D75144" w:rsidRPr="00764DEF">
                <w:rPr>
                  <w:rFonts w:ascii="Times New Roman" w:hAnsi="Times New Roman" w:cs="Times New Roman"/>
                  <w:noProof/>
                  <w:sz w:val="24"/>
                  <w:szCs w:val="24"/>
                  <w:lang w:val="en-US" w:eastAsia="fr-FR"/>
                </w:rPr>
                <w:t>0</w:t>
              </w:r>
              <w:r w:rsidR="00625C20" w:rsidRPr="00764DEF">
                <w:rPr>
                  <w:rFonts w:ascii="Times New Roman" w:hAnsi="Times New Roman" w:cs="Times New Roman"/>
                  <w:noProof/>
                  <w:sz w:val="24"/>
                  <w:szCs w:val="24"/>
                  <w:lang w:val="en-US" w:eastAsia="fr-FR"/>
                </w:rPr>
                <w:t>7</w:t>
              </w:r>
            </w:ins>
          </w:p>
        </w:tc>
      </w:tr>
      <w:tr w:rsidR="00D75144" w:rsidRPr="00764DEF" w14:paraId="734353F1" w14:textId="77777777">
        <w:trPr>
          <w:divId w:val="918060778"/>
          <w:trHeight w:val="320"/>
        </w:trPr>
        <w:tc>
          <w:tcPr>
            <w:tcW w:w="1845" w:type="dxa"/>
            <w:tcBorders>
              <w:top w:val="nil"/>
              <w:left w:val="nil"/>
              <w:bottom w:val="nil"/>
              <w:right w:val="nil"/>
            </w:tcBorders>
            <w:shd w:val="clear" w:color="auto" w:fill="auto"/>
            <w:noWrap/>
            <w:vAlign w:val="bottom"/>
          </w:tcPr>
          <w:p w14:paraId="61E5C653" w14:textId="133806D2" w:rsidR="00D75144" w:rsidRPr="00764DEF" w:rsidRDefault="00B13B05" w:rsidP="00D75144">
            <w:pPr>
              <w:spacing w:after="0" w:line="480" w:lineRule="auto"/>
              <w:rPr>
                <w:rFonts w:ascii="Times New Roman" w:eastAsia="Times New Roman" w:hAnsi="Times New Roman" w:cs="Times New Roman"/>
                <w:noProof/>
                <w:color w:val="000000"/>
                <w:sz w:val="24"/>
                <w:szCs w:val="24"/>
                <w:lang w:val="en-US" w:eastAsia="fr-FR"/>
              </w:rPr>
            </w:pPr>
            <w:del w:id="1217" w:author="Michel Laurin" w:date="2019-07-25T11:50:00Z">
              <w:r>
                <w:rPr>
                  <w:rFonts w:ascii="Times New Roman" w:eastAsia="Times New Roman" w:hAnsi="Times New Roman" w:cs="Times New Roman"/>
                  <w:noProof/>
                  <w:color w:val="000000"/>
                  <w:sz w:val="24"/>
                  <w:szCs w:val="24"/>
                  <w:lang w:val="en-US" w:eastAsia="fr-FR"/>
                </w:rPr>
                <w:delText>LH</w:delText>
              </w:r>
            </w:del>
            <w:ins w:id="1218" w:author="Michel Laurin" w:date="2019-07-25T11:50:00Z">
              <w:r w:rsidR="00E54DE5" w:rsidRPr="00764DEF">
                <w:rPr>
                  <w:rFonts w:ascii="Times New Roman" w:eastAsia="Times New Roman" w:hAnsi="Times New Roman" w:cs="Times New Roman"/>
                  <w:noProof/>
                  <w:color w:val="000000"/>
                  <w:sz w:val="24"/>
                  <w:szCs w:val="24"/>
                  <w:lang w:val="en-US" w:eastAsia="fr-FR"/>
                </w:rPr>
                <w:t>P</w:t>
              </w:r>
              <w:r w:rsidR="00D75144" w:rsidRPr="00764DEF">
                <w:rPr>
                  <w:rFonts w:ascii="Times New Roman" w:eastAsia="Times New Roman" w:hAnsi="Times New Roman" w:cs="Times New Roman"/>
                  <w:noProof/>
                  <w:color w:val="000000"/>
                  <w:sz w:val="24"/>
                  <w:szCs w:val="24"/>
                  <w:lang w:val="en-US" w:eastAsia="fr-FR"/>
                </w:rPr>
                <w:t>H2</w:t>
              </w:r>
            </w:ins>
          </w:p>
        </w:tc>
        <w:tc>
          <w:tcPr>
            <w:tcW w:w="1011" w:type="dxa"/>
            <w:tcBorders>
              <w:top w:val="nil"/>
              <w:left w:val="nil"/>
              <w:bottom w:val="nil"/>
              <w:right w:val="nil"/>
            </w:tcBorders>
            <w:shd w:val="clear" w:color="auto" w:fill="auto"/>
            <w:noWrap/>
            <w:vAlign w:val="bottom"/>
          </w:tcPr>
          <w:p w14:paraId="46F6427B" w14:textId="676A5CC3" w:rsidR="00D75144" w:rsidRPr="00764DEF" w:rsidRDefault="00B369A8" w:rsidP="00D75144">
            <w:pPr>
              <w:spacing w:after="0" w:line="480" w:lineRule="auto"/>
              <w:jc w:val="center"/>
              <w:rPr>
                <w:rFonts w:ascii="Times New Roman" w:hAnsi="Times New Roman"/>
                <w:color w:val="000000"/>
                <w:sz w:val="24"/>
                <w:lang w:val="en-US"/>
                <w:rPrChange w:id="1219" w:author="Michel Laurin" w:date="2019-07-25T11:50:00Z">
                  <w:rPr>
                    <w:rFonts w:ascii="Times New Roman" w:hAnsi="Times New Roman"/>
                    <w:b/>
                    <w:sz w:val="24"/>
                    <w:lang w:val="en-US"/>
                  </w:rPr>
                </w:rPrChange>
              </w:rPr>
            </w:pPr>
            <w:r w:rsidRPr="00764DEF">
              <w:rPr>
                <w:rFonts w:ascii="Times New Roman" w:hAnsi="Times New Roman"/>
                <w:sz w:val="24"/>
                <w:lang w:val="en-US"/>
                <w:rPrChange w:id="1220" w:author="Michel Laurin" w:date="2019-07-25T11:50:00Z">
                  <w:rPr>
                    <w:rFonts w:ascii="Times New Roman" w:hAnsi="Times New Roman"/>
                    <w:b/>
                    <w:sz w:val="24"/>
                    <w:lang w:val="en-US"/>
                  </w:rPr>
                </w:rPrChange>
              </w:rPr>
              <w:t>−</w:t>
            </w:r>
            <w:del w:id="1221" w:author="Michel Laurin" w:date="2019-07-25T11:50:00Z">
              <w:r w:rsidR="00B13B05" w:rsidRPr="0017197C">
                <w:rPr>
                  <w:rFonts w:ascii="Times New Roman" w:eastAsia="Times New Roman" w:hAnsi="Times New Roman" w:cs="Times New Roman"/>
                  <w:b/>
                  <w:noProof/>
                  <w:sz w:val="24"/>
                  <w:szCs w:val="24"/>
                  <w:lang w:val="en-US" w:eastAsia="fr-FR"/>
                </w:rPr>
                <w:delText>1173</w:delText>
              </w:r>
            </w:del>
            <w:ins w:id="1222" w:author="Michel Laurin" w:date="2019-07-25T11:50:00Z">
              <w:r w:rsidR="00D75144" w:rsidRPr="00764DEF">
                <w:rPr>
                  <w:rFonts w:ascii="Times New Roman" w:hAnsi="Times New Roman" w:cs="Times New Roman"/>
                  <w:noProof/>
                  <w:sz w:val="24"/>
                  <w:szCs w:val="24"/>
                  <w:lang w:val="en-US"/>
                </w:rPr>
                <w:t>1193</w:t>
              </w:r>
            </w:ins>
          </w:p>
        </w:tc>
        <w:tc>
          <w:tcPr>
            <w:tcW w:w="1258" w:type="dxa"/>
            <w:tcBorders>
              <w:top w:val="nil"/>
              <w:left w:val="nil"/>
              <w:bottom w:val="nil"/>
              <w:right w:val="nil"/>
            </w:tcBorders>
            <w:shd w:val="clear" w:color="auto" w:fill="auto"/>
            <w:noWrap/>
            <w:vAlign w:val="bottom"/>
          </w:tcPr>
          <w:p w14:paraId="70614AD6" w14:textId="767580B3" w:rsidR="00D75144" w:rsidRPr="00764DEF" w:rsidRDefault="00364466" w:rsidP="00D75144">
            <w:pPr>
              <w:spacing w:after="0" w:line="480" w:lineRule="auto"/>
              <w:jc w:val="center"/>
              <w:rPr>
                <w:rFonts w:ascii="Times New Roman" w:hAnsi="Times New Roman"/>
                <w:color w:val="000000"/>
                <w:sz w:val="24"/>
                <w:lang w:val="en-US"/>
                <w:rPrChange w:id="1223" w:author="Michel Laurin" w:date="2019-07-25T11:50:00Z">
                  <w:rPr>
                    <w:rFonts w:ascii="Times New Roman" w:hAnsi="Times New Roman"/>
                    <w:b/>
                    <w:color w:val="000000"/>
                    <w:sz w:val="24"/>
                    <w:lang w:val="en-US"/>
                  </w:rPr>
                </w:rPrChange>
              </w:rPr>
            </w:pPr>
            <w:del w:id="1224" w:author="Michel Laurin" w:date="2019-07-25T11:50:00Z">
              <w:r w:rsidRPr="0017197C">
                <w:rPr>
                  <w:rFonts w:ascii="Times New Roman" w:eastAsia="Times New Roman" w:hAnsi="Times New Roman" w:cs="Times New Roman"/>
                  <w:b/>
                  <w:noProof/>
                  <w:color w:val="000000"/>
                  <w:sz w:val="24"/>
                  <w:szCs w:val="24"/>
                  <w:lang w:val="en-US" w:eastAsia="fr-FR"/>
                </w:rPr>
                <w:delText>58</w:delText>
              </w:r>
              <w:r w:rsidR="00B13B05" w:rsidRPr="0017197C">
                <w:rPr>
                  <w:rFonts w:ascii="Times New Roman" w:eastAsia="Times New Roman" w:hAnsi="Times New Roman" w:cs="Times New Roman"/>
                  <w:b/>
                  <w:noProof/>
                  <w:color w:val="000000"/>
                  <w:sz w:val="24"/>
                  <w:szCs w:val="24"/>
                  <w:lang w:val="en-US" w:eastAsia="fr-FR"/>
                </w:rPr>
                <w:delText>7</w:delText>
              </w:r>
              <w:r w:rsidRPr="0017197C">
                <w:rPr>
                  <w:rFonts w:ascii="Times New Roman" w:eastAsia="Times New Roman" w:hAnsi="Times New Roman" w:cs="Times New Roman"/>
                  <w:b/>
                  <w:noProof/>
                  <w:color w:val="000000"/>
                  <w:sz w:val="24"/>
                  <w:szCs w:val="24"/>
                  <w:lang w:val="en-US" w:eastAsia="fr-FR"/>
                </w:rPr>
                <w:delText>.</w:delText>
              </w:r>
              <w:r w:rsidR="00B13B05" w:rsidRPr="0017197C">
                <w:rPr>
                  <w:rFonts w:ascii="Times New Roman" w:eastAsia="Times New Roman" w:hAnsi="Times New Roman" w:cs="Times New Roman"/>
                  <w:b/>
                  <w:noProof/>
                  <w:color w:val="000000"/>
                  <w:sz w:val="24"/>
                  <w:szCs w:val="24"/>
                  <w:lang w:val="en-US" w:eastAsia="fr-FR"/>
                </w:rPr>
                <w:delText>5</w:delText>
              </w:r>
            </w:del>
            <w:ins w:id="1225" w:author="Michel Laurin" w:date="2019-07-25T11:50:00Z">
              <w:r w:rsidR="00D75144" w:rsidRPr="00764DEF">
                <w:rPr>
                  <w:rFonts w:ascii="Times New Roman" w:hAnsi="Times New Roman" w:cs="Times New Roman"/>
                  <w:noProof/>
                  <w:sz w:val="24"/>
                  <w:szCs w:val="24"/>
                  <w:lang w:val="en-US"/>
                </w:rPr>
                <w:t>597.4</w:t>
              </w:r>
            </w:ins>
          </w:p>
        </w:tc>
        <w:tc>
          <w:tcPr>
            <w:tcW w:w="1257" w:type="dxa"/>
            <w:tcBorders>
              <w:top w:val="nil"/>
              <w:left w:val="nil"/>
              <w:bottom w:val="nil"/>
              <w:right w:val="nil"/>
            </w:tcBorders>
            <w:shd w:val="clear" w:color="auto" w:fill="auto"/>
            <w:noWrap/>
            <w:vAlign w:val="bottom"/>
          </w:tcPr>
          <w:p w14:paraId="5F80F1FF" w14:textId="14D74765" w:rsidR="00D75144" w:rsidRPr="00764DEF" w:rsidRDefault="00B369A8" w:rsidP="00D75144">
            <w:pPr>
              <w:spacing w:after="0" w:line="480" w:lineRule="auto"/>
              <w:jc w:val="center"/>
              <w:rPr>
                <w:rFonts w:ascii="Times New Roman" w:hAnsi="Times New Roman"/>
                <w:color w:val="000000"/>
                <w:sz w:val="24"/>
                <w:lang w:val="en-US"/>
                <w:rPrChange w:id="1226" w:author="Michel Laurin" w:date="2019-07-25T11:50:00Z">
                  <w:rPr>
                    <w:rFonts w:ascii="Times New Roman" w:hAnsi="Times New Roman"/>
                    <w:b/>
                    <w:color w:val="000000"/>
                    <w:sz w:val="24"/>
                    <w:lang w:val="en-US"/>
                  </w:rPr>
                </w:rPrChange>
              </w:rPr>
            </w:pPr>
            <w:r w:rsidRPr="00764DEF">
              <w:rPr>
                <w:rFonts w:ascii="Times New Roman" w:hAnsi="Times New Roman"/>
                <w:sz w:val="24"/>
                <w:lang w:val="en-US"/>
                <w:rPrChange w:id="1227" w:author="Michel Laurin" w:date="2019-07-25T11:50:00Z">
                  <w:rPr>
                    <w:rFonts w:ascii="Times New Roman" w:hAnsi="Times New Roman"/>
                    <w:b/>
                    <w:sz w:val="24"/>
                    <w:lang w:val="en-US"/>
                  </w:rPr>
                </w:rPrChange>
              </w:rPr>
              <w:t>−</w:t>
            </w:r>
            <w:del w:id="1228" w:author="Michel Laurin" w:date="2019-07-25T11:50:00Z">
              <w:r w:rsidR="00B13B05" w:rsidRPr="0017197C">
                <w:rPr>
                  <w:rFonts w:ascii="Times New Roman" w:eastAsia="Times New Roman" w:hAnsi="Times New Roman" w:cs="Times New Roman"/>
                  <w:b/>
                  <w:noProof/>
                  <w:color w:val="000000"/>
                  <w:sz w:val="24"/>
                  <w:szCs w:val="24"/>
                  <w:lang w:val="en-US" w:eastAsia="fr-FR"/>
                </w:rPr>
                <w:delText>1</w:delText>
              </w:r>
              <w:r w:rsidR="00364466" w:rsidRPr="0017197C">
                <w:rPr>
                  <w:rFonts w:ascii="Times New Roman" w:eastAsia="Times New Roman" w:hAnsi="Times New Roman" w:cs="Times New Roman"/>
                  <w:b/>
                  <w:noProof/>
                  <w:color w:val="000000"/>
                  <w:sz w:val="24"/>
                  <w:szCs w:val="24"/>
                  <w:lang w:val="en-US" w:eastAsia="fr-FR"/>
                </w:rPr>
                <w:delText>1</w:delText>
              </w:r>
              <w:r w:rsidR="00B13B05" w:rsidRPr="0017197C">
                <w:rPr>
                  <w:rFonts w:ascii="Times New Roman" w:eastAsia="Times New Roman" w:hAnsi="Times New Roman" w:cs="Times New Roman"/>
                  <w:b/>
                  <w:noProof/>
                  <w:color w:val="000000"/>
                  <w:sz w:val="24"/>
                  <w:szCs w:val="24"/>
                  <w:lang w:val="en-US" w:eastAsia="fr-FR"/>
                </w:rPr>
                <w:delText>7</w:delText>
              </w:r>
              <w:r w:rsidR="00364466" w:rsidRPr="0017197C">
                <w:rPr>
                  <w:rFonts w:ascii="Times New Roman" w:eastAsia="Times New Roman" w:hAnsi="Times New Roman" w:cs="Times New Roman"/>
                  <w:b/>
                  <w:noProof/>
                  <w:color w:val="000000"/>
                  <w:sz w:val="24"/>
                  <w:szCs w:val="24"/>
                  <w:lang w:val="en-US" w:eastAsia="fr-FR"/>
                </w:rPr>
                <w:delText>1</w:delText>
              </w:r>
            </w:del>
            <w:ins w:id="1229" w:author="Michel Laurin" w:date="2019-07-25T11:50:00Z">
              <w:r w:rsidR="00D75144" w:rsidRPr="00764DEF">
                <w:rPr>
                  <w:rFonts w:ascii="Times New Roman" w:hAnsi="Times New Roman" w:cs="Times New Roman"/>
                  <w:noProof/>
                  <w:sz w:val="24"/>
                  <w:szCs w:val="24"/>
                  <w:lang w:val="en-US"/>
                </w:rPr>
                <w:t>1191</w:t>
              </w:r>
            </w:ins>
          </w:p>
        </w:tc>
        <w:tc>
          <w:tcPr>
            <w:tcW w:w="1257" w:type="dxa"/>
            <w:tcBorders>
              <w:top w:val="nil"/>
              <w:left w:val="nil"/>
              <w:bottom w:val="nil"/>
              <w:right w:val="nil"/>
            </w:tcBorders>
            <w:shd w:val="clear" w:color="auto" w:fill="auto"/>
            <w:noWrap/>
            <w:vAlign w:val="bottom"/>
          </w:tcPr>
          <w:p w14:paraId="70D0A005" w14:textId="21DAA49E" w:rsidR="00D75144" w:rsidRPr="00764DEF" w:rsidRDefault="00B13B05" w:rsidP="00D75144">
            <w:pPr>
              <w:spacing w:after="0" w:line="480" w:lineRule="auto"/>
              <w:jc w:val="right"/>
              <w:rPr>
                <w:rFonts w:ascii="Times New Roman" w:hAnsi="Times New Roman"/>
                <w:color w:val="000000"/>
                <w:sz w:val="24"/>
                <w:lang w:val="en-US"/>
                <w:rPrChange w:id="1230" w:author="Michel Laurin" w:date="2019-07-25T11:50:00Z">
                  <w:rPr>
                    <w:rFonts w:ascii="Times New Roman" w:hAnsi="Times New Roman"/>
                    <w:b/>
                    <w:color w:val="000000"/>
                    <w:sz w:val="24"/>
                    <w:lang w:val="en-US"/>
                  </w:rPr>
                </w:rPrChange>
              </w:rPr>
            </w:pPr>
            <w:del w:id="1231" w:author="Michel Laurin" w:date="2019-07-25T11:50:00Z">
              <w:r w:rsidRPr="0017197C">
                <w:rPr>
                  <w:rFonts w:ascii="Times New Roman" w:eastAsia="Times New Roman" w:hAnsi="Times New Roman" w:cs="Times New Roman"/>
                  <w:b/>
                  <w:noProof/>
                  <w:color w:val="000000"/>
                  <w:sz w:val="24"/>
                  <w:szCs w:val="24"/>
                  <w:lang w:val="en-US" w:eastAsia="fr-FR"/>
                </w:rPr>
                <w:delText>0</w:delText>
              </w:r>
            </w:del>
            <w:ins w:id="1232" w:author="Michel Laurin" w:date="2019-07-25T11:50:00Z">
              <w:r w:rsidR="0081081A" w:rsidRPr="00764DEF">
                <w:rPr>
                  <w:rFonts w:ascii="Times New Roman" w:eastAsia="Times New Roman" w:hAnsi="Times New Roman" w:cs="Times New Roman"/>
                  <w:noProof/>
                  <w:color w:val="000000"/>
                  <w:sz w:val="24"/>
                  <w:szCs w:val="24"/>
                  <w:lang w:val="en-US" w:eastAsia="fr-FR"/>
                </w:rPr>
                <w:t>32.89</w:t>
              </w:r>
            </w:ins>
          </w:p>
        </w:tc>
        <w:tc>
          <w:tcPr>
            <w:tcW w:w="1736" w:type="dxa"/>
            <w:tcBorders>
              <w:top w:val="nil"/>
              <w:left w:val="nil"/>
              <w:bottom w:val="nil"/>
              <w:right w:val="nil"/>
            </w:tcBorders>
            <w:shd w:val="clear" w:color="auto" w:fill="auto"/>
            <w:noWrap/>
            <w:vAlign w:val="bottom"/>
          </w:tcPr>
          <w:p w14:paraId="0E97DE99" w14:textId="5BE9FA58" w:rsidR="00D75144" w:rsidRPr="00764DEF" w:rsidRDefault="00B13B05" w:rsidP="00D75144">
            <w:pPr>
              <w:spacing w:after="0" w:line="480" w:lineRule="auto"/>
              <w:jc w:val="right"/>
              <w:rPr>
                <w:rFonts w:ascii="Times New Roman" w:hAnsi="Times New Roman"/>
                <w:color w:val="000000"/>
                <w:sz w:val="24"/>
                <w:lang w:val="en-US"/>
                <w:rPrChange w:id="1233" w:author="Michel Laurin" w:date="2019-07-25T11:50:00Z">
                  <w:rPr>
                    <w:rFonts w:ascii="Times New Roman" w:hAnsi="Times New Roman"/>
                    <w:b/>
                    <w:color w:val="000000"/>
                    <w:sz w:val="24"/>
                    <w:lang w:val="en-US"/>
                  </w:rPr>
                </w:rPrChange>
              </w:rPr>
            </w:pPr>
            <w:del w:id="1234" w:author="Michel Laurin" w:date="2019-07-25T11:50:00Z">
              <w:r w:rsidRPr="0017197C">
                <w:rPr>
                  <w:rFonts w:ascii="Times New Roman" w:eastAsia="Times New Roman" w:hAnsi="Times New Roman" w:cs="Times New Roman"/>
                  <w:b/>
                  <w:noProof/>
                  <w:color w:val="000000"/>
                  <w:sz w:val="24"/>
                  <w:szCs w:val="24"/>
                  <w:lang w:val="en-US" w:eastAsia="fr-FR"/>
                </w:rPr>
                <w:delText>0.</w:delText>
              </w:r>
              <w:r w:rsidR="00364466" w:rsidRPr="0017197C">
                <w:rPr>
                  <w:rFonts w:ascii="Times New Roman" w:eastAsia="Times New Roman" w:hAnsi="Times New Roman" w:cs="Times New Roman"/>
                  <w:b/>
                  <w:noProof/>
                  <w:color w:val="000000"/>
                  <w:sz w:val="24"/>
                  <w:szCs w:val="24"/>
                  <w:lang w:val="en-US" w:eastAsia="fr-FR"/>
                </w:rPr>
                <w:delText>9</w:delText>
              </w:r>
              <w:r w:rsidRPr="0017197C">
                <w:rPr>
                  <w:rFonts w:ascii="Times New Roman" w:eastAsia="Times New Roman" w:hAnsi="Times New Roman" w:cs="Times New Roman"/>
                  <w:b/>
                  <w:noProof/>
                  <w:color w:val="000000"/>
                  <w:sz w:val="24"/>
                  <w:szCs w:val="24"/>
                  <w:lang w:val="en-US" w:eastAsia="fr-FR"/>
                </w:rPr>
                <w:delText>8</w:delText>
              </w:r>
              <w:r w:rsidR="00364466" w:rsidRPr="0017197C">
                <w:rPr>
                  <w:rFonts w:ascii="Times New Roman" w:eastAsia="Times New Roman" w:hAnsi="Times New Roman" w:cs="Times New Roman"/>
                  <w:b/>
                  <w:noProof/>
                  <w:color w:val="000000"/>
                  <w:sz w:val="24"/>
                  <w:szCs w:val="24"/>
                  <w:lang w:val="en-US" w:eastAsia="fr-FR"/>
                </w:rPr>
                <w:delText>68</w:delText>
              </w:r>
            </w:del>
            <w:ins w:id="1235" w:author="Michel Laurin" w:date="2019-07-25T11:50:00Z">
              <w:r w:rsidR="00625C20" w:rsidRPr="00764DEF">
                <w:rPr>
                  <w:rFonts w:ascii="Times New Roman" w:eastAsia="Times New Roman" w:hAnsi="Times New Roman" w:cs="Times New Roman"/>
                  <w:noProof/>
                  <w:color w:val="000000"/>
                  <w:sz w:val="24"/>
                  <w:szCs w:val="24"/>
                  <w:lang w:val="en-US" w:eastAsia="fr-FR"/>
                </w:rPr>
                <w:t>7.143</w:t>
              </w:r>
              <w:r w:rsidR="00D75144" w:rsidRPr="00764DEF">
                <w:rPr>
                  <w:rFonts w:ascii="Times New Roman" w:eastAsia="Times New Roman" w:hAnsi="Times New Roman" w:cs="Times New Roman"/>
                  <w:noProof/>
                  <w:color w:val="000000"/>
                  <w:sz w:val="24"/>
                  <w:szCs w:val="24"/>
                  <w:lang w:val="en-US" w:eastAsia="fr-FR"/>
                </w:rPr>
                <w:t xml:space="preserve"> E</w:t>
              </w:r>
              <w:r w:rsidR="00D75144" w:rsidRPr="00764DEF">
                <w:rPr>
                  <w:rFonts w:ascii="Times New Roman" w:hAnsi="Times New Roman" w:cs="Times New Roman"/>
                  <w:noProof/>
                  <w:sz w:val="24"/>
                  <w:szCs w:val="24"/>
                  <w:lang w:val="en-US" w:eastAsia="fr-FR"/>
                </w:rPr>
                <w:t>−0</w:t>
              </w:r>
              <w:r w:rsidR="00625C20" w:rsidRPr="00764DEF">
                <w:rPr>
                  <w:rFonts w:ascii="Times New Roman" w:hAnsi="Times New Roman" w:cs="Times New Roman"/>
                  <w:noProof/>
                  <w:sz w:val="24"/>
                  <w:szCs w:val="24"/>
                  <w:lang w:val="en-US" w:eastAsia="fr-FR"/>
                </w:rPr>
                <w:t>8</w:t>
              </w:r>
            </w:ins>
          </w:p>
        </w:tc>
      </w:tr>
    </w:tbl>
    <w:p w14:paraId="78F845E0" w14:textId="77777777" w:rsidR="006A678F" w:rsidRPr="00764DEF" w:rsidRDefault="006A678F" w:rsidP="0057444A">
      <w:pPr>
        <w:spacing w:line="480" w:lineRule="auto"/>
        <w:rPr>
          <w:rFonts w:ascii="Times New Roman" w:hAnsi="Times New Roman" w:cs="Times New Roman"/>
          <w:smallCaps/>
          <w:noProof/>
          <w:sz w:val="24"/>
          <w:szCs w:val="24"/>
          <w:lang w:val="en-US"/>
        </w:rPr>
      </w:pPr>
    </w:p>
    <w:p w14:paraId="679D8FFE" w14:textId="77777777" w:rsidR="003C2BA9" w:rsidRPr="00764DEF" w:rsidRDefault="003C2BA9">
      <w:pPr>
        <w:rPr>
          <w:rFonts w:ascii="Times New Roman" w:hAnsi="Times New Roman" w:cs="Times New Roman"/>
          <w:smallCaps/>
          <w:noProof/>
          <w:sz w:val="24"/>
          <w:szCs w:val="24"/>
          <w:lang w:val="en-US"/>
        </w:rPr>
      </w:pPr>
      <w:r w:rsidRPr="00764DEF">
        <w:rPr>
          <w:rFonts w:ascii="Times New Roman" w:hAnsi="Times New Roman" w:cs="Times New Roman"/>
          <w:smallCaps/>
          <w:noProof/>
          <w:sz w:val="24"/>
          <w:szCs w:val="24"/>
          <w:lang w:val="en-US"/>
        </w:rPr>
        <w:br w:type="page"/>
      </w:r>
    </w:p>
    <w:p w14:paraId="22A9F996" w14:textId="3BB8C383" w:rsidR="00E93FA0" w:rsidRPr="00764DEF" w:rsidRDefault="00E93FA0" w:rsidP="0057444A">
      <w:pPr>
        <w:spacing w:line="480" w:lineRule="auto"/>
        <w:divId w:val="918060778"/>
        <w:rPr>
          <w:rFonts w:ascii="Times New Roman" w:hAnsi="Times New Roman" w:cs="Times New Roman"/>
          <w:noProof/>
          <w:sz w:val="24"/>
          <w:szCs w:val="24"/>
          <w:lang w:val="en-US"/>
        </w:rPr>
      </w:pPr>
      <w:r w:rsidRPr="00764DEF">
        <w:rPr>
          <w:rFonts w:ascii="Times New Roman" w:hAnsi="Times New Roman" w:cs="Times New Roman"/>
          <w:smallCaps/>
          <w:noProof/>
          <w:sz w:val="24"/>
          <w:szCs w:val="24"/>
          <w:lang w:val="en-US"/>
        </w:rPr>
        <w:lastRenderedPageBreak/>
        <w:t>Table</w:t>
      </w:r>
      <w:r w:rsidRPr="00764DEF">
        <w:rPr>
          <w:rFonts w:ascii="Times New Roman" w:hAnsi="Times New Roman" w:cs="Times New Roman"/>
          <w:noProof/>
          <w:sz w:val="24"/>
          <w:szCs w:val="24"/>
          <w:lang w:val="en-US"/>
        </w:rPr>
        <w:t xml:space="preserve"> </w:t>
      </w:r>
      <w:del w:id="1236" w:author="Michel Laurin" w:date="2019-07-25T11:50:00Z">
        <w:r>
          <w:rPr>
            <w:rFonts w:ascii="Times New Roman" w:hAnsi="Times New Roman" w:cs="Times New Roman"/>
            <w:noProof/>
            <w:sz w:val="24"/>
            <w:szCs w:val="24"/>
            <w:lang w:val="en-US"/>
          </w:rPr>
          <w:delText>4</w:delText>
        </w:r>
        <w:r w:rsidRPr="00C84817">
          <w:rPr>
            <w:rFonts w:ascii="Times New Roman" w:hAnsi="Times New Roman" w:cs="Times New Roman"/>
            <w:noProof/>
            <w:sz w:val="24"/>
            <w:szCs w:val="24"/>
            <w:lang w:val="en-US"/>
          </w:rPr>
          <w:delText xml:space="preserve">. </w:delText>
        </w:r>
        <w:r>
          <w:rPr>
            <w:rFonts w:ascii="Times New Roman" w:hAnsi="Times New Roman" w:cs="Times New Roman"/>
            <w:noProof/>
            <w:sz w:val="24"/>
            <w:szCs w:val="24"/>
            <w:lang w:val="en-US"/>
          </w:rPr>
          <w:delText>As</w:delText>
        </w:r>
      </w:del>
      <w:ins w:id="1237" w:author="Michel Laurin" w:date="2019-07-25T11:50:00Z">
        <w:r w:rsidR="00BF5965" w:rsidRPr="00764DEF">
          <w:rPr>
            <w:rFonts w:ascii="Times New Roman" w:hAnsi="Times New Roman" w:cs="Times New Roman"/>
            <w:noProof/>
            <w:sz w:val="24"/>
            <w:szCs w:val="24"/>
            <w:lang w:val="en-US"/>
          </w:rPr>
          <w:t>6</w:t>
        </w:r>
        <w:r w:rsidRPr="00764DEF">
          <w:rPr>
            <w:rFonts w:ascii="Times New Roman" w:hAnsi="Times New Roman" w:cs="Times New Roman"/>
            <w:noProof/>
            <w:sz w:val="24"/>
            <w:szCs w:val="24"/>
            <w:lang w:val="en-US"/>
          </w:rPr>
          <w:t xml:space="preserve">. </w:t>
        </w:r>
        <w:r w:rsidR="00326E90" w:rsidRPr="00764DEF">
          <w:rPr>
            <w:rFonts w:ascii="Times New Roman" w:hAnsi="Times New Roman" w:cs="Times New Roman"/>
            <w:noProof/>
            <w:sz w:val="24"/>
            <w:szCs w:val="24"/>
            <w:lang w:val="en-US"/>
          </w:rPr>
          <w:t>Support (AIC and AICc weights) for the six topologies, reflecting the six hypotheses about the origin of extant amphibians,</w:t>
        </w:r>
        <w:r w:rsidRPr="00764DEF">
          <w:rPr>
            <w:rFonts w:ascii="Times New Roman" w:hAnsi="Times New Roman" w:cs="Times New Roman"/>
            <w:noProof/>
            <w:sz w:val="24"/>
            <w:szCs w:val="24"/>
            <w:lang w:val="en-US"/>
          </w:rPr>
          <w:t xml:space="preserve"> for </w:t>
        </w:r>
        <w:r w:rsidR="00546C20" w:rsidRPr="00764DEF">
          <w:rPr>
            <w:rFonts w:ascii="Times New Roman" w:hAnsi="Times New Roman" w:cs="Times New Roman"/>
            <w:noProof/>
            <w:sz w:val="24"/>
            <w:szCs w:val="24"/>
            <w:lang w:val="en-US"/>
          </w:rPr>
          <w:t>dataset 2 (see</w:t>
        </w:r>
      </w:ins>
      <w:r w:rsidR="00546C20" w:rsidRPr="00764DEF">
        <w:rPr>
          <w:rFonts w:ascii="Times New Roman" w:hAnsi="Times New Roman" w:cs="Times New Roman"/>
          <w:noProof/>
          <w:sz w:val="24"/>
          <w:szCs w:val="24"/>
          <w:lang w:val="en-US"/>
        </w:rPr>
        <w:t xml:space="preserve"> Table </w:t>
      </w:r>
      <w:del w:id="1238" w:author="Michel Laurin" w:date="2019-07-25T11:50:00Z">
        <w:r>
          <w:rPr>
            <w:rFonts w:ascii="Times New Roman" w:hAnsi="Times New Roman" w:cs="Times New Roman"/>
            <w:noProof/>
            <w:sz w:val="24"/>
            <w:szCs w:val="24"/>
            <w:lang w:val="en-US"/>
          </w:rPr>
          <w:delText>3, but for a sample with 101</w:delText>
        </w:r>
      </w:del>
      <w:ins w:id="1239" w:author="Michel Laurin" w:date="2019-07-25T11:50:00Z">
        <w:r w:rsidR="00546C20" w:rsidRPr="00764DEF">
          <w:rPr>
            <w:rFonts w:ascii="Times New Roman" w:hAnsi="Times New Roman" w:cs="Times New Roman"/>
            <w:noProof/>
            <w:sz w:val="24"/>
            <w:szCs w:val="24"/>
            <w:lang w:val="en-US"/>
          </w:rPr>
          <w:t>1), which includes</w:t>
        </w:r>
        <w:r w:rsidRPr="00764DEF">
          <w:rPr>
            <w:rFonts w:ascii="Times New Roman" w:hAnsi="Times New Roman" w:cs="Times New Roman"/>
            <w:noProof/>
            <w:sz w:val="24"/>
            <w:szCs w:val="24"/>
            <w:lang w:val="en-US"/>
          </w:rPr>
          <w:t xml:space="preserve"> </w:t>
        </w:r>
        <w:r w:rsidR="00544E0A" w:rsidRPr="00764DEF">
          <w:rPr>
            <w:rFonts w:ascii="Times New Roman" w:hAnsi="Times New Roman" w:cs="Times New Roman"/>
            <w:noProof/>
            <w:sz w:val="24"/>
            <w:szCs w:val="24"/>
            <w:lang w:val="en-US"/>
          </w:rPr>
          <w:t xml:space="preserve">seven cranial characters (nasal, parietal, squamosal, premaxilla, maxilla, pterygoid, and exoccipital) and </w:t>
        </w:r>
        <w:r w:rsidRPr="00764DEF">
          <w:rPr>
            <w:rFonts w:ascii="Times New Roman" w:hAnsi="Times New Roman" w:cs="Times New Roman"/>
            <w:noProof/>
            <w:sz w:val="24"/>
            <w:szCs w:val="24"/>
            <w:lang w:val="en-US"/>
          </w:rPr>
          <w:t>10</w:t>
        </w:r>
        <w:r w:rsidR="00400C35" w:rsidRPr="00764DEF">
          <w:rPr>
            <w:rFonts w:ascii="Times New Roman" w:hAnsi="Times New Roman" w:cs="Times New Roman"/>
            <w:noProof/>
            <w:sz w:val="24"/>
            <w:szCs w:val="24"/>
            <w:lang w:val="en-US"/>
          </w:rPr>
          <w:t>5</w:t>
        </w:r>
      </w:ins>
      <w:r w:rsidRPr="00764DEF">
        <w:rPr>
          <w:rFonts w:ascii="Times New Roman" w:hAnsi="Times New Roman" w:cs="Times New Roman"/>
          <w:noProof/>
          <w:sz w:val="24"/>
          <w:szCs w:val="24"/>
          <w:lang w:val="en-US"/>
        </w:rPr>
        <w:t xml:space="preserve"> taxa, excluding </w:t>
      </w:r>
      <w:r w:rsidRPr="00764DEF">
        <w:rPr>
          <w:rFonts w:ascii="Times New Roman" w:hAnsi="Times New Roman" w:cs="Times New Roman"/>
          <w:i/>
          <w:noProof/>
          <w:sz w:val="24"/>
          <w:szCs w:val="24"/>
          <w:lang w:val="en-US"/>
        </w:rPr>
        <w:t>Sclerocephalus</w:t>
      </w:r>
      <w:del w:id="1240" w:author="Michel Laurin" w:date="2019-07-25T11:50:00Z">
        <w:r>
          <w:rPr>
            <w:rFonts w:ascii="Times New Roman" w:hAnsi="Times New Roman" w:cs="Times New Roman"/>
            <w:noProof/>
            <w:sz w:val="24"/>
            <w:szCs w:val="24"/>
            <w:lang w:val="en-US"/>
          </w:rPr>
          <w:delText>, and seven characters</w:delText>
        </w:r>
        <w:r w:rsidRPr="00C84817">
          <w:rPr>
            <w:rFonts w:ascii="Times New Roman" w:hAnsi="Times New Roman" w:cs="Times New Roman"/>
            <w:noProof/>
            <w:sz w:val="24"/>
            <w:szCs w:val="24"/>
            <w:lang w:val="en-US"/>
          </w:rPr>
          <w:delText>.</w:delText>
        </w:r>
      </w:del>
      <w:ins w:id="1241" w:author="Michel Laurin" w:date="2019-07-25T11:50:00Z">
        <w:r w:rsidR="002E0478" w:rsidRPr="00764DEF">
          <w:rPr>
            <w:rFonts w:ascii="Times New Roman" w:hAnsi="Times New Roman" w:cs="Times New Roman"/>
            <w:noProof/>
            <w:sz w:val="24"/>
            <w:szCs w:val="24"/>
            <w:lang w:val="en-US"/>
          </w:rPr>
          <w:t xml:space="preserve"> (among Paleozoic taxa, only </w:t>
        </w:r>
        <w:r w:rsidR="002E0478" w:rsidRPr="00764DEF">
          <w:rPr>
            <w:rFonts w:ascii="Times New Roman" w:hAnsi="Times New Roman" w:cs="Times New Roman"/>
            <w:i/>
            <w:noProof/>
            <w:sz w:val="24"/>
            <w:szCs w:val="24"/>
            <w:lang w:val="en-US"/>
          </w:rPr>
          <w:t xml:space="preserve">Apateon </w:t>
        </w:r>
        <w:r w:rsidR="002E0478" w:rsidRPr="00764DEF">
          <w:rPr>
            <w:rFonts w:ascii="Times New Roman" w:hAnsi="Times New Roman" w:cs="Times New Roman"/>
            <w:noProof/>
            <w:sz w:val="24"/>
            <w:szCs w:val="24"/>
            <w:lang w:val="en-US"/>
          </w:rPr>
          <w:t>is present)</w:t>
        </w:r>
        <w:r w:rsidRPr="00764DEF">
          <w:rPr>
            <w:rFonts w:ascii="Times New Roman" w:hAnsi="Times New Roman" w:cs="Times New Roman"/>
            <w:noProof/>
            <w:sz w:val="24"/>
            <w:szCs w:val="24"/>
            <w:lang w:val="en-US"/>
          </w:rPr>
          <w:t>.</w:t>
        </w:r>
      </w:ins>
      <w:r w:rsidR="0057444A" w:rsidRPr="00764DEF">
        <w:rPr>
          <w:rFonts w:ascii="Times New Roman" w:hAnsi="Times New Roman" w:cs="Times New Roman"/>
          <w:noProof/>
          <w:sz w:val="24"/>
          <w:szCs w:val="24"/>
          <w:lang w:val="en-US"/>
        </w:rPr>
        <w:t xml:space="preserve"> Abbreviations</w:t>
      </w:r>
      <w:r w:rsidR="00406BD1" w:rsidRPr="00764DEF">
        <w:rPr>
          <w:rFonts w:ascii="Times New Roman" w:hAnsi="Times New Roman" w:cs="Times New Roman"/>
          <w:noProof/>
          <w:sz w:val="24"/>
          <w:szCs w:val="24"/>
          <w:lang w:val="en-US"/>
        </w:rPr>
        <w:t>,</w:t>
      </w:r>
      <w:r w:rsidR="0057444A" w:rsidRPr="00764DEF">
        <w:rPr>
          <w:rFonts w:ascii="Times New Roman" w:hAnsi="Times New Roman" w:cs="Times New Roman"/>
          <w:noProof/>
          <w:sz w:val="24"/>
          <w:szCs w:val="24"/>
          <w:lang w:val="en-US"/>
        </w:rPr>
        <w:t xml:space="preserve"> boldface</w:t>
      </w:r>
      <w:r w:rsidR="00406BD1" w:rsidRPr="00764DEF">
        <w:rPr>
          <w:rFonts w:ascii="Times New Roman" w:hAnsi="Times New Roman" w:cs="Times New Roman"/>
          <w:noProof/>
          <w:sz w:val="24"/>
          <w:szCs w:val="24"/>
          <w:lang w:val="en-US"/>
        </w:rPr>
        <w:t xml:space="preserve"> and hypotheses as in </w:t>
      </w:r>
      <w:del w:id="1242" w:author="Michel Laurin" w:date="2019-07-25T11:50:00Z">
        <w:r w:rsidR="00406BD1">
          <w:rPr>
            <w:rFonts w:ascii="Times New Roman" w:hAnsi="Times New Roman" w:cs="Times New Roman"/>
            <w:noProof/>
            <w:sz w:val="24"/>
            <w:szCs w:val="24"/>
            <w:lang w:val="en-US"/>
          </w:rPr>
          <w:delText>Table 3</w:delText>
        </w:r>
      </w:del>
      <w:ins w:id="1243" w:author="Michel Laurin" w:date="2019-07-25T11:50:00Z">
        <w:r w:rsidR="00406BD1" w:rsidRPr="00764DEF">
          <w:rPr>
            <w:rFonts w:ascii="Times New Roman" w:hAnsi="Times New Roman" w:cs="Times New Roman"/>
            <w:noProof/>
            <w:sz w:val="24"/>
            <w:szCs w:val="24"/>
            <w:lang w:val="en-US"/>
          </w:rPr>
          <w:t>Table</w:t>
        </w:r>
        <w:r w:rsidR="000A6FFB" w:rsidRPr="00764DEF">
          <w:rPr>
            <w:rFonts w:ascii="Times New Roman" w:hAnsi="Times New Roman" w:cs="Times New Roman"/>
            <w:noProof/>
            <w:sz w:val="24"/>
            <w:szCs w:val="24"/>
            <w:lang w:val="en-US"/>
          </w:rPr>
          <w:t>s</w:t>
        </w:r>
        <w:r w:rsidR="00406BD1" w:rsidRPr="00764DEF">
          <w:rPr>
            <w:rFonts w:ascii="Times New Roman" w:hAnsi="Times New Roman" w:cs="Times New Roman"/>
            <w:noProof/>
            <w:sz w:val="24"/>
            <w:szCs w:val="24"/>
            <w:lang w:val="en-US"/>
          </w:rPr>
          <w:t xml:space="preserve"> </w:t>
        </w:r>
        <w:r w:rsidR="000A6FFB" w:rsidRPr="00764DEF">
          <w:rPr>
            <w:rFonts w:ascii="Times New Roman" w:hAnsi="Times New Roman" w:cs="Times New Roman"/>
            <w:noProof/>
            <w:sz w:val="24"/>
            <w:szCs w:val="24"/>
            <w:lang w:val="en-US"/>
          </w:rPr>
          <w:t xml:space="preserve">2 and </w:t>
        </w:r>
        <w:r w:rsidR="00546C20" w:rsidRPr="00764DEF">
          <w:rPr>
            <w:rFonts w:ascii="Times New Roman" w:hAnsi="Times New Roman" w:cs="Times New Roman"/>
            <w:noProof/>
            <w:sz w:val="24"/>
            <w:szCs w:val="24"/>
            <w:lang w:val="en-US"/>
          </w:rPr>
          <w:t>5</w:t>
        </w:r>
      </w:ins>
      <w:r w:rsidR="0057444A" w:rsidRPr="00764DEF">
        <w:rPr>
          <w:rFonts w:ascii="Times New Roman" w:hAnsi="Times New Roman" w:cs="Times New Roman"/>
          <w:noProof/>
          <w:sz w:val="24"/>
          <w:szCs w:val="24"/>
          <w:lang w:val="en-US"/>
        </w:rPr>
        <w:t>.</w:t>
      </w:r>
    </w:p>
    <w:tbl>
      <w:tblPr>
        <w:tblW w:w="8364" w:type="dxa"/>
        <w:tblInd w:w="70" w:type="dxa"/>
        <w:tblLayout w:type="fixed"/>
        <w:tblCellMar>
          <w:left w:w="70" w:type="dxa"/>
          <w:right w:w="70" w:type="dxa"/>
        </w:tblCellMar>
        <w:tblLook w:val="04A0" w:firstRow="1" w:lastRow="0" w:firstColumn="1" w:lastColumn="0" w:noHBand="0" w:noVBand="1"/>
      </w:tblPr>
      <w:tblGrid>
        <w:gridCol w:w="1845"/>
        <w:gridCol w:w="1011"/>
        <w:gridCol w:w="1258"/>
        <w:gridCol w:w="1257"/>
        <w:gridCol w:w="1257"/>
        <w:gridCol w:w="1736"/>
      </w:tblGrid>
      <w:tr w:rsidR="007253BE" w:rsidRPr="00764DEF" w14:paraId="4280C9EF" w14:textId="77777777">
        <w:trPr>
          <w:divId w:val="918060778"/>
          <w:trHeight w:val="320"/>
        </w:trPr>
        <w:tc>
          <w:tcPr>
            <w:tcW w:w="1845" w:type="dxa"/>
            <w:tcBorders>
              <w:top w:val="nil"/>
              <w:left w:val="nil"/>
              <w:bottom w:val="nil"/>
              <w:right w:val="nil"/>
            </w:tcBorders>
            <w:shd w:val="clear" w:color="auto" w:fill="auto"/>
            <w:noWrap/>
            <w:vAlign w:val="bottom"/>
          </w:tcPr>
          <w:p w14:paraId="6DD8C210" w14:textId="77777777" w:rsidR="007253BE" w:rsidRPr="00764DEF" w:rsidRDefault="007253BE" w:rsidP="0057444A">
            <w:pPr>
              <w:spacing w:after="0" w:line="480" w:lineRule="auto"/>
              <w:rPr>
                <w:rFonts w:ascii="Times New Roman" w:eastAsia="Times New Roman" w:hAnsi="Times New Roman" w:cs="Times New Roman"/>
                <w:b/>
                <w:bCs/>
                <w:noProof/>
                <w:sz w:val="24"/>
                <w:szCs w:val="24"/>
                <w:lang w:val="en-US" w:eastAsia="fr-FR"/>
              </w:rPr>
            </w:pPr>
            <w:r w:rsidRPr="00764DEF">
              <w:rPr>
                <w:rFonts w:ascii="Times New Roman" w:eastAsia="Times New Roman" w:hAnsi="Times New Roman" w:cs="Times New Roman"/>
                <w:b/>
                <w:bCs/>
                <w:noProof/>
                <w:sz w:val="24"/>
                <w:szCs w:val="24"/>
                <w:lang w:val="en-US" w:eastAsia="fr-FR"/>
              </w:rPr>
              <w:t>Hypothesis</w:t>
            </w:r>
          </w:p>
        </w:tc>
        <w:tc>
          <w:tcPr>
            <w:tcW w:w="1011" w:type="dxa"/>
            <w:tcBorders>
              <w:top w:val="nil"/>
              <w:left w:val="nil"/>
              <w:bottom w:val="nil"/>
              <w:right w:val="nil"/>
            </w:tcBorders>
            <w:shd w:val="clear" w:color="auto" w:fill="auto"/>
            <w:noWrap/>
            <w:vAlign w:val="bottom"/>
          </w:tcPr>
          <w:p w14:paraId="2F99C019" w14:textId="77777777" w:rsidR="007253BE" w:rsidRPr="00764DEF" w:rsidRDefault="007253BE" w:rsidP="0057444A">
            <w:pPr>
              <w:spacing w:after="0" w:line="480" w:lineRule="auto"/>
              <w:jc w:val="center"/>
              <w:rPr>
                <w:rFonts w:ascii="Times New Roman" w:eastAsia="Times New Roman" w:hAnsi="Times New Roman" w:cs="Times New Roman"/>
                <w:b/>
                <w:bCs/>
                <w:noProof/>
                <w:sz w:val="24"/>
                <w:szCs w:val="24"/>
                <w:lang w:val="en-US" w:eastAsia="fr-FR"/>
              </w:rPr>
            </w:pPr>
            <w:r w:rsidRPr="00764DEF">
              <w:rPr>
                <w:rFonts w:ascii="Times New Roman" w:eastAsia="Times New Roman" w:hAnsi="Times New Roman" w:cs="Times New Roman"/>
                <w:b/>
                <w:bCs/>
                <w:noProof/>
                <w:sz w:val="24"/>
                <w:szCs w:val="24"/>
                <w:lang w:val="en-US" w:eastAsia="fr-FR"/>
              </w:rPr>
              <w:t>AIC</w:t>
            </w:r>
          </w:p>
        </w:tc>
        <w:tc>
          <w:tcPr>
            <w:tcW w:w="1258" w:type="dxa"/>
            <w:tcBorders>
              <w:top w:val="nil"/>
              <w:left w:val="nil"/>
              <w:bottom w:val="nil"/>
              <w:right w:val="nil"/>
            </w:tcBorders>
            <w:shd w:val="clear" w:color="auto" w:fill="auto"/>
            <w:noWrap/>
            <w:vAlign w:val="bottom"/>
          </w:tcPr>
          <w:p w14:paraId="386B424B" w14:textId="3A313C8D" w:rsidR="007253BE" w:rsidRPr="00764DEF" w:rsidRDefault="007253BE" w:rsidP="0057444A">
            <w:pPr>
              <w:spacing w:after="0" w:line="480" w:lineRule="auto"/>
              <w:jc w:val="center"/>
              <w:rPr>
                <w:rFonts w:ascii="Times New Roman" w:eastAsia="Times New Roman" w:hAnsi="Times New Roman" w:cs="Times New Roman"/>
                <w:b/>
                <w:bCs/>
                <w:noProof/>
                <w:sz w:val="24"/>
                <w:szCs w:val="24"/>
                <w:lang w:val="en-US" w:eastAsia="fr-FR"/>
              </w:rPr>
            </w:pPr>
            <w:del w:id="1244" w:author="Michel Laurin" w:date="2019-07-25T11:50:00Z">
              <w:r w:rsidRPr="00C84817">
                <w:rPr>
                  <w:rFonts w:ascii="Times New Roman" w:eastAsia="Times New Roman" w:hAnsi="Times New Roman" w:cs="Times New Roman"/>
                  <w:b/>
                  <w:bCs/>
                  <w:noProof/>
                  <w:sz w:val="24"/>
                  <w:szCs w:val="24"/>
                  <w:lang w:val="en-US" w:eastAsia="fr-FR"/>
                </w:rPr>
                <w:delText>l</w:delText>
              </w:r>
            </w:del>
            <w:ins w:id="1245" w:author="Michel Laurin" w:date="2019-07-25T11:50:00Z">
              <w:r w:rsidR="00222B7B" w:rsidRPr="00764DEF">
                <w:rPr>
                  <w:rFonts w:ascii="Times New Roman" w:eastAsia="Times New Roman" w:hAnsi="Times New Roman" w:cs="Times New Roman"/>
                  <w:b/>
                  <w:bCs/>
                  <w:noProof/>
                  <w:sz w:val="24"/>
                  <w:szCs w:val="24"/>
                  <w:lang w:val="en-US" w:eastAsia="fr-FR"/>
                </w:rPr>
                <w:t>L</w:t>
              </w:r>
            </w:ins>
          </w:p>
        </w:tc>
        <w:tc>
          <w:tcPr>
            <w:tcW w:w="1257" w:type="dxa"/>
            <w:tcBorders>
              <w:top w:val="nil"/>
              <w:left w:val="nil"/>
              <w:bottom w:val="nil"/>
              <w:right w:val="nil"/>
            </w:tcBorders>
            <w:shd w:val="clear" w:color="auto" w:fill="auto"/>
            <w:noWrap/>
            <w:vAlign w:val="bottom"/>
          </w:tcPr>
          <w:p w14:paraId="05DB0E77" w14:textId="77777777" w:rsidR="007253BE" w:rsidRPr="00764DEF" w:rsidRDefault="007253BE" w:rsidP="0057444A">
            <w:pPr>
              <w:spacing w:after="0" w:line="480" w:lineRule="auto"/>
              <w:jc w:val="center"/>
              <w:rPr>
                <w:rFonts w:ascii="Times New Roman" w:eastAsia="Times New Roman" w:hAnsi="Times New Roman" w:cs="Times New Roman"/>
                <w:b/>
                <w:bCs/>
                <w:noProof/>
                <w:sz w:val="24"/>
                <w:szCs w:val="24"/>
                <w:lang w:val="en-US" w:eastAsia="fr-FR"/>
              </w:rPr>
            </w:pPr>
            <w:r w:rsidRPr="00764DEF">
              <w:rPr>
                <w:rFonts w:ascii="Times New Roman" w:eastAsia="Times New Roman" w:hAnsi="Times New Roman" w:cs="Times New Roman"/>
                <w:b/>
                <w:bCs/>
                <w:noProof/>
                <w:sz w:val="24"/>
                <w:szCs w:val="24"/>
                <w:lang w:val="en-US" w:eastAsia="fr-FR"/>
              </w:rPr>
              <w:t>AICc</w:t>
            </w:r>
          </w:p>
        </w:tc>
        <w:tc>
          <w:tcPr>
            <w:tcW w:w="1257" w:type="dxa"/>
            <w:tcBorders>
              <w:top w:val="nil"/>
              <w:left w:val="nil"/>
              <w:bottom w:val="nil"/>
              <w:right w:val="nil"/>
            </w:tcBorders>
            <w:shd w:val="clear" w:color="auto" w:fill="auto"/>
            <w:noWrap/>
            <w:vAlign w:val="bottom"/>
          </w:tcPr>
          <w:p w14:paraId="3FC6AF31" w14:textId="77777777" w:rsidR="007253BE" w:rsidRPr="00764DEF" w:rsidRDefault="007253BE" w:rsidP="0057444A">
            <w:pPr>
              <w:spacing w:after="0" w:line="480" w:lineRule="auto"/>
              <w:jc w:val="center"/>
              <w:rPr>
                <w:rFonts w:ascii="Times New Roman" w:eastAsia="Times New Roman" w:hAnsi="Times New Roman" w:cs="Times New Roman"/>
                <w:b/>
                <w:bCs/>
                <w:noProof/>
                <w:sz w:val="24"/>
                <w:szCs w:val="24"/>
                <w:lang w:val="en-US" w:eastAsia="fr-FR"/>
              </w:rPr>
            </w:pPr>
            <w:r w:rsidRPr="00764DEF">
              <w:rPr>
                <w:rFonts w:ascii="Times New Roman" w:eastAsia="Times New Roman" w:hAnsi="Times New Roman" w:cs="Times New Roman"/>
                <w:b/>
                <w:bCs/>
                <w:noProof/>
                <w:sz w:val="24"/>
                <w:szCs w:val="24"/>
                <w:lang w:val="en-US" w:eastAsia="fr-FR"/>
              </w:rPr>
              <w:t>∆</w:t>
            </w:r>
            <w:r w:rsidRPr="00764DEF">
              <w:rPr>
                <w:rFonts w:ascii="Times New Roman" w:eastAsia="Times New Roman" w:hAnsi="Times New Roman" w:cs="Times New Roman"/>
                <w:b/>
                <w:bCs/>
                <w:noProof/>
                <w:sz w:val="24"/>
                <w:szCs w:val="24"/>
                <w:vertAlign w:val="subscript"/>
                <w:lang w:val="en-US" w:eastAsia="fr-FR"/>
              </w:rPr>
              <w:t>i</w:t>
            </w:r>
            <w:r w:rsidRPr="00764DEF">
              <w:rPr>
                <w:rFonts w:ascii="Times New Roman" w:eastAsia="Times New Roman" w:hAnsi="Times New Roman" w:cs="Times New Roman"/>
                <w:b/>
                <w:bCs/>
                <w:noProof/>
                <w:sz w:val="24"/>
                <w:szCs w:val="24"/>
                <w:lang w:val="en-US" w:eastAsia="fr-FR"/>
              </w:rPr>
              <w:t xml:space="preserve"> AICc</w:t>
            </w:r>
          </w:p>
        </w:tc>
        <w:tc>
          <w:tcPr>
            <w:tcW w:w="1736" w:type="dxa"/>
            <w:tcBorders>
              <w:top w:val="nil"/>
              <w:left w:val="nil"/>
              <w:bottom w:val="nil"/>
              <w:right w:val="nil"/>
            </w:tcBorders>
            <w:shd w:val="clear" w:color="auto" w:fill="auto"/>
            <w:noWrap/>
            <w:vAlign w:val="bottom"/>
          </w:tcPr>
          <w:p w14:paraId="443BBAF9" w14:textId="77777777" w:rsidR="007253BE" w:rsidRPr="00764DEF" w:rsidRDefault="007253BE" w:rsidP="0057444A">
            <w:pPr>
              <w:spacing w:after="0" w:line="480" w:lineRule="auto"/>
              <w:jc w:val="center"/>
              <w:rPr>
                <w:rFonts w:ascii="Times New Roman" w:eastAsia="Times New Roman" w:hAnsi="Times New Roman" w:cs="Times New Roman"/>
                <w:b/>
                <w:bCs/>
                <w:noProof/>
                <w:sz w:val="24"/>
                <w:szCs w:val="24"/>
                <w:lang w:val="en-US" w:eastAsia="fr-FR"/>
              </w:rPr>
            </w:pPr>
            <w:r w:rsidRPr="00764DEF">
              <w:rPr>
                <w:rFonts w:ascii="Times New Roman" w:eastAsia="Times New Roman" w:hAnsi="Times New Roman" w:cs="Times New Roman"/>
                <w:b/>
                <w:bCs/>
                <w:noProof/>
                <w:sz w:val="24"/>
                <w:szCs w:val="24"/>
                <w:lang w:val="en-US" w:eastAsia="fr-FR"/>
              </w:rPr>
              <w:t>wi(AICc)</w:t>
            </w:r>
          </w:p>
        </w:tc>
      </w:tr>
      <w:tr w:rsidR="001E412C" w:rsidRPr="00764DEF" w14:paraId="3E58A40D" w14:textId="77777777">
        <w:trPr>
          <w:divId w:val="918060778"/>
          <w:trHeight w:val="320"/>
        </w:trPr>
        <w:tc>
          <w:tcPr>
            <w:tcW w:w="1845" w:type="dxa"/>
            <w:tcBorders>
              <w:top w:val="nil"/>
              <w:left w:val="nil"/>
              <w:bottom w:val="nil"/>
              <w:right w:val="nil"/>
            </w:tcBorders>
            <w:shd w:val="clear" w:color="auto" w:fill="auto"/>
            <w:noWrap/>
            <w:vAlign w:val="bottom"/>
          </w:tcPr>
          <w:p w14:paraId="61CFA9BE" w14:textId="77777777" w:rsidR="001E412C" w:rsidRPr="00764DEF" w:rsidRDefault="001E412C" w:rsidP="001E412C">
            <w:pPr>
              <w:spacing w:after="0" w:line="480" w:lineRule="auto"/>
              <w:rPr>
                <w:rFonts w:ascii="Times New Roman" w:eastAsia="Times New Roman" w:hAnsi="Times New Roman" w:cs="Times New Roman"/>
                <w:noProof/>
                <w:color w:val="000000"/>
                <w:sz w:val="24"/>
                <w:szCs w:val="24"/>
                <w:lang w:val="en-US" w:eastAsia="fr-FR"/>
              </w:rPr>
            </w:pPr>
            <w:r w:rsidRPr="00764DEF">
              <w:rPr>
                <w:rFonts w:ascii="Times New Roman" w:eastAsia="Times New Roman" w:hAnsi="Times New Roman" w:cs="Times New Roman"/>
                <w:noProof/>
                <w:color w:val="000000"/>
                <w:sz w:val="24"/>
                <w:szCs w:val="24"/>
                <w:lang w:val="en-US" w:eastAsia="fr-FR"/>
              </w:rPr>
              <w:t>TH</w:t>
            </w:r>
          </w:p>
        </w:tc>
        <w:tc>
          <w:tcPr>
            <w:tcW w:w="1011" w:type="dxa"/>
            <w:tcBorders>
              <w:top w:val="nil"/>
              <w:left w:val="nil"/>
              <w:bottom w:val="nil"/>
              <w:right w:val="nil"/>
            </w:tcBorders>
            <w:shd w:val="clear" w:color="auto" w:fill="auto"/>
            <w:noWrap/>
            <w:vAlign w:val="bottom"/>
          </w:tcPr>
          <w:p w14:paraId="76AFC8A5" w14:textId="0DECBD66" w:rsidR="001E412C" w:rsidRPr="00764DEF" w:rsidRDefault="001E412C" w:rsidP="001E412C">
            <w:pPr>
              <w:spacing w:after="0" w:line="480" w:lineRule="auto"/>
              <w:jc w:val="center"/>
              <w:rPr>
                <w:rFonts w:ascii="Times New Roman" w:eastAsia="Times New Roman" w:hAnsi="Times New Roman" w:cs="Times New Roman"/>
                <w:noProof/>
                <w:sz w:val="24"/>
                <w:szCs w:val="24"/>
                <w:lang w:val="en-US" w:eastAsia="fr-FR"/>
              </w:rPr>
            </w:pPr>
            <w:r w:rsidRPr="00764DEF">
              <w:rPr>
                <w:rFonts w:ascii="Times New Roman" w:hAnsi="Times New Roman" w:cs="Times New Roman"/>
                <w:noProof/>
                <w:sz w:val="24"/>
                <w:szCs w:val="24"/>
                <w:lang w:val="en-US" w:eastAsia="fr-FR"/>
              </w:rPr>
              <w:t>−</w:t>
            </w:r>
            <w:del w:id="1246" w:author="Michel Laurin" w:date="2019-07-25T11:50:00Z">
              <w:r w:rsidR="007253BE" w:rsidRPr="00C84817">
                <w:rPr>
                  <w:rFonts w:ascii="Times New Roman" w:eastAsia="Times New Roman" w:hAnsi="Times New Roman" w:cs="Times New Roman"/>
                  <w:noProof/>
                  <w:sz w:val="24"/>
                  <w:szCs w:val="24"/>
                  <w:lang w:val="en-US" w:eastAsia="fr-FR"/>
                </w:rPr>
                <w:delText>134</w:delText>
              </w:r>
              <w:r w:rsidR="007253BE">
                <w:rPr>
                  <w:rFonts w:ascii="Times New Roman" w:eastAsia="Times New Roman" w:hAnsi="Times New Roman" w:cs="Times New Roman"/>
                  <w:noProof/>
                  <w:sz w:val="24"/>
                  <w:szCs w:val="24"/>
                  <w:lang w:val="en-US" w:eastAsia="fr-FR"/>
                </w:rPr>
                <w:delText>6</w:delText>
              </w:r>
            </w:del>
            <w:ins w:id="1247" w:author="Michel Laurin" w:date="2019-07-25T11:50:00Z">
              <w:r w:rsidRPr="00764DEF">
                <w:rPr>
                  <w:rFonts w:ascii="Times New Roman" w:hAnsi="Times New Roman"/>
                  <w:noProof/>
                  <w:sz w:val="24"/>
                  <w:lang w:val="en-US"/>
                </w:rPr>
                <w:t>1395</w:t>
              </w:r>
            </w:ins>
          </w:p>
        </w:tc>
        <w:tc>
          <w:tcPr>
            <w:tcW w:w="1258" w:type="dxa"/>
            <w:tcBorders>
              <w:top w:val="nil"/>
              <w:left w:val="nil"/>
              <w:bottom w:val="nil"/>
              <w:right w:val="nil"/>
            </w:tcBorders>
            <w:shd w:val="clear" w:color="auto" w:fill="auto"/>
            <w:noWrap/>
            <w:vAlign w:val="bottom"/>
          </w:tcPr>
          <w:p w14:paraId="50B14DFD" w14:textId="4E2AB32B" w:rsidR="001E412C" w:rsidRPr="00764DEF" w:rsidRDefault="007253BE" w:rsidP="001E412C">
            <w:pPr>
              <w:spacing w:after="0" w:line="480" w:lineRule="auto"/>
              <w:jc w:val="center"/>
              <w:rPr>
                <w:rFonts w:ascii="Times New Roman" w:eastAsia="Times New Roman" w:hAnsi="Times New Roman" w:cs="Times New Roman"/>
                <w:noProof/>
                <w:color w:val="000000"/>
                <w:sz w:val="24"/>
                <w:szCs w:val="24"/>
                <w:lang w:val="en-US" w:eastAsia="fr-FR"/>
              </w:rPr>
            </w:pPr>
            <w:del w:id="1248" w:author="Michel Laurin" w:date="2019-07-25T11:50:00Z">
              <w:r w:rsidRPr="00C84817">
                <w:rPr>
                  <w:rFonts w:ascii="Times New Roman" w:eastAsia="Times New Roman" w:hAnsi="Times New Roman" w:cs="Times New Roman"/>
                  <w:noProof/>
                  <w:color w:val="000000"/>
                  <w:sz w:val="24"/>
                  <w:szCs w:val="24"/>
                  <w:lang w:val="en-US" w:eastAsia="fr-FR"/>
                </w:rPr>
                <w:delText>673.</w:delText>
              </w:r>
              <w:r>
                <w:rPr>
                  <w:rFonts w:ascii="Times New Roman" w:eastAsia="Times New Roman" w:hAnsi="Times New Roman" w:cs="Times New Roman"/>
                  <w:noProof/>
                  <w:color w:val="000000"/>
                  <w:sz w:val="24"/>
                  <w:szCs w:val="24"/>
                  <w:lang w:val="en-US" w:eastAsia="fr-FR"/>
                </w:rPr>
                <w:delText>8</w:delText>
              </w:r>
            </w:del>
            <w:ins w:id="1249" w:author="Michel Laurin" w:date="2019-07-25T11:50:00Z">
              <w:r w:rsidR="001E412C" w:rsidRPr="00764DEF">
                <w:rPr>
                  <w:rFonts w:ascii="Times New Roman" w:hAnsi="Times New Roman"/>
                  <w:noProof/>
                  <w:sz w:val="24"/>
                  <w:lang w:val="en-US"/>
                </w:rPr>
                <w:t>698.6</w:t>
              </w:r>
            </w:ins>
          </w:p>
        </w:tc>
        <w:tc>
          <w:tcPr>
            <w:tcW w:w="1257" w:type="dxa"/>
            <w:tcBorders>
              <w:top w:val="nil"/>
              <w:left w:val="nil"/>
              <w:bottom w:val="nil"/>
              <w:right w:val="nil"/>
            </w:tcBorders>
            <w:shd w:val="clear" w:color="auto" w:fill="auto"/>
            <w:noWrap/>
            <w:vAlign w:val="bottom"/>
          </w:tcPr>
          <w:p w14:paraId="3D09BA0D" w14:textId="57284C8A" w:rsidR="001E412C" w:rsidRPr="00764DEF" w:rsidRDefault="001E412C" w:rsidP="001E412C">
            <w:pPr>
              <w:spacing w:after="0" w:line="480" w:lineRule="auto"/>
              <w:jc w:val="center"/>
              <w:rPr>
                <w:rFonts w:ascii="Times New Roman" w:eastAsia="Times New Roman" w:hAnsi="Times New Roman" w:cs="Times New Roman"/>
                <w:noProof/>
                <w:color w:val="000000"/>
                <w:sz w:val="24"/>
                <w:szCs w:val="24"/>
                <w:lang w:val="en-US" w:eastAsia="fr-FR"/>
              </w:rPr>
            </w:pPr>
            <w:r w:rsidRPr="00764DEF">
              <w:rPr>
                <w:rFonts w:ascii="Times New Roman" w:hAnsi="Times New Roman" w:cs="Times New Roman"/>
                <w:noProof/>
                <w:sz w:val="24"/>
                <w:szCs w:val="24"/>
                <w:lang w:val="en-US" w:eastAsia="fr-FR"/>
              </w:rPr>
              <w:t>−</w:t>
            </w:r>
            <w:del w:id="1250" w:author="Michel Laurin" w:date="2019-07-25T11:50:00Z">
              <w:r w:rsidR="007253BE" w:rsidRPr="00C84817">
                <w:rPr>
                  <w:rFonts w:ascii="Times New Roman" w:eastAsia="Times New Roman" w:hAnsi="Times New Roman" w:cs="Times New Roman"/>
                  <w:noProof/>
                  <w:color w:val="000000"/>
                  <w:sz w:val="24"/>
                  <w:szCs w:val="24"/>
                  <w:lang w:val="en-US" w:eastAsia="fr-FR"/>
                </w:rPr>
                <w:delText>134</w:delText>
              </w:r>
              <w:r w:rsidR="007253BE">
                <w:rPr>
                  <w:rFonts w:ascii="Times New Roman" w:eastAsia="Times New Roman" w:hAnsi="Times New Roman" w:cs="Times New Roman"/>
                  <w:noProof/>
                  <w:color w:val="000000"/>
                  <w:sz w:val="24"/>
                  <w:szCs w:val="24"/>
                  <w:lang w:val="en-US" w:eastAsia="fr-FR"/>
                </w:rPr>
                <w:delText>5</w:delText>
              </w:r>
            </w:del>
            <w:ins w:id="1251" w:author="Michel Laurin" w:date="2019-07-25T11:50:00Z">
              <w:r w:rsidRPr="00764DEF">
                <w:rPr>
                  <w:rFonts w:ascii="Times New Roman" w:hAnsi="Times New Roman"/>
                  <w:noProof/>
                  <w:sz w:val="24"/>
                  <w:lang w:val="en-US"/>
                </w:rPr>
                <w:t>1394</w:t>
              </w:r>
            </w:ins>
          </w:p>
        </w:tc>
        <w:tc>
          <w:tcPr>
            <w:tcW w:w="1257" w:type="dxa"/>
            <w:tcBorders>
              <w:top w:val="nil"/>
              <w:left w:val="nil"/>
              <w:bottom w:val="nil"/>
              <w:right w:val="nil"/>
            </w:tcBorders>
            <w:shd w:val="clear" w:color="auto" w:fill="auto"/>
            <w:noWrap/>
            <w:vAlign w:val="bottom"/>
          </w:tcPr>
          <w:p w14:paraId="39336814" w14:textId="400D34C2" w:rsidR="001E412C" w:rsidRPr="00764DEF" w:rsidRDefault="001E412C" w:rsidP="001E412C">
            <w:pPr>
              <w:spacing w:after="0" w:line="480" w:lineRule="auto"/>
              <w:jc w:val="right"/>
              <w:rPr>
                <w:rFonts w:ascii="Times New Roman" w:eastAsia="Times New Roman" w:hAnsi="Times New Roman" w:cs="Times New Roman"/>
                <w:noProof/>
                <w:color w:val="000000"/>
                <w:sz w:val="24"/>
                <w:szCs w:val="24"/>
                <w:lang w:val="en-US" w:eastAsia="fr-FR"/>
              </w:rPr>
            </w:pPr>
            <w:r w:rsidRPr="00764DEF">
              <w:rPr>
                <w:rFonts w:ascii="Times New Roman" w:hAnsi="Times New Roman"/>
                <w:sz w:val="24"/>
                <w:lang w:val="en-US"/>
                <w:rPrChange w:id="1252" w:author="Michel Laurin" w:date="2019-07-25T11:50:00Z">
                  <w:rPr>
                    <w:rFonts w:ascii="Times New Roman" w:hAnsi="Times New Roman"/>
                    <w:color w:val="000000"/>
                    <w:sz w:val="24"/>
                    <w:lang w:val="en-US"/>
                  </w:rPr>
                </w:rPrChange>
              </w:rPr>
              <w:t>4.</w:t>
            </w:r>
            <w:del w:id="1253" w:author="Michel Laurin" w:date="2019-07-25T11:50:00Z">
              <w:r w:rsidR="007253BE">
                <w:rPr>
                  <w:rFonts w:ascii="Times New Roman" w:eastAsia="Times New Roman" w:hAnsi="Times New Roman" w:cs="Times New Roman"/>
                  <w:noProof/>
                  <w:color w:val="000000"/>
                  <w:sz w:val="24"/>
                  <w:szCs w:val="24"/>
                  <w:lang w:val="en-US" w:eastAsia="fr-FR"/>
                </w:rPr>
                <w:delText>511</w:delText>
              </w:r>
            </w:del>
            <w:ins w:id="1254" w:author="Michel Laurin" w:date="2019-07-25T11:50:00Z">
              <w:r w:rsidRPr="00764DEF">
                <w:rPr>
                  <w:rFonts w:ascii="Times New Roman" w:hAnsi="Times New Roman"/>
                  <w:noProof/>
                  <w:sz w:val="24"/>
                  <w:lang w:val="en-US"/>
                </w:rPr>
                <w:t>251</w:t>
              </w:r>
            </w:ins>
          </w:p>
        </w:tc>
        <w:tc>
          <w:tcPr>
            <w:tcW w:w="1736" w:type="dxa"/>
            <w:tcBorders>
              <w:top w:val="nil"/>
              <w:left w:val="nil"/>
              <w:bottom w:val="nil"/>
              <w:right w:val="nil"/>
            </w:tcBorders>
            <w:shd w:val="clear" w:color="auto" w:fill="auto"/>
            <w:noWrap/>
            <w:vAlign w:val="bottom"/>
          </w:tcPr>
          <w:p w14:paraId="042C9B90" w14:textId="55ADBC29" w:rsidR="001E412C" w:rsidRPr="00764DEF" w:rsidRDefault="001E412C" w:rsidP="001E412C">
            <w:pPr>
              <w:spacing w:after="0" w:line="480" w:lineRule="auto"/>
              <w:jc w:val="right"/>
              <w:rPr>
                <w:rFonts w:ascii="Times New Roman" w:eastAsia="Times New Roman" w:hAnsi="Times New Roman" w:cs="Times New Roman"/>
                <w:noProof/>
                <w:color w:val="000000"/>
                <w:sz w:val="24"/>
                <w:szCs w:val="24"/>
                <w:lang w:val="en-US" w:eastAsia="fr-FR"/>
              </w:rPr>
            </w:pPr>
            <w:r w:rsidRPr="00764DEF">
              <w:rPr>
                <w:rFonts w:ascii="Times New Roman" w:hAnsi="Times New Roman"/>
                <w:sz w:val="24"/>
                <w:lang w:val="en-US"/>
                <w:rPrChange w:id="1255" w:author="Michel Laurin" w:date="2019-07-25T11:50:00Z">
                  <w:rPr>
                    <w:rFonts w:ascii="Times New Roman" w:hAnsi="Times New Roman"/>
                    <w:color w:val="000000"/>
                    <w:sz w:val="24"/>
                    <w:lang w:val="en-US"/>
                  </w:rPr>
                </w:rPrChange>
              </w:rPr>
              <w:t>0.</w:t>
            </w:r>
            <w:del w:id="1256" w:author="Michel Laurin" w:date="2019-07-25T11:50:00Z">
              <w:r w:rsidR="007253BE" w:rsidRPr="00C84817">
                <w:rPr>
                  <w:rFonts w:ascii="Times New Roman" w:eastAsia="Times New Roman" w:hAnsi="Times New Roman" w:cs="Times New Roman"/>
                  <w:noProof/>
                  <w:color w:val="000000"/>
                  <w:sz w:val="24"/>
                  <w:szCs w:val="24"/>
                  <w:lang w:val="en-US" w:eastAsia="fr-FR"/>
                </w:rPr>
                <w:delText>09</w:delText>
              </w:r>
              <w:r w:rsidR="007253BE">
                <w:rPr>
                  <w:rFonts w:ascii="Times New Roman" w:eastAsia="Times New Roman" w:hAnsi="Times New Roman" w:cs="Times New Roman"/>
                  <w:noProof/>
                  <w:color w:val="000000"/>
                  <w:sz w:val="24"/>
                  <w:szCs w:val="24"/>
                  <w:lang w:val="en-US" w:eastAsia="fr-FR"/>
                </w:rPr>
                <w:delText>377</w:delText>
              </w:r>
            </w:del>
            <w:ins w:id="1257" w:author="Michel Laurin" w:date="2019-07-25T11:50:00Z">
              <w:r w:rsidRPr="00764DEF">
                <w:rPr>
                  <w:rFonts w:ascii="Times New Roman" w:hAnsi="Times New Roman"/>
                  <w:noProof/>
                  <w:sz w:val="24"/>
                  <w:lang w:val="en-US"/>
                </w:rPr>
                <w:t>1056</w:t>
              </w:r>
            </w:ins>
          </w:p>
        </w:tc>
      </w:tr>
      <w:tr w:rsidR="00FF5D20" w:rsidRPr="00764DEF" w14:paraId="7296514F" w14:textId="77777777">
        <w:trPr>
          <w:divId w:val="918060778"/>
          <w:trHeight w:val="320"/>
        </w:trPr>
        <w:tc>
          <w:tcPr>
            <w:tcW w:w="1845" w:type="dxa"/>
            <w:tcBorders>
              <w:top w:val="nil"/>
              <w:left w:val="nil"/>
              <w:bottom w:val="nil"/>
              <w:right w:val="nil"/>
            </w:tcBorders>
            <w:shd w:val="clear" w:color="auto" w:fill="auto"/>
            <w:noWrap/>
            <w:vAlign w:val="bottom"/>
          </w:tcPr>
          <w:p w14:paraId="699A5E29" w14:textId="051847E4" w:rsidR="00FF5D20" w:rsidRPr="00764DEF" w:rsidRDefault="00406BD1" w:rsidP="0057444A">
            <w:pPr>
              <w:spacing w:after="0" w:line="480" w:lineRule="auto"/>
              <w:rPr>
                <w:rFonts w:ascii="Times New Roman" w:eastAsia="Times New Roman" w:hAnsi="Times New Roman" w:cs="Times New Roman"/>
                <w:noProof/>
                <w:color w:val="000000"/>
                <w:sz w:val="24"/>
                <w:szCs w:val="24"/>
                <w:lang w:val="en-US" w:eastAsia="fr-FR"/>
              </w:rPr>
            </w:pPr>
            <w:del w:id="1258" w:author="Michel Laurin" w:date="2019-07-25T11:50:00Z">
              <w:r>
                <w:rPr>
                  <w:rFonts w:ascii="Times New Roman" w:eastAsia="Times New Roman" w:hAnsi="Times New Roman" w:cs="Times New Roman"/>
                  <w:noProof/>
                  <w:color w:val="000000"/>
                  <w:sz w:val="24"/>
                  <w:szCs w:val="24"/>
                  <w:lang w:val="en-US" w:eastAsia="fr-FR"/>
                </w:rPr>
                <w:delText>PH1</w:delText>
              </w:r>
            </w:del>
            <w:ins w:id="1259" w:author="Michel Laurin" w:date="2019-07-25T11:50:00Z">
              <w:r w:rsidR="00FF5D20" w:rsidRPr="00764DEF">
                <w:rPr>
                  <w:rFonts w:ascii="Times New Roman" w:eastAsia="Times New Roman" w:hAnsi="Times New Roman" w:cs="Times New Roman"/>
                  <w:noProof/>
                  <w:color w:val="000000"/>
                  <w:sz w:val="24"/>
                  <w:szCs w:val="24"/>
                  <w:lang w:val="en-US" w:eastAsia="fr-FR"/>
                </w:rPr>
                <w:t>LH</w:t>
              </w:r>
            </w:ins>
          </w:p>
        </w:tc>
        <w:tc>
          <w:tcPr>
            <w:tcW w:w="1011" w:type="dxa"/>
            <w:tcBorders>
              <w:top w:val="nil"/>
              <w:left w:val="nil"/>
              <w:bottom w:val="nil"/>
              <w:right w:val="nil"/>
            </w:tcBorders>
            <w:shd w:val="clear" w:color="auto" w:fill="auto"/>
            <w:noWrap/>
            <w:vAlign w:val="bottom"/>
          </w:tcPr>
          <w:p w14:paraId="621B4A1F" w14:textId="0F8AA4E3" w:rsidR="00FF5D20" w:rsidRPr="00764DEF" w:rsidRDefault="001E412C" w:rsidP="0057444A">
            <w:pPr>
              <w:spacing w:after="0" w:line="480" w:lineRule="auto"/>
              <w:jc w:val="center"/>
              <w:rPr>
                <w:rFonts w:ascii="Times New Roman" w:hAnsi="Times New Roman"/>
                <w:b/>
                <w:sz w:val="24"/>
                <w:lang w:val="en-US"/>
                <w:rPrChange w:id="1260" w:author="Michel Laurin" w:date="2019-07-25T11:50:00Z">
                  <w:rPr>
                    <w:rFonts w:ascii="Times New Roman" w:hAnsi="Times New Roman"/>
                    <w:color w:val="000000"/>
                    <w:sz w:val="24"/>
                    <w:lang w:val="en-US"/>
                  </w:rPr>
                </w:rPrChange>
              </w:rPr>
            </w:pPr>
            <w:r w:rsidRPr="00764DEF">
              <w:rPr>
                <w:rFonts w:ascii="Times New Roman" w:hAnsi="Times New Roman"/>
                <w:b/>
                <w:sz w:val="24"/>
                <w:lang w:val="en-US"/>
                <w:rPrChange w:id="1261" w:author="Michel Laurin" w:date="2019-07-25T11:50:00Z">
                  <w:rPr>
                    <w:rFonts w:ascii="Times New Roman" w:hAnsi="Times New Roman"/>
                    <w:sz w:val="24"/>
                    <w:lang w:val="en-US"/>
                  </w:rPr>
                </w:rPrChange>
              </w:rPr>
              <w:t>−</w:t>
            </w:r>
            <w:del w:id="1262" w:author="Michel Laurin" w:date="2019-07-25T11:50:00Z">
              <w:r w:rsidR="00406BD1">
                <w:rPr>
                  <w:rFonts w:ascii="Times New Roman" w:hAnsi="Times New Roman" w:cs="Times New Roman"/>
                  <w:noProof/>
                  <w:sz w:val="24"/>
                  <w:szCs w:val="24"/>
                  <w:lang w:val="en-US" w:eastAsia="fr-FR"/>
                </w:rPr>
                <w:delText>1338</w:delText>
              </w:r>
            </w:del>
            <w:ins w:id="1263" w:author="Michel Laurin" w:date="2019-07-25T11:50:00Z">
              <w:r w:rsidR="00CE16D9" w:rsidRPr="00424336">
                <w:rPr>
                  <w:rFonts w:ascii="Times New Roman" w:hAnsi="Times New Roman"/>
                  <w:b/>
                  <w:noProof/>
                  <w:sz w:val="24"/>
                  <w:lang w:val="en-US"/>
                </w:rPr>
                <w:t>1399</w:t>
              </w:r>
            </w:ins>
          </w:p>
        </w:tc>
        <w:tc>
          <w:tcPr>
            <w:tcW w:w="1258" w:type="dxa"/>
            <w:tcBorders>
              <w:top w:val="nil"/>
              <w:left w:val="nil"/>
              <w:bottom w:val="nil"/>
              <w:right w:val="nil"/>
            </w:tcBorders>
            <w:shd w:val="clear" w:color="auto" w:fill="auto"/>
            <w:noWrap/>
            <w:vAlign w:val="bottom"/>
          </w:tcPr>
          <w:p w14:paraId="4BF7716F" w14:textId="54E44EA3" w:rsidR="00FF5D20" w:rsidRPr="00764DEF" w:rsidRDefault="00406BD1" w:rsidP="0057444A">
            <w:pPr>
              <w:spacing w:after="0" w:line="480" w:lineRule="auto"/>
              <w:jc w:val="center"/>
              <w:rPr>
                <w:rFonts w:ascii="Times New Roman" w:hAnsi="Times New Roman"/>
                <w:b/>
                <w:color w:val="000000"/>
                <w:sz w:val="24"/>
                <w:lang w:val="en-US"/>
                <w:rPrChange w:id="1264" w:author="Michel Laurin" w:date="2019-07-25T11:50:00Z">
                  <w:rPr>
                    <w:rFonts w:ascii="Times New Roman" w:hAnsi="Times New Roman"/>
                    <w:color w:val="000000"/>
                    <w:sz w:val="24"/>
                    <w:lang w:val="en-US"/>
                  </w:rPr>
                </w:rPrChange>
              </w:rPr>
            </w:pPr>
            <w:del w:id="1265" w:author="Michel Laurin" w:date="2019-07-25T11:50:00Z">
              <w:r>
                <w:rPr>
                  <w:rFonts w:ascii="Times New Roman" w:eastAsia="Times New Roman" w:hAnsi="Times New Roman" w:cs="Times New Roman"/>
                  <w:noProof/>
                  <w:color w:val="000000"/>
                  <w:sz w:val="24"/>
                  <w:szCs w:val="24"/>
                  <w:lang w:val="en-US" w:eastAsia="fr-FR"/>
                </w:rPr>
                <w:delText>670.2</w:delText>
              </w:r>
            </w:del>
            <w:ins w:id="1266" w:author="Michel Laurin" w:date="2019-07-25T11:50:00Z">
              <w:r w:rsidR="00CE16D9" w:rsidRPr="00424336">
                <w:rPr>
                  <w:rFonts w:ascii="Times New Roman" w:hAnsi="Times New Roman"/>
                  <w:b/>
                  <w:noProof/>
                  <w:sz w:val="24"/>
                  <w:lang w:val="en-US"/>
                </w:rPr>
                <w:t>700.7</w:t>
              </w:r>
            </w:ins>
          </w:p>
        </w:tc>
        <w:tc>
          <w:tcPr>
            <w:tcW w:w="1257" w:type="dxa"/>
            <w:tcBorders>
              <w:top w:val="nil"/>
              <w:left w:val="nil"/>
              <w:bottom w:val="nil"/>
              <w:right w:val="nil"/>
            </w:tcBorders>
            <w:shd w:val="clear" w:color="auto" w:fill="auto"/>
            <w:noWrap/>
            <w:vAlign w:val="bottom"/>
          </w:tcPr>
          <w:p w14:paraId="6EC797EC" w14:textId="55A9A991" w:rsidR="00FF5D20" w:rsidRPr="00764DEF" w:rsidRDefault="001E412C" w:rsidP="0057444A">
            <w:pPr>
              <w:spacing w:after="0" w:line="480" w:lineRule="auto"/>
              <w:jc w:val="center"/>
              <w:rPr>
                <w:rFonts w:ascii="Times New Roman" w:hAnsi="Times New Roman"/>
                <w:b/>
                <w:color w:val="000000"/>
                <w:sz w:val="24"/>
                <w:lang w:val="en-US"/>
                <w:rPrChange w:id="1267" w:author="Michel Laurin" w:date="2019-07-25T11:50:00Z">
                  <w:rPr>
                    <w:rFonts w:ascii="Times New Roman" w:hAnsi="Times New Roman"/>
                    <w:color w:val="000000"/>
                    <w:sz w:val="24"/>
                    <w:lang w:val="en-US"/>
                  </w:rPr>
                </w:rPrChange>
              </w:rPr>
            </w:pPr>
            <w:r w:rsidRPr="00764DEF">
              <w:rPr>
                <w:rFonts w:ascii="Times New Roman" w:hAnsi="Times New Roman"/>
                <w:b/>
                <w:sz w:val="24"/>
                <w:lang w:val="en-US"/>
                <w:rPrChange w:id="1268" w:author="Michel Laurin" w:date="2019-07-25T11:50:00Z">
                  <w:rPr>
                    <w:rFonts w:ascii="Times New Roman" w:hAnsi="Times New Roman"/>
                    <w:sz w:val="24"/>
                    <w:lang w:val="en-US"/>
                  </w:rPr>
                </w:rPrChange>
              </w:rPr>
              <w:t>−</w:t>
            </w:r>
            <w:del w:id="1269" w:author="Michel Laurin" w:date="2019-07-25T11:50:00Z">
              <w:r w:rsidR="00406BD1">
                <w:rPr>
                  <w:rFonts w:ascii="Times New Roman" w:hAnsi="Times New Roman" w:cs="Times New Roman"/>
                  <w:noProof/>
                  <w:sz w:val="24"/>
                  <w:szCs w:val="24"/>
                  <w:lang w:val="en-US" w:eastAsia="fr-FR"/>
                </w:rPr>
                <w:delText>1337</w:delText>
              </w:r>
            </w:del>
            <w:ins w:id="1270" w:author="Michel Laurin" w:date="2019-07-25T11:50:00Z">
              <w:r w:rsidR="00CE16D9" w:rsidRPr="00424336">
                <w:rPr>
                  <w:rFonts w:ascii="Times New Roman" w:hAnsi="Times New Roman"/>
                  <w:b/>
                  <w:noProof/>
                  <w:sz w:val="24"/>
                  <w:lang w:val="en-US"/>
                </w:rPr>
                <w:t>1398</w:t>
              </w:r>
            </w:ins>
          </w:p>
        </w:tc>
        <w:tc>
          <w:tcPr>
            <w:tcW w:w="1257" w:type="dxa"/>
            <w:tcBorders>
              <w:top w:val="nil"/>
              <w:left w:val="nil"/>
              <w:bottom w:val="nil"/>
              <w:right w:val="nil"/>
            </w:tcBorders>
            <w:shd w:val="clear" w:color="auto" w:fill="auto"/>
            <w:noWrap/>
            <w:vAlign w:val="bottom"/>
          </w:tcPr>
          <w:p w14:paraId="7A1C2873" w14:textId="68DAFE28" w:rsidR="00FF5D20" w:rsidRPr="00764DEF" w:rsidRDefault="00406BD1" w:rsidP="006E39FA">
            <w:pPr>
              <w:spacing w:after="0" w:line="480" w:lineRule="auto"/>
              <w:jc w:val="right"/>
              <w:rPr>
                <w:rFonts w:ascii="Times New Roman" w:hAnsi="Times New Roman"/>
                <w:b/>
                <w:color w:val="000000"/>
                <w:sz w:val="24"/>
                <w:lang w:val="en-US"/>
                <w:rPrChange w:id="1271" w:author="Michel Laurin" w:date="2019-07-25T11:50:00Z">
                  <w:rPr>
                    <w:rFonts w:ascii="Times New Roman" w:hAnsi="Times New Roman"/>
                    <w:color w:val="000000"/>
                    <w:sz w:val="24"/>
                    <w:lang w:val="en-US"/>
                  </w:rPr>
                </w:rPrChange>
              </w:rPr>
            </w:pPr>
            <w:del w:id="1272" w:author="Michel Laurin" w:date="2019-07-25T11:50:00Z">
              <w:r>
                <w:rPr>
                  <w:rFonts w:ascii="Times New Roman" w:eastAsia="Times New Roman" w:hAnsi="Times New Roman" w:cs="Times New Roman"/>
                  <w:noProof/>
                  <w:color w:val="000000"/>
                  <w:sz w:val="24"/>
                  <w:szCs w:val="24"/>
                  <w:lang w:val="en-US" w:eastAsia="fr-FR"/>
                </w:rPr>
                <w:delText>11.83</w:delText>
              </w:r>
            </w:del>
            <w:ins w:id="1273" w:author="Michel Laurin" w:date="2019-07-25T11:50:00Z">
              <w:r w:rsidR="00CE16D9" w:rsidRPr="00424336">
                <w:rPr>
                  <w:rFonts w:ascii="Times New Roman" w:hAnsi="Times New Roman"/>
                  <w:b/>
                  <w:noProof/>
                  <w:sz w:val="24"/>
                  <w:lang w:val="en-US"/>
                </w:rPr>
                <w:t>0</w:t>
              </w:r>
            </w:ins>
          </w:p>
        </w:tc>
        <w:tc>
          <w:tcPr>
            <w:tcW w:w="1736" w:type="dxa"/>
            <w:tcBorders>
              <w:top w:val="nil"/>
              <w:left w:val="nil"/>
              <w:bottom w:val="nil"/>
              <w:right w:val="nil"/>
            </w:tcBorders>
            <w:shd w:val="clear" w:color="auto" w:fill="auto"/>
            <w:noWrap/>
            <w:vAlign w:val="bottom"/>
          </w:tcPr>
          <w:p w14:paraId="2548BD63" w14:textId="3455469C" w:rsidR="00FF5D20" w:rsidRPr="00764DEF" w:rsidRDefault="00CE16D9" w:rsidP="00293884">
            <w:pPr>
              <w:spacing w:after="0" w:line="480" w:lineRule="auto"/>
              <w:jc w:val="right"/>
              <w:rPr>
                <w:rFonts w:ascii="Times New Roman" w:hAnsi="Times New Roman"/>
                <w:b/>
                <w:color w:val="000000"/>
                <w:sz w:val="24"/>
                <w:lang w:val="en-US"/>
                <w:rPrChange w:id="1274" w:author="Michel Laurin" w:date="2019-07-25T11:50:00Z">
                  <w:rPr>
                    <w:rFonts w:ascii="Times New Roman" w:hAnsi="Times New Roman"/>
                    <w:color w:val="000000"/>
                    <w:sz w:val="24"/>
                    <w:lang w:val="en-US"/>
                  </w:rPr>
                </w:rPrChange>
              </w:rPr>
            </w:pPr>
            <w:r w:rsidRPr="00424336">
              <w:rPr>
                <w:rFonts w:ascii="Times New Roman" w:hAnsi="Times New Roman"/>
                <w:b/>
                <w:sz w:val="24"/>
                <w:lang w:val="en-US"/>
                <w:rPrChange w:id="1275" w:author="Michel Laurin" w:date="2019-07-25T11:50:00Z">
                  <w:rPr>
                    <w:rFonts w:ascii="Times New Roman" w:hAnsi="Times New Roman"/>
                    <w:color w:val="000000"/>
                    <w:sz w:val="24"/>
                    <w:lang w:val="en-US"/>
                  </w:rPr>
                </w:rPrChange>
              </w:rPr>
              <w:t>0.</w:t>
            </w:r>
            <w:del w:id="1276" w:author="Michel Laurin" w:date="2019-07-25T11:50:00Z">
              <w:r w:rsidR="00406BD1">
                <w:rPr>
                  <w:rFonts w:ascii="Times New Roman" w:eastAsia="Times New Roman" w:hAnsi="Times New Roman" w:cs="Times New Roman"/>
                  <w:noProof/>
                  <w:color w:val="000000"/>
                  <w:sz w:val="24"/>
                  <w:szCs w:val="24"/>
                  <w:lang w:val="en-US" w:eastAsia="fr-FR"/>
                </w:rPr>
                <w:delText>002409</w:delText>
              </w:r>
            </w:del>
            <w:ins w:id="1277" w:author="Michel Laurin" w:date="2019-07-25T11:50:00Z">
              <w:r w:rsidRPr="00424336">
                <w:rPr>
                  <w:rFonts w:ascii="Times New Roman" w:hAnsi="Times New Roman"/>
                  <w:b/>
                  <w:noProof/>
                  <w:sz w:val="24"/>
                  <w:lang w:val="en-US"/>
                </w:rPr>
                <w:t>8848</w:t>
              </w:r>
            </w:ins>
          </w:p>
        </w:tc>
      </w:tr>
      <w:tr w:rsidR="00FF5D20" w:rsidRPr="00764DEF" w14:paraId="54F4A9A3" w14:textId="77777777">
        <w:trPr>
          <w:divId w:val="918060778"/>
          <w:trHeight w:val="320"/>
        </w:trPr>
        <w:tc>
          <w:tcPr>
            <w:tcW w:w="1845" w:type="dxa"/>
            <w:tcBorders>
              <w:top w:val="nil"/>
              <w:left w:val="nil"/>
              <w:bottom w:val="nil"/>
              <w:right w:val="nil"/>
            </w:tcBorders>
            <w:shd w:val="clear" w:color="auto" w:fill="auto"/>
            <w:noWrap/>
            <w:vAlign w:val="bottom"/>
          </w:tcPr>
          <w:p w14:paraId="20230CB0" w14:textId="46828EBC" w:rsidR="00FF5D20" w:rsidRPr="00764DEF" w:rsidDel="00E93FA0" w:rsidRDefault="00406BD1" w:rsidP="00406BD1">
            <w:pPr>
              <w:spacing w:after="0" w:line="480" w:lineRule="auto"/>
              <w:rPr>
                <w:rFonts w:ascii="Times New Roman" w:eastAsia="Times New Roman" w:hAnsi="Times New Roman" w:cs="Times New Roman"/>
                <w:noProof/>
                <w:color w:val="000000"/>
                <w:sz w:val="24"/>
                <w:szCs w:val="24"/>
                <w:lang w:val="en-US" w:eastAsia="fr-FR"/>
              </w:rPr>
            </w:pPr>
            <w:del w:id="1278" w:author="Michel Laurin" w:date="2019-07-25T11:50:00Z">
              <w:r>
                <w:rPr>
                  <w:rFonts w:ascii="Times New Roman" w:eastAsia="Times New Roman" w:hAnsi="Times New Roman" w:cs="Times New Roman"/>
                  <w:noProof/>
                  <w:color w:val="000000"/>
                  <w:sz w:val="24"/>
                  <w:szCs w:val="24"/>
                  <w:lang w:val="en-US" w:eastAsia="fr-FR"/>
                </w:rPr>
                <w:delText>PH2</w:delText>
              </w:r>
            </w:del>
            <w:ins w:id="1279" w:author="Michel Laurin" w:date="2019-07-25T11:50:00Z">
              <w:r w:rsidR="00FF5D20" w:rsidRPr="00764DEF">
                <w:rPr>
                  <w:rFonts w:ascii="Times New Roman" w:eastAsia="Times New Roman" w:hAnsi="Times New Roman" w:cs="Times New Roman"/>
                  <w:noProof/>
                  <w:color w:val="000000"/>
                  <w:sz w:val="24"/>
                  <w:szCs w:val="24"/>
                  <w:lang w:val="en-US" w:eastAsia="fr-FR"/>
                </w:rPr>
                <w:t>DH1</w:t>
              </w:r>
            </w:ins>
          </w:p>
        </w:tc>
        <w:tc>
          <w:tcPr>
            <w:tcW w:w="1011" w:type="dxa"/>
            <w:tcBorders>
              <w:top w:val="nil"/>
              <w:left w:val="nil"/>
              <w:bottom w:val="nil"/>
              <w:right w:val="nil"/>
            </w:tcBorders>
            <w:shd w:val="clear" w:color="auto" w:fill="auto"/>
            <w:noWrap/>
            <w:vAlign w:val="bottom"/>
          </w:tcPr>
          <w:p w14:paraId="7BAA769A" w14:textId="19AAA7C1" w:rsidR="00FF5D20" w:rsidRPr="00764DEF" w:rsidRDefault="001E412C"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64DEF">
              <w:rPr>
                <w:rFonts w:ascii="Times New Roman" w:hAnsi="Times New Roman" w:cs="Times New Roman"/>
                <w:noProof/>
                <w:sz w:val="24"/>
                <w:szCs w:val="24"/>
                <w:lang w:val="en-US" w:eastAsia="fr-FR"/>
              </w:rPr>
              <w:t>−</w:t>
            </w:r>
            <w:del w:id="1280" w:author="Michel Laurin" w:date="2019-07-25T11:50:00Z">
              <w:r w:rsidR="00406BD1">
                <w:rPr>
                  <w:rFonts w:ascii="Times New Roman" w:hAnsi="Times New Roman" w:cs="Times New Roman"/>
                  <w:noProof/>
                  <w:sz w:val="24"/>
                  <w:szCs w:val="24"/>
                  <w:lang w:val="en-US" w:eastAsia="fr-FR"/>
                </w:rPr>
                <w:delText>1341</w:delText>
              </w:r>
            </w:del>
            <w:ins w:id="1281" w:author="Michel Laurin" w:date="2019-07-25T11:50:00Z">
              <w:r w:rsidR="00FF5D20" w:rsidRPr="00764DEF">
                <w:rPr>
                  <w:rFonts w:ascii="Times New Roman" w:hAnsi="Times New Roman"/>
                  <w:noProof/>
                  <w:sz w:val="24"/>
                  <w:lang w:val="en-US"/>
                </w:rPr>
                <w:t>1384</w:t>
              </w:r>
            </w:ins>
          </w:p>
        </w:tc>
        <w:tc>
          <w:tcPr>
            <w:tcW w:w="1258" w:type="dxa"/>
            <w:tcBorders>
              <w:top w:val="nil"/>
              <w:left w:val="nil"/>
              <w:bottom w:val="nil"/>
              <w:right w:val="nil"/>
            </w:tcBorders>
            <w:shd w:val="clear" w:color="auto" w:fill="auto"/>
            <w:noWrap/>
            <w:vAlign w:val="bottom"/>
          </w:tcPr>
          <w:p w14:paraId="5594FAC3" w14:textId="42F24857" w:rsidR="00FF5D20" w:rsidRPr="00764DEF" w:rsidRDefault="00406BD1" w:rsidP="00406BD1">
            <w:pPr>
              <w:spacing w:after="0" w:line="480" w:lineRule="auto"/>
              <w:jc w:val="center"/>
              <w:rPr>
                <w:rFonts w:ascii="Times New Roman" w:eastAsia="Times New Roman" w:hAnsi="Times New Roman" w:cs="Times New Roman"/>
                <w:noProof/>
                <w:color w:val="000000"/>
                <w:sz w:val="24"/>
                <w:szCs w:val="24"/>
                <w:lang w:val="en-US" w:eastAsia="fr-FR"/>
              </w:rPr>
            </w:pPr>
            <w:del w:id="1282" w:author="Michel Laurin" w:date="2019-07-25T11:50:00Z">
              <w:r>
                <w:rPr>
                  <w:rFonts w:ascii="Times New Roman" w:eastAsia="Times New Roman" w:hAnsi="Times New Roman" w:cs="Times New Roman"/>
                  <w:noProof/>
                  <w:color w:val="000000"/>
                  <w:sz w:val="24"/>
                  <w:szCs w:val="24"/>
                  <w:lang w:val="en-US" w:eastAsia="fr-FR"/>
                </w:rPr>
                <w:delText>671.4</w:delText>
              </w:r>
            </w:del>
            <w:ins w:id="1283" w:author="Michel Laurin" w:date="2019-07-25T11:50:00Z">
              <w:r w:rsidR="00FF5D20" w:rsidRPr="00764DEF">
                <w:rPr>
                  <w:rFonts w:ascii="Times New Roman" w:hAnsi="Times New Roman"/>
                  <w:noProof/>
                  <w:sz w:val="24"/>
                  <w:lang w:val="en-US"/>
                </w:rPr>
                <w:t>693.1</w:t>
              </w:r>
            </w:ins>
          </w:p>
        </w:tc>
        <w:tc>
          <w:tcPr>
            <w:tcW w:w="1257" w:type="dxa"/>
            <w:tcBorders>
              <w:top w:val="nil"/>
              <w:left w:val="nil"/>
              <w:bottom w:val="nil"/>
              <w:right w:val="nil"/>
            </w:tcBorders>
            <w:shd w:val="clear" w:color="auto" w:fill="auto"/>
            <w:noWrap/>
            <w:vAlign w:val="bottom"/>
          </w:tcPr>
          <w:p w14:paraId="4F64FEC1" w14:textId="63CE1868" w:rsidR="00FF5D20" w:rsidRPr="00764DEF" w:rsidRDefault="001E412C"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64DEF">
              <w:rPr>
                <w:rFonts w:ascii="Times New Roman" w:hAnsi="Times New Roman" w:cs="Times New Roman"/>
                <w:noProof/>
                <w:sz w:val="24"/>
                <w:szCs w:val="24"/>
                <w:lang w:val="en-US" w:eastAsia="fr-FR"/>
              </w:rPr>
              <w:t>−</w:t>
            </w:r>
            <w:del w:id="1284" w:author="Michel Laurin" w:date="2019-07-25T11:50:00Z">
              <w:r w:rsidR="00406BD1">
                <w:rPr>
                  <w:rFonts w:ascii="Times New Roman" w:hAnsi="Times New Roman" w:cs="Times New Roman"/>
                  <w:noProof/>
                  <w:sz w:val="24"/>
                  <w:szCs w:val="24"/>
                  <w:lang w:val="en-US" w:eastAsia="fr-FR"/>
                </w:rPr>
                <w:delText>1340</w:delText>
              </w:r>
            </w:del>
            <w:ins w:id="1285" w:author="Michel Laurin" w:date="2019-07-25T11:50:00Z">
              <w:r w:rsidR="00FF5D20" w:rsidRPr="00764DEF">
                <w:rPr>
                  <w:rFonts w:ascii="Times New Roman" w:hAnsi="Times New Roman"/>
                  <w:noProof/>
                  <w:sz w:val="24"/>
                  <w:lang w:val="en-US"/>
                </w:rPr>
                <w:t>1383</w:t>
              </w:r>
            </w:ins>
          </w:p>
        </w:tc>
        <w:tc>
          <w:tcPr>
            <w:tcW w:w="1257" w:type="dxa"/>
            <w:tcBorders>
              <w:top w:val="nil"/>
              <w:left w:val="nil"/>
              <w:bottom w:val="nil"/>
              <w:right w:val="nil"/>
            </w:tcBorders>
            <w:shd w:val="clear" w:color="auto" w:fill="auto"/>
            <w:noWrap/>
            <w:vAlign w:val="bottom"/>
          </w:tcPr>
          <w:p w14:paraId="708E0BE0" w14:textId="748B2FB6" w:rsidR="00FF5D20" w:rsidRPr="00764DEF" w:rsidRDefault="00406BD1" w:rsidP="00406BD1">
            <w:pPr>
              <w:spacing w:after="0" w:line="480" w:lineRule="auto"/>
              <w:jc w:val="right"/>
              <w:rPr>
                <w:rFonts w:ascii="Times New Roman" w:eastAsia="Times New Roman" w:hAnsi="Times New Roman" w:cs="Times New Roman"/>
                <w:noProof/>
                <w:color w:val="000000"/>
                <w:sz w:val="24"/>
                <w:szCs w:val="24"/>
                <w:lang w:val="en-US" w:eastAsia="fr-FR"/>
              </w:rPr>
            </w:pPr>
            <w:del w:id="1286" w:author="Michel Laurin" w:date="2019-07-25T11:50:00Z">
              <w:r>
                <w:rPr>
                  <w:rFonts w:ascii="Times New Roman" w:eastAsia="Times New Roman" w:hAnsi="Times New Roman" w:cs="Times New Roman"/>
                  <w:noProof/>
                  <w:color w:val="000000"/>
                  <w:sz w:val="24"/>
                  <w:szCs w:val="24"/>
                  <w:lang w:val="en-US" w:eastAsia="fr-FR"/>
                </w:rPr>
                <w:delText>9.419</w:delText>
              </w:r>
            </w:del>
            <w:ins w:id="1287" w:author="Michel Laurin" w:date="2019-07-25T11:50:00Z">
              <w:r w:rsidR="00FF5D20" w:rsidRPr="00764DEF">
                <w:rPr>
                  <w:rFonts w:ascii="Times New Roman" w:hAnsi="Times New Roman"/>
                  <w:noProof/>
                  <w:sz w:val="24"/>
                  <w:lang w:val="en-US"/>
                </w:rPr>
                <w:t>15.203</w:t>
              </w:r>
            </w:ins>
          </w:p>
        </w:tc>
        <w:tc>
          <w:tcPr>
            <w:tcW w:w="1736" w:type="dxa"/>
            <w:tcBorders>
              <w:top w:val="nil"/>
              <w:left w:val="nil"/>
              <w:bottom w:val="nil"/>
              <w:right w:val="nil"/>
            </w:tcBorders>
            <w:shd w:val="clear" w:color="auto" w:fill="auto"/>
            <w:noWrap/>
            <w:vAlign w:val="bottom"/>
          </w:tcPr>
          <w:p w14:paraId="146A8172" w14:textId="1AB24278" w:rsidR="00FF5D20" w:rsidRPr="00764DEF" w:rsidRDefault="00406BD1" w:rsidP="001E412C">
            <w:pPr>
              <w:spacing w:after="0" w:line="480" w:lineRule="auto"/>
              <w:jc w:val="right"/>
              <w:rPr>
                <w:rFonts w:ascii="Times New Roman" w:eastAsia="Times New Roman" w:hAnsi="Times New Roman" w:cs="Times New Roman"/>
                <w:noProof/>
                <w:color w:val="000000"/>
                <w:sz w:val="24"/>
                <w:szCs w:val="24"/>
                <w:lang w:val="en-US" w:eastAsia="fr-FR"/>
              </w:rPr>
            </w:pPr>
            <w:del w:id="1288" w:author="Michel Laurin" w:date="2019-07-25T11:50:00Z">
              <w:r>
                <w:rPr>
                  <w:rFonts w:ascii="Times New Roman" w:eastAsia="Times New Roman" w:hAnsi="Times New Roman" w:cs="Times New Roman"/>
                  <w:noProof/>
                  <w:color w:val="000000"/>
                  <w:sz w:val="24"/>
                  <w:szCs w:val="24"/>
                  <w:lang w:val="en-US" w:eastAsia="fr-FR"/>
                </w:rPr>
                <w:delText>0.008059</w:delText>
              </w:r>
            </w:del>
            <w:ins w:id="1289" w:author="Michel Laurin" w:date="2019-07-25T11:50:00Z">
              <w:r w:rsidR="00FF5D20" w:rsidRPr="00764DEF">
                <w:rPr>
                  <w:rFonts w:ascii="Times New Roman" w:hAnsi="Times New Roman"/>
                  <w:noProof/>
                  <w:sz w:val="24"/>
                  <w:lang w:val="en-US"/>
                </w:rPr>
                <w:t>4</w:t>
              </w:r>
              <w:r w:rsidR="00293884" w:rsidRPr="00764DEF">
                <w:rPr>
                  <w:rFonts w:ascii="Times New Roman" w:hAnsi="Times New Roman"/>
                  <w:noProof/>
                  <w:sz w:val="24"/>
                  <w:lang w:val="en-US"/>
                </w:rPr>
                <w:t>.</w:t>
              </w:r>
              <w:r w:rsidR="00FF5D20" w:rsidRPr="00764DEF">
                <w:rPr>
                  <w:rFonts w:ascii="Times New Roman" w:hAnsi="Times New Roman"/>
                  <w:noProof/>
                  <w:sz w:val="24"/>
                  <w:lang w:val="en-US"/>
                </w:rPr>
                <w:t>42</w:t>
              </w:r>
              <w:r w:rsidR="001E412C" w:rsidRPr="00764DEF">
                <w:rPr>
                  <w:rFonts w:ascii="Times New Roman" w:hAnsi="Times New Roman"/>
                  <w:noProof/>
                  <w:sz w:val="24"/>
                  <w:lang w:val="en-US"/>
                </w:rPr>
                <w:t xml:space="preserve"> </w:t>
              </w:r>
              <w:r w:rsidR="00293884" w:rsidRPr="00764DEF">
                <w:rPr>
                  <w:rFonts w:ascii="Times New Roman" w:hAnsi="Times New Roman"/>
                  <w:noProof/>
                  <w:sz w:val="24"/>
                  <w:lang w:val="en-US"/>
                </w:rPr>
                <w:t>E</w:t>
              </w:r>
              <w:r w:rsidR="001E412C" w:rsidRPr="00764DEF">
                <w:rPr>
                  <w:rFonts w:ascii="Times New Roman" w:hAnsi="Times New Roman" w:cs="Times New Roman"/>
                  <w:noProof/>
                  <w:sz w:val="24"/>
                  <w:szCs w:val="24"/>
                  <w:lang w:val="en-US" w:eastAsia="fr-FR"/>
                </w:rPr>
                <w:t>−</w:t>
              </w:r>
              <w:r w:rsidR="00293884" w:rsidRPr="00764DEF">
                <w:rPr>
                  <w:rFonts w:ascii="Times New Roman" w:hAnsi="Times New Roman"/>
                  <w:noProof/>
                  <w:sz w:val="24"/>
                  <w:lang w:val="en-US"/>
                </w:rPr>
                <w:t>4</w:t>
              </w:r>
            </w:ins>
          </w:p>
        </w:tc>
      </w:tr>
      <w:tr w:rsidR="00FF5D20" w:rsidRPr="00764DEF" w14:paraId="76DB8BBE" w14:textId="77777777">
        <w:trPr>
          <w:divId w:val="918060778"/>
          <w:trHeight w:val="320"/>
        </w:trPr>
        <w:tc>
          <w:tcPr>
            <w:tcW w:w="1845" w:type="dxa"/>
            <w:tcBorders>
              <w:top w:val="nil"/>
              <w:left w:val="nil"/>
              <w:bottom w:val="nil"/>
              <w:right w:val="nil"/>
            </w:tcBorders>
            <w:shd w:val="clear" w:color="auto" w:fill="auto"/>
            <w:noWrap/>
            <w:vAlign w:val="bottom"/>
          </w:tcPr>
          <w:p w14:paraId="491CA709" w14:textId="43ACB80E" w:rsidR="00FF5D20" w:rsidRPr="00764DEF" w:rsidRDefault="00406BD1" w:rsidP="00406BD1">
            <w:pPr>
              <w:spacing w:after="0" w:line="480" w:lineRule="auto"/>
              <w:rPr>
                <w:rFonts w:ascii="Times New Roman" w:eastAsia="Times New Roman" w:hAnsi="Times New Roman" w:cs="Times New Roman"/>
                <w:noProof/>
                <w:color w:val="000000"/>
                <w:sz w:val="24"/>
                <w:szCs w:val="24"/>
                <w:lang w:val="en-US" w:eastAsia="fr-FR"/>
              </w:rPr>
            </w:pPr>
            <w:del w:id="1290" w:author="Michel Laurin" w:date="2019-07-25T11:50:00Z">
              <w:r>
                <w:rPr>
                  <w:rFonts w:ascii="Times New Roman" w:eastAsia="Times New Roman" w:hAnsi="Times New Roman" w:cs="Times New Roman"/>
                  <w:noProof/>
                  <w:color w:val="000000"/>
                  <w:sz w:val="24"/>
                  <w:szCs w:val="24"/>
                  <w:lang w:val="en-US" w:eastAsia="fr-FR"/>
                </w:rPr>
                <w:delText>DH1</w:delText>
              </w:r>
            </w:del>
            <w:ins w:id="1291" w:author="Michel Laurin" w:date="2019-07-25T11:50:00Z">
              <w:r w:rsidR="00FF5D20" w:rsidRPr="00764DEF">
                <w:rPr>
                  <w:rFonts w:ascii="Times New Roman" w:eastAsia="Times New Roman" w:hAnsi="Times New Roman" w:cs="Times New Roman"/>
                  <w:noProof/>
                  <w:color w:val="000000"/>
                  <w:sz w:val="24"/>
                  <w:szCs w:val="24"/>
                  <w:lang w:val="en-US" w:eastAsia="fr-FR"/>
                </w:rPr>
                <w:t>DH2</w:t>
              </w:r>
            </w:ins>
          </w:p>
        </w:tc>
        <w:tc>
          <w:tcPr>
            <w:tcW w:w="1011" w:type="dxa"/>
            <w:tcBorders>
              <w:top w:val="nil"/>
              <w:left w:val="nil"/>
              <w:bottom w:val="nil"/>
              <w:right w:val="nil"/>
            </w:tcBorders>
            <w:shd w:val="clear" w:color="auto" w:fill="auto"/>
            <w:noWrap/>
            <w:vAlign w:val="bottom"/>
          </w:tcPr>
          <w:p w14:paraId="6B40CF6C" w14:textId="541DCF58" w:rsidR="00FF5D20" w:rsidRPr="00764DEF" w:rsidRDefault="001E412C"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64DEF">
              <w:rPr>
                <w:rFonts w:ascii="Times New Roman" w:hAnsi="Times New Roman" w:cs="Times New Roman"/>
                <w:noProof/>
                <w:sz w:val="24"/>
                <w:szCs w:val="24"/>
                <w:lang w:val="en-US" w:eastAsia="fr-FR"/>
              </w:rPr>
              <w:t>−</w:t>
            </w:r>
            <w:del w:id="1292" w:author="Michel Laurin" w:date="2019-07-25T11:50:00Z">
              <w:r w:rsidR="00406BD1" w:rsidRPr="00C84817">
                <w:rPr>
                  <w:rFonts w:ascii="Times New Roman" w:eastAsia="Times New Roman" w:hAnsi="Times New Roman" w:cs="Times New Roman"/>
                  <w:noProof/>
                  <w:color w:val="000000"/>
                  <w:sz w:val="24"/>
                  <w:szCs w:val="24"/>
                  <w:lang w:val="en-US" w:eastAsia="fr-FR"/>
                </w:rPr>
                <w:delText>133</w:delText>
              </w:r>
              <w:r w:rsidR="00406BD1">
                <w:rPr>
                  <w:rFonts w:ascii="Times New Roman" w:eastAsia="Times New Roman" w:hAnsi="Times New Roman" w:cs="Times New Roman"/>
                  <w:noProof/>
                  <w:color w:val="000000"/>
                  <w:sz w:val="24"/>
                  <w:szCs w:val="24"/>
                  <w:lang w:val="en-US" w:eastAsia="fr-FR"/>
                </w:rPr>
                <w:delText>5</w:delText>
              </w:r>
            </w:del>
            <w:ins w:id="1293" w:author="Michel Laurin" w:date="2019-07-25T11:50:00Z">
              <w:r w:rsidR="00FF5D20" w:rsidRPr="00764DEF">
                <w:rPr>
                  <w:rFonts w:ascii="Times New Roman" w:hAnsi="Times New Roman"/>
                  <w:noProof/>
                  <w:sz w:val="24"/>
                  <w:lang w:val="en-US"/>
                </w:rPr>
                <w:t>1385</w:t>
              </w:r>
            </w:ins>
          </w:p>
        </w:tc>
        <w:tc>
          <w:tcPr>
            <w:tcW w:w="1258" w:type="dxa"/>
            <w:tcBorders>
              <w:top w:val="nil"/>
              <w:left w:val="nil"/>
              <w:bottom w:val="nil"/>
              <w:right w:val="nil"/>
            </w:tcBorders>
            <w:shd w:val="clear" w:color="auto" w:fill="auto"/>
            <w:noWrap/>
            <w:vAlign w:val="bottom"/>
          </w:tcPr>
          <w:p w14:paraId="30624331" w14:textId="16A85024" w:rsidR="00FF5D20" w:rsidRPr="00764DEF" w:rsidRDefault="00406BD1" w:rsidP="00406BD1">
            <w:pPr>
              <w:spacing w:after="0" w:line="480" w:lineRule="auto"/>
              <w:jc w:val="center"/>
              <w:rPr>
                <w:rFonts w:ascii="Times New Roman" w:eastAsia="Times New Roman" w:hAnsi="Times New Roman" w:cs="Times New Roman"/>
                <w:noProof/>
                <w:color w:val="000000"/>
                <w:sz w:val="24"/>
                <w:szCs w:val="24"/>
                <w:lang w:val="en-US" w:eastAsia="fr-FR"/>
              </w:rPr>
            </w:pPr>
            <w:del w:id="1294" w:author="Michel Laurin" w:date="2019-07-25T11:50:00Z">
              <w:r w:rsidRPr="00C84817">
                <w:rPr>
                  <w:rFonts w:ascii="Times New Roman" w:eastAsia="Times New Roman" w:hAnsi="Times New Roman" w:cs="Times New Roman"/>
                  <w:noProof/>
                  <w:color w:val="000000"/>
                  <w:sz w:val="24"/>
                  <w:szCs w:val="24"/>
                  <w:lang w:val="en-US" w:eastAsia="fr-FR"/>
                </w:rPr>
                <w:delText>6</w:delText>
              </w:r>
              <w:r>
                <w:rPr>
                  <w:rFonts w:ascii="Times New Roman" w:eastAsia="Times New Roman" w:hAnsi="Times New Roman" w:cs="Times New Roman"/>
                  <w:noProof/>
                  <w:color w:val="000000"/>
                  <w:sz w:val="24"/>
                  <w:szCs w:val="24"/>
                  <w:lang w:val="en-US" w:eastAsia="fr-FR"/>
                </w:rPr>
                <w:delText>68</w:delText>
              </w:r>
            </w:del>
            <w:ins w:id="1295" w:author="Michel Laurin" w:date="2019-07-25T11:50:00Z">
              <w:r w:rsidR="00FF5D20" w:rsidRPr="00764DEF">
                <w:rPr>
                  <w:rFonts w:ascii="Times New Roman" w:hAnsi="Times New Roman"/>
                  <w:noProof/>
                  <w:sz w:val="24"/>
                  <w:lang w:val="en-US"/>
                </w:rPr>
                <w:t>693</w:t>
              </w:r>
            </w:ins>
            <w:r w:rsidR="00FF5D20" w:rsidRPr="00764DEF">
              <w:rPr>
                <w:rFonts w:ascii="Times New Roman" w:hAnsi="Times New Roman"/>
                <w:sz w:val="24"/>
                <w:lang w:val="en-US"/>
                <w:rPrChange w:id="1296" w:author="Michel Laurin" w:date="2019-07-25T11:50:00Z">
                  <w:rPr>
                    <w:rFonts w:ascii="Times New Roman" w:hAnsi="Times New Roman"/>
                    <w:color w:val="000000"/>
                    <w:sz w:val="24"/>
                    <w:lang w:val="en-US"/>
                  </w:rPr>
                </w:rPrChange>
              </w:rPr>
              <w:t>.6</w:t>
            </w:r>
          </w:p>
        </w:tc>
        <w:tc>
          <w:tcPr>
            <w:tcW w:w="1257" w:type="dxa"/>
            <w:tcBorders>
              <w:top w:val="nil"/>
              <w:left w:val="nil"/>
              <w:bottom w:val="nil"/>
              <w:right w:val="nil"/>
            </w:tcBorders>
            <w:shd w:val="clear" w:color="auto" w:fill="auto"/>
            <w:noWrap/>
            <w:vAlign w:val="bottom"/>
          </w:tcPr>
          <w:p w14:paraId="44B88A70" w14:textId="52174181" w:rsidR="00FF5D20" w:rsidRPr="00764DEF" w:rsidRDefault="001E412C"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64DEF">
              <w:rPr>
                <w:rFonts w:ascii="Times New Roman" w:hAnsi="Times New Roman" w:cs="Times New Roman"/>
                <w:noProof/>
                <w:sz w:val="24"/>
                <w:szCs w:val="24"/>
                <w:lang w:val="en-US" w:eastAsia="fr-FR"/>
              </w:rPr>
              <w:t>−</w:t>
            </w:r>
            <w:del w:id="1297" w:author="Michel Laurin" w:date="2019-07-25T11:50:00Z">
              <w:r w:rsidR="00406BD1" w:rsidRPr="00C84817">
                <w:rPr>
                  <w:rFonts w:ascii="Times New Roman" w:eastAsia="Times New Roman" w:hAnsi="Times New Roman" w:cs="Times New Roman"/>
                  <w:noProof/>
                  <w:color w:val="000000"/>
                  <w:sz w:val="24"/>
                  <w:szCs w:val="24"/>
                  <w:lang w:val="en-US" w:eastAsia="fr-FR"/>
                </w:rPr>
                <w:delText>133</w:delText>
              </w:r>
              <w:r w:rsidR="00406BD1">
                <w:rPr>
                  <w:rFonts w:ascii="Times New Roman" w:eastAsia="Times New Roman" w:hAnsi="Times New Roman" w:cs="Times New Roman"/>
                  <w:noProof/>
                  <w:color w:val="000000"/>
                  <w:sz w:val="24"/>
                  <w:szCs w:val="24"/>
                  <w:lang w:val="en-US" w:eastAsia="fr-FR"/>
                </w:rPr>
                <w:delText>4</w:delText>
              </w:r>
            </w:del>
            <w:ins w:id="1298" w:author="Michel Laurin" w:date="2019-07-25T11:50:00Z">
              <w:r w:rsidR="00FF5D20" w:rsidRPr="00764DEF">
                <w:rPr>
                  <w:rFonts w:ascii="Times New Roman" w:hAnsi="Times New Roman"/>
                  <w:noProof/>
                  <w:sz w:val="24"/>
                  <w:lang w:val="en-US"/>
                </w:rPr>
                <w:t>1384</w:t>
              </w:r>
            </w:ins>
          </w:p>
        </w:tc>
        <w:tc>
          <w:tcPr>
            <w:tcW w:w="1257" w:type="dxa"/>
            <w:tcBorders>
              <w:top w:val="nil"/>
              <w:left w:val="nil"/>
              <w:bottom w:val="nil"/>
              <w:right w:val="nil"/>
            </w:tcBorders>
            <w:shd w:val="clear" w:color="auto" w:fill="auto"/>
            <w:noWrap/>
            <w:vAlign w:val="bottom"/>
          </w:tcPr>
          <w:p w14:paraId="76A3CA25" w14:textId="6138D631" w:rsidR="00FF5D20" w:rsidRPr="00764DEF" w:rsidRDefault="00FF5D20" w:rsidP="00406BD1">
            <w:pPr>
              <w:spacing w:after="0" w:line="480" w:lineRule="auto"/>
              <w:jc w:val="right"/>
              <w:rPr>
                <w:rFonts w:ascii="Times New Roman" w:eastAsia="Times New Roman" w:hAnsi="Times New Roman" w:cs="Times New Roman"/>
                <w:noProof/>
                <w:color w:val="000000"/>
                <w:sz w:val="24"/>
                <w:szCs w:val="24"/>
                <w:lang w:val="en-US" w:eastAsia="fr-FR"/>
              </w:rPr>
            </w:pPr>
            <w:r w:rsidRPr="00764DEF">
              <w:rPr>
                <w:rFonts w:ascii="Times New Roman" w:hAnsi="Times New Roman"/>
                <w:sz w:val="24"/>
                <w:lang w:val="en-US"/>
                <w:rPrChange w:id="1299" w:author="Michel Laurin" w:date="2019-07-25T11:50:00Z">
                  <w:rPr>
                    <w:rFonts w:ascii="Times New Roman" w:hAnsi="Times New Roman"/>
                    <w:color w:val="000000"/>
                    <w:sz w:val="24"/>
                    <w:lang w:val="en-US"/>
                  </w:rPr>
                </w:rPrChange>
              </w:rPr>
              <w:t>14.</w:t>
            </w:r>
            <w:del w:id="1300" w:author="Michel Laurin" w:date="2019-07-25T11:50:00Z">
              <w:r w:rsidR="00406BD1">
                <w:rPr>
                  <w:rFonts w:ascii="Times New Roman" w:eastAsia="Times New Roman" w:hAnsi="Times New Roman" w:cs="Times New Roman"/>
                  <w:noProof/>
                  <w:color w:val="000000"/>
                  <w:sz w:val="24"/>
                  <w:szCs w:val="24"/>
                  <w:lang w:val="en-US" w:eastAsia="fr-FR"/>
                </w:rPr>
                <w:delText>92</w:delText>
              </w:r>
            </w:del>
            <w:ins w:id="1301" w:author="Michel Laurin" w:date="2019-07-25T11:50:00Z">
              <w:r w:rsidRPr="00764DEF">
                <w:rPr>
                  <w:rFonts w:ascii="Times New Roman" w:hAnsi="Times New Roman"/>
                  <w:noProof/>
                  <w:sz w:val="24"/>
                  <w:lang w:val="en-US"/>
                </w:rPr>
                <w:t>315</w:t>
              </w:r>
            </w:ins>
          </w:p>
        </w:tc>
        <w:tc>
          <w:tcPr>
            <w:tcW w:w="1736" w:type="dxa"/>
            <w:tcBorders>
              <w:top w:val="nil"/>
              <w:left w:val="nil"/>
              <w:bottom w:val="nil"/>
              <w:right w:val="nil"/>
            </w:tcBorders>
            <w:shd w:val="clear" w:color="auto" w:fill="auto"/>
            <w:noWrap/>
            <w:vAlign w:val="bottom"/>
          </w:tcPr>
          <w:p w14:paraId="048ED705" w14:textId="679E49E5" w:rsidR="00FF5D20" w:rsidRPr="00764DEF" w:rsidRDefault="00406BD1" w:rsidP="00406BD1">
            <w:pPr>
              <w:spacing w:after="0" w:line="480" w:lineRule="auto"/>
              <w:jc w:val="right"/>
              <w:rPr>
                <w:rFonts w:ascii="Times New Roman" w:eastAsia="Times New Roman" w:hAnsi="Times New Roman" w:cs="Times New Roman"/>
                <w:noProof/>
                <w:color w:val="000000"/>
                <w:sz w:val="24"/>
                <w:szCs w:val="24"/>
                <w:lang w:val="en-US" w:eastAsia="fr-FR"/>
              </w:rPr>
            </w:pPr>
            <w:del w:id="1302" w:author="Michel Laurin" w:date="2019-07-25T11:50:00Z">
              <w:r>
                <w:rPr>
                  <w:rFonts w:ascii="Times New Roman" w:eastAsia="Times New Roman" w:hAnsi="Times New Roman" w:cs="Times New Roman"/>
                  <w:noProof/>
                  <w:color w:val="000000"/>
                  <w:sz w:val="24"/>
                  <w:szCs w:val="24"/>
                  <w:lang w:val="en-US" w:eastAsia="fr-FR"/>
                </w:rPr>
                <w:delText>5.157</w:delText>
              </w:r>
            </w:del>
            <w:ins w:id="1303" w:author="Michel Laurin" w:date="2019-07-25T11:50:00Z">
              <w:r w:rsidR="00FF5D20" w:rsidRPr="00764DEF">
                <w:rPr>
                  <w:rFonts w:ascii="Times New Roman" w:hAnsi="Times New Roman"/>
                  <w:noProof/>
                  <w:sz w:val="24"/>
                  <w:lang w:val="en-US"/>
                </w:rPr>
                <w:t>6</w:t>
              </w:r>
              <w:r w:rsidR="00293884" w:rsidRPr="00764DEF">
                <w:rPr>
                  <w:rFonts w:ascii="Times New Roman" w:hAnsi="Times New Roman"/>
                  <w:noProof/>
                  <w:sz w:val="24"/>
                  <w:lang w:val="en-US"/>
                </w:rPr>
                <w:t>.</w:t>
              </w:r>
              <w:r w:rsidR="00FF5D20" w:rsidRPr="00764DEF">
                <w:rPr>
                  <w:rFonts w:ascii="Times New Roman" w:hAnsi="Times New Roman"/>
                  <w:noProof/>
                  <w:sz w:val="24"/>
                  <w:lang w:val="en-US"/>
                </w:rPr>
                <w:t>89</w:t>
              </w:r>
            </w:ins>
            <w:r w:rsidR="001E412C" w:rsidRPr="00764DEF">
              <w:rPr>
                <w:rFonts w:ascii="Times New Roman" w:hAnsi="Times New Roman"/>
                <w:sz w:val="24"/>
                <w:lang w:val="en-US"/>
                <w:rPrChange w:id="1304" w:author="Michel Laurin" w:date="2019-07-25T11:50:00Z">
                  <w:rPr>
                    <w:rFonts w:ascii="Times New Roman" w:hAnsi="Times New Roman"/>
                    <w:color w:val="000000"/>
                    <w:sz w:val="24"/>
                    <w:lang w:val="en-US"/>
                  </w:rPr>
                </w:rPrChange>
              </w:rPr>
              <w:t xml:space="preserve"> E</w:t>
            </w:r>
            <w:r w:rsidR="001E412C" w:rsidRPr="00764DEF">
              <w:rPr>
                <w:rFonts w:ascii="Times New Roman" w:hAnsi="Times New Roman" w:cs="Times New Roman"/>
                <w:noProof/>
                <w:sz w:val="24"/>
                <w:szCs w:val="24"/>
                <w:lang w:val="en-US" w:eastAsia="fr-FR"/>
              </w:rPr>
              <w:t>−</w:t>
            </w:r>
            <w:del w:id="1305" w:author="Michel Laurin" w:date="2019-07-25T11:50:00Z">
              <w:r>
                <w:rPr>
                  <w:rFonts w:ascii="Times New Roman" w:hAnsi="Times New Roman" w:cs="Times New Roman"/>
                  <w:noProof/>
                  <w:sz w:val="24"/>
                  <w:szCs w:val="24"/>
                  <w:lang w:val="en-US" w:eastAsia="fr-FR"/>
                </w:rPr>
                <w:delText>04</w:delText>
              </w:r>
            </w:del>
            <w:ins w:id="1306" w:author="Michel Laurin" w:date="2019-07-25T11:50:00Z">
              <w:r w:rsidR="00293884" w:rsidRPr="00764DEF">
                <w:rPr>
                  <w:rFonts w:ascii="Times New Roman" w:hAnsi="Times New Roman"/>
                  <w:noProof/>
                  <w:sz w:val="24"/>
                  <w:lang w:val="en-US"/>
                </w:rPr>
                <w:t>4</w:t>
              </w:r>
            </w:ins>
          </w:p>
        </w:tc>
      </w:tr>
      <w:tr w:rsidR="00FF5D20" w:rsidRPr="00764DEF" w14:paraId="0B47072D" w14:textId="77777777">
        <w:trPr>
          <w:divId w:val="918060778"/>
          <w:trHeight w:val="320"/>
        </w:trPr>
        <w:tc>
          <w:tcPr>
            <w:tcW w:w="1845" w:type="dxa"/>
            <w:tcBorders>
              <w:top w:val="nil"/>
              <w:left w:val="nil"/>
              <w:bottom w:val="nil"/>
              <w:right w:val="nil"/>
            </w:tcBorders>
            <w:shd w:val="clear" w:color="auto" w:fill="auto"/>
            <w:noWrap/>
            <w:vAlign w:val="bottom"/>
          </w:tcPr>
          <w:p w14:paraId="5F8CE950" w14:textId="3E85B281" w:rsidR="00FF5D20" w:rsidRPr="00764DEF" w:rsidRDefault="00406BD1" w:rsidP="00406BD1">
            <w:pPr>
              <w:spacing w:after="0" w:line="480" w:lineRule="auto"/>
              <w:rPr>
                <w:rFonts w:ascii="Times New Roman" w:eastAsia="Times New Roman" w:hAnsi="Times New Roman" w:cs="Times New Roman"/>
                <w:noProof/>
                <w:color w:val="000000"/>
                <w:sz w:val="24"/>
                <w:szCs w:val="24"/>
                <w:lang w:val="en-US" w:eastAsia="fr-FR"/>
              </w:rPr>
            </w:pPr>
            <w:del w:id="1307" w:author="Michel Laurin" w:date="2019-07-25T11:50:00Z">
              <w:r>
                <w:rPr>
                  <w:rFonts w:ascii="Times New Roman" w:eastAsia="Times New Roman" w:hAnsi="Times New Roman" w:cs="Times New Roman"/>
                  <w:noProof/>
                  <w:color w:val="000000"/>
                  <w:sz w:val="24"/>
                  <w:szCs w:val="24"/>
                  <w:lang w:val="en-US" w:eastAsia="fr-FR"/>
                </w:rPr>
                <w:delText>DH2</w:delText>
              </w:r>
            </w:del>
            <w:ins w:id="1308" w:author="Michel Laurin" w:date="2019-07-25T11:50:00Z">
              <w:r w:rsidR="0014564C" w:rsidRPr="00764DEF">
                <w:rPr>
                  <w:rFonts w:ascii="Times New Roman" w:eastAsia="Times New Roman" w:hAnsi="Times New Roman" w:cs="Times New Roman"/>
                  <w:noProof/>
                  <w:color w:val="000000"/>
                  <w:sz w:val="24"/>
                  <w:szCs w:val="24"/>
                  <w:lang w:val="en-US" w:eastAsia="fr-FR"/>
                </w:rPr>
                <w:t>P</w:t>
              </w:r>
              <w:r w:rsidR="00FF5D20" w:rsidRPr="00764DEF">
                <w:rPr>
                  <w:rFonts w:ascii="Times New Roman" w:eastAsia="Times New Roman" w:hAnsi="Times New Roman" w:cs="Times New Roman"/>
                  <w:noProof/>
                  <w:color w:val="000000"/>
                  <w:sz w:val="24"/>
                  <w:szCs w:val="24"/>
                  <w:lang w:val="en-US" w:eastAsia="fr-FR"/>
                </w:rPr>
                <w:t>H1</w:t>
              </w:r>
            </w:ins>
          </w:p>
        </w:tc>
        <w:tc>
          <w:tcPr>
            <w:tcW w:w="1011" w:type="dxa"/>
            <w:tcBorders>
              <w:top w:val="nil"/>
              <w:left w:val="nil"/>
              <w:bottom w:val="nil"/>
              <w:right w:val="nil"/>
            </w:tcBorders>
            <w:shd w:val="clear" w:color="auto" w:fill="auto"/>
            <w:noWrap/>
            <w:vAlign w:val="bottom"/>
          </w:tcPr>
          <w:p w14:paraId="3BDF947B" w14:textId="2A1DD050" w:rsidR="00FF5D20" w:rsidRPr="00764DEF" w:rsidRDefault="001E412C"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64DEF">
              <w:rPr>
                <w:rFonts w:ascii="Times New Roman" w:hAnsi="Times New Roman" w:cs="Times New Roman"/>
                <w:noProof/>
                <w:sz w:val="24"/>
                <w:szCs w:val="24"/>
                <w:lang w:val="en-US" w:eastAsia="fr-FR"/>
              </w:rPr>
              <w:t>−</w:t>
            </w:r>
            <w:del w:id="1309" w:author="Michel Laurin" w:date="2019-07-25T11:50:00Z">
              <w:r w:rsidR="00406BD1" w:rsidRPr="00C84817">
                <w:rPr>
                  <w:rFonts w:ascii="Times New Roman" w:eastAsia="Times New Roman" w:hAnsi="Times New Roman" w:cs="Times New Roman"/>
                  <w:noProof/>
                  <w:color w:val="000000"/>
                  <w:sz w:val="24"/>
                  <w:szCs w:val="24"/>
                  <w:lang w:val="en-US" w:eastAsia="fr-FR"/>
                </w:rPr>
                <w:delText>133</w:delText>
              </w:r>
              <w:r w:rsidR="00406BD1">
                <w:rPr>
                  <w:rFonts w:ascii="Times New Roman" w:eastAsia="Times New Roman" w:hAnsi="Times New Roman" w:cs="Times New Roman"/>
                  <w:noProof/>
                  <w:color w:val="000000"/>
                  <w:sz w:val="24"/>
                  <w:szCs w:val="24"/>
                  <w:lang w:val="en-US" w:eastAsia="fr-FR"/>
                </w:rPr>
                <w:delText>6</w:delText>
              </w:r>
            </w:del>
            <w:ins w:id="1310" w:author="Michel Laurin" w:date="2019-07-25T11:50:00Z">
              <w:r w:rsidR="00FF5D20" w:rsidRPr="00764DEF">
                <w:rPr>
                  <w:rFonts w:ascii="Times New Roman" w:hAnsi="Times New Roman"/>
                  <w:noProof/>
                  <w:sz w:val="24"/>
                  <w:lang w:val="en-US"/>
                </w:rPr>
                <w:t>1387</w:t>
              </w:r>
            </w:ins>
          </w:p>
        </w:tc>
        <w:tc>
          <w:tcPr>
            <w:tcW w:w="1258" w:type="dxa"/>
            <w:tcBorders>
              <w:top w:val="nil"/>
              <w:left w:val="nil"/>
              <w:bottom w:val="nil"/>
              <w:right w:val="nil"/>
            </w:tcBorders>
            <w:shd w:val="clear" w:color="auto" w:fill="auto"/>
            <w:noWrap/>
            <w:vAlign w:val="bottom"/>
          </w:tcPr>
          <w:p w14:paraId="0B4FF42D" w14:textId="54CD518C" w:rsidR="00FF5D20" w:rsidRPr="00764DEF" w:rsidRDefault="00406BD1" w:rsidP="00406BD1">
            <w:pPr>
              <w:spacing w:after="0" w:line="480" w:lineRule="auto"/>
              <w:jc w:val="center"/>
              <w:rPr>
                <w:rFonts w:ascii="Times New Roman" w:eastAsia="Times New Roman" w:hAnsi="Times New Roman" w:cs="Times New Roman"/>
                <w:noProof/>
                <w:color w:val="000000"/>
                <w:sz w:val="24"/>
                <w:szCs w:val="24"/>
                <w:lang w:val="en-US" w:eastAsia="fr-FR"/>
              </w:rPr>
            </w:pPr>
            <w:del w:id="1311" w:author="Michel Laurin" w:date="2019-07-25T11:50:00Z">
              <w:r w:rsidRPr="00C84817">
                <w:rPr>
                  <w:rFonts w:ascii="Times New Roman" w:eastAsia="Times New Roman" w:hAnsi="Times New Roman" w:cs="Times New Roman"/>
                  <w:noProof/>
                  <w:color w:val="000000"/>
                  <w:sz w:val="24"/>
                  <w:szCs w:val="24"/>
                  <w:lang w:val="en-US" w:eastAsia="fr-FR"/>
                </w:rPr>
                <w:delText>66</w:delText>
              </w:r>
              <w:r>
                <w:rPr>
                  <w:rFonts w:ascii="Times New Roman" w:eastAsia="Times New Roman" w:hAnsi="Times New Roman" w:cs="Times New Roman"/>
                  <w:noProof/>
                  <w:color w:val="000000"/>
                  <w:sz w:val="24"/>
                  <w:szCs w:val="24"/>
                  <w:lang w:val="en-US" w:eastAsia="fr-FR"/>
                </w:rPr>
                <w:delText>9</w:delText>
              </w:r>
              <w:r w:rsidRPr="00C84817">
                <w:rPr>
                  <w:rFonts w:ascii="Times New Roman" w:eastAsia="Times New Roman" w:hAnsi="Times New Roman" w:cs="Times New Roman"/>
                  <w:noProof/>
                  <w:color w:val="000000"/>
                  <w:sz w:val="24"/>
                  <w:szCs w:val="24"/>
                  <w:lang w:val="en-US" w:eastAsia="fr-FR"/>
                </w:rPr>
                <w:delText>.</w:delText>
              </w:r>
              <w:r>
                <w:rPr>
                  <w:rFonts w:ascii="Times New Roman" w:eastAsia="Times New Roman" w:hAnsi="Times New Roman" w:cs="Times New Roman"/>
                  <w:noProof/>
                  <w:color w:val="000000"/>
                  <w:sz w:val="24"/>
                  <w:szCs w:val="24"/>
                  <w:lang w:val="en-US" w:eastAsia="fr-FR"/>
                </w:rPr>
                <w:delText>0</w:delText>
              </w:r>
            </w:del>
            <w:ins w:id="1312" w:author="Michel Laurin" w:date="2019-07-25T11:50:00Z">
              <w:r w:rsidR="00FF5D20" w:rsidRPr="00764DEF">
                <w:rPr>
                  <w:rFonts w:ascii="Times New Roman" w:hAnsi="Times New Roman"/>
                  <w:noProof/>
                  <w:sz w:val="24"/>
                  <w:lang w:val="en-US"/>
                </w:rPr>
                <w:t>694.5</w:t>
              </w:r>
            </w:ins>
          </w:p>
        </w:tc>
        <w:tc>
          <w:tcPr>
            <w:tcW w:w="1257" w:type="dxa"/>
            <w:tcBorders>
              <w:top w:val="nil"/>
              <w:left w:val="nil"/>
              <w:bottom w:val="nil"/>
              <w:right w:val="nil"/>
            </w:tcBorders>
            <w:shd w:val="clear" w:color="auto" w:fill="auto"/>
            <w:noWrap/>
            <w:vAlign w:val="bottom"/>
          </w:tcPr>
          <w:p w14:paraId="15570C63" w14:textId="63BE4272" w:rsidR="00FF5D20" w:rsidRPr="00764DEF" w:rsidRDefault="001E412C" w:rsidP="00406BD1">
            <w:pPr>
              <w:spacing w:after="0" w:line="480" w:lineRule="auto"/>
              <w:jc w:val="center"/>
              <w:rPr>
                <w:rFonts w:ascii="Times New Roman" w:eastAsia="Times New Roman" w:hAnsi="Times New Roman" w:cs="Times New Roman"/>
                <w:noProof/>
                <w:color w:val="000000"/>
                <w:sz w:val="24"/>
                <w:szCs w:val="24"/>
                <w:lang w:val="en-US" w:eastAsia="fr-FR"/>
              </w:rPr>
            </w:pPr>
            <w:r w:rsidRPr="00764DEF">
              <w:rPr>
                <w:rFonts w:ascii="Times New Roman" w:hAnsi="Times New Roman" w:cs="Times New Roman"/>
                <w:noProof/>
                <w:sz w:val="24"/>
                <w:szCs w:val="24"/>
                <w:lang w:val="en-US" w:eastAsia="fr-FR"/>
              </w:rPr>
              <w:t>−</w:t>
            </w:r>
            <w:del w:id="1313" w:author="Michel Laurin" w:date="2019-07-25T11:50:00Z">
              <w:r w:rsidR="00406BD1" w:rsidRPr="00C84817">
                <w:rPr>
                  <w:rFonts w:ascii="Times New Roman" w:eastAsia="Times New Roman" w:hAnsi="Times New Roman" w:cs="Times New Roman"/>
                  <w:noProof/>
                  <w:color w:val="000000"/>
                  <w:sz w:val="24"/>
                  <w:szCs w:val="24"/>
                  <w:lang w:val="en-US" w:eastAsia="fr-FR"/>
                </w:rPr>
                <w:delText>133</w:delText>
              </w:r>
              <w:r w:rsidR="00406BD1">
                <w:rPr>
                  <w:rFonts w:ascii="Times New Roman" w:eastAsia="Times New Roman" w:hAnsi="Times New Roman" w:cs="Times New Roman"/>
                  <w:noProof/>
                  <w:color w:val="000000"/>
                  <w:sz w:val="24"/>
                  <w:szCs w:val="24"/>
                  <w:lang w:val="en-US" w:eastAsia="fr-FR"/>
                </w:rPr>
                <w:delText>5</w:delText>
              </w:r>
            </w:del>
            <w:ins w:id="1314" w:author="Michel Laurin" w:date="2019-07-25T11:50:00Z">
              <w:r w:rsidR="00FF5D20" w:rsidRPr="00764DEF">
                <w:rPr>
                  <w:rFonts w:ascii="Times New Roman" w:hAnsi="Times New Roman"/>
                  <w:noProof/>
                  <w:sz w:val="24"/>
                  <w:lang w:val="en-US"/>
                </w:rPr>
                <w:t>1386</w:t>
              </w:r>
            </w:ins>
          </w:p>
        </w:tc>
        <w:tc>
          <w:tcPr>
            <w:tcW w:w="1257" w:type="dxa"/>
            <w:tcBorders>
              <w:top w:val="nil"/>
              <w:left w:val="nil"/>
              <w:bottom w:val="nil"/>
              <w:right w:val="nil"/>
            </w:tcBorders>
            <w:shd w:val="clear" w:color="auto" w:fill="auto"/>
            <w:noWrap/>
            <w:vAlign w:val="bottom"/>
          </w:tcPr>
          <w:p w14:paraId="4782E19E" w14:textId="15080069" w:rsidR="00FF5D20" w:rsidRPr="00764DEF" w:rsidRDefault="00406BD1" w:rsidP="00406BD1">
            <w:pPr>
              <w:spacing w:after="0" w:line="480" w:lineRule="auto"/>
              <w:jc w:val="right"/>
              <w:rPr>
                <w:rFonts w:ascii="Times New Roman" w:eastAsia="Times New Roman" w:hAnsi="Times New Roman" w:cs="Times New Roman"/>
                <w:noProof/>
                <w:color w:val="000000"/>
                <w:sz w:val="24"/>
                <w:szCs w:val="24"/>
                <w:lang w:val="en-US" w:eastAsia="fr-FR"/>
              </w:rPr>
            </w:pPr>
            <w:del w:id="1315" w:author="Michel Laurin" w:date="2019-07-25T11:50:00Z">
              <w:r w:rsidRPr="00C84817">
                <w:rPr>
                  <w:rFonts w:ascii="Times New Roman" w:eastAsia="Times New Roman" w:hAnsi="Times New Roman" w:cs="Times New Roman"/>
                  <w:noProof/>
                  <w:color w:val="000000"/>
                  <w:sz w:val="24"/>
                  <w:szCs w:val="24"/>
                  <w:lang w:val="en-US" w:eastAsia="fr-FR"/>
                </w:rPr>
                <w:delText>14.24</w:delText>
              </w:r>
            </w:del>
            <w:ins w:id="1316" w:author="Michel Laurin" w:date="2019-07-25T11:50:00Z">
              <w:r w:rsidR="00FF5D20" w:rsidRPr="00764DEF">
                <w:rPr>
                  <w:rFonts w:ascii="Times New Roman" w:hAnsi="Times New Roman"/>
                  <w:noProof/>
                  <w:sz w:val="24"/>
                  <w:lang w:val="en-US"/>
                </w:rPr>
                <w:t>12.404</w:t>
              </w:r>
            </w:ins>
          </w:p>
        </w:tc>
        <w:tc>
          <w:tcPr>
            <w:tcW w:w="1736" w:type="dxa"/>
            <w:tcBorders>
              <w:top w:val="nil"/>
              <w:left w:val="nil"/>
              <w:bottom w:val="nil"/>
              <w:right w:val="nil"/>
            </w:tcBorders>
            <w:shd w:val="clear" w:color="auto" w:fill="auto"/>
            <w:noWrap/>
            <w:vAlign w:val="bottom"/>
          </w:tcPr>
          <w:p w14:paraId="03165853" w14:textId="17BC7E20" w:rsidR="00FF5D20" w:rsidRPr="00764DEF" w:rsidRDefault="00406BD1" w:rsidP="00406BD1">
            <w:pPr>
              <w:spacing w:after="0" w:line="480" w:lineRule="auto"/>
              <w:jc w:val="right"/>
              <w:rPr>
                <w:rFonts w:ascii="Times New Roman" w:eastAsia="Times New Roman" w:hAnsi="Times New Roman" w:cs="Times New Roman"/>
                <w:noProof/>
                <w:color w:val="000000"/>
                <w:sz w:val="24"/>
                <w:szCs w:val="24"/>
                <w:lang w:val="en-US" w:eastAsia="fr-FR"/>
              </w:rPr>
            </w:pPr>
            <w:del w:id="1317" w:author="Michel Laurin" w:date="2019-07-25T11:50:00Z">
              <w:r w:rsidRPr="00C84817">
                <w:rPr>
                  <w:rFonts w:ascii="Times New Roman" w:eastAsia="Times New Roman" w:hAnsi="Times New Roman" w:cs="Times New Roman"/>
                  <w:noProof/>
                  <w:color w:val="000000"/>
                  <w:sz w:val="24"/>
                  <w:szCs w:val="24"/>
                  <w:lang w:val="en-US" w:eastAsia="fr-FR"/>
                </w:rPr>
                <w:delText>7</w:delText>
              </w:r>
              <w:r>
                <w:rPr>
                  <w:rFonts w:ascii="Times New Roman" w:eastAsia="Times New Roman" w:hAnsi="Times New Roman" w:cs="Times New Roman"/>
                  <w:noProof/>
                  <w:color w:val="000000"/>
                  <w:sz w:val="24"/>
                  <w:szCs w:val="24"/>
                  <w:lang w:val="en-US" w:eastAsia="fr-FR"/>
                </w:rPr>
                <w:delText>.224</w:delText>
              </w:r>
            </w:del>
            <w:ins w:id="1318" w:author="Michel Laurin" w:date="2019-07-25T11:50:00Z">
              <w:r w:rsidR="00FF5D20" w:rsidRPr="00764DEF">
                <w:rPr>
                  <w:rFonts w:ascii="Times New Roman" w:hAnsi="Times New Roman"/>
                  <w:noProof/>
                  <w:sz w:val="24"/>
                  <w:lang w:val="en-US"/>
                </w:rPr>
                <w:t>1</w:t>
              </w:r>
              <w:r w:rsidR="00293884" w:rsidRPr="00764DEF">
                <w:rPr>
                  <w:rFonts w:ascii="Times New Roman" w:hAnsi="Times New Roman"/>
                  <w:noProof/>
                  <w:sz w:val="24"/>
                  <w:lang w:val="en-US"/>
                </w:rPr>
                <w:t>.</w:t>
              </w:r>
              <w:r w:rsidR="00FF5D20" w:rsidRPr="00764DEF">
                <w:rPr>
                  <w:rFonts w:ascii="Times New Roman" w:hAnsi="Times New Roman"/>
                  <w:noProof/>
                  <w:sz w:val="24"/>
                  <w:lang w:val="en-US"/>
                </w:rPr>
                <w:t>792</w:t>
              </w:r>
            </w:ins>
            <w:r w:rsidR="001E412C" w:rsidRPr="00764DEF">
              <w:rPr>
                <w:rFonts w:ascii="Times New Roman" w:hAnsi="Times New Roman"/>
                <w:sz w:val="24"/>
                <w:lang w:val="en-US"/>
                <w:rPrChange w:id="1319" w:author="Michel Laurin" w:date="2019-07-25T11:50:00Z">
                  <w:rPr>
                    <w:rFonts w:ascii="Times New Roman" w:hAnsi="Times New Roman"/>
                    <w:color w:val="000000"/>
                    <w:sz w:val="24"/>
                    <w:lang w:val="en-US"/>
                  </w:rPr>
                </w:rPrChange>
              </w:rPr>
              <w:t xml:space="preserve"> E</w:t>
            </w:r>
            <w:r w:rsidR="001E412C" w:rsidRPr="00764DEF">
              <w:rPr>
                <w:rFonts w:ascii="Times New Roman" w:hAnsi="Times New Roman" w:cs="Times New Roman"/>
                <w:noProof/>
                <w:sz w:val="24"/>
                <w:szCs w:val="24"/>
                <w:lang w:val="en-US" w:eastAsia="fr-FR"/>
              </w:rPr>
              <w:t>−</w:t>
            </w:r>
            <w:del w:id="1320" w:author="Michel Laurin" w:date="2019-07-25T11:50:00Z">
              <w:r>
                <w:rPr>
                  <w:rFonts w:ascii="Times New Roman" w:hAnsi="Times New Roman" w:cs="Times New Roman"/>
                  <w:noProof/>
                  <w:sz w:val="24"/>
                  <w:szCs w:val="24"/>
                  <w:lang w:val="en-US" w:eastAsia="fr-FR"/>
                </w:rPr>
                <w:delText>04</w:delText>
              </w:r>
            </w:del>
            <w:ins w:id="1321" w:author="Michel Laurin" w:date="2019-07-25T11:50:00Z">
              <w:r w:rsidR="00293884" w:rsidRPr="00764DEF">
                <w:rPr>
                  <w:rFonts w:ascii="Times New Roman" w:hAnsi="Times New Roman"/>
                  <w:noProof/>
                  <w:sz w:val="24"/>
                  <w:lang w:val="en-US"/>
                </w:rPr>
                <w:t>3</w:t>
              </w:r>
            </w:ins>
          </w:p>
        </w:tc>
      </w:tr>
      <w:tr w:rsidR="00FF5D20" w:rsidRPr="00764DEF" w14:paraId="3B772598" w14:textId="77777777">
        <w:trPr>
          <w:divId w:val="918060778"/>
          <w:trHeight w:val="320"/>
        </w:trPr>
        <w:tc>
          <w:tcPr>
            <w:tcW w:w="1845" w:type="dxa"/>
            <w:tcBorders>
              <w:top w:val="nil"/>
              <w:left w:val="nil"/>
              <w:bottom w:val="nil"/>
              <w:right w:val="nil"/>
            </w:tcBorders>
            <w:shd w:val="clear" w:color="auto" w:fill="auto"/>
            <w:noWrap/>
            <w:vAlign w:val="bottom"/>
          </w:tcPr>
          <w:p w14:paraId="3EEB0478" w14:textId="353F60AD" w:rsidR="00FF5D20" w:rsidRPr="00764DEF" w:rsidRDefault="0057444A" w:rsidP="00406BD1">
            <w:pPr>
              <w:spacing w:after="0" w:line="480" w:lineRule="auto"/>
              <w:rPr>
                <w:rFonts w:ascii="Times New Roman" w:eastAsia="Times New Roman" w:hAnsi="Times New Roman" w:cs="Times New Roman"/>
                <w:noProof/>
                <w:color w:val="000000"/>
                <w:sz w:val="24"/>
                <w:szCs w:val="24"/>
                <w:lang w:val="en-US" w:eastAsia="fr-FR"/>
              </w:rPr>
            </w:pPr>
            <w:del w:id="1322" w:author="Michel Laurin" w:date="2019-07-25T11:50:00Z">
              <w:r>
                <w:rPr>
                  <w:rFonts w:ascii="Times New Roman" w:eastAsia="Times New Roman" w:hAnsi="Times New Roman" w:cs="Times New Roman"/>
                  <w:noProof/>
                  <w:color w:val="000000"/>
                  <w:sz w:val="24"/>
                  <w:szCs w:val="24"/>
                  <w:lang w:val="en-US" w:eastAsia="fr-FR"/>
                </w:rPr>
                <w:delText>LH</w:delText>
              </w:r>
            </w:del>
            <w:ins w:id="1323" w:author="Michel Laurin" w:date="2019-07-25T11:50:00Z">
              <w:r w:rsidR="0014564C" w:rsidRPr="00764DEF">
                <w:rPr>
                  <w:rFonts w:ascii="Times New Roman" w:eastAsia="Times New Roman" w:hAnsi="Times New Roman" w:cs="Times New Roman"/>
                  <w:noProof/>
                  <w:color w:val="000000"/>
                  <w:sz w:val="24"/>
                  <w:szCs w:val="24"/>
                  <w:lang w:val="en-US" w:eastAsia="fr-FR"/>
                </w:rPr>
                <w:t>P</w:t>
              </w:r>
              <w:r w:rsidR="00FF5D20" w:rsidRPr="00764DEF">
                <w:rPr>
                  <w:rFonts w:ascii="Times New Roman" w:eastAsia="Times New Roman" w:hAnsi="Times New Roman" w:cs="Times New Roman"/>
                  <w:noProof/>
                  <w:color w:val="000000"/>
                  <w:sz w:val="24"/>
                  <w:szCs w:val="24"/>
                  <w:lang w:val="en-US" w:eastAsia="fr-FR"/>
                </w:rPr>
                <w:t>H2</w:t>
              </w:r>
            </w:ins>
          </w:p>
        </w:tc>
        <w:tc>
          <w:tcPr>
            <w:tcW w:w="1011" w:type="dxa"/>
            <w:tcBorders>
              <w:top w:val="nil"/>
              <w:left w:val="nil"/>
              <w:bottom w:val="nil"/>
              <w:right w:val="nil"/>
            </w:tcBorders>
            <w:shd w:val="clear" w:color="auto" w:fill="auto"/>
            <w:noWrap/>
            <w:vAlign w:val="bottom"/>
          </w:tcPr>
          <w:p w14:paraId="59174620" w14:textId="5B6C9886" w:rsidR="00FF5D20" w:rsidRPr="00764DEF" w:rsidRDefault="001E412C" w:rsidP="00406BD1">
            <w:pPr>
              <w:spacing w:after="0" w:line="480" w:lineRule="auto"/>
              <w:jc w:val="center"/>
              <w:rPr>
                <w:rFonts w:ascii="Times New Roman" w:hAnsi="Times New Roman"/>
                <w:color w:val="000000"/>
                <w:sz w:val="24"/>
                <w:lang w:val="en-US"/>
                <w:rPrChange w:id="1324" w:author="Michel Laurin" w:date="2019-07-25T11:50:00Z">
                  <w:rPr>
                    <w:rFonts w:ascii="Times New Roman" w:hAnsi="Times New Roman"/>
                    <w:b/>
                    <w:sz w:val="24"/>
                    <w:lang w:val="en-US"/>
                  </w:rPr>
                </w:rPrChange>
              </w:rPr>
            </w:pPr>
            <w:r w:rsidRPr="00764DEF">
              <w:rPr>
                <w:rFonts w:ascii="Times New Roman" w:hAnsi="Times New Roman"/>
                <w:sz w:val="24"/>
                <w:lang w:val="en-US"/>
                <w:rPrChange w:id="1325" w:author="Michel Laurin" w:date="2019-07-25T11:50:00Z">
                  <w:rPr>
                    <w:rFonts w:ascii="Times New Roman" w:hAnsi="Times New Roman"/>
                    <w:b/>
                    <w:sz w:val="24"/>
                    <w:lang w:val="en-US"/>
                  </w:rPr>
                </w:rPrChange>
              </w:rPr>
              <w:t>−</w:t>
            </w:r>
            <w:del w:id="1326" w:author="Michel Laurin" w:date="2019-07-25T11:50:00Z">
              <w:r w:rsidR="0057444A" w:rsidRPr="00CE3DFA">
                <w:rPr>
                  <w:rFonts w:ascii="Times New Roman" w:eastAsia="Times New Roman" w:hAnsi="Times New Roman" w:cs="Times New Roman"/>
                  <w:b/>
                  <w:noProof/>
                  <w:sz w:val="24"/>
                  <w:szCs w:val="24"/>
                  <w:lang w:val="en-US" w:eastAsia="fr-FR"/>
                </w:rPr>
                <w:delText>1350</w:delText>
              </w:r>
            </w:del>
            <w:ins w:id="1327" w:author="Michel Laurin" w:date="2019-07-25T11:50:00Z">
              <w:r w:rsidR="00FF5D20" w:rsidRPr="00764DEF">
                <w:rPr>
                  <w:rFonts w:ascii="Times New Roman" w:hAnsi="Times New Roman"/>
                  <w:noProof/>
                  <w:sz w:val="24"/>
                  <w:lang w:val="en-US"/>
                </w:rPr>
                <w:t>1390</w:t>
              </w:r>
            </w:ins>
          </w:p>
        </w:tc>
        <w:tc>
          <w:tcPr>
            <w:tcW w:w="1258" w:type="dxa"/>
            <w:tcBorders>
              <w:top w:val="nil"/>
              <w:left w:val="nil"/>
              <w:bottom w:val="nil"/>
              <w:right w:val="nil"/>
            </w:tcBorders>
            <w:shd w:val="clear" w:color="auto" w:fill="auto"/>
            <w:noWrap/>
            <w:vAlign w:val="bottom"/>
          </w:tcPr>
          <w:p w14:paraId="6CEA22AC" w14:textId="7024380D" w:rsidR="00FF5D20" w:rsidRPr="00764DEF" w:rsidRDefault="0057444A" w:rsidP="00406BD1">
            <w:pPr>
              <w:spacing w:after="0" w:line="480" w:lineRule="auto"/>
              <w:jc w:val="center"/>
              <w:rPr>
                <w:rFonts w:ascii="Times New Roman" w:hAnsi="Times New Roman"/>
                <w:color w:val="000000"/>
                <w:sz w:val="24"/>
                <w:lang w:val="en-US"/>
                <w:rPrChange w:id="1328" w:author="Michel Laurin" w:date="2019-07-25T11:50:00Z">
                  <w:rPr>
                    <w:rFonts w:ascii="Times New Roman" w:hAnsi="Times New Roman"/>
                    <w:b/>
                    <w:color w:val="000000"/>
                    <w:sz w:val="24"/>
                    <w:lang w:val="en-US"/>
                  </w:rPr>
                </w:rPrChange>
              </w:rPr>
            </w:pPr>
            <w:del w:id="1329" w:author="Michel Laurin" w:date="2019-07-25T11:50:00Z">
              <w:r w:rsidRPr="00CE3DFA">
                <w:rPr>
                  <w:rFonts w:ascii="Times New Roman" w:eastAsia="Times New Roman" w:hAnsi="Times New Roman" w:cs="Times New Roman"/>
                  <w:b/>
                  <w:noProof/>
                  <w:color w:val="000000"/>
                  <w:sz w:val="24"/>
                  <w:szCs w:val="24"/>
                  <w:lang w:val="en-US" w:eastAsia="fr-FR"/>
                </w:rPr>
                <w:delText>676.1</w:delText>
              </w:r>
            </w:del>
            <w:ins w:id="1330" w:author="Michel Laurin" w:date="2019-07-25T11:50:00Z">
              <w:r w:rsidR="00FF5D20" w:rsidRPr="00764DEF">
                <w:rPr>
                  <w:rFonts w:ascii="Times New Roman" w:hAnsi="Times New Roman"/>
                  <w:noProof/>
                  <w:sz w:val="24"/>
                  <w:lang w:val="en-US"/>
                </w:rPr>
                <w:t>695.8</w:t>
              </w:r>
            </w:ins>
          </w:p>
        </w:tc>
        <w:tc>
          <w:tcPr>
            <w:tcW w:w="1257" w:type="dxa"/>
            <w:tcBorders>
              <w:top w:val="nil"/>
              <w:left w:val="nil"/>
              <w:bottom w:val="nil"/>
              <w:right w:val="nil"/>
            </w:tcBorders>
            <w:shd w:val="clear" w:color="auto" w:fill="auto"/>
            <w:noWrap/>
            <w:vAlign w:val="bottom"/>
          </w:tcPr>
          <w:p w14:paraId="6D4113A6" w14:textId="38872FBA" w:rsidR="00FF5D20" w:rsidRPr="00764DEF" w:rsidRDefault="001E412C" w:rsidP="00406BD1">
            <w:pPr>
              <w:spacing w:after="0" w:line="480" w:lineRule="auto"/>
              <w:jc w:val="center"/>
              <w:rPr>
                <w:rFonts w:ascii="Times New Roman" w:hAnsi="Times New Roman"/>
                <w:color w:val="000000"/>
                <w:sz w:val="24"/>
                <w:lang w:val="en-US"/>
                <w:rPrChange w:id="1331" w:author="Michel Laurin" w:date="2019-07-25T11:50:00Z">
                  <w:rPr>
                    <w:rFonts w:ascii="Times New Roman" w:hAnsi="Times New Roman"/>
                    <w:b/>
                    <w:color w:val="000000"/>
                    <w:sz w:val="24"/>
                    <w:lang w:val="en-US"/>
                  </w:rPr>
                </w:rPrChange>
              </w:rPr>
            </w:pPr>
            <w:r w:rsidRPr="00764DEF">
              <w:rPr>
                <w:rFonts w:ascii="Times New Roman" w:hAnsi="Times New Roman"/>
                <w:sz w:val="24"/>
                <w:lang w:val="en-US"/>
                <w:rPrChange w:id="1332" w:author="Michel Laurin" w:date="2019-07-25T11:50:00Z">
                  <w:rPr>
                    <w:rFonts w:ascii="Times New Roman" w:hAnsi="Times New Roman"/>
                    <w:b/>
                    <w:sz w:val="24"/>
                    <w:lang w:val="en-US"/>
                  </w:rPr>
                </w:rPrChange>
              </w:rPr>
              <w:t>−</w:t>
            </w:r>
            <w:del w:id="1333" w:author="Michel Laurin" w:date="2019-07-25T11:50:00Z">
              <w:r w:rsidR="0057444A" w:rsidRPr="00CE3DFA">
                <w:rPr>
                  <w:rFonts w:ascii="Times New Roman" w:eastAsia="Times New Roman" w:hAnsi="Times New Roman" w:cs="Times New Roman"/>
                  <w:b/>
                  <w:noProof/>
                  <w:color w:val="000000"/>
                  <w:sz w:val="24"/>
                  <w:szCs w:val="24"/>
                  <w:lang w:val="en-US" w:eastAsia="fr-FR"/>
                </w:rPr>
                <w:delText>1349</w:delText>
              </w:r>
            </w:del>
            <w:ins w:id="1334" w:author="Michel Laurin" w:date="2019-07-25T11:50:00Z">
              <w:r w:rsidR="00FF5D20" w:rsidRPr="00764DEF">
                <w:rPr>
                  <w:rFonts w:ascii="Times New Roman" w:hAnsi="Times New Roman"/>
                  <w:noProof/>
                  <w:sz w:val="24"/>
                  <w:lang w:val="en-US"/>
                </w:rPr>
                <w:t>1388</w:t>
              </w:r>
            </w:ins>
          </w:p>
        </w:tc>
        <w:tc>
          <w:tcPr>
            <w:tcW w:w="1257" w:type="dxa"/>
            <w:tcBorders>
              <w:top w:val="nil"/>
              <w:left w:val="nil"/>
              <w:bottom w:val="nil"/>
              <w:right w:val="nil"/>
            </w:tcBorders>
            <w:shd w:val="clear" w:color="auto" w:fill="auto"/>
            <w:noWrap/>
            <w:vAlign w:val="bottom"/>
          </w:tcPr>
          <w:p w14:paraId="749BA82F" w14:textId="353EC6B7" w:rsidR="00FF5D20" w:rsidRPr="00764DEF" w:rsidRDefault="0057444A" w:rsidP="00406BD1">
            <w:pPr>
              <w:spacing w:after="0" w:line="480" w:lineRule="auto"/>
              <w:jc w:val="right"/>
              <w:rPr>
                <w:rFonts w:ascii="Times New Roman" w:hAnsi="Times New Roman"/>
                <w:color w:val="000000"/>
                <w:sz w:val="24"/>
                <w:lang w:val="en-US"/>
                <w:rPrChange w:id="1335" w:author="Michel Laurin" w:date="2019-07-25T11:50:00Z">
                  <w:rPr>
                    <w:rFonts w:ascii="Times New Roman" w:hAnsi="Times New Roman"/>
                    <w:b/>
                    <w:color w:val="000000"/>
                    <w:sz w:val="24"/>
                    <w:lang w:val="en-US"/>
                  </w:rPr>
                </w:rPrChange>
              </w:rPr>
            </w:pPr>
            <w:del w:id="1336" w:author="Michel Laurin" w:date="2019-07-25T11:50:00Z">
              <w:r w:rsidRPr="00CE3DFA">
                <w:rPr>
                  <w:rFonts w:ascii="Times New Roman" w:eastAsia="Times New Roman" w:hAnsi="Times New Roman" w:cs="Times New Roman"/>
                  <w:b/>
                  <w:noProof/>
                  <w:color w:val="000000"/>
                  <w:sz w:val="24"/>
                  <w:szCs w:val="24"/>
                  <w:lang w:val="en-US" w:eastAsia="fr-FR"/>
                </w:rPr>
                <w:delText>0</w:delText>
              </w:r>
            </w:del>
            <w:ins w:id="1337" w:author="Michel Laurin" w:date="2019-07-25T11:50:00Z">
              <w:r w:rsidR="00FF5D20" w:rsidRPr="00764DEF">
                <w:rPr>
                  <w:rFonts w:ascii="Times New Roman" w:hAnsi="Times New Roman"/>
                  <w:noProof/>
                  <w:sz w:val="24"/>
                  <w:lang w:val="en-US"/>
                </w:rPr>
                <w:t>9.792</w:t>
              </w:r>
            </w:ins>
          </w:p>
        </w:tc>
        <w:tc>
          <w:tcPr>
            <w:tcW w:w="1736" w:type="dxa"/>
            <w:tcBorders>
              <w:top w:val="nil"/>
              <w:left w:val="nil"/>
              <w:bottom w:val="nil"/>
              <w:right w:val="nil"/>
            </w:tcBorders>
            <w:shd w:val="clear" w:color="auto" w:fill="auto"/>
            <w:noWrap/>
            <w:vAlign w:val="bottom"/>
          </w:tcPr>
          <w:p w14:paraId="12900E09" w14:textId="445A33A5" w:rsidR="00FF5D20" w:rsidRPr="00764DEF" w:rsidRDefault="0057444A" w:rsidP="00406BD1">
            <w:pPr>
              <w:spacing w:after="0" w:line="480" w:lineRule="auto"/>
              <w:jc w:val="right"/>
              <w:rPr>
                <w:rFonts w:ascii="Times New Roman" w:hAnsi="Times New Roman"/>
                <w:color w:val="000000"/>
                <w:sz w:val="24"/>
                <w:lang w:val="en-US"/>
                <w:rPrChange w:id="1338" w:author="Michel Laurin" w:date="2019-07-25T11:50:00Z">
                  <w:rPr>
                    <w:rFonts w:ascii="Times New Roman" w:hAnsi="Times New Roman"/>
                    <w:b/>
                    <w:color w:val="000000"/>
                    <w:sz w:val="24"/>
                    <w:lang w:val="en-US"/>
                  </w:rPr>
                </w:rPrChange>
              </w:rPr>
            </w:pPr>
            <w:del w:id="1339" w:author="Michel Laurin" w:date="2019-07-25T11:50:00Z">
              <w:r w:rsidRPr="00CE3DFA">
                <w:rPr>
                  <w:rFonts w:ascii="Times New Roman" w:eastAsia="Times New Roman" w:hAnsi="Times New Roman" w:cs="Times New Roman"/>
                  <w:b/>
                  <w:noProof/>
                  <w:color w:val="000000"/>
                  <w:sz w:val="24"/>
                  <w:szCs w:val="24"/>
                  <w:lang w:val="en-US" w:eastAsia="fr-FR"/>
                </w:rPr>
                <w:delText>0.8945</w:delText>
              </w:r>
            </w:del>
            <w:ins w:id="1340" w:author="Michel Laurin" w:date="2019-07-25T11:50:00Z">
              <w:r w:rsidR="00FF5D20" w:rsidRPr="00764DEF">
                <w:rPr>
                  <w:rFonts w:ascii="Times New Roman" w:hAnsi="Times New Roman"/>
                  <w:noProof/>
                  <w:sz w:val="24"/>
                  <w:lang w:val="en-US"/>
                </w:rPr>
                <w:t>6</w:t>
              </w:r>
              <w:r w:rsidR="00293884" w:rsidRPr="00764DEF">
                <w:rPr>
                  <w:rFonts w:ascii="Times New Roman" w:hAnsi="Times New Roman"/>
                  <w:noProof/>
                  <w:sz w:val="24"/>
                  <w:lang w:val="en-US"/>
                </w:rPr>
                <w:t>.</w:t>
              </w:r>
              <w:r w:rsidR="00FF5D20" w:rsidRPr="00764DEF">
                <w:rPr>
                  <w:rFonts w:ascii="Times New Roman" w:hAnsi="Times New Roman"/>
                  <w:noProof/>
                  <w:sz w:val="24"/>
                  <w:lang w:val="en-US"/>
                </w:rPr>
                <w:t>615</w:t>
              </w:r>
              <w:r w:rsidR="001E412C" w:rsidRPr="00764DEF">
                <w:rPr>
                  <w:rFonts w:ascii="Times New Roman" w:hAnsi="Times New Roman"/>
                  <w:noProof/>
                  <w:sz w:val="24"/>
                  <w:lang w:val="en-US"/>
                </w:rPr>
                <w:t xml:space="preserve"> E</w:t>
              </w:r>
              <w:r w:rsidR="001E412C" w:rsidRPr="00764DEF">
                <w:rPr>
                  <w:rFonts w:ascii="Times New Roman" w:hAnsi="Times New Roman" w:cs="Times New Roman"/>
                  <w:noProof/>
                  <w:sz w:val="24"/>
                  <w:szCs w:val="24"/>
                  <w:lang w:val="en-US" w:eastAsia="fr-FR"/>
                </w:rPr>
                <w:t>−</w:t>
              </w:r>
              <w:r w:rsidR="00293884" w:rsidRPr="00764DEF">
                <w:rPr>
                  <w:rFonts w:ascii="Times New Roman" w:hAnsi="Times New Roman"/>
                  <w:noProof/>
                  <w:sz w:val="24"/>
                  <w:lang w:val="en-US"/>
                </w:rPr>
                <w:t>3</w:t>
              </w:r>
            </w:ins>
          </w:p>
        </w:tc>
      </w:tr>
    </w:tbl>
    <w:p w14:paraId="64EA0624" w14:textId="77777777" w:rsidR="00F06D8E" w:rsidRPr="00764DEF" w:rsidRDefault="00F06D8E" w:rsidP="0057444A">
      <w:pPr>
        <w:spacing w:line="480" w:lineRule="auto"/>
        <w:divId w:val="918060778"/>
        <w:rPr>
          <w:ins w:id="1341" w:author="Michel Laurin" w:date="2019-07-25T11:50:00Z"/>
          <w:rFonts w:ascii="Times New Roman" w:hAnsi="Times New Roman" w:cs="Times New Roman"/>
          <w:smallCaps/>
          <w:noProof/>
          <w:sz w:val="24"/>
          <w:szCs w:val="24"/>
          <w:lang w:val="en-US"/>
        </w:rPr>
      </w:pPr>
    </w:p>
    <w:p w14:paraId="00FA8FB0" w14:textId="77777777" w:rsidR="00F06D8E" w:rsidRPr="00764DEF" w:rsidRDefault="00F06D8E">
      <w:pPr>
        <w:rPr>
          <w:ins w:id="1342" w:author="Michel Laurin" w:date="2019-07-25T11:50:00Z"/>
          <w:rFonts w:ascii="Times New Roman" w:hAnsi="Times New Roman" w:cs="Times New Roman"/>
          <w:smallCaps/>
          <w:noProof/>
          <w:sz w:val="24"/>
          <w:szCs w:val="24"/>
          <w:lang w:val="en-US"/>
        </w:rPr>
      </w:pPr>
      <w:ins w:id="1343" w:author="Michel Laurin" w:date="2019-07-25T11:50:00Z">
        <w:r w:rsidRPr="00764DEF">
          <w:rPr>
            <w:rFonts w:ascii="Times New Roman" w:hAnsi="Times New Roman" w:cs="Times New Roman"/>
            <w:smallCaps/>
            <w:noProof/>
            <w:sz w:val="24"/>
            <w:szCs w:val="24"/>
            <w:lang w:val="en-US"/>
          </w:rPr>
          <w:br w:type="page"/>
        </w:r>
      </w:ins>
    </w:p>
    <w:p w14:paraId="537C20A0" w14:textId="77777777" w:rsidR="001307B4" w:rsidRPr="00764DEF" w:rsidRDefault="001F5257">
      <w:pPr>
        <w:divId w:val="918060778"/>
        <w:rPr>
          <w:moveFrom w:id="1344" w:author="Michel Laurin" w:date="2019-07-25T11:50:00Z"/>
          <w:rFonts w:ascii="Times New Roman" w:hAnsi="Times New Roman" w:cs="Times New Roman"/>
          <w:smallCaps/>
          <w:noProof/>
          <w:sz w:val="24"/>
          <w:szCs w:val="24"/>
          <w:lang w:val="en-US"/>
        </w:rPr>
        <w:pPrChange w:id="1345" w:author="Michel Laurin" w:date="2019-07-25T11:50:00Z">
          <w:pPr>
            <w:spacing w:line="480" w:lineRule="auto"/>
            <w:divId w:val="918060778"/>
          </w:pPr>
        </w:pPrChange>
      </w:pPr>
      <w:ins w:id="1346" w:author="Michel Laurin" w:date="2019-07-25T11:50:00Z">
        <w:r w:rsidRPr="00764DEF">
          <w:rPr>
            <w:rFonts w:ascii="Times New Roman" w:hAnsi="Times New Roman" w:cs="Times New Roman"/>
            <w:smallCaps/>
            <w:noProof/>
            <w:sz w:val="24"/>
            <w:szCs w:val="24"/>
            <w:lang w:val="en-US"/>
          </w:rPr>
          <w:lastRenderedPageBreak/>
          <w:t>Table</w:t>
        </w:r>
        <w:r w:rsidRPr="00764DEF">
          <w:rPr>
            <w:rFonts w:ascii="Times New Roman" w:hAnsi="Times New Roman" w:cs="Times New Roman"/>
            <w:noProof/>
            <w:sz w:val="24"/>
            <w:szCs w:val="24"/>
            <w:lang w:val="en-US"/>
          </w:rPr>
          <w:t xml:space="preserve"> </w:t>
        </w:r>
        <w:r w:rsidR="00BF5965" w:rsidRPr="00764DEF">
          <w:rPr>
            <w:rFonts w:ascii="Times New Roman" w:hAnsi="Times New Roman" w:cs="Times New Roman"/>
            <w:noProof/>
            <w:sz w:val="24"/>
            <w:szCs w:val="24"/>
            <w:lang w:val="en-US"/>
          </w:rPr>
          <w:t>7</w:t>
        </w:r>
        <w:r w:rsidRPr="00764DEF">
          <w:rPr>
            <w:rFonts w:ascii="Times New Roman" w:hAnsi="Times New Roman" w:cs="Times New Roman"/>
            <w:noProof/>
            <w:sz w:val="24"/>
            <w:szCs w:val="24"/>
            <w:lang w:val="en-US"/>
          </w:rPr>
          <w:t xml:space="preserve">. </w:t>
        </w:r>
        <w:r w:rsidR="00535430" w:rsidRPr="00764DEF">
          <w:rPr>
            <w:rFonts w:ascii="Times New Roman" w:hAnsi="Times New Roman" w:cs="Times New Roman"/>
            <w:noProof/>
            <w:sz w:val="24"/>
            <w:szCs w:val="24"/>
            <w:lang w:val="en-US"/>
          </w:rPr>
          <w:t xml:space="preserve">Support for the various </w:t>
        </w:r>
        <w:r w:rsidR="002D234E" w:rsidRPr="00764DEF">
          <w:rPr>
            <w:rFonts w:ascii="Times New Roman" w:hAnsi="Times New Roman" w:cs="Times New Roman"/>
            <w:noProof/>
            <w:sz w:val="24"/>
            <w:szCs w:val="24"/>
            <w:lang w:val="en-US"/>
          </w:rPr>
          <w:t>hypotheses about amphibian origins</w:t>
        </w:r>
        <w:r w:rsidRPr="00764DEF">
          <w:rPr>
            <w:rFonts w:ascii="Times New Roman" w:hAnsi="Times New Roman" w:cs="Times New Roman"/>
            <w:noProof/>
            <w:sz w:val="24"/>
            <w:szCs w:val="24"/>
            <w:lang w:val="en-US"/>
          </w:rPr>
          <w:t xml:space="preserve"> for </w:t>
        </w:r>
        <w:r w:rsidR="000A6FFB" w:rsidRPr="00764DEF">
          <w:rPr>
            <w:rFonts w:ascii="Times New Roman" w:hAnsi="Times New Roman" w:cs="Times New Roman"/>
            <w:noProof/>
            <w:sz w:val="24"/>
            <w:szCs w:val="24"/>
            <w:lang w:val="en-US"/>
          </w:rPr>
          <w:t>dataset 5 (see Table</w:t>
        </w:r>
      </w:ins>
      <w:moveFromRangeStart w:id="1347" w:author="Michel Laurin" w:date="2019-07-25T11:50:00Z" w:name="move14947832"/>
      <w:moveFrom w:id="1348" w:author="Michel Laurin" w:date="2019-07-25T11:50:00Z">
        <w:r w:rsidR="001307B4" w:rsidRPr="00764DEF">
          <w:rPr>
            <w:rFonts w:ascii="Times New Roman" w:hAnsi="Times New Roman" w:cs="Times New Roman"/>
            <w:smallCaps/>
            <w:noProof/>
            <w:sz w:val="24"/>
            <w:szCs w:val="24"/>
            <w:lang w:val="en-US"/>
          </w:rPr>
          <w:br w:type="page"/>
        </w:r>
      </w:moveFrom>
    </w:p>
    <w:p w14:paraId="5BFC723D" w14:textId="77777777" w:rsidR="00A41DD5" w:rsidRPr="00764DEF" w:rsidRDefault="00A41DD5" w:rsidP="00A41DD5">
      <w:pPr>
        <w:spacing w:line="480" w:lineRule="auto"/>
        <w:divId w:val="918060778"/>
        <w:rPr>
          <w:moveFrom w:id="1349" w:author="Michel Laurin" w:date="2019-07-25T11:50:00Z"/>
          <w:rFonts w:ascii="Times New Roman" w:hAnsi="Times New Roman" w:cs="Times New Roman"/>
          <w:smallCaps/>
          <w:noProof/>
          <w:sz w:val="24"/>
          <w:szCs w:val="24"/>
          <w:lang w:val="en-US"/>
        </w:rPr>
      </w:pPr>
      <w:moveFrom w:id="1350" w:author="Michel Laurin" w:date="2019-07-25T11:50:00Z">
        <w:r w:rsidRPr="00764DEF">
          <w:rPr>
            <w:rFonts w:ascii="Times New Roman" w:hAnsi="Times New Roman" w:cs="Times New Roman"/>
            <w:smallCaps/>
            <w:noProof/>
            <w:sz w:val="24"/>
            <w:szCs w:val="24"/>
            <w:lang w:val="en-US"/>
          </w:rPr>
          <w:t>Supplementary Material</w:t>
        </w:r>
      </w:moveFrom>
    </w:p>
    <w:moveFromRangeEnd w:id="1347"/>
    <w:p w14:paraId="7EB77F60" w14:textId="77777777" w:rsidR="00624245" w:rsidRPr="00C84817" w:rsidRDefault="00FE256A" w:rsidP="0057444A">
      <w:pPr>
        <w:pStyle w:val="NormalWeb"/>
        <w:spacing w:line="480" w:lineRule="auto"/>
        <w:divId w:val="918060778"/>
        <w:rPr>
          <w:del w:id="1351" w:author="Michel Laurin" w:date="2019-07-25T11:50:00Z"/>
          <w:noProof/>
          <w:lang w:val="en-US"/>
        </w:rPr>
      </w:pPr>
      <w:del w:id="1352" w:author="Michel Laurin" w:date="2019-07-25T11:50:00Z">
        <w:r w:rsidRPr="00C84817">
          <w:rPr>
            <w:smallCaps/>
            <w:noProof/>
            <w:lang w:val="en-US"/>
          </w:rPr>
          <w:delText xml:space="preserve">Online Supplementary </w:delText>
        </w:r>
        <w:r w:rsidR="00257E1F" w:rsidRPr="00C84817">
          <w:rPr>
            <w:smallCaps/>
            <w:noProof/>
            <w:lang w:val="en-US"/>
          </w:rPr>
          <w:delText>D</w:delText>
        </w:r>
        <w:r w:rsidR="006A678F" w:rsidRPr="00C84817">
          <w:rPr>
            <w:smallCaps/>
            <w:noProof/>
            <w:lang w:val="en-US"/>
          </w:rPr>
          <w:delText>ocument</w:delText>
        </w:r>
        <w:r w:rsidRPr="00C84817">
          <w:rPr>
            <w:smallCaps/>
            <w:noProof/>
            <w:lang w:val="en-US"/>
          </w:rPr>
          <w:delText xml:space="preserve"> 1</w:delText>
        </w:r>
        <w:r w:rsidR="0014727B" w:rsidRPr="00C84817">
          <w:rPr>
            <w:smallCaps/>
            <w:noProof/>
            <w:lang w:val="en-US"/>
          </w:rPr>
          <w:delText>.</w:delText>
        </w:r>
        <w:r w:rsidRPr="00C84817">
          <w:rPr>
            <w:noProof/>
            <w:lang w:val="en-US"/>
          </w:rPr>
          <w:delText xml:space="preserve"> </w:delText>
        </w:r>
        <w:r w:rsidR="00624245" w:rsidRPr="00C84817">
          <w:rPr>
            <w:noProof/>
            <w:lang w:val="en-US"/>
          </w:rPr>
          <w:delText>Source</w:delText>
        </w:r>
        <w:r w:rsidR="006118BA">
          <w:rPr>
            <w:noProof/>
            <w:lang w:val="en-US"/>
          </w:rPr>
          <w:delText>s</w:delText>
        </w:r>
        <w:r w:rsidR="00624245" w:rsidRPr="00C84817">
          <w:rPr>
            <w:noProof/>
            <w:lang w:val="en-US"/>
          </w:rPr>
          <w:delText xml:space="preserve"> of the ossification sequence data.</w:delText>
        </w:r>
      </w:del>
    </w:p>
    <w:p w14:paraId="2767090A" w14:textId="609E7152" w:rsidR="001F5257" w:rsidRPr="00764DEF" w:rsidRDefault="00624245" w:rsidP="001F5257">
      <w:pPr>
        <w:spacing w:line="480" w:lineRule="auto"/>
        <w:divId w:val="918060778"/>
        <w:rPr>
          <w:ins w:id="1353" w:author="Michel Laurin" w:date="2019-07-25T11:50:00Z"/>
          <w:rFonts w:ascii="Times New Roman" w:hAnsi="Times New Roman" w:cs="Times New Roman"/>
          <w:noProof/>
          <w:sz w:val="24"/>
          <w:szCs w:val="24"/>
          <w:lang w:val="en-US"/>
        </w:rPr>
      </w:pPr>
      <w:del w:id="1354" w:author="Michel Laurin" w:date="2019-07-25T11:50:00Z">
        <w:r w:rsidRPr="00C84817">
          <w:rPr>
            <w:smallCaps/>
            <w:noProof/>
            <w:lang w:val="en-US"/>
          </w:rPr>
          <w:delText xml:space="preserve">Online Supplementary </w:delText>
        </w:r>
        <w:r w:rsidR="00257E1F" w:rsidRPr="00C84817">
          <w:rPr>
            <w:smallCaps/>
            <w:noProof/>
            <w:lang w:val="en-US"/>
          </w:rPr>
          <w:delText>D</w:delText>
        </w:r>
        <w:r w:rsidRPr="00C84817">
          <w:rPr>
            <w:smallCaps/>
            <w:noProof/>
            <w:lang w:val="en-US"/>
          </w:rPr>
          <w:delText>ocument 2.</w:delText>
        </w:r>
        <w:r w:rsidRPr="00C84817">
          <w:rPr>
            <w:noProof/>
            <w:lang w:val="en-US"/>
          </w:rPr>
          <w:delText xml:space="preserve"> </w:delText>
        </w:r>
      </w:del>
      <w:ins w:id="1355" w:author="Michel Laurin" w:date="2019-07-25T11:50:00Z">
        <w:r w:rsidR="000A6FFB" w:rsidRPr="00764DEF">
          <w:rPr>
            <w:rFonts w:ascii="Times New Roman" w:hAnsi="Times New Roman" w:cs="Times New Roman"/>
            <w:noProof/>
            <w:sz w:val="24"/>
            <w:szCs w:val="24"/>
            <w:lang w:val="en-US"/>
          </w:rPr>
          <w:t xml:space="preserve"> 1), which includes</w:t>
        </w:r>
        <w:r w:rsidR="001F5257" w:rsidRPr="00764DEF">
          <w:rPr>
            <w:rFonts w:ascii="Times New Roman" w:hAnsi="Times New Roman" w:cs="Times New Roman"/>
            <w:noProof/>
            <w:sz w:val="24"/>
            <w:szCs w:val="24"/>
            <w:lang w:val="en-US"/>
          </w:rPr>
          <w:t xml:space="preserve"> </w:t>
        </w:r>
        <w:r w:rsidR="006B3FA2" w:rsidRPr="00764DEF">
          <w:rPr>
            <w:rFonts w:ascii="Times New Roman" w:hAnsi="Times New Roman" w:cs="Times New Roman"/>
            <w:noProof/>
            <w:sz w:val="24"/>
            <w:szCs w:val="24"/>
            <w:lang w:val="en-US"/>
          </w:rPr>
          <w:t xml:space="preserve">eight cranial characters (frontal added) and </w:t>
        </w:r>
        <w:r w:rsidR="001F5257" w:rsidRPr="00764DEF">
          <w:rPr>
            <w:rFonts w:ascii="Times New Roman" w:hAnsi="Times New Roman" w:cs="Times New Roman"/>
            <w:noProof/>
            <w:sz w:val="24"/>
            <w:szCs w:val="24"/>
            <w:lang w:val="en-US"/>
          </w:rPr>
          <w:t>84 taxa</w:t>
        </w:r>
        <w:r w:rsidR="000A6FFB" w:rsidRPr="00764DEF">
          <w:rPr>
            <w:rFonts w:ascii="Times New Roman" w:hAnsi="Times New Roman" w:cs="Times New Roman"/>
            <w:noProof/>
            <w:sz w:val="24"/>
            <w:szCs w:val="24"/>
            <w:lang w:val="en-US"/>
          </w:rPr>
          <w:t>, with</w:t>
        </w:r>
        <w:r w:rsidR="001F5257" w:rsidRPr="00764DEF">
          <w:rPr>
            <w:rFonts w:ascii="Times New Roman" w:hAnsi="Times New Roman" w:cs="Times New Roman"/>
            <w:noProof/>
            <w:sz w:val="24"/>
            <w:szCs w:val="24"/>
            <w:lang w:val="en-US"/>
          </w:rPr>
          <w:t xml:space="preserve"> </w:t>
        </w:r>
        <w:r w:rsidR="001F5257" w:rsidRPr="00764DEF">
          <w:rPr>
            <w:rFonts w:ascii="Times New Roman" w:hAnsi="Times New Roman" w:cs="Times New Roman"/>
            <w:i/>
            <w:noProof/>
            <w:sz w:val="24"/>
            <w:szCs w:val="24"/>
            <w:lang w:val="en-US"/>
          </w:rPr>
          <w:t>Apateon</w:t>
        </w:r>
        <w:r w:rsidR="001F5257" w:rsidRPr="00764DEF">
          <w:rPr>
            <w:rFonts w:ascii="Times New Roman" w:hAnsi="Times New Roman" w:cs="Times New Roman"/>
            <w:noProof/>
            <w:sz w:val="24"/>
            <w:szCs w:val="24"/>
            <w:lang w:val="en-US"/>
          </w:rPr>
          <w:t xml:space="preserve"> sequences from Erdesbach</w:t>
        </w:r>
        <w:r w:rsidR="00222B7B" w:rsidRPr="00764DEF">
          <w:rPr>
            <w:rFonts w:ascii="Times New Roman" w:hAnsi="Times New Roman" w:cs="Times New Roman"/>
            <w:noProof/>
            <w:sz w:val="24"/>
            <w:szCs w:val="24"/>
            <w:lang w:val="en-US"/>
          </w:rPr>
          <w:t xml:space="preserve"> (in addition to </w:t>
        </w:r>
        <w:r w:rsidR="00E53070" w:rsidRPr="00764DEF">
          <w:rPr>
            <w:rFonts w:ascii="Times New Roman" w:hAnsi="Times New Roman" w:cs="Times New Roman"/>
            <w:i/>
            <w:noProof/>
            <w:sz w:val="24"/>
            <w:szCs w:val="24"/>
            <w:lang w:val="en-US"/>
          </w:rPr>
          <w:t>Sclerocephalus</w:t>
        </w:r>
        <w:r w:rsidR="00222B7B" w:rsidRPr="00764DEF">
          <w:rPr>
            <w:rFonts w:ascii="Times New Roman" w:hAnsi="Times New Roman" w:cs="Times New Roman"/>
            <w:noProof/>
            <w:sz w:val="24"/>
            <w:szCs w:val="24"/>
            <w:lang w:val="en-US"/>
          </w:rPr>
          <w:t xml:space="preserve"> among Paleozoic taxa)</w:t>
        </w:r>
        <w:r w:rsidR="001F5257" w:rsidRPr="00764DEF">
          <w:rPr>
            <w:rFonts w:ascii="Times New Roman" w:hAnsi="Times New Roman" w:cs="Times New Roman"/>
            <w:noProof/>
            <w:sz w:val="24"/>
            <w:szCs w:val="24"/>
            <w:lang w:val="en-US"/>
          </w:rPr>
          <w:t>. Abbreviations, boldface and hypotheses as in Table</w:t>
        </w:r>
        <w:r w:rsidR="000A6FFB" w:rsidRPr="00764DEF">
          <w:rPr>
            <w:rFonts w:ascii="Times New Roman" w:hAnsi="Times New Roman" w:cs="Times New Roman"/>
            <w:noProof/>
            <w:sz w:val="24"/>
            <w:szCs w:val="24"/>
            <w:lang w:val="en-US"/>
          </w:rPr>
          <w:t>s</w:t>
        </w:r>
        <w:r w:rsidR="001F5257" w:rsidRPr="00764DEF">
          <w:rPr>
            <w:rFonts w:ascii="Times New Roman" w:hAnsi="Times New Roman" w:cs="Times New Roman"/>
            <w:noProof/>
            <w:sz w:val="24"/>
            <w:szCs w:val="24"/>
            <w:lang w:val="en-US"/>
          </w:rPr>
          <w:t xml:space="preserve"> </w:t>
        </w:r>
        <w:r w:rsidR="000A6FFB" w:rsidRPr="00764DEF">
          <w:rPr>
            <w:rFonts w:ascii="Times New Roman" w:hAnsi="Times New Roman" w:cs="Times New Roman"/>
            <w:noProof/>
            <w:sz w:val="24"/>
            <w:szCs w:val="24"/>
            <w:lang w:val="en-US"/>
          </w:rPr>
          <w:t>2 and 5</w:t>
        </w:r>
        <w:r w:rsidR="001F5257" w:rsidRPr="00764DEF">
          <w:rPr>
            <w:rFonts w:ascii="Times New Roman" w:hAnsi="Times New Roman" w:cs="Times New Roman"/>
            <w:noProof/>
            <w:sz w:val="24"/>
            <w:szCs w:val="24"/>
            <w:lang w:val="en-US"/>
          </w:rPr>
          <w:t>. Because of the taxon sample, only three topologies can be tested.</w:t>
        </w:r>
        <w:r w:rsidR="000A6FFB" w:rsidRPr="00764DEF">
          <w:rPr>
            <w:rFonts w:ascii="Times New Roman" w:hAnsi="Times New Roman" w:cs="Times New Roman"/>
            <w:noProof/>
            <w:sz w:val="24"/>
            <w:szCs w:val="24"/>
            <w:lang w:val="en-US"/>
          </w:rPr>
          <w:t xml:space="preserve"> </w:t>
        </w:r>
      </w:ins>
    </w:p>
    <w:tbl>
      <w:tblPr>
        <w:tblW w:w="8364" w:type="dxa"/>
        <w:tblInd w:w="70" w:type="dxa"/>
        <w:tblLayout w:type="fixed"/>
        <w:tblCellMar>
          <w:left w:w="70" w:type="dxa"/>
          <w:right w:w="70" w:type="dxa"/>
        </w:tblCellMar>
        <w:tblLook w:val="04A0" w:firstRow="1" w:lastRow="0" w:firstColumn="1" w:lastColumn="0" w:noHBand="0" w:noVBand="1"/>
      </w:tblPr>
      <w:tblGrid>
        <w:gridCol w:w="1845"/>
        <w:gridCol w:w="1011"/>
        <w:gridCol w:w="1258"/>
        <w:gridCol w:w="1257"/>
        <w:gridCol w:w="1257"/>
        <w:gridCol w:w="1736"/>
      </w:tblGrid>
      <w:tr w:rsidR="001F5257" w:rsidRPr="00764DEF" w14:paraId="3883C0DD" w14:textId="77777777">
        <w:trPr>
          <w:divId w:val="918060778"/>
          <w:trHeight w:val="320"/>
          <w:ins w:id="1356" w:author="Michel Laurin" w:date="2019-07-25T11:50:00Z"/>
        </w:trPr>
        <w:tc>
          <w:tcPr>
            <w:tcW w:w="1845" w:type="dxa"/>
            <w:tcBorders>
              <w:top w:val="nil"/>
              <w:left w:val="nil"/>
              <w:bottom w:val="nil"/>
              <w:right w:val="nil"/>
            </w:tcBorders>
            <w:shd w:val="clear" w:color="auto" w:fill="auto"/>
            <w:noWrap/>
            <w:vAlign w:val="bottom"/>
          </w:tcPr>
          <w:p w14:paraId="36D27DA8" w14:textId="77777777" w:rsidR="001F5257" w:rsidRPr="00764DEF" w:rsidRDefault="001F5257" w:rsidP="0057444A">
            <w:pPr>
              <w:spacing w:after="0" w:line="480" w:lineRule="auto"/>
              <w:rPr>
                <w:ins w:id="1357" w:author="Michel Laurin" w:date="2019-07-25T11:50:00Z"/>
                <w:rFonts w:ascii="Times New Roman" w:eastAsia="Times New Roman" w:hAnsi="Times New Roman" w:cs="Times New Roman"/>
                <w:b/>
                <w:bCs/>
                <w:noProof/>
                <w:sz w:val="24"/>
                <w:szCs w:val="24"/>
                <w:lang w:val="en-US" w:eastAsia="fr-FR"/>
              </w:rPr>
            </w:pPr>
            <w:ins w:id="1358" w:author="Michel Laurin" w:date="2019-07-25T11:50:00Z">
              <w:r w:rsidRPr="00764DEF">
                <w:rPr>
                  <w:rFonts w:ascii="Times New Roman" w:eastAsia="Times New Roman" w:hAnsi="Times New Roman" w:cs="Times New Roman"/>
                  <w:b/>
                  <w:bCs/>
                  <w:noProof/>
                  <w:sz w:val="24"/>
                  <w:szCs w:val="24"/>
                  <w:lang w:val="en-US" w:eastAsia="fr-FR"/>
                </w:rPr>
                <w:t>Hypothesis</w:t>
              </w:r>
            </w:ins>
          </w:p>
        </w:tc>
        <w:tc>
          <w:tcPr>
            <w:tcW w:w="1011" w:type="dxa"/>
            <w:tcBorders>
              <w:top w:val="nil"/>
              <w:left w:val="nil"/>
              <w:bottom w:val="nil"/>
              <w:right w:val="nil"/>
            </w:tcBorders>
            <w:shd w:val="clear" w:color="auto" w:fill="auto"/>
            <w:noWrap/>
            <w:vAlign w:val="bottom"/>
          </w:tcPr>
          <w:p w14:paraId="442B5DC6" w14:textId="77777777" w:rsidR="001F5257" w:rsidRPr="00764DEF" w:rsidRDefault="001F5257" w:rsidP="0057444A">
            <w:pPr>
              <w:spacing w:after="0" w:line="480" w:lineRule="auto"/>
              <w:jc w:val="center"/>
              <w:rPr>
                <w:ins w:id="1359" w:author="Michel Laurin" w:date="2019-07-25T11:50:00Z"/>
                <w:rFonts w:ascii="Times New Roman" w:eastAsia="Times New Roman" w:hAnsi="Times New Roman" w:cs="Times New Roman"/>
                <w:b/>
                <w:bCs/>
                <w:noProof/>
                <w:sz w:val="24"/>
                <w:szCs w:val="24"/>
                <w:lang w:val="en-US" w:eastAsia="fr-FR"/>
              </w:rPr>
            </w:pPr>
            <w:ins w:id="1360" w:author="Michel Laurin" w:date="2019-07-25T11:50:00Z">
              <w:r w:rsidRPr="00764DEF">
                <w:rPr>
                  <w:rFonts w:ascii="Times New Roman" w:eastAsia="Times New Roman" w:hAnsi="Times New Roman" w:cs="Times New Roman"/>
                  <w:b/>
                  <w:bCs/>
                  <w:noProof/>
                  <w:sz w:val="24"/>
                  <w:szCs w:val="24"/>
                  <w:lang w:val="en-US" w:eastAsia="fr-FR"/>
                </w:rPr>
                <w:t>AIC</w:t>
              </w:r>
            </w:ins>
          </w:p>
        </w:tc>
        <w:tc>
          <w:tcPr>
            <w:tcW w:w="1258" w:type="dxa"/>
            <w:tcBorders>
              <w:top w:val="nil"/>
              <w:left w:val="nil"/>
              <w:bottom w:val="nil"/>
              <w:right w:val="nil"/>
            </w:tcBorders>
            <w:shd w:val="clear" w:color="auto" w:fill="auto"/>
            <w:noWrap/>
            <w:vAlign w:val="bottom"/>
          </w:tcPr>
          <w:p w14:paraId="4EB95EE1" w14:textId="77777777" w:rsidR="001F5257" w:rsidRPr="00764DEF" w:rsidRDefault="00222B7B" w:rsidP="0057444A">
            <w:pPr>
              <w:spacing w:after="0" w:line="480" w:lineRule="auto"/>
              <w:jc w:val="center"/>
              <w:rPr>
                <w:ins w:id="1361" w:author="Michel Laurin" w:date="2019-07-25T11:50:00Z"/>
                <w:rFonts w:ascii="Times New Roman" w:eastAsia="Times New Roman" w:hAnsi="Times New Roman" w:cs="Times New Roman"/>
                <w:b/>
                <w:bCs/>
                <w:noProof/>
                <w:sz w:val="24"/>
                <w:szCs w:val="24"/>
                <w:lang w:val="en-US" w:eastAsia="fr-FR"/>
              </w:rPr>
            </w:pPr>
            <w:ins w:id="1362" w:author="Michel Laurin" w:date="2019-07-25T11:50:00Z">
              <w:r w:rsidRPr="00764DEF">
                <w:rPr>
                  <w:rFonts w:ascii="Times New Roman" w:eastAsia="Times New Roman" w:hAnsi="Times New Roman" w:cs="Times New Roman"/>
                  <w:b/>
                  <w:bCs/>
                  <w:noProof/>
                  <w:sz w:val="24"/>
                  <w:szCs w:val="24"/>
                  <w:lang w:val="en-US" w:eastAsia="fr-FR"/>
                </w:rPr>
                <w:t>L</w:t>
              </w:r>
            </w:ins>
          </w:p>
        </w:tc>
        <w:tc>
          <w:tcPr>
            <w:tcW w:w="1257" w:type="dxa"/>
            <w:tcBorders>
              <w:top w:val="nil"/>
              <w:left w:val="nil"/>
              <w:bottom w:val="nil"/>
              <w:right w:val="nil"/>
            </w:tcBorders>
            <w:shd w:val="clear" w:color="auto" w:fill="auto"/>
            <w:noWrap/>
            <w:vAlign w:val="bottom"/>
          </w:tcPr>
          <w:p w14:paraId="3879B16F" w14:textId="77777777" w:rsidR="001F5257" w:rsidRPr="00764DEF" w:rsidRDefault="001F5257" w:rsidP="0057444A">
            <w:pPr>
              <w:spacing w:after="0" w:line="480" w:lineRule="auto"/>
              <w:jc w:val="center"/>
              <w:rPr>
                <w:ins w:id="1363" w:author="Michel Laurin" w:date="2019-07-25T11:50:00Z"/>
                <w:rFonts w:ascii="Times New Roman" w:eastAsia="Times New Roman" w:hAnsi="Times New Roman" w:cs="Times New Roman"/>
                <w:b/>
                <w:bCs/>
                <w:noProof/>
                <w:sz w:val="24"/>
                <w:szCs w:val="24"/>
                <w:lang w:val="en-US" w:eastAsia="fr-FR"/>
              </w:rPr>
            </w:pPr>
            <w:ins w:id="1364" w:author="Michel Laurin" w:date="2019-07-25T11:50:00Z">
              <w:r w:rsidRPr="00764DEF">
                <w:rPr>
                  <w:rFonts w:ascii="Times New Roman" w:eastAsia="Times New Roman" w:hAnsi="Times New Roman" w:cs="Times New Roman"/>
                  <w:b/>
                  <w:bCs/>
                  <w:noProof/>
                  <w:sz w:val="24"/>
                  <w:szCs w:val="24"/>
                  <w:lang w:val="en-US" w:eastAsia="fr-FR"/>
                </w:rPr>
                <w:t>AICc</w:t>
              </w:r>
            </w:ins>
          </w:p>
        </w:tc>
        <w:tc>
          <w:tcPr>
            <w:tcW w:w="1257" w:type="dxa"/>
            <w:tcBorders>
              <w:top w:val="nil"/>
              <w:left w:val="nil"/>
              <w:bottom w:val="nil"/>
              <w:right w:val="nil"/>
            </w:tcBorders>
            <w:shd w:val="clear" w:color="auto" w:fill="auto"/>
            <w:noWrap/>
            <w:vAlign w:val="bottom"/>
          </w:tcPr>
          <w:p w14:paraId="2F98C50B" w14:textId="77777777" w:rsidR="001F5257" w:rsidRPr="00764DEF" w:rsidRDefault="001F5257" w:rsidP="0057444A">
            <w:pPr>
              <w:spacing w:after="0" w:line="480" w:lineRule="auto"/>
              <w:jc w:val="center"/>
              <w:rPr>
                <w:ins w:id="1365" w:author="Michel Laurin" w:date="2019-07-25T11:50:00Z"/>
                <w:rFonts w:ascii="Times New Roman" w:eastAsia="Times New Roman" w:hAnsi="Times New Roman" w:cs="Times New Roman"/>
                <w:b/>
                <w:bCs/>
                <w:noProof/>
                <w:sz w:val="24"/>
                <w:szCs w:val="24"/>
                <w:lang w:val="en-US" w:eastAsia="fr-FR"/>
              </w:rPr>
            </w:pPr>
            <w:ins w:id="1366" w:author="Michel Laurin" w:date="2019-07-25T11:50:00Z">
              <w:r w:rsidRPr="00764DEF">
                <w:rPr>
                  <w:rFonts w:ascii="Times New Roman" w:eastAsia="Times New Roman" w:hAnsi="Times New Roman" w:cs="Times New Roman"/>
                  <w:b/>
                  <w:bCs/>
                  <w:noProof/>
                  <w:sz w:val="24"/>
                  <w:szCs w:val="24"/>
                  <w:lang w:val="en-US" w:eastAsia="fr-FR"/>
                </w:rPr>
                <w:t>∆</w:t>
              </w:r>
              <w:r w:rsidRPr="00764DEF">
                <w:rPr>
                  <w:rFonts w:ascii="Times New Roman" w:eastAsia="Times New Roman" w:hAnsi="Times New Roman" w:cs="Times New Roman"/>
                  <w:b/>
                  <w:bCs/>
                  <w:noProof/>
                  <w:sz w:val="24"/>
                  <w:szCs w:val="24"/>
                  <w:vertAlign w:val="subscript"/>
                  <w:lang w:val="en-US" w:eastAsia="fr-FR"/>
                </w:rPr>
                <w:t>i</w:t>
              </w:r>
              <w:r w:rsidRPr="00764DEF">
                <w:rPr>
                  <w:rFonts w:ascii="Times New Roman" w:eastAsia="Times New Roman" w:hAnsi="Times New Roman" w:cs="Times New Roman"/>
                  <w:b/>
                  <w:bCs/>
                  <w:noProof/>
                  <w:sz w:val="24"/>
                  <w:szCs w:val="24"/>
                  <w:lang w:val="en-US" w:eastAsia="fr-FR"/>
                </w:rPr>
                <w:t xml:space="preserve"> AICc</w:t>
              </w:r>
            </w:ins>
          </w:p>
        </w:tc>
        <w:tc>
          <w:tcPr>
            <w:tcW w:w="1736" w:type="dxa"/>
            <w:tcBorders>
              <w:top w:val="nil"/>
              <w:left w:val="nil"/>
              <w:bottom w:val="nil"/>
              <w:right w:val="nil"/>
            </w:tcBorders>
            <w:shd w:val="clear" w:color="auto" w:fill="auto"/>
            <w:noWrap/>
            <w:vAlign w:val="bottom"/>
          </w:tcPr>
          <w:p w14:paraId="12CC090C" w14:textId="77777777" w:rsidR="001F5257" w:rsidRPr="00764DEF" w:rsidRDefault="001F5257" w:rsidP="0057444A">
            <w:pPr>
              <w:spacing w:after="0" w:line="480" w:lineRule="auto"/>
              <w:jc w:val="center"/>
              <w:rPr>
                <w:ins w:id="1367" w:author="Michel Laurin" w:date="2019-07-25T11:50:00Z"/>
                <w:rFonts w:ascii="Times New Roman" w:eastAsia="Times New Roman" w:hAnsi="Times New Roman" w:cs="Times New Roman"/>
                <w:b/>
                <w:bCs/>
                <w:noProof/>
                <w:sz w:val="24"/>
                <w:szCs w:val="24"/>
                <w:lang w:val="en-US" w:eastAsia="fr-FR"/>
              </w:rPr>
            </w:pPr>
            <w:ins w:id="1368" w:author="Michel Laurin" w:date="2019-07-25T11:50:00Z">
              <w:r w:rsidRPr="00764DEF">
                <w:rPr>
                  <w:rFonts w:ascii="Times New Roman" w:eastAsia="Times New Roman" w:hAnsi="Times New Roman" w:cs="Times New Roman"/>
                  <w:b/>
                  <w:bCs/>
                  <w:noProof/>
                  <w:sz w:val="24"/>
                  <w:szCs w:val="24"/>
                  <w:lang w:val="en-US" w:eastAsia="fr-FR"/>
                </w:rPr>
                <w:t>wi(AICc)</w:t>
              </w:r>
            </w:ins>
          </w:p>
        </w:tc>
      </w:tr>
      <w:tr w:rsidR="001F5257" w:rsidRPr="00764DEF" w14:paraId="29CE43B1" w14:textId="77777777">
        <w:trPr>
          <w:divId w:val="918060778"/>
          <w:trHeight w:val="320"/>
          <w:ins w:id="1369" w:author="Michel Laurin" w:date="2019-07-25T11:50:00Z"/>
        </w:trPr>
        <w:tc>
          <w:tcPr>
            <w:tcW w:w="1845" w:type="dxa"/>
            <w:tcBorders>
              <w:top w:val="nil"/>
              <w:left w:val="nil"/>
              <w:bottom w:val="nil"/>
              <w:right w:val="nil"/>
            </w:tcBorders>
            <w:shd w:val="clear" w:color="auto" w:fill="auto"/>
            <w:noWrap/>
            <w:vAlign w:val="bottom"/>
          </w:tcPr>
          <w:p w14:paraId="318ABE45" w14:textId="77777777" w:rsidR="001F5257" w:rsidRPr="00764DEF" w:rsidRDefault="001F5257" w:rsidP="0057444A">
            <w:pPr>
              <w:spacing w:after="0" w:line="480" w:lineRule="auto"/>
              <w:rPr>
                <w:ins w:id="1370" w:author="Michel Laurin" w:date="2019-07-25T11:50:00Z"/>
                <w:rFonts w:ascii="Times New Roman" w:eastAsia="Times New Roman" w:hAnsi="Times New Roman" w:cs="Times New Roman"/>
                <w:bCs/>
                <w:noProof/>
                <w:sz w:val="24"/>
                <w:szCs w:val="24"/>
                <w:lang w:val="en-US" w:eastAsia="fr-FR"/>
              </w:rPr>
            </w:pPr>
            <w:ins w:id="1371" w:author="Michel Laurin" w:date="2019-07-25T11:50:00Z">
              <w:r w:rsidRPr="00764DEF">
                <w:rPr>
                  <w:rFonts w:ascii="Times New Roman" w:eastAsia="Times New Roman" w:hAnsi="Times New Roman" w:cs="Times New Roman"/>
                  <w:bCs/>
                  <w:noProof/>
                  <w:sz w:val="24"/>
                  <w:szCs w:val="24"/>
                  <w:lang w:val="en-US" w:eastAsia="fr-FR"/>
                </w:rPr>
                <w:t>LH</w:t>
              </w:r>
            </w:ins>
          </w:p>
        </w:tc>
        <w:tc>
          <w:tcPr>
            <w:tcW w:w="1011" w:type="dxa"/>
            <w:tcBorders>
              <w:top w:val="nil"/>
              <w:left w:val="nil"/>
              <w:bottom w:val="nil"/>
              <w:right w:val="nil"/>
            </w:tcBorders>
            <w:shd w:val="clear" w:color="auto" w:fill="auto"/>
            <w:noWrap/>
            <w:vAlign w:val="bottom"/>
          </w:tcPr>
          <w:p w14:paraId="32B22AB1" w14:textId="77777777" w:rsidR="001F5257" w:rsidRPr="00655704" w:rsidRDefault="00CE16D9" w:rsidP="0057444A">
            <w:pPr>
              <w:spacing w:after="0" w:line="480" w:lineRule="auto"/>
              <w:jc w:val="center"/>
              <w:rPr>
                <w:ins w:id="1372" w:author="Michel Laurin" w:date="2019-07-25T11:50:00Z"/>
                <w:rFonts w:ascii="Times New Roman" w:eastAsia="Times New Roman" w:hAnsi="Times New Roman" w:cs="Times New Roman"/>
                <w:b/>
                <w:bCs/>
                <w:noProof/>
                <w:sz w:val="24"/>
                <w:szCs w:val="24"/>
                <w:lang w:val="en-US" w:eastAsia="fr-FR"/>
              </w:rPr>
            </w:pPr>
            <w:ins w:id="1373" w:author="Michel Laurin" w:date="2019-07-25T11:50:00Z">
              <w:r w:rsidRPr="00655704">
                <w:rPr>
                  <w:rFonts w:ascii="Times New Roman" w:hAnsi="Times New Roman" w:cs="Times New Roman"/>
                  <w:b/>
                  <w:noProof/>
                  <w:sz w:val="24"/>
                  <w:szCs w:val="24"/>
                  <w:lang w:val="en-US" w:eastAsia="fr-FR"/>
                </w:rPr>
                <w:t>−</w:t>
              </w:r>
              <w:r w:rsidRPr="00655704">
                <w:rPr>
                  <w:rFonts w:ascii="Times New Roman" w:hAnsi="Times New Roman"/>
                  <w:b/>
                  <w:noProof/>
                  <w:sz w:val="24"/>
                  <w:lang w:val="en-US"/>
                </w:rPr>
                <w:t>1296</w:t>
              </w:r>
            </w:ins>
          </w:p>
        </w:tc>
        <w:tc>
          <w:tcPr>
            <w:tcW w:w="1258" w:type="dxa"/>
            <w:tcBorders>
              <w:top w:val="nil"/>
              <w:left w:val="nil"/>
              <w:bottom w:val="nil"/>
              <w:right w:val="nil"/>
            </w:tcBorders>
            <w:shd w:val="clear" w:color="auto" w:fill="auto"/>
            <w:noWrap/>
            <w:vAlign w:val="bottom"/>
          </w:tcPr>
          <w:p w14:paraId="781CA908" w14:textId="77777777" w:rsidR="001F5257" w:rsidRPr="00655704" w:rsidRDefault="00CE16D9" w:rsidP="0057444A">
            <w:pPr>
              <w:spacing w:after="0" w:line="480" w:lineRule="auto"/>
              <w:jc w:val="center"/>
              <w:rPr>
                <w:ins w:id="1374" w:author="Michel Laurin" w:date="2019-07-25T11:50:00Z"/>
                <w:rFonts w:ascii="Times New Roman" w:eastAsia="Times New Roman" w:hAnsi="Times New Roman" w:cs="Times New Roman"/>
                <w:b/>
                <w:bCs/>
                <w:noProof/>
                <w:sz w:val="24"/>
                <w:szCs w:val="24"/>
                <w:lang w:val="en-US" w:eastAsia="fr-FR"/>
              </w:rPr>
            </w:pPr>
            <w:ins w:id="1375" w:author="Michel Laurin" w:date="2019-07-25T11:50:00Z">
              <w:r w:rsidRPr="00655704">
                <w:rPr>
                  <w:rFonts w:ascii="Times New Roman" w:hAnsi="Times New Roman"/>
                  <w:b/>
                  <w:noProof/>
                  <w:sz w:val="24"/>
                  <w:lang w:val="en-US"/>
                </w:rPr>
                <w:t>649.0</w:t>
              </w:r>
            </w:ins>
          </w:p>
        </w:tc>
        <w:tc>
          <w:tcPr>
            <w:tcW w:w="1257" w:type="dxa"/>
            <w:tcBorders>
              <w:top w:val="nil"/>
              <w:left w:val="nil"/>
              <w:bottom w:val="nil"/>
              <w:right w:val="nil"/>
            </w:tcBorders>
            <w:shd w:val="clear" w:color="auto" w:fill="auto"/>
            <w:noWrap/>
            <w:vAlign w:val="bottom"/>
          </w:tcPr>
          <w:p w14:paraId="7E8D84D9" w14:textId="77777777" w:rsidR="001F5257" w:rsidRPr="00655704" w:rsidRDefault="00CE16D9" w:rsidP="0057444A">
            <w:pPr>
              <w:spacing w:after="0" w:line="480" w:lineRule="auto"/>
              <w:jc w:val="center"/>
              <w:rPr>
                <w:ins w:id="1376" w:author="Michel Laurin" w:date="2019-07-25T11:50:00Z"/>
                <w:rFonts w:ascii="Times New Roman" w:eastAsia="Times New Roman" w:hAnsi="Times New Roman" w:cs="Times New Roman"/>
                <w:b/>
                <w:bCs/>
                <w:noProof/>
                <w:sz w:val="24"/>
                <w:szCs w:val="24"/>
                <w:lang w:val="en-US" w:eastAsia="fr-FR"/>
              </w:rPr>
            </w:pPr>
            <w:ins w:id="1377" w:author="Michel Laurin" w:date="2019-07-25T11:50:00Z">
              <w:r w:rsidRPr="00655704">
                <w:rPr>
                  <w:rFonts w:ascii="Times New Roman" w:hAnsi="Times New Roman" w:cs="Times New Roman"/>
                  <w:b/>
                  <w:noProof/>
                  <w:sz w:val="24"/>
                  <w:szCs w:val="24"/>
                  <w:lang w:val="en-US" w:eastAsia="fr-FR"/>
                </w:rPr>
                <w:t>−</w:t>
              </w:r>
              <w:r w:rsidRPr="00655704">
                <w:rPr>
                  <w:rFonts w:ascii="Times New Roman" w:hAnsi="Times New Roman"/>
                  <w:b/>
                  <w:noProof/>
                  <w:sz w:val="24"/>
                  <w:lang w:val="en-US"/>
                </w:rPr>
                <w:t>1294</w:t>
              </w:r>
            </w:ins>
          </w:p>
        </w:tc>
        <w:tc>
          <w:tcPr>
            <w:tcW w:w="1257" w:type="dxa"/>
            <w:tcBorders>
              <w:top w:val="nil"/>
              <w:left w:val="nil"/>
              <w:bottom w:val="nil"/>
              <w:right w:val="nil"/>
            </w:tcBorders>
            <w:shd w:val="clear" w:color="auto" w:fill="auto"/>
            <w:noWrap/>
            <w:vAlign w:val="bottom"/>
          </w:tcPr>
          <w:p w14:paraId="162E7D3C" w14:textId="77777777" w:rsidR="001F5257" w:rsidRPr="00655704" w:rsidRDefault="00CE16D9" w:rsidP="0057444A">
            <w:pPr>
              <w:spacing w:after="0" w:line="480" w:lineRule="auto"/>
              <w:jc w:val="center"/>
              <w:rPr>
                <w:ins w:id="1378" w:author="Michel Laurin" w:date="2019-07-25T11:50:00Z"/>
                <w:rFonts w:ascii="Times New Roman" w:eastAsia="Times New Roman" w:hAnsi="Times New Roman" w:cs="Times New Roman"/>
                <w:b/>
                <w:bCs/>
                <w:noProof/>
                <w:sz w:val="24"/>
                <w:szCs w:val="24"/>
                <w:lang w:val="en-US" w:eastAsia="fr-FR"/>
              </w:rPr>
            </w:pPr>
            <w:ins w:id="1379" w:author="Michel Laurin" w:date="2019-07-25T11:50:00Z">
              <w:r w:rsidRPr="00655704">
                <w:rPr>
                  <w:rFonts w:ascii="Times New Roman" w:hAnsi="Times New Roman"/>
                  <w:b/>
                  <w:noProof/>
                  <w:sz w:val="24"/>
                  <w:lang w:val="en-US"/>
                </w:rPr>
                <w:t>0</w:t>
              </w:r>
            </w:ins>
          </w:p>
        </w:tc>
        <w:tc>
          <w:tcPr>
            <w:tcW w:w="1736" w:type="dxa"/>
            <w:tcBorders>
              <w:top w:val="nil"/>
              <w:left w:val="nil"/>
              <w:bottom w:val="nil"/>
              <w:right w:val="nil"/>
            </w:tcBorders>
            <w:shd w:val="clear" w:color="auto" w:fill="auto"/>
            <w:noWrap/>
            <w:vAlign w:val="bottom"/>
          </w:tcPr>
          <w:p w14:paraId="108718C7" w14:textId="77777777" w:rsidR="001F5257" w:rsidRPr="00655704" w:rsidRDefault="00CE16D9" w:rsidP="0057444A">
            <w:pPr>
              <w:spacing w:after="0" w:line="480" w:lineRule="auto"/>
              <w:jc w:val="center"/>
              <w:rPr>
                <w:ins w:id="1380" w:author="Michel Laurin" w:date="2019-07-25T11:50:00Z"/>
                <w:rFonts w:ascii="Times New Roman" w:eastAsia="Times New Roman" w:hAnsi="Times New Roman" w:cs="Times New Roman"/>
                <w:b/>
                <w:bCs/>
                <w:noProof/>
                <w:sz w:val="24"/>
                <w:szCs w:val="24"/>
                <w:lang w:val="en-US" w:eastAsia="fr-FR"/>
              </w:rPr>
            </w:pPr>
            <w:ins w:id="1381" w:author="Michel Laurin" w:date="2019-07-25T11:50:00Z">
              <w:r w:rsidRPr="00655704">
                <w:rPr>
                  <w:rFonts w:ascii="Times New Roman" w:hAnsi="Times New Roman"/>
                  <w:b/>
                  <w:noProof/>
                  <w:sz w:val="24"/>
                  <w:lang w:val="en-US"/>
                </w:rPr>
                <w:t>0.9935</w:t>
              </w:r>
            </w:ins>
          </w:p>
        </w:tc>
      </w:tr>
      <w:tr w:rsidR="001F5257" w:rsidRPr="00764DEF" w14:paraId="62CE3A45" w14:textId="77777777">
        <w:trPr>
          <w:divId w:val="918060778"/>
          <w:trHeight w:val="320"/>
          <w:ins w:id="1382" w:author="Michel Laurin" w:date="2019-07-25T11:50:00Z"/>
        </w:trPr>
        <w:tc>
          <w:tcPr>
            <w:tcW w:w="1845" w:type="dxa"/>
            <w:tcBorders>
              <w:top w:val="nil"/>
              <w:left w:val="nil"/>
              <w:bottom w:val="nil"/>
              <w:right w:val="nil"/>
            </w:tcBorders>
            <w:shd w:val="clear" w:color="auto" w:fill="auto"/>
            <w:noWrap/>
            <w:vAlign w:val="bottom"/>
          </w:tcPr>
          <w:p w14:paraId="69079605" w14:textId="77777777" w:rsidR="001F5257" w:rsidRPr="00764DEF" w:rsidRDefault="001F5257" w:rsidP="0057444A">
            <w:pPr>
              <w:spacing w:after="0" w:line="480" w:lineRule="auto"/>
              <w:rPr>
                <w:ins w:id="1383" w:author="Michel Laurin" w:date="2019-07-25T11:50:00Z"/>
                <w:rFonts w:ascii="Times New Roman" w:eastAsia="Times New Roman" w:hAnsi="Times New Roman" w:cs="Times New Roman"/>
                <w:bCs/>
                <w:noProof/>
                <w:sz w:val="24"/>
                <w:szCs w:val="24"/>
                <w:lang w:val="en-US" w:eastAsia="fr-FR"/>
              </w:rPr>
            </w:pPr>
            <w:ins w:id="1384" w:author="Michel Laurin" w:date="2019-07-25T11:50:00Z">
              <w:r w:rsidRPr="00764DEF">
                <w:rPr>
                  <w:rFonts w:ascii="Times New Roman" w:eastAsia="Times New Roman" w:hAnsi="Times New Roman" w:cs="Times New Roman"/>
                  <w:bCs/>
                  <w:noProof/>
                  <w:sz w:val="24"/>
                  <w:szCs w:val="24"/>
                  <w:lang w:val="en-US" w:eastAsia="fr-FR"/>
                </w:rPr>
                <w:t>TH, DH</w:t>
              </w:r>
              <w:r w:rsidR="001E412C" w:rsidRPr="00764DEF">
                <w:rPr>
                  <w:rFonts w:ascii="Times New Roman" w:eastAsia="Times New Roman" w:hAnsi="Times New Roman" w:cs="Times New Roman"/>
                  <w:bCs/>
                  <w:noProof/>
                  <w:sz w:val="24"/>
                  <w:szCs w:val="24"/>
                  <w:lang w:val="en-US" w:eastAsia="fr-FR"/>
                </w:rPr>
                <w:t>1, DH2</w:t>
              </w:r>
            </w:ins>
          </w:p>
        </w:tc>
        <w:tc>
          <w:tcPr>
            <w:tcW w:w="1011" w:type="dxa"/>
            <w:tcBorders>
              <w:top w:val="nil"/>
              <w:left w:val="nil"/>
              <w:bottom w:val="nil"/>
              <w:right w:val="nil"/>
            </w:tcBorders>
            <w:shd w:val="clear" w:color="auto" w:fill="auto"/>
            <w:noWrap/>
            <w:vAlign w:val="bottom"/>
          </w:tcPr>
          <w:p w14:paraId="63132AE9" w14:textId="77777777" w:rsidR="001F5257" w:rsidRPr="00764DEF" w:rsidRDefault="001E412C" w:rsidP="0057444A">
            <w:pPr>
              <w:spacing w:after="0" w:line="480" w:lineRule="auto"/>
              <w:jc w:val="center"/>
              <w:rPr>
                <w:ins w:id="1385" w:author="Michel Laurin" w:date="2019-07-25T11:50:00Z"/>
                <w:rFonts w:ascii="Times New Roman" w:eastAsia="Times New Roman" w:hAnsi="Times New Roman" w:cs="Times New Roman"/>
                <w:bCs/>
                <w:noProof/>
                <w:sz w:val="24"/>
                <w:szCs w:val="24"/>
                <w:lang w:val="en-US" w:eastAsia="fr-FR"/>
              </w:rPr>
            </w:pPr>
            <w:ins w:id="1386" w:author="Michel Laurin" w:date="2019-07-25T11:50:00Z">
              <w:r w:rsidRPr="00764DEF">
                <w:rPr>
                  <w:rFonts w:ascii="Times New Roman" w:hAnsi="Times New Roman" w:cs="Times New Roman"/>
                  <w:noProof/>
                  <w:sz w:val="24"/>
                  <w:szCs w:val="24"/>
                  <w:lang w:val="en-US" w:eastAsia="fr-FR"/>
                </w:rPr>
                <w:t>−</w:t>
              </w:r>
              <w:r w:rsidR="001F5257" w:rsidRPr="00764DEF">
                <w:rPr>
                  <w:rFonts w:ascii="Times New Roman" w:hAnsi="Times New Roman"/>
                  <w:noProof/>
                  <w:sz w:val="24"/>
                  <w:lang w:val="en-US"/>
                </w:rPr>
                <w:t>1286</w:t>
              </w:r>
            </w:ins>
          </w:p>
        </w:tc>
        <w:tc>
          <w:tcPr>
            <w:tcW w:w="1258" w:type="dxa"/>
            <w:tcBorders>
              <w:top w:val="nil"/>
              <w:left w:val="nil"/>
              <w:bottom w:val="nil"/>
              <w:right w:val="nil"/>
            </w:tcBorders>
            <w:shd w:val="clear" w:color="auto" w:fill="auto"/>
            <w:noWrap/>
            <w:vAlign w:val="bottom"/>
          </w:tcPr>
          <w:p w14:paraId="71621877" w14:textId="77777777" w:rsidR="001F5257" w:rsidRPr="00764DEF" w:rsidRDefault="001F5257" w:rsidP="0057444A">
            <w:pPr>
              <w:spacing w:after="0" w:line="480" w:lineRule="auto"/>
              <w:jc w:val="center"/>
              <w:rPr>
                <w:ins w:id="1387" w:author="Michel Laurin" w:date="2019-07-25T11:50:00Z"/>
                <w:rFonts w:ascii="Times New Roman" w:eastAsia="Times New Roman" w:hAnsi="Times New Roman" w:cs="Times New Roman"/>
                <w:bCs/>
                <w:noProof/>
                <w:sz w:val="24"/>
                <w:szCs w:val="24"/>
                <w:lang w:val="en-US" w:eastAsia="fr-FR"/>
              </w:rPr>
            </w:pPr>
            <w:ins w:id="1388" w:author="Michel Laurin" w:date="2019-07-25T11:50:00Z">
              <w:r w:rsidRPr="00764DEF">
                <w:rPr>
                  <w:rFonts w:ascii="Times New Roman" w:hAnsi="Times New Roman"/>
                  <w:noProof/>
                  <w:sz w:val="24"/>
                  <w:lang w:val="en-US"/>
                </w:rPr>
                <w:t>644.0</w:t>
              </w:r>
            </w:ins>
          </w:p>
        </w:tc>
        <w:tc>
          <w:tcPr>
            <w:tcW w:w="1257" w:type="dxa"/>
            <w:tcBorders>
              <w:top w:val="nil"/>
              <w:left w:val="nil"/>
              <w:bottom w:val="nil"/>
              <w:right w:val="nil"/>
            </w:tcBorders>
            <w:shd w:val="clear" w:color="auto" w:fill="auto"/>
            <w:noWrap/>
            <w:vAlign w:val="bottom"/>
          </w:tcPr>
          <w:p w14:paraId="5B5175AE" w14:textId="77777777" w:rsidR="001F5257" w:rsidRPr="00764DEF" w:rsidRDefault="001E412C" w:rsidP="0057444A">
            <w:pPr>
              <w:spacing w:after="0" w:line="480" w:lineRule="auto"/>
              <w:jc w:val="center"/>
              <w:rPr>
                <w:ins w:id="1389" w:author="Michel Laurin" w:date="2019-07-25T11:50:00Z"/>
                <w:rFonts w:ascii="Times New Roman" w:eastAsia="Times New Roman" w:hAnsi="Times New Roman" w:cs="Times New Roman"/>
                <w:bCs/>
                <w:noProof/>
                <w:sz w:val="24"/>
                <w:szCs w:val="24"/>
                <w:lang w:val="en-US" w:eastAsia="fr-FR"/>
              </w:rPr>
            </w:pPr>
            <w:ins w:id="1390" w:author="Michel Laurin" w:date="2019-07-25T11:50:00Z">
              <w:r w:rsidRPr="00764DEF">
                <w:rPr>
                  <w:rFonts w:ascii="Times New Roman" w:hAnsi="Times New Roman" w:cs="Times New Roman"/>
                  <w:noProof/>
                  <w:sz w:val="24"/>
                  <w:szCs w:val="24"/>
                  <w:lang w:val="en-US" w:eastAsia="fr-FR"/>
                </w:rPr>
                <w:t>−</w:t>
              </w:r>
              <w:r w:rsidR="001F5257" w:rsidRPr="00764DEF">
                <w:rPr>
                  <w:rFonts w:ascii="Times New Roman" w:hAnsi="Times New Roman"/>
                  <w:noProof/>
                  <w:sz w:val="24"/>
                  <w:lang w:val="en-US"/>
                </w:rPr>
                <w:t>1284</w:t>
              </w:r>
            </w:ins>
          </w:p>
        </w:tc>
        <w:tc>
          <w:tcPr>
            <w:tcW w:w="1257" w:type="dxa"/>
            <w:tcBorders>
              <w:top w:val="nil"/>
              <w:left w:val="nil"/>
              <w:bottom w:val="nil"/>
              <w:right w:val="nil"/>
            </w:tcBorders>
            <w:shd w:val="clear" w:color="auto" w:fill="auto"/>
            <w:noWrap/>
            <w:vAlign w:val="bottom"/>
          </w:tcPr>
          <w:p w14:paraId="5F1C7624" w14:textId="77777777" w:rsidR="001F5257" w:rsidRPr="00764DEF" w:rsidRDefault="001F5257" w:rsidP="0057444A">
            <w:pPr>
              <w:spacing w:after="0" w:line="480" w:lineRule="auto"/>
              <w:jc w:val="center"/>
              <w:rPr>
                <w:ins w:id="1391" w:author="Michel Laurin" w:date="2019-07-25T11:50:00Z"/>
                <w:rFonts w:ascii="Times New Roman" w:eastAsia="Times New Roman" w:hAnsi="Times New Roman" w:cs="Times New Roman"/>
                <w:bCs/>
                <w:noProof/>
                <w:sz w:val="24"/>
                <w:szCs w:val="24"/>
                <w:lang w:val="en-US" w:eastAsia="fr-FR"/>
              </w:rPr>
            </w:pPr>
            <w:ins w:id="1392" w:author="Michel Laurin" w:date="2019-07-25T11:50:00Z">
              <w:r w:rsidRPr="00764DEF">
                <w:rPr>
                  <w:rFonts w:ascii="Times New Roman" w:hAnsi="Times New Roman"/>
                  <w:noProof/>
                  <w:sz w:val="24"/>
                  <w:lang w:val="en-US"/>
                </w:rPr>
                <w:t>10.061</w:t>
              </w:r>
            </w:ins>
          </w:p>
        </w:tc>
        <w:tc>
          <w:tcPr>
            <w:tcW w:w="1736" w:type="dxa"/>
            <w:tcBorders>
              <w:top w:val="nil"/>
              <w:left w:val="nil"/>
              <w:bottom w:val="nil"/>
              <w:right w:val="nil"/>
            </w:tcBorders>
            <w:shd w:val="clear" w:color="auto" w:fill="auto"/>
            <w:noWrap/>
            <w:vAlign w:val="bottom"/>
          </w:tcPr>
          <w:p w14:paraId="61ED2C6D" w14:textId="77777777" w:rsidR="001F5257" w:rsidRPr="00764DEF" w:rsidRDefault="001F5257" w:rsidP="0057444A">
            <w:pPr>
              <w:spacing w:after="0" w:line="480" w:lineRule="auto"/>
              <w:jc w:val="center"/>
              <w:rPr>
                <w:ins w:id="1393" w:author="Michel Laurin" w:date="2019-07-25T11:50:00Z"/>
                <w:rFonts w:ascii="Times New Roman" w:eastAsia="Times New Roman" w:hAnsi="Times New Roman" w:cs="Times New Roman"/>
                <w:bCs/>
                <w:noProof/>
                <w:sz w:val="24"/>
                <w:szCs w:val="24"/>
                <w:lang w:val="en-US" w:eastAsia="fr-FR"/>
              </w:rPr>
            </w:pPr>
            <w:ins w:id="1394" w:author="Michel Laurin" w:date="2019-07-25T11:50:00Z">
              <w:r w:rsidRPr="00764DEF">
                <w:rPr>
                  <w:rFonts w:ascii="Times New Roman" w:hAnsi="Times New Roman"/>
                  <w:noProof/>
                  <w:sz w:val="24"/>
                  <w:lang w:val="en-US"/>
                </w:rPr>
                <w:t>6.493 E</w:t>
              </w:r>
              <w:r w:rsidR="001E412C" w:rsidRPr="00764DEF">
                <w:rPr>
                  <w:rFonts w:ascii="Times New Roman" w:hAnsi="Times New Roman" w:cs="Times New Roman"/>
                  <w:noProof/>
                  <w:sz w:val="24"/>
                  <w:szCs w:val="24"/>
                  <w:lang w:val="en-US" w:eastAsia="fr-FR"/>
                </w:rPr>
                <w:t>−</w:t>
              </w:r>
              <w:r w:rsidRPr="00764DEF">
                <w:rPr>
                  <w:rFonts w:ascii="Times New Roman" w:hAnsi="Times New Roman"/>
                  <w:noProof/>
                  <w:sz w:val="24"/>
                  <w:lang w:val="en-US"/>
                </w:rPr>
                <w:t>3</w:t>
              </w:r>
            </w:ins>
          </w:p>
        </w:tc>
      </w:tr>
      <w:tr w:rsidR="001F5257" w:rsidRPr="00764DEF" w14:paraId="08D208CE" w14:textId="77777777">
        <w:trPr>
          <w:divId w:val="918060778"/>
          <w:trHeight w:val="320"/>
          <w:ins w:id="1395" w:author="Michel Laurin" w:date="2019-07-25T11:50:00Z"/>
        </w:trPr>
        <w:tc>
          <w:tcPr>
            <w:tcW w:w="1845" w:type="dxa"/>
            <w:tcBorders>
              <w:top w:val="nil"/>
              <w:left w:val="nil"/>
              <w:bottom w:val="nil"/>
              <w:right w:val="nil"/>
            </w:tcBorders>
            <w:shd w:val="clear" w:color="auto" w:fill="auto"/>
            <w:noWrap/>
            <w:vAlign w:val="bottom"/>
          </w:tcPr>
          <w:p w14:paraId="1C9E5FC1" w14:textId="77777777" w:rsidR="001F5257" w:rsidRPr="00764DEF" w:rsidRDefault="001F5257" w:rsidP="0057444A">
            <w:pPr>
              <w:spacing w:after="0" w:line="480" w:lineRule="auto"/>
              <w:rPr>
                <w:ins w:id="1396" w:author="Michel Laurin" w:date="2019-07-25T11:50:00Z"/>
                <w:rFonts w:ascii="Times New Roman" w:eastAsia="Times New Roman" w:hAnsi="Times New Roman" w:cs="Times New Roman"/>
                <w:bCs/>
                <w:noProof/>
                <w:sz w:val="24"/>
                <w:szCs w:val="24"/>
                <w:lang w:val="en-US" w:eastAsia="fr-FR"/>
              </w:rPr>
            </w:pPr>
            <w:ins w:id="1397" w:author="Michel Laurin" w:date="2019-07-25T11:50:00Z">
              <w:r w:rsidRPr="00764DEF">
                <w:rPr>
                  <w:rFonts w:ascii="Times New Roman" w:eastAsia="Times New Roman" w:hAnsi="Times New Roman" w:cs="Times New Roman"/>
                  <w:bCs/>
                  <w:noProof/>
                  <w:sz w:val="24"/>
                  <w:szCs w:val="24"/>
                  <w:lang w:val="en-US" w:eastAsia="fr-FR"/>
                </w:rPr>
                <w:t>PH</w:t>
              </w:r>
            </w:ins>
          </w:p>
        </w:tc>
        <w:tc>
          <w:tcPr>
            <w:tcW w:w="1011" w:type="dxa"/>
            <w:tcBorders>
              <w:top w:val="nil"/>
              <w:left w:val="nil"/>
              <w:bottom w:val="nil"/>
              <w:right w:val="nil"/>
            </w:tcBorders>
            <w:shd w:val="clear" w:color="auto" w:fill="auto"/>
            <w:noWrap/>
            <w:vAlign w:val="bottom"/>
          </w:tcPr>
          <w:p w14:paraId="02CC3E2B" w14:textId="77777777" w:rsidR="001F5257" w:rsidRPr="00764DEF" w:rsidRDefault="001E412C" w:rsidP="0057444A">
            <w:pPr>
              <w:spacing w:after="0" w:line="480" w:lineRule="auto"/>
              <w:jc w:val="center"/>
              <w:rPr>
                <w:ins w:id="1398" w:author="Michel Laurin" w:date="2019-07-25T11:50:00Z"/>
                <w:rFonts w:ascii="Times New Roman" w:eastAsia="Times New Roman" w:hAnsi="Times New Roman" w:cs="Times New Roman"/>
                <w:bCs/>
                <w:noProof/>
                <w:sz w:val="24"/>
                <w:szCs w:val="24"/>
                <w:lang w:val="en-US" w:eastAsia="fr-FR"/>
              </w:rPr>
            </w:pPr>
            <w:ins w:id="1399" w:author="Michel Laurin" w:date="2019-07-25T11:50:00Z">
              <w:r w:rsidRPr="00764DEF">
                <w:rPr>
                  <w:rFonts w:ascii="Times New Roman" w:hAnsi="Times New Roman" w:cs="Times New Roman"/>
                  <w:noProof/>
                  <w:sz w:val="24"/>
                  <w:szCs w:val="24"/>
                  <w:lang w:val="en-US" w:eastAsia="fr-FR"/>
                </w:rPr>
                <w:t>−</w:t>
              </w:r>
              <w:r w:rsidR="001F5257" w:rsidRPr="00764DEF">
                <w:rPr>
                  <w:rFonts w:ascii="Times New Roman" w:hAnsi="Times New Roman"/>
                  <w:noProof/>
                  <w:sz w:val="24"/>
                  <w:lang w:val="en-US"/>
                </w:rPr>
                <w:t>1274</w:t>
              </w:r>
            </w:ins>
          </w:p>
        </w:tc>
        <w:tc>
          <w:tcPr>
            <w:tcW w:w="1258" w:type="dxa"/>
            <w:tcBorders>
              <w:top w:val="nil"/>
              <w:left w:val="nil"/>
              <w:bottom w:val="nil"/>
              <w:right w:val="nil"/>
            </w:tcBorders>
            <w:shd w:val="clear" w:color="auto" w:fill="auto"/>
            <w:noWrap/>
            <w:vAlign w:val="bottom"/>
          </w:tcPr>
          <w:p w14:paraId="70799CEF" w14:textId="77777777" w:rsidR="001F5257" w:rsidRPr="00764DEF" w:rsidRDefault="001F5257" w:rsidP="0057444A">
            <w:pPr>
              <w:spacing w:after="0" w:line="480" w:lineRule="auto"/>
              <w:jc w:val="center"/>
              <w:rPr>
                <w:ins w:id="1400" w:author="Michel Laurin" w:date="2019-07-25T11:50:00Z"/>
                <w:rFonts w:ascii="Times New Roman" w:eastAsia="Times New Roman" w:hAnsi="Times New Roman" w:cs="Times New Roman"/>
                <w:bCs/>
                <w:noProof/>
                <w:sz w:val="24"/>
                <w:szCs w:val="24"/>
                <w:lang w:val="en-US" w:eastAsia="fr-FR"/>
              </w:rPr>
            </w:pPr>
            <w:ins w:id="1401" w:author="Michel Laurin" w:date="2019-07-25T11:50:00Z">
              <w:r w:rsidRPr="00764DEF">
                <w:rPr>
                  <w:rFonts w:ascii="Times New Roman" w:hAnsi="Times New Roman"/>
                  <w:noProof/>
                  <w:sz w:val="24"/>
                  <w:lang w:val="en-US"/>
                </w:rPr>
                <w:t>638.0</w:t>
              </w:r>
            </w:ins>
          </w:p>
        </w:tc>
        <w:tc>
          <w:tcPr>
            <w:tcW w:w="1257" w:type="dxa"/>
            <w:tcBorders>
              <w:top w:val="nil"/>
              <w:left w:val="nil"/>
              <w:bottom w:val="nil"/>
              <w:right w:val="nil"/>
            </w:tcBorders>
            <w:shd w:val="clear" w:color="auto" w:fill="auto"/>
            <w:noWrap/>
            <w:vAlign w:val="bottom"/>
          </w:tcPr>
          <w:p w14:paraId="04866834" w14:textId="77777777" w:rsidR="001F5257" w:rsidRPr="00764DEF" w:rsidRDefault="001E412C" w:rsidP="0057444A">
            <w:pPr>
              <w:spacing w:after="0" w:line="480" w:lineRule="auto"/>
              <w:jc w:val="center"/>
              <w:rPr>
                <w:ins w:id="1402" w:author="Michel Laurin" w:date="2019-07-25T11:50:00Z"/>
                <w:rFonts w:ascii="Times New Roman" w:eastAsia="Times New Roman" w:hAnsi="Times New Roman" w:cs="Times New Roman"/>
                <w:bCs/>
                <w:noProof/>
                <w:sz w:val="24"/>
                <w:szCs w:val="24"/>
                <w:lang w:val="en-US" w:eastAsia="fr-FR"/>
              </w:rPr>
            </w:pPr>
            <w:ins w:id="1403" w:author="Michel Laurin" w:date="2019-07-25T11:50:00Z">
              <w:r w:rsidRPr="00764DEF">
                <w:rPr>
                  <w:rFonts w:ascii="Times New Roman" w:hAnsi="Times New Roman" w:cs="Times New Roman"/>
                  <w:noProof/>
                  <w:sz w:val="24"/>
                  <w:szCs w:val="24"/>
                  <w:lang w:val="en-US" w:eastAsia="fr-FR"/>
                </w:rPr>
                <w:t>−</w:t>
              </w:r>
              <w:r w:rsidR="001F5257" w:rsidRPr="00764DEF">
                <w:rPr>
                  <w:rFonts w:ascii="Times New Roman" w:hAnsi="Times New Roman"/>
                  <w:noProof/>
                  <w:sz w:val="24"/>
                  <w:lang w:val="en-US"/>
                </w:rPr>
                <w:t>1272</w:t>
              </w:r>
            </w:ins>
          </w:p>
        </w:tc>
        <w:tc>
          <w:tcPr>
            <w:tcW w:w="1257" w:type="dxa"/>
            <w:tcBorders>
              <w:top w:val="nil"/>
              <w:left w:val="nil"/>
              <w:bottom w:val="nil"/>
              <w:right w:val="nil"/>
            </w:tcBorders>
            <w:shd w:val="clear" w:color="auto" w:fill="auto"/>
            <w:noWrap/>
            <w:vAlign w:val="bottom"/>
          </w:tcPr>
          <w:p w14:paraId="3358422C" w14:textId="77777777" w:rsidR="001F5257" w:rsidRPr="00764DEF" w:rsidRDefault="001F5257" w:rsidP="0057444A">
            <w:pPr>
              <w:spacing w:after="0" w:line="480" w:lineRule="auto"/>
              <w:jc w:val="center"/>
              <w:rPr>
                <w:ins w:id="1404" w:author="Michel Laurin" w:date="2019-07-25T11:50:00Z"/>
                <w:rFonts w:ascii="Times New Roman" w:eastAsia="Times New Roman" w:hAnsi="Times New Roman" w:cs="Times New Roman"/>
                <w:bCs/>
                <w:noProof/>
                <w:sz w:val="24"/>
                <w:szCs w:val="24"/>
                <w:lang w:val="en-US" w:eastAsia="fr-FR"/>
              </w:rPr>
            </w:pPr>
            <w:ins w:id="1405" w:author="Michel Laurin" w:date="2019-07-25T11:50:00Z">
              <w:r w:rsidRPr="00764DEF">
                <w:rPr>
                  <w:rFonts w:ascii="Times New Roman" w:hAnsi="Times New Roman"/>
                  <w:noProof/>
                  <w:sz w:val="24"/>
                  <w:lang w:val="en-US"/>
                </w:rPr>
                <w:t>22.038</w:t>
              </w:r>
            </w:ins>
          </w:p>
        </w:tc>
        <w:tc>
          <w:tcPr>
            <w:tcW w:w="1736" w:type="dxa"/>
            <w:tcBorders>
              <w:top w:val="nil"/>
              <w:left w:val="nil"/>
              <w:bottom w:val="nil"/>
              <w:right w:val="nil"/>
            </w:tcBorders>
            <w:shd w:val="clear" w:color="auto" w:fill="auto"/>
            <w:noWrap/>
            <w:vAlign w:val="bottom"/>
          </w:tcPr>
          <w:p w14:paraId="5BEF5D10" w14:textId="77777777" w:rsidR="001F5257" w:rsidRPr="00764DEF" w:rsidRDefault="001E412C" w:rsidP="0057444A">
            <w:pPr>
              <w:spacing w:after="0" w:line="480" w:lineRule="auto"/>
              <w:jc w:val="center"/>
              <w:rPr>
                <w:ins w:id="1406" w:author="Michel Laurin" w:date="2019-07-25T11:50:00Z"/>
                <w:rFonts w:ascii="Times New Roman" w:eastAsia="Times New Roman" w:hAnsi="Times New Roman" w:cs="Times New Roman"/>
                <w:bCs/>
                <w:noProof/>
                <w:sz w:val="24"/>
                <w:szCs w:val="24"/>
                <w:lang w:val="en-US" w:eastAsia="fr-FR"/>
              </w:rPr>
            </w:pPr>
            <w:ins w:id="1407" w:author="Michel Laurin" w:date="2019-07-25T11:50:00Z">
              <w:r w:rsidRPr="00764DEF">
                <w:rPr>
                  <w:rFonts w:ascii="Times New Roman" w:hAnsi="Times New Roman"/>
                  <w:noProof/>
                  <w:sz w:val="24"/>
                  <w:lang w:val="en-US"/>
                </w:rPr>
                <w:t>1.628 E</w:t>
              </w:r>
              <w:r w:rsidRPr="00764DEF">
                <w:rPr>
                  <w:rFonts w:ascii="Times New Roman" w:hAnsi="Times New Roman" w:cs="Times New Roman"/>
                  <w:noProof/>
                  <w:sz w:val="24"/>
                  <w:szCs w:val="24"/>
                  <w:lang w:val="en-US" w:eastAsia="fr-FR"/>
                </w:rPr>
                <w:t>−</w:t>
              </w:r>
              <w:r w:rsidR="001F5257" w:rsidRPr="00764DEF">
                <w:rPr>
                  <w:rFonts w:ascii="Times New Roman" w:hAnsi="Times New Roman"/>
                  <w:noProof/>
                  <w:sz w:val="24"/>
                  <w:lang w:val="en-US"/>
                </w:rPr>
                <w:t>5</w:t>
              </w:r>
            </w:ins>
          </w:p>
        </w:tc>
      </w:tr>
    </w:tbl>
    <w:p w14:paraId="7CA88014" w14:textId="77777777" w:rsidR="001F5257" w:rsidRPr="00764DEF" w:rsidRDefault="001F5257" w:rsidP="001F5257">
      <w:pPr>
        <w:spacing w:line="480" w:lineRule="auto"/>
        <w:divId w:val="918060778"/>
        <w:rPr>
          <w:ins w:id="1408" w:author="Michel Laurin" w:date="2019-07-25T11:50:00Z"/>
          <w:rFonts w:ascii="Times New Roman" w:hAnsi="Times New Roman" w:cs="Times New Roman"/>
          <w:noProof/>
          <w:sz w:val="24"/>
          <w:szCs w:val="24"/>
          <w:lang w:val="en-US"/>
        </w:rPr>
      </w:pPr>
    </w:p>
    <w:p w14:paraId="674676C6" w14:textId="77777777" w:rsidR="001F5257" w:rsidRPr="00764DEF" w:rsidRDefault="001F5257">
      <w:pPr>
        <w:rPr>
          <w:ins w:id="1409" w:author="Michel Laurin" w:date="2019-07-25T11:50:00Z"/>
          <w:rFonts w:ascii="Times New Roman" w:hAnsi="Times New Roman" w:cs="Times New Roman"/>
          <w:smallCaps/>
          <w:noProof/>
          <w:sz w:val="24"/>
          <w:szCs w:val="24"/>
          <w:lang w:val="en-US"/>
        </w:rPr>
      </w:pPr>
      <w:ins w:id="1410" w:author="Michel Laurin" w:date="2019-07-25T11:50:00Z">
        <w:r w:rsidRPr="00764DEF">
          <w:rPr>
            <w:rFonts w:ascii="Times New Roman" w:hAnsi="Times New Roman" w:cs="Times New Roman"/>
            <w:smallCaps/>
            <w:noProof/>
            <w:sz w:val="24"/>
            <w:szCs w:val="24"/>
            <w:lang w:val="en-US"/>
          </w:rPr>
          <w:br w:type="page"/>
        </w:r>
      </w:ins>
    </w:p>
    <w:p w14:paraId="15477F58" w14:textId="51461319" w:rsidR="00F06D8E" w:rsidRPr="00764DEF" w:rsidRDefault="00F06D8E" w:rsidP="00F06D8E">
      <w:pPr>
        <w:spacing w:line="480" w:lineRule="auto"/>
        <w:divId w:val="918060778"/>
        <w:rPr>
          <w:ins w:id="1411" w:author="Michel Laurin" w:date="2019-07-25T11:50:00Z"/>
          <w:rFonts w:ascii="Times New Roman" w:hAnsi="Times New Roman" w:cs="Times New Roman"/>
          <w:noProof/>
          <w:sz w:val="24"/>
          <w:szCs w:val="24"/>
          <w:lang w:val="en-US"/>
        </w:rPr>
      </w:pPr>
      <w:ins w:id="1412" w:author="Michel Laurin" w:date="2019-07-25T11:50:00Z">
        <w:r w:rsidRPr="00764DEF">
          <w:rPr>
            <w:rFonts w:ascii="Times New Roman" w:hAnsi="Times New Roman" w:cs="Times New Roman"/>
            <w:smallCaps/>
            <w:noProof/>
            <w:sz w:val="24"/>
            <w:szCs w:val="24"/>
            <w:lang w:val="en-US"/>
          </w:rPr>
          <w:lastRenderedPageBreak/>
          <w:t>Table</w:t>
        </w:r>
        <w:r w:rsidR="001F5257" w:rsidRPr="00764DEF">
          <w:rPr>
            <w:rFonts w:ascii="Times New Roman" w:hAnsi="Times New Roman" w:cs="Times New Roman"/>
            <w:noProof/>
            <w:sz w:val="24"/>
            <w:szCs w:val="24"/>
            <w:lang w:val="en-US"/>
          </w:rPr>
          <w:t xml:space="preserve"> </w:t>
        </w:r>
        <w:r w:rsidR="00BF5965" w:rsidRPr="00764DEF">
          <w:rPr>
            <w:rFonts w:ascii="Times New Roman" w:hAnsi="Times New Roman" w:cs="Times New Roman"/>
            <w:noProof/>
            <w:sz w:val="24"/>
            <w:szCs w:val="24"/>
            <w:lang w:val="en-US"/>
          </w:rPr>
          <w:t>8</w:t>
        </w:r>
        <w:r w:rsidRPr="00764DEF">
          <w:rPr>
            <w:rFonts w:ascii="Times New Roman" w:hAnsi="Times New Roman" w:cs="Times New Roman"/>
            <w:noProof/>
            <w:sz w:val="24"/>
            <w:szCs w:val="24"/>
            <w:lang w:val="en-US"/>
          </w:rPr>
          <w:t xml:space="preserve">. </w:t>
        </w:r>
        <w:r w:rsidR="000B743A" w:rsidRPr="00764DEF">
          <w:rPr>
            <w:rFonts w:ascii="Times New Roman" w:hAnsi="Times New Roman" w:cs="Times New Roman"/>
            <w:noProof/>
            <w:sz w:val="24"/>
            <w:szCs w:val="24"/>
            <w:lang w:val="en-US"/>
          </w:rPr>
          <w:t xml:space="preserve">Support </w:t>
        </w:r>
        <w:r w:rsidR="003349D4" w:rsidRPr="00764DEF">
          <w:rPr>
            <w:rFonts w:ascii="Times New Roman" w:hAnsi="Times New Roman" w:cs="Times New Roman"/>
            <w:noProof/>
            <w:sz w:val="24"/>
            <w:szCs w:val="24"/>
            <w:lang w:val="en-US"/>
          </w:rPr>
          <w:t xml:space="preserve">(AICc weights) </w:t>
        </w:r>
        <w:r w:rsidR="000B743A" w:rsidRPr="00764DEF">
          <w:rPr>
            <w:rFonts w:ascii="Times New Roman" w:hAnsi="Times New Roman" w:cs="Times New Roman"/>
            <w:noProof/>
            <w:sz w:val="24"/>
            <w:szCs w:val="24"/>
            <w:lang w:val="en-US"/>
          </w:rPr>
          <w:t>for the various hypotheses about amphibian origins</w:t>
        </w:r>
        <w:r w:rsidR="00447D4D" w:rsidRPr="00764DEF">
          <w:rPr>
            <w:rFonts w:ascii="Times New Roman" w:hAnsi="Times New Roman" w:cs="Times New Roman"/>
            <w:noProof/>
            <w:sz w:val="24"/>
            <w:szCs w:val="24"/>
            <w:lang w:val="en-US"/>
          </w:rPr>
          <w:t xml:space="preserve"> according to</w:t>
        </w:r>
        <w:r w:rsidRPr="00764DEF">
          <w:rPr>
            <w:rFonts w:ascii="Times New Roman" w:hAnsi="Times New Roman" w:cs="Times New Roman"/>
            <w:noProof/>
            <w:sz w:val="24"/>
            <w:szCs w:val="24"/>
            <w:lang w:val="en-US"/>
          </w:rPr>
          <w:t xml:space="preserve"> </w:t>
        </w:r>
        <w:r w:rsidR="003349D4" w:rsidRPr="00764DEF">
          <w:rPr>
            <w:rFonts w:ascii="Times New Roman" w:hAnsi="Times New Roman" w:cs="Times New Roman"/>
            <w:noProof/>
            <w:sz w:val="24"/>
            <w:szCs w:val="24"/>
            <w:lang w:val="en-US"/>
          </w:rPr>
          <w:t>dataset 3</w:t>
        </w:r>
        <w:r w:rsidR="00FC08E1" w:rsidRPr="00764DEF">
          <w:rPr>
            <w:rFonts w:ascii="Times New Roman" w:hAnsi="Times New Roman" w:cs="Times New Roman"/>
            <w:noProof/>
            <w:sz w:val="24"/>
            <w:szCs w:val="24"/>
            <w:lang w:val="en-US"/>
          </w:rPr>
          <w:t xml:space="preserve"> (see Table 1)</w:t>
        </w:r>
        <w:r w:rsidR="003349D4" w:rsidRPr="00764DEF">
          <w:rPr>
            <w:rFonts w:ascii="Times New Roman" w:hAnsi="Times New Roman" w:cs="Times New Roman"/>
            <w:noProof/>
            <w:sz w:val="24"/>
            <w:szCs w:val="24"/>
            <w:lang w:val="en-US"/>
          </w:rPr>
          <w:t xml:space="preserve">, which </w:t>
        </w:r>
        <w:r w:rsidR="000A709D" w:rsidRPr="00764DEF">
          <w:rPr>
            <w:rFonts w:ascii="Times New Roman" w:hAnsi="Times New Roman" w:cs="Times New Roman"/>
            <w:noProof/>
            <w:sz w:val="24"/>
            <w:szCs w:val="24"/>
            <w:lang w:val="en-US"/>
          </w:rPr>
          <w:t>features</w:t>
        </w:r>
        <w:r w:rsidRPr="00764DEF">
          <w:rPr>
            <w:rFonts w:ascii="Times New Roman" w:hAnsi="Times New Roman" w:cs="Times New Roman"/>
            <w:noProof/>
            <w:sz w:val="24"/>
            <w:szCs w:val="24"/>
            <w:lang w:val="en-US"/>
          </w:rPr>
          <w:t xml:space="preserve"> </w:t>
        </w:r>
        <w:r w:rsidR="009972B0" w:rsidRPr="00764DEF">
          <w:rPr>
            <w:rFonts w:ascii="Times New Roman" w:hAnsi="Times New Roman" w:cs="Times New Roman"/>
            <w:noProof/>
            <w:sz w:val="24"/>
            <w:szCs w:val="24"/>
            <w:lang w:val="en-US"/>
          </w:rPr>
          <w:t xml:space="preserve">seven </w:t>
        </w:r>
        <w:r w:rsidR="007512C7" w:rsidRPr="00764DEF">
          <w:rPr>
            <w:rFonts w:ascii="Times New Roman" w:hAnsi="Times New Roman" w:cs="Times New Roman"/>
            <w:noProof/>
            <w:sz w:val="24"/>
            <w:szCs w:val="24"/>
            <w:lang w:val="en-US"/>
          </w:rPr>
          <w:t>appendicular</w:t>
        </w:r>
        <w:r w:rsidR="009972B0" w:rsidRPr="00764DEF">
          <w:rPr>
            <w:rFonts w:ascii="Times New Roman" w:hAnsi="Times New Roman" w:cs="Times New Roman"/>
            <w:noProof/>
            <w:sz w:val="24"/>
            <w:szCs w:val="24"/>
            <w:lang w:val="en-US"/>
          </w:rPr>
          <w:t xml:space="preserve"> characters (humerus, radius, ulna, ilium, femur, tibia and fibula) and </w:t>
        </w:r>
        <w:r w:rsidRPr="00764DEF">
          <w:rPr>
            <w:rFonts w:ascii="Times New Roman" w:hAnsi="Times New Roman" w:cs="Times New Roman"/>
            <w:noProof/>
            <w:sz w:val="24"/>
            <w:szCs w:val="24"/>
            <w:lang w:val="en-US"/>
          </w:rPr>
          <w:t xml:space="preserve">62 taxa, including </w:t>
        </w:r>
        <w:r w:rsidR="00BC3E73" w:rsidRPr="00764DEF">
          <w:rPr>
            <w:rFonts w:ascii="Times New Roman" w:hAnsi="Times New Roman" w:cs="Times New Roman"/>
            <w:noProof/>
            <w:sz w:val="24"/>
            <w:szCs w:val="24"/>
            <w:lang w:val="en-US"/>
          </w:rPr>
          <w:t>several</w:t>
        </w:r>
        <w:r w:rsidR="001832BD" w:rsidRPr="00764DEF">
          <w:rPr>
            <w:rFonts w:ascii="Times New Roman" w:hAnsi="Times New Roman" w:cs="Times New Roman"/>
            <w:noProof/>
            <w:sz w:val="24"/>
            <w:szCs w:val="24"/>
            <w:lang w:val="en-US"/>
          </w:rPr>
          <w:t xml:space="preserve"> </w:t>
        </w:r>
        <w:r w:rsidR="000B743A" w:rsidRPr="00764DEF">
          <w:rPr>
            <w:rFonts w:ascii="Times New Roman" w:hAnsi="Times New Roman" w:cs="Times New Roman"/>
            <w:noProof/>
            <w:sz w:val="24"/>
            <w:szCs w:val="24"/>
            <w:lang w:val="en-US"/>
          </w:rPr>
          <w:t xml:space="preserve">Paleozoic </w:t>
        </w:r>
        <w:r w:rsidR="001832BD" w:rsidRPr="00764DEF">
          <w:rPr>
            <w:rFonts w:ascii="Times New Roman" w:hAnsi="Times New Roman" w:cs="Times New Roman"/>
            <w:noProof/>
            <w:sz w:val="24"/>
            <w:szCs w:val="24"/>
            <w:lang w:val="en-US"/>
          </w:rPr>
          <w:t>taxa (</w:t>
        </w:r>
        <w:r w:rsidR="00277F7D" w:rsidRPr="00764DEF">
          <w:rPr>
            <w:rFonts w:ascii="Times New Roman" w:hAnsi="Times New Roman" w:cs="Times New Roman"/>
            <w:noProof/>
            <w:sz w:val="24"/>
            <w:szCs w:val="24"/>
            <w:lang w:val="en-US"/>
          </w:rPr>
          <w:t xml:space="preserve">the temnospondyls </w:t>
        </w:r>
        <w:r w:rsidR="004B1E7C" w:rsidRPr="00764DEF">
          <w:rPr>
            <w:rFonts w:ascii="Times New Roman" w:hAnsi="Times New Roman" w:cs="Times New Roman"/>
            <w:i/>
            <w:noProof/>
            <w:sz w:val="24"/>
            <w:szCs w:val="24"/>
            <w:lang w:val="en-US"/>
          </w:rPr>
          <w:t>Archegosaurus dech</w:t>
        </w:r>
        <w:r w:rsidR="007512C7" w:rsidRPr="00764DEF">
          <w:rPr>
            <w:rFonts w:ascii="Times New Roman" w:hAnsi="Times New Roman" w:cs="Times New Roman"/>
            <w:i/>
            <w:noProof/>
            <w:sz w:val="24"/>
            <w:szCs w:val="24"/>
            <w:lang w:val="en-US"/>
          </w:rPr>
          <w:t>e</w:t>
        </w:r>
        <w:r w:rsidR="004B1E7C" w:rsidRPr="00764DEF">
          <w:rPr>
            <w:rFonts w:ascii="Times New Roman" w:hAnsi="Times New Roman" w:cs="Times New Roman"/>
            <w:i/>
            <w:noProof/>
            <w:sz w:val="24"/>
            <w:szCs w:val="24"/>
            <w:lang w:val="en-US"/>
          </w:rPr>
          <w:t>ni</w:t>
        </w:r>
        <w:r w:rsidR="00277F7D" w:rsidRPr="00764DEF">
          <w:rPr>
            <w:rFonts w:ascii="Times New Roman" w:hAnsi="Times New Roman" w:cs="Times New Roman"/>
            <w:noProof/>
            <w:sz w:val="24"/>
            <w:szCs w:val="24"/>
            <w:lang w:val="en-US"/>
          </w:rPr>
          <w:t xml:space="preserve"> and</w:t>
        </w:r>
        <w:r w:rsidR="001832BD" w:rsidRPr="00764DEF">
          <w:rPr>
            <w:rFonts w:ascii="Times New Roman" w:hAnsi="Times New Roman" w:cs="Times New Roman"/>
            <w:noProof/>
            <w:sz w:val="24"/>
            <w:szCs w:val="24"/>
            <w:lang w:val="en-US"/>
          </w:rPr>
          <w:t xml:space="preserve"> </w:t>
        </w:r>
        <w:r w:rsidR="001832BD" w:rsidRPr="00764DEF">
          <w:rPr>
            <w:rFonts w:ascii="Times New Roman" w:hAnsi="Times New Roman" w:cs="Times New Roman"/>
            <w:i/>
            <w:noProof/>
            <w:sz w:val="24"/>
            <w:szCs w:val="24"/>
            <w:lang w:val="en-US"/>
          </w:rPr>
          <w:t>Micromelerpeton credneri</w:t>
        </w:r>
        <w:r w:rsidR="001832BD" w:rsidRPr="00764DEF">
          <w:rPr>
            <w:rFonts w:ascii="Times New Roman" w:hAnsi="Times New Roman" w:cs="Times New Roman"/>
            <w:noProof/>
            <w:sz w:val="24"/>
            <w:szCs w:val="24"/>
            <w:lang w:val="en-US"/>
          </w:rPr>
          <w:t xml:space="preserve">, the lepospondyls </w:t>
        </w:r>
        <w:r w:rsidR="001832BD" w:rsidRPr="00764DEF">
          <w:rPr>
            <w:rFonts w:ascii="Times New Roman" w:hAnsi="Times New Roman" w:cs="Times New Roman"/>
            <w:i/>
            <w:noProof/>
            <w:sz w:val="24"/>
            <w:szCs w:val="24"/>
            <w:lang w:val="en-US"/>
          </w:rPr>
          <w:t>Hyloplesion longicaudatum</w:t>
        </w:r>
        <w:r w:rsidR="001832BD" w:rsidRPr="00764DEF">
          <w:rPr>
            <w:rFonts w:ascii="Times New Roman" w:hAnsi="Times New Roman" w:cs="Times New Roman"/>
            <w:noProof/>
            <w:sz w:val="24"/>
            <w:szCs w:val="24"/>
            <w:lang w:val="en-US"/>
          </w:rPr>
          <w:t xml:space="preserve"> and </w:t>
        </w:r>
        <w:r w:rsidR="007512C7" w:rsidRPr="00764DEF">
          <w:rPr>
            <w:rFonts w:ascii="Times New Roman" w:hAnsi="Times New Roman" w:cs="Times New Roman"/>
            <w:i/>
            <w:noProof/>
            <w:sz w:val="24"/>
            <w:szCs w:val="24"/>
            <w:lang w:val="en-US"/>
          </w:rPr>
          <w:t>Microbrachis p</w:t>
        </w:r>
        <w:r w:rsidR="001832BD" w:rsidRPr="00764DEF">
          <w:rPr>
            <w:rFonts w:ascii="Times New Roman" w:hAnsi="Times New Roman" w:cs="Times New Roman"/>
            <w:i/>
            <w:noProof/>
            <w:sz w:val="24"/>
            <w:szCs w:val="24"/>
            <w:lang w:val="en-US"/>
          </w:rPr>
          <w:t>elikani</w:t>
        </w:r>
        <w:r w:rsidR="001832BD" w:rsidRPr="00764DEF">
          <w:rPr>
            <w:rFonts w:ascii="Times New Roman" w:hAnsi="Times New Roman" w:cs="Times New Roman"/>
            <w:noProof/>
            <w:sz w:val="24"/>
            <w:szCs w:val="24"/>
            <w:lang w:val="en-US"/>
          </w:rPr>
          <w:t xml:space="preserve">, and the tristichopterid </w:t>
        </w:r>
        <w:r w:rsidR="001832BD" w:rsidRPr="00764DEF">
          <w:rPr>
            <w:rFonts w:ascii="Times New Roman" w:hAnsi="Times New Roman" w:cs="Times New Roman"/>
            <w:i/>
            <w:noProof/>
            <w:sz w:val="24"/>
            <w:szCs w:val="24"/>
            <w:lang w:val="en-US"/>
          </w:rPr>
          <w:t>Eusthenopteron foordi</w:t>
        </w:r>
        <w:r w:rsidR="001832BD" w:rsidRPr="00764DEF">
          <w:rPr>
            <w:rFonts w:ascii="Times New Roman" w:hAnsi="Times New Roman" w:cs="Times New Roman"/>
            <w:noProof/>
            <w:sz w:val="24"/>
            <w:szCs w:val="24"/>
            <w:lang w:val="en-US"/>
          </w:rPr>
          <w:t>)</w:t>
        </w:r>
        <w:r w:rsidR="00BC3E73" w:rsidRPr="00764DEF">
          <w:rPr>
            <w:rFonts w:ascii="Times New Roman" w:hAnsi="Times New Roman" w:cs="Times New Roman"/>
            <w:noProof/>
            <w:sz w:val="24"/>
            <w:szCs w:val="24"/>
            <w:lang w:val="en-US"/>
          </w:rPr>
          <w:t xml:space="preserve"> in addition to </w:t>
        </w:r>
        <w:r w:rsidR="00BC3E73" w:rsidRPr="00764DEF">
          <w:rPr>
            <w:rFonts w:ascii="Times New Roman" w:hAnsi="Times New Roman" w:cs="Times New Roman"/>
            <w:i/>
            <w:noProof/>
            <w:sz w:val="24"/>
            <w:szCs w:val="24"/>
            <w:lang w:val="en-US"/>
          </w:rPr>
          <w:t>Apateon</w:t>
        </w:r>
        <w:r w:rsidR="00BC3E73" w:rsidRPr="00764DEF">
          <w:rPr>
            <w:rFonts w:ascii="Times New Roman" w:hAnsi="Times New Roman" w:cs="Times New Roman"/>
            <w:noProof/>
            <w:sz w:val="24"/>
            <w:szCs w:val="24"/>
            <w:lang w:val="en-US"/>
          </w:rPr>
          <w:t xml:space="preserve"> </w:t>
        </w:r>
        <w:r w:rsidR="002452EE" w:rsidRPr="00764DEF">
          <w:rPr>
            <w:rFonts w:ascii="Times New Roman" w:hAnsi="Times New Roman" w:cs="Times New Roman"/>
            <w:noProof/>
            <w:sz w:val="24"/>
            <w:szCs w:val="24"/>
            <w:lang w:val="en-US"/>
          </w:rPr>
          <w:t xml:space="preserve">(two species, </w:t>
        </w:r>
        <w:r w:rsidR="002452EE" w:rsidRPr="00764DEF">
          <w:rPr>
            <w:rFonts w:ascii="Times New Roman" w:hAnsi="Times New Roman" w:cs="Times New Roman"/>
            <w:i/>
            <w:noProof/>
            <w:sz w:val="24"/>
            <w:szCs w:val="24"/>
            <w:lang w:val="en-US"/>
          </w:rPr>
          <w:t>A. caducus</w:t>
        </w:r>
        <w:r w:rsidR="002452EE" w:rsidRPr="00764DEF">
          <w:rPr>
            <w:rFonts w:ascii="Times New Roman" w:hAnsi="Times New Roman" w:cs="Times New Roman"/>
            <w:noProof/>
            <w:sz w:val="24"/>
            <w:szCs w:val="24"/>
            <w:lang w:val="en-US"/>
          </w:rPr>
          <w:t xml:space="preserve"> and </w:t>
        </w:r>
        <w:r w:rsidR="002452EE" w:rsidRPr="00764DEF">
          <w:rPr>
            <w:rFonts w:ascii="Times New Roman" w:hAnsi="Times New Roman" w:cs="Times New Roman"/>
            <w:i/>
            <w:noProof/>
            <w:sz w:val="24"/>
            <w:szCs w:val="24"/>
            <w:lang w:val="en-US"/>
          </w:rPr>
          <w:t>A. pedestris</w:t>
        </w:r>
        <w:r w:rsidR="002452EE" w:rsidRPr="00764DEF">
          <w:rPr>
            <w:rFonts w:ascii="Times New Roman" w:hAnsi="Times New Roman" w:cs="Times New Roman"/>
            <w:noProof/>
            <w:sz w:val="24"/>
            <w:szCs w:val="24"/>
            <w:lang w:val="en-US"/>
          </w:rPr>
          <w:t xml:space="preserve">) </w:t>
        </w:r>
        <w:r w:rsidR="00BC3E73" w:rsidRPr="00764DEF">
          <w:rPr>
            <w:rFonts w:ascii="Times New Roman" w:hAnsi="Times New Roman" w:cs="Times New Roman"/>
            <w:noProof/>
            <w:sz w:val="24"/>
            <w:szCs w:val="24"/>
            <w:lang w:val="en-US"/>
          </w:rPr>
          <w:t xml:space="preserve">and </w:t>
        </w:r>
        <w:r w:rsidR="00BC3E73" w:rsidRPr="00764DEF">
          <w:rPr>
            <w:rFonts w:ascii="Times New Roman" w:hAnsi="Times New Roman" w:cs="Times New Roman"/>
            <w:i/>
            <w:noProof/>
            <w:sz w:val="24"/>
            <w:szCs w:val="24"/>
            <w:lang w:val="en-US"/>
          </w:rPr>
          <w:t>Sc</w:t>
        </w:r>
        <w:r w:rsidR="007512C7" w:rsidRPr="00764DEF">
          <w:rPr>
            <w:rFonts w:ascii="Times New Roman" w:hAnsi="Times New Roman" w:cs="Times New Roman"/>
            <w:i/>
            <w:noProof/>
            <w:sz w:val="24"/>
            <w:szCs w:val="24"/>
            <w:lang w:val="en-US"/>
          </w:rPr>
          <w:t>l</w:t>
        </w:r>
        <w:r w:rsidR="00BC3E73" w:rsidRPr="00764DEF">
          <w:rPr>
            <w:rFonts w:ascii="Times New Roman" w:hAnsi="Times New Roman" w:cs="Times New Roman"/>
            <w:i/>
            <w:noProof/>
            <w:sz w:val="24"/>
            <w:szCs w:val="24"/>
            <w:lang w:val="en-US"/>
          </w:rPr>
          <w:t>erocephalus</w:t>
        </w:r>
        <w:r w:rsidR="002452EE" w:rsidRPr="00764DEF">
          <w:rPr>
            <w:rFonts w:ascii="Times New Roman" w:hAnsi="Times New Roman" w:cs="Times New Roman"/>
            <w:i/>
            <w:noProof/>
            <w:sz w:val="24"/>
            <w:szCs w:val="24"/>
            <w:lang w:val="en-US"/>
          </w:rPr>
          <w:t xml:space="preserve"> haeuseri</w:t>
        </w:r>
        <w:r w:rsidRPr="00764DEF">
          <w:rPr>
            <w:rFonts w:ascii="Times New Roman" w:hAnsi="Times New Roman" w:cs="Times New Roman"/>
            <w:noProof/>
            <w:sz w:val="24"/>
            <w:szCs w:val="24"/>
            <w:lang w:val="en-US"/>
          </w:rPr>
          <w:t xml:space="preserve">. </w:t>
        </w:r>
        <w:r w:rsidR="005A55B1" w:rsidRPr="00764DEF">
          <w:rPr>
            <w:rFonts w:ascii="Times New Roman" w:hAnsi="Times New Roman" w:cs="Times New Roman"/>
            <w:noProof/>
            <w:sz w:val="24"/>
            <w:szCs w:val="24"/>
            <w:lang w:val="en-US"/>
          </w:rPr>
          <w:t xml:space="preserve">The </w:t>
        </w:r>
        <w:r w:rsidR="005A55B1" w:rsidRPr="00764DEF">
          <w:rPr>
            <w:rFonts w:ascii="Times New Roman" w:hAnsi="Times New Roman" w:cs="Times New Roman"/>
            <w:i/>
            <w:noProof/>
            <w:sz w:val="24"/>
            <w:szCs w:val="24"/>
            <w:lang w:val="en-US"/>
          </w:rPr>
          <w:t>Apateon</w:t>
        </w:r>
        <w:r w:rsidR="005A55B1" w:rsidRPr="00764DEF">
          <w:rPr>
            <w:rFonts w:ascii="Times New Roman" w:hAnsi="Times New Roman" w:cs="Times New Roman"/>
            <w:noProof/>
            <w:sz w:val="24"/>
            <w:szCs w:val="24"/>
            <w:lang w:val="en-US"/>
          </w:rPr>
          <w:t xml:space="preserve"> sequences come from Obermoschel. </w:t>
        </w:r>
        <w:r w:rsidRPr="00764DEF">
          <w:rPr>
            <w:rFonts w:ascii="Times New Roman" w:hAnsi="Times New Roman" w:cs="Times New Roman"/>
            <w:noProof/>
            <w:sz w:val="24"/>
            <w:szCs w:val="24"/>
            <w:lang w:val="en-US"/>
          </w:rPr>
          <w:t xml:space="preserve">Abbreviations, boldface and hypotheses as in Table </w:t>
        </w:r>
        <w:r w:rsidR="00CD5FA6" w:rsidRPr="00764DEF">
          <w:rPr>
            <w:rFonts w:ascii="Times New Roman" w:hAnsi="Times New Roman" w:cs="Times New Roman"/>
            <w:noProof/>
            <w:sz w:val="24"/>
            <w:szCs w:val="24"/>
            <w:lang w:val="en-US"/>
          </w:rPr>
          <w:t>5</w:t>
        </w:r>
        <w:r w:rsidR="00804788" w:rsidRPr="00764DEF">
          <w:rPr>
            <w:rFonts w:ascii="Times New Roman" w:hAnsi="Times New Roman" w:cs="Times New Roman"/>
            <w:noProof/>
            <w:sz w:val="24"/>
            <w:szCs w:val="24"/>
            <w:lang w:val="en-US"/>
          </w:rPr>
          <w:t xml:space="preserve">, except that </w:t>
        </w:r>
        <w:r w:rsidR="001E412C" w:rsidRPr="00764DEF">
          <w:rPr>
            <w:rFonts w:ascii="Times New Roman" w:hAnsi="Times New Roman" w:cs="Times New Roman"/>
            <w:noProof/>
            <w:sz w:val="24"/>
            <w:szCs w:val="24"/>
            <w:lang w:val="en-US"/>
          </w:rPr>
          <w:t>the</w:t>
        </w:r>
        <w:r w:rsidR="0092719B" w:rsidRPr="00764DEF">
          <w:rPr>
            <w:rFonts w:ascii="Times New Roman" w:hAnsi="Times New Roman" w:cs="Times New Roman"/>
            <w:noProof/>
            <w:sz w:val="24"/>
            <w:szCs w:val="24"/>
            <w:lang w:val="en-US"/>
          </w:rPr>
          <w:t xml:space="preserve"> TH and both variants of </w:t>
        </w:r>
        <w:r w:rsidR="001E412C" w:rsidRPr="00764DEF">
          <w:rPr>
            <w:rFonts w:ascii="Times New Roman" w:hAnsi="Times New Roman" w:cs="Times New Roman"/>
            <w:noProof/>
            <w:sz w:val="24"/>
            <w:szCs w:val="24"/>
            <w:lang w:val="en-US"/>
          </w:rPr>
          <w:t xml:space="preserve">the </w:t>
        </w:r>
        <w:r w:rsidR="0092719B" w:rsidRPr="00764DEF">
          <w:rPr>
            <w:rFonts w:ascii="Times New Roman" w:hAnsi="Times New Roman" w:cs="Times New Roman"/>
            <w:noProof/>
            <w:sz w:val="24"/>
            <w:szCs w:val="24"/>
            <w:lang w:val="en-US"/>
          </w:rPr>
          <w:t xml:space="preserve">DH become indistinguishable, but </w:t>
        </w:r>
        <w:r w:rsidR="001E412C" w:rsidRPr="00764DEF">
          <w:rPr>
            <w:rFonts w:ascii="Times New Roman" w:hAnsi="Times New Roman" w:cs="Times New Roman"/>
            <w:noProof/>
            <w:sz w:val="24"/>
            <w:szCs w:val="24"/>
            <w:lang w:val="en-US"/>
          </w:rPr>
          <w:t xml:space="preserve">the phylogenetic position of the “branchiosaur” </w:t>
        </w:r>
        <w:r w:rsidR="001E412C" w:rsidRPr="00764DEF">
          <w:rPr>
            <w:rFonts w:ascii="Times New Roman" w:hAnsi="Times New Roman" w:cs="Times New Roman"/>
            <w:i/>
            <w:noProof/>
            <w:sz w:val="24"/>
            <w:szCs w:val="24"/>
            <w:lang w:val="en-US"/>
          </w:rPr>
          <w:t>Micromelerpeton</w:t>
        </w:r>
        <w:r w:rsidR="0092719B" w:rsidRPr="00764DEF">
          <w:rPr>
            <w:rFonts w:ascii="Times New Roman" w:hAnsi="Times New Roman" w:cs="Times New Roman"/>
            <w:noProof/>
            <w:sz w:val="24"/>
            <w:szCs w:val="24"/>
            <w:lang w:val="en-US"/>
          </w:rPr>
          <w:t xml:space="preserve"> can be tested</w:t>
        </w:r>
        <w:r w:rsidRPr="00764DEF">
          <w:rPr>
            <w:rFonts w:ascii="Times New Roman" w:hAnsi="Times New Roman" w:cs="Times New Roman"/>
            <w:noProof/>
            <w:sz w:val="24"/>
            <w:szCs w:val="24"/>
            <w:lang w:val="en-US"/>
          </w:rPr>
          <w:t>.</w:t>
        </w:r>
      </w:ins>
    </w:p>
    <w:tbl>
      <w:tblPr>
        <w:tblW w:w="8364" w:type="dxa"/>
        <w:tblInd w:w="70" w:type="dxa"/>
        <w:tblLayout w:type="fixed"/>
        <w:tblCellMar>
          <w:left w:w="70" w:type="dxa"/>
          <w:right w:w="70" w:type="dxa"/>
        </w:tblCellMar>
        <w:tblLook w:val="04A0" w:firstRow="1" w:lastRow="0" w:firstColumn="1" w:lastColumn="0" w:noHBand="0" w:noVBand="1"/>
      </w:tblPr>
      <w:tblGrid>
        <w:gridCol w:w="1845"/>
        <w:gridCol w:w="1011"/>
        <w:gridCol w:w="1258"/>
        <w:gridCol w:w="1257"/>
        <w:gridCol w:w="1257"/>
        <w:gridCol w:w="1736"/>
      </w:tblGrid>
      <w:tr w:rsidR="00F06D8E" w:rsidRPr="00764DEF" w14:paraId="7D3E92A2" w14:textId="77777777">
        <w:trPr>
          <w:divId w:val="918060778"/>
          <w:trHeight w:val="320"/>
          <w:ins w:id="1413" w:author="Michel Laurin" w:date="2019-07-25T11:50:00Z"/>
        </w:trPr>
        <w:tc>
          <w:tcPr>
            <w:tcW w:w="1845" w:type="dxa"/>
            <w:tcBorders>
              <w:top w:val="nil"/>
              <w:left w:val="nil"/>
              <w:bottom w:val="nil"/>
              <w:right w:val="nil"/>
            </w:tcBorders>
            <w:shd w:val="clear" w:color="auto" w:fill="auto"/>
            <w:noWrap/>
            <w:vAlign w:val="bottom"/>
          </w:tcPr>
          <w:p w14:paraId="72ED1EA5" w14:textId="77777777" w:rsidR="00F06D8E" w:rsidRPr="00764DEF" w:rsidRDefault="00F06D8E" w:rsidP="0057444A">
            <w:pPr>
              <w:spacing w:after="0" w:line="480" w:lineRule="auto"/>
              <w:rPr>
                <w:ins w:id="1414" w:author="Michel Laurin" w:date="2019-07-25T11:50:00Z"/>
                <w:rFonts w:ascii="Times New Roman" w:eastAsia="Times New Roman" w:hAnsi="Times New Roman" w:cs="Times New Roman"/>
                <w:b/>
                <w:bCs/>
                <w:noProof/>
                <w:sz w:val="24"/>
                <w:szCs w:val="24"/>
                <w:lang w:val="en-US" w:eastAsia="fr-FR"/>
              </w:rPr>
            </w:pPr>
            <w:ins w:id="1415" w:author="Michel Laurin" w:date="2019-07-25T11:50:00Z">
              <w:r w:rsidRPr="00764DEF">
                <w:rPr>
                  <w:rFonts w:ascii="Times New Roman" w:eastAsia="Times New Roman" w:hAnsi="Times New Roman" w:cs="Times New Roman"/>
                  <w:b/>
                  <w:bCs/>
                  <w:noProof/>
                  <w:sz w:val="24"/>
                  <w:szCs w:val="24"/>
                  <w:lang w:val="en-US" w:eastAsia="fr-FR"/>
                </w:rPr>
                <w:t>Hypothesis</w:t>
              </w:r>
            </w:ins>
          </w:p>
        </w:tc>
        <w:tc>
          <w:tcPr>
            <w:tcW w:w="1011" w:type="dxa"/>
            <w:tcBorders>
              <w:top w:val="nil"/>
              <w:left w:val="nil"/>
              <w:bottom w:val="nil"/>
              <w:right w:val="nil"/>
            </w:tcBorders>
            <w:shd w:val="clear" w:color="auto" w:fill="auto"/>
            <w:noWrap/>
            <w:vAlign w:val="bottom"/>
          </w:tcPr>
          <w:p w14:paraId="0DBD8B51" w14:textId="77777777" w:rsidR="00F06D8E" w:rsidRPr="00764DEF" w:rsidRDefault="00F06D8E" w:rsidP="0057444A">
            <w:pPr>
              <w:spacing w:after="0" w:line="480" w:lineRule="auto"/>
              <w:jc w:val="center"/>
              <w:rPr>
                <w:ins w:id="1416" w:author="Michel Laurin" w:date="2019-07-25T11:50:00Z"/>
                <w:rFonts w:ascii="Times New Roman" w:eastAsia="Times New Roman" w:hAnsi="Times New Roman" w:cs="Times New Roman"/>
                <w:b/>
                <w:bCs/>
                <w:noProof/>
                <w:sz w:val="24"/>
                <w:szCs w:val="24"/>
                <w:lang w:val="en-US" w:eastAsia="fr-FR"/>
              </w:rPr>
            </w:pPr>
            <w:ins w:id="1417" w:author="Michel Laurin" w:date="2019-07-25T11:50:00Z">
              <w:r w:rsidRPr="00764DEF">
                <w:rPr>
                  <w:rFonts w:ascii="Times New Roman" w:eastAsia="Times New Roman" w:hAnsi="Times New Roman" w:cs="Times New Roman"/>
                  <w:b/>
                  <w:bCs/>
                  <w:noProof/>
                  <w:sz w:val="24"/>
                  <w:szCs w:val="24"/>
                  <w:lang w:val="en-US" w:eastAsia="fr-FR"/>
                </w:rPr>
                <w:t>AIC</w:t>
              </w:r>
            </w:ins>
          </w:p>
        </w:tc>
        <w:tc>
          <w:tcPr>
            <w:tcW w:w="1258" w:type="dxa"/>
            <w:tcBorders>
              <w:top w:val="nil"/>
              <w:left w:val="nil"/>
              <w:bottom w:val="nil"/>
              <w:right w:val="nil"/>
            </w:tcBorders>
            <w:shd w:val="clear" w:color="auto" w:fill="auto"/>
            <w:noWrap/>
            <w:vAlign w:val="bottom"/>
          </w:tcPr>
          <w:p w14:paraId="3B966124" w14:textId="77777777" w:rsidR="00F06D8E" w:rsidRPr="00764DEF" w:rsidRDefault="00F06D8E" w:rsidP="0057444A">
            <w:pPr>
              <w:spacing w:after="0" w:line="480" w:lineRule="auto"/>
              <w:jc w:val="center"/>
              <w:rPr>
                <w:ins w:id="1418" w:author="Michel Laurin" w:date="2019-07-25T11:50:00Z"/>
                <w:rFonts w:ascii="Times New Roman" w:eastAsia="Times New Roman" w:hAnsi="Times New Roman" w:cs="Times New Roman"/>
                <w:b/>
                <w:bCs/>
                <w:noProof/>
                <w:sz w:val="24"/>
                <w:szCs w:val="24"/>
                <w:lang w:val="en-US" w:eastAsia="fr-FR"/>
              </w:rPr>
            </w:pPr>
            <w:ins w:id="1419" w:author="Michel Laurin" w:date="2019-07-25T11:50:00Z">
              <w:r w:rsidRPr="00764DEF">
                <w:rPr>
                  <w:rFonts w:ascii="Times New Roman" w:eastAsia="Times New Roman" w:hAnsi="Times New Roman" w:cs="Times New Roman"/>
                  <w:b/>
                  <w:bCs/>
                  <w:noProof/>
                  <w:sz w:val="24"/>
                  <w:szCs w:val="24"/>
                  <w:lang w:val="en-US" w:eastAsia="fr-FR"/>
                </w:rPr>
                <w:t>l</w:t>
              </w:r>
            </w:ins>
          </w:p>
        </w:tc>
        <w:tc>
          <w:tcPr>
            <w:tcW w:w="1257" w:type="dxa"/>
            <w:tcBorders>
              <w:top w:val="nil"/>
              <w:left w:val="nil"/>
              <w:bottom w:val="nil"/>
              <w:right w:val="nil"/>
            </w:tcBorders>
            <w:shd w:val="clear" w:color="auto" w:fill="auto"/>
            <w:noWrap/>
            <w:vAlign w:val="bottom"/>
          </w:tcPr>
          <w:p w14:paraId="13197D32" w14:textId="77777777" w:rsidR="00F06D8E" w:rsidRPr="00764DEF" w:rsidRDefault="00F06D8E" w:rsidP="0057444A">
            <w:pPr>
              <w:spacing w:after="0" w:line="480" w:lineRule="auto"/>
              <w:jc w:val="center"/>
              <w:rPr>
                <w:ins w:id="1420" w:author="Michel Laurin" w:date="2019-07-25T11:50:00Z"/>
                <w:rFonts w:ascii="Times New Roman" w:eastAsia="Times New Roman" w:hAnsi="Times New Roman" w:cs="Times New Roman"/>
                <w:b/>
                <w:bCs/>
                <w:noProof/>
                <w:sz w:val="24"/>
                <w:szCs w:val="24"/>
                <w:lang w:val="en-US" w:eastAsia="fr-FR"/>
              </w:rPr>
            </w:pPr>
            <w:ins w:id="1421" w:author="Michel Laurin" w:date="2019-07-25T11:50:00Z">
              <w:r w:rsidRPr="00764DEF">
                <w:rPr>
                  <w:rFonts w:ascii="Times New Roman" w:eastAsia="Times New Roman" w:hAnsi="Times New Roman" w:cs="Times New Roman"/>
                  <w:b/>
                  <w:bCs/>
                  <w:noProof/>
                  <w:sz w:val="24"/>
                  <w:szCs w:val="24"/>
                  <w:lang w:val="en-US" w:eastAsia="fr-FR"/>
                </w:rPr>
                <w:t>AICc</w:t>
              </w:r>
            </w:ins>
          </w:p>
        </w:tc>
        <w:tc>
          <w:tcPr>
            <w:tcW w:w="1257" w:type="dxa"/>
            <w:tcBorders>
              <w:top w:val="nil"/>
              <w:left w:val="nil"/>
              <w:bottom w:val="nil"/>
              <w:right w:val="nil"/>
            </w:tcBorders>
            <w:shd w:val="clear" w:color="auto" w:fill="auto"/>
            <w:noWrap/>
            <w:vAlign w:val="bottom"/>
          </w:tcPr>
          <w:p w14:paraId="53E495D8" w14:textId="77777777" w:rsidR="00F06D8E" w:rsidRPr="00764DEF" w:rsidRDefault="00F06D8E" w:rsidP="0057444A">
            <w:pPr>
              <w:spacing w:after="0" w:line="480" w:lineRule="auto"/>
              <w:jc w:val="center"/>
              <w:rPr>
                <w:ins w:id="1422" w:author="Michel Laurin" w:date="2019-07-25T11:50:00Z"/>
                <w:rFonts w:ascii="Times New Roman" w:eastAsia="Times New Roman" w:hAnsi="Times New Roman" w:cs="Times New Roman"/>
                <w:b/>
                <w:bCs/>
                <w:noProof/>
                <w:sz w:val="24"/>
                <w:szCs w:val="24"/>
                <w:lang w:val="en-US" w:eastAsia="fr-FR"/>
              </w:rPr>
            </w:pPr>
            <w:ins w:id="1423" w:author="Michel Laurin" w:date="2019-07-25T11:50:00Z">
              <w:r w:rsidRPr="00764DEF">
                <w:rPr>
                  <w:rFonts w:ascii="Times New Roman" w:eastAsia="Times New Roman" w:hAnsi="Times New Roman" w:cs="Times New Roman"/>
                  <w:b/>
                  <w:bCs/>
                  <w:noProof/>
                  <w:sz w:val="24"/>
                  <w:szCs w:val="24"/>
                  <w:lang w:val="en-US" w:eastAsia="fr-FR"/>
                </w:rPr>
                <w:t>∆</w:t>
              </w:r>
              <w:r w:rsidRPr="00764DEF">
                <w:rPr>
                  <w:rFonts w:ascii="Times New Roman" w:eastAsia="Times New Roman" w:hAnsi="Times New Roman" w:cs="Times New Roman"/>
                  <w:b/>
                  <w:bCs/>
                  <w:noProof/>
                  <w:sz w:val="24"/>
                  <w:szCs w:val="24"/>
                  <w:vertAlign w:val="subscript"/>
                  <w:lang w:val="en-US" w:eastAsia="fr-FR"/>
                </w:rPr>
                <w:t>i</w:t>
              </w:r>
              <w:r w:rsidRPr="00764DEF">
                <w:rPr>
                  <w:rFonts w:ascii="Times New Roman" w:eastAsia="Times New Roman" w:hAnsi="Times New Roman" w:cs="Times New Roman"/>
                  <w:b/>
                  <w:bCs/>
                  <w:noProof/>
                  <w:sz w:val="24"/>
                  <w:szCs w:val="24"/>
                  <w:lang w:val="en-US" w:eastAsia="fr-FR"/>
                </w:rPr>
                <w:t xml:space="preserve"> AICc</w:t>
              </w:r>
            </w:ins>
          </w:p>
        </w:tc>
        <w:tc>
          <w:tcPr>
            <w:tcW w:w="1736" w:type="dxa"/>
            <w:tcBorders>
              <w:top w:val="nil"/>
              <w:left w:val="nil"/>
              <w:bottom w:val="nil"/>
              <w:right w:val="nil"/>
            </w:tcBorders>
            <w:shd w:val="clear" w:color="auto" w:fill="auto"/>
            <w:noWrap/>
            <w:vAlign w:val="bottom"/>
          </w:tcPr>
          <w:p w14:paraId="03555F88" w14:textId="77777777" w:rsidR="00F06D8E" w:rsidRPr="00764DEF" w:rsidRDefault="00F06D8E" w:rsidP="0057444A">
            <w:pPr>
              <w:spacing w:after="0" w:line="480" w:lineRule="auto"/>
              <w:jc w:val="center"/>
              <w:rPr>
                <w:ins w:id="1424" w:author="Michel Laurin" w:date="2019-07-25T11:50:00Z"/>
                <w:rFonts w:ascii="Times New Roman" w:eastAsia="Times New Roman" w:hAnsi="Times New Roman" w:cs="Times New Roman"/>
                <w:b/>
                <w:bCs/>
                <w:noProof/>
                <w:sz w:val="24"/>
                <w:szCs w:val="24"/>
                <w:lang w:val="en-US" w:eastAsia="fr-FR"/>
              </w:rPr>
            </w:pPr>
            <w:ins w:id="1425" w:author="Michel Laurin" w:date="2019-07-25T11:50:00Z">
              <w:r w:rsidRPr="00764DEF">
                <w:rPr>
                  <w:rFonts w:ascii="Times New Roman" w:eastAsia="Times New Roman" w:hAnsi="Times New Roman" w:cs="Times New Roman"/>
                  <w:b/>
                  <w:bCs/>
                  <w:noProof/>
                  <w:sz w:val="24"/>
                  <w:szCs w:val="24"/>
                  <w:lang w:val="en-US" w:eastAsia="fr-FR"/>
                </w:rPr>
                <w:t>wi(AICc)</w:t>
              </w:r>
            </w:ins>
          </w:p>
        </w:tc>
      </w:tr>
      <w:tr w:rsidR="00E20026" w:rsidRPr="00764DEF" w14:paraId="2F4937EB" w14:textId="77777777">
        <w:trPr>
          <w:divId w:val="918060778"/>
          <w:trHeight w:val="320"/>
          <w:ins w:id="1426" w:author="Michel Laurin" w:date="2019-07-25T11:50:00Z"/>
        </w:trPr>
        <w:tc>
          <w:tcPr>
            <w:tcW w:w="1845" w:type="dxa"/>
            <w:tcBorders>
              <w:top w:val="nil"/>
              <w:left w:val="nil"/>
              <w:bottom w:val="nil"/>
              <w:right w:val="nil"/>
            </w:tcBorders>
            <w:shd w:val="clear" w:color="auto" w:fill="auto"/>
            <w:noWrap/>
            <w:vAlign w:val="bottom"/>
          </w:tcPr>
          <w:p w14:paraId="648C53D4" w14:textId="77777777" w:rsidR="00E20026" w:rsidRPr="00764DEF" w:rsidRDefault="00E20026" w:rsidP="0057444A">
            <w:pPr>
              <w:spacing w:after="0" w:line="480" w:lineRule="auto"/>
              <w:rPr>
                <w:ins w:id="1427" w:author="Michel Laurin" w:date="2019-07-25T11:50:00Z"/>
                <w:rFonts w:ascii="Times New Roman" w:eastAsia="Times New Roman" w:hAnsi="Times New Roman" w:cs="Times New Roman"/>
                <w:bCs/>
                <w:noProof/>
                <w:sz w:val="24"/>
                <w:szCs w:val="24"/>
                <w:lang w:val="en-US" w:eastAsia="fr-FR"/>
              </w:rPr>
            </w:pPr>
            <w:ins w:id="1428" w:author="Michel Laurin" w:date="2019-07-25T11:50:00Z">
              <w:r w:rsidRPr="00764DEF">
                <w:rPr>
                  <w:rFonts w:ascii="Times New Roman" w:eastAsia="Times New Roman" w:hAnsi="Times New Roman" w:cs="Times New Roman"/>
                  <w:bCs/>
                  <w:noProof/>
                  <w:sz w:val="24"/>
                  <w:szCs w:val="24"/>
                  <w:lang w:val="en-US" w:eastAsia="fr-FR"/>
                </w:rPr>
                <w:t>LH</w:t>
              </w:r>
            </w:ins>
          </w:p>
        </w:tc>
        <w:tc>
          <w:tcPr>
            <w:tcW w:w="1011" w:type="dxa"/>
            <w:tcBorders>
              <w:top w:val="nil"/>
              <w:left w:val="nil"/>
              <w:bottom w:val="nil"/>
              <w:right w:val="nil"/>
            </w:tcBorders>
            <w:shd w:val="clear" w:color="auto" w:fill="auto"/>
            <w:noWrap/>
            <w:vAlign w:val="bottom"/>
          </w:tcPr>
          <w:p w14:paraId="7678CA0C" w14:textId="77777777" w:rsidR="00E20026" w:rsidRPr="00764DEF" w:rsidRDefault="001E412C" w:rsidP="0057444A">
            <w:pPr>
              <w:spacing w:after="0" w:line="480" w:lineRule="auto"/>
              <w:jc w:val="center"/>
              <w:rPr>
                <w:ins w:id="1429" w:author="Michel Laurin" w:date="2019-07-25T11:50:00Z"/>
                <w:rFonts w:ascii="Times New Roman" w:eastAsia="Times New Roman" w:hAnsi="Times New Roman" w:cs="Times New Roman"/>
                <w:bCs/>
                <w:noProof/>
                <w:sz w:val="24"/>
                <w:szCs w:val="24"/>
                <w:lang w:val="en-US" w:eastAsia="fr-FR"/>
              </w:rPr>
            </w:pPr>
            <w:ins w:id="1430" w:author="Michel Laurin" w:date="2019-07-25T11:50:00Z">
              <w:r w:rsidRPr="00764DEF">
                <w:rPr>
                  <w:rFonts w:ascii="Times New Roman" w:hAnsi="Times New Roman" w:cs="Times New Roman"/>
                  <w:noProof/>
                  <w:sz w:val="24"/>
                  <w:szCs w:val="24"/>
                  <w:lang w:val="en-US" w:eastAsia="fr-FR"/>
                </w:rPr>
                <w:t>−</w:t>
              </w:r>
              <w:r w:rsidR="00E20026" w:rsidRPr="00764DEF">
                <w:rPr>
                  <w:rFonts w:ascii="Times New Roman" w:hAnsi="Times New Roman"/>
                  <w:noProof/>
                  <w:sz w:val="24"/>
                  <w:lang w:val="en-US"/>
                </w:rPr>
                <w:t>885.0</w:t>
              </w:r>
            </w:ins>
          </w:p>
        </w:tc>
        <w:tc>
          <w:tcPr>
            <w:tcW w:w="1258" w:type="dxa"/>
            <w:tcBorders>
              <w:top w:val="nil"/>
              <w:left w:val="nil"/>
              <w:bottom w:val="nil"/>
              <w:right w:val="nil"/>
            </w:tcBorders>
            <w:shd w:val="clear" w:color="auto" w:fill="auto"/>
            <w:noWrap/>
            <w:vAlign w:val="bottom"/>
          </w:tcPr>
          <w:p w14:paraId="12EC2CFE" w14:textId="77777777" w:rsidR="00E20026" w:rsidRPr="00764DEF" w:rsidRDefault="00E20026" w:rsidP="0057444A">
            <w:pPr>
              <w:spacing w:after="0" w:line="480" w:lineRule="auto"/>
              <w:jc w:val="center"/>
              <w:rPr>
                <w:ins w:id="1431" w:author="Michel Laurin" w:date="2019-07-25T11:50:00Z"/>
                <w:rFonts w:ascii="Times New Roman" w:eastAsia="Times New Roman" w:hAnsi="Times New Roman" w:cs="Times New Roman"/>
                <w:bCs/>
                <w:noProof/>
                <w:sz w:val="24"/>
                <w:szCs w:val="24"/>
                <w:lang w:val="en-US" w:eastAsia="fr-FR"/>
              </w:rPr>
            </w:pPr>
            <w:ins w:id="1432" w:author="Michel Laurin" w:date="2019-07-25T11:50:00Z">
              <w:r w:rsidRPr="00764DEF">
                <w:rPr>
                  <w:rFonts w:ascii="Times New Roman" w:hAnsi="Times New Roman"/>
                  <w:noProof/>
                  <w:sz w:val="24"/>
                  <w:lang w:val="en-US"/>
                </w:rPr>
                <w:t>443.5</w:t>
              </w:r>
            </w:ins>
          </w:p>
        </w:tc>
        <w:tc>
          <w:tcPr>
            <w:tcW w:w="1257" w:type="dxa"/>
            <w:tcBorders>
              <w:top w:val="nil"/>
              <w:left w:val="nil"/>
              <w:bottom w:val="nil"/>
              <w:right w:val="nil"/>
            </w:tcBorders>
            <w:shd w:val="clear" w:color="auto" w:fill="auto"/>
            <w:noWrap/>
            <w:vAlign w:val="bottom"/>
          </w:tcPr>
          <w:p w14:paraId="0986BEDB" w14:textId="77777777" w:rsidR="00E20026" w:rsidRPr="00764DEF" w:rsidRDefault="001E412C" w:rsidP="0057444A">
            <w:pPr>
              <w:spacing w:after="0" w:line="480" w:lineRule="auto"/>
              <w:jc w:val="center"/>
              <w:rPr>
                <w:ins w:id="1433" w:author="Michel Laurin" w:date="2019-07-25T11:50:00Z"/>
                <w:rFonts w:ascii="Times New Roman" w:eastAsia="Times New Roman" w:hAnsi="Times New Roman" w:cs="Times New Roman"/>
                <w:bCs/>
                <w:noProof/>
                <w:sz w:val="24"/>
                <w:szCs w:val="24"/>
                <w:lang w:val="en-US" w:eastAsia="fr-FR"/>
              </w:rPr>
            </w:pPr>
            <w:ins w:id="1434" w:author="Michel Laurin" w:date="2019-07-25T11:50:00Z">
              <w:r w:rsidRPr="00764DEF">
                <w:rPr>
                  <w:rFonts w:ascii="Times New Roman" w:hAnsi="Times New Roman" w:cs="Times New Roman"/>
                  <w:noProof/>
                  <w:sz w:val="24"/>
                  <w:szCs w:val="24"/>
                  <w:lang w:val="en-US" w:eastAsia="fr-FR"/>
                </w:rPr>
                <w:t>−</w:t>
              </w:r>
              <w:r w:rsidR="00E20026" w:rsidRPr="00764DEF">
                <w:rPr>
                  <w:rFonts w:ascii="Times New Roman" w:hAnsi="Times New Roman"/>
                  <w:noProof/>
                  <w:sz w:val="24"/>
                  <w:lang w:val="en-US"/>
                </w:rPr>
                <w:t>884.2</w:t>
              </w:r>
            </w:ins>
          </w:p>
        </w:tc>
        <w:tc>
          <w:tcPr>
            <w:tcW w:w="1257" w:type="dxa"/>
            <w:tcBorders>
              <w:top w:val="nil"/>
              <w:left w:val="nil"/>
              <w:bottom w:val="nil"/>
              <w:right w:val="nil"/>
            </w:tcBorders>
            <w:shd w:val="clear" w:color="auto" w:fill="auto"/>
            <w:noWrap/>
            <w:vAlign w:val="bottom"/>
          </w:tcPr>
          <w:p w14:paraId="11547BFA" w14:textId="77777777" w:rsidR="00E20026" w:rsidRPr="00764DEF" w:rsidRDefault="00E20026" w:rsidP="0057444A">
            <w:pPr>
              <w:spacing w:after="0" w:line="480" w:lineRule="auto"/>
              <w:jc w:val="center"/>
              <w:rPr>
                <w:ins w:id="1435" w:author="Michel Laurin" w:date="2019-07-25T11:50:00Z"/>
                <w:rFonts w:ascii="Times New Roman" w:eastAsia="Times New Roman" w:hAnsi="Times New Roman" w:cs="Times New Roman"/>
                <w:bCs/>
                <w:noProof/>
                <w:sz w:val="24"/>
                <w:szCs w:val="24"/>
                <w:lang w:val="en-US" w:eastAsia="fr-FR"/>
              </w:rPr>
            </w:pPr>
            <w:ins w:id="1436" w:author="Michel Laurin" w:date="2019-07-25T11:50:00Z">
              <w:r w:rsidRPr="00764DEF">
                <w:rPr>
                  <w:rFonts w:ascii="Times New Roman" w:hAnsi="Times New Roman"/>
                  <w:noProof/>
                  <w:sz w:val="24"/>
                  <w:lang w:val="en-US"/>
                </w:rPr>
                <w:t>11.808</w:t>
              </w:r>
            </w:ins>
          </w:p>
        </w:tc>
        <w:tc>
          <w:tcPr>
            <w:tcW w:w="1736" w:type="dxa"/>
            <w:tcBorders>
              <w:top w:val="nil"/>
              <w:left w:val="nil"/>
              <w:bottom w:val="nil"/>
              <w:right w:val="nil"/>
            </w:tcBorders>
            <w:shd w:val="clear" w:color="auto" w:fill="auto"/>
            <w:noWrap/>
            <w:vAlign w:val="bottom"/>
          </w:tcPr>
          <w:p w14:paraId="7124E3EF" w14:textId="77777777" w:rsidR="00E20026" w:rsidRPr="00764DEF" w:rsidRDefault="00E20026" w:rsidP="001E412C">
            <w:pPr>
              <w:spacing w:after="0" w:line="480" w:lineRule="auto"/>
              <w:jc w:val="center"/>
              <w:rPr>
                <w:ins w:id="1437" w:author="Michel Laurin" w:date="2019-07-25T11:50:00Z"/>
                <w:rFonts w:ascii="Times New Roman" w:eastAsia="Times New Roman" w:hAnsi="Times New Roman" w:cs="Times New Roman"/>
                <w:bCs/>
                <w:noProof/>
                <w:sz w:val="24"/>
                <w:szCs w:val="24"/>
                <w:lang w:val="en-US" w:eastAsia="fr-FR"/>
              </w:rPr>
            </w:pPr>
            <w:ins w:id="1438" w:author="Michel Laurin" w:date="2019-07-25T11:50:00Z">
              <w:r w:rsidRPr="00764DEF">
                <w:rPr>
                  <w:rFonts w:ascii="Times New Roman" w:hAnsi="Times New Roman"/>
                  <w:noProof/>
                  <w:sz w:val="24"/>
                  <w:lang w:val="en-US"/>
                </w:rPr>
                <w:t>2</w:t>
              </w:r>
              <w:r w:rsidR="003841C6" w:rsidRPr="00764DEF">
                <w:rPr>
                  <w:rFonts w:ascii="Times New Roman" w:hAnsi="Times New Roman"/>
                  <w:noProof/>
                  <w:sz w:val="24"/>
                  <w:lang w:val="en-US"/>
                </w:rPr>
                <w:t>.</w:t>
              </w:r>
              <w:r w:rsidRPr="00764DEF">
                <w:rPr>
                  <w:rFonts w:ascii="Times New Roman" w:hAnsi="Times New Roman"/>
                  <w:noProof/>
                  <w:sz w:val="24"/>
                  <w:lang w:val="en-US"/>
                </w:rPr>
                <w:t>177</w:t>
              </w:r>
              <w:r w:rsidR="003841C6" w:rsidRPr="00764DEF">
                <w:rPr>
                  <w:rFonts w:ascii="Times New Roman" w:hAnsi="Times New Roman"/>
                  <w:noProof/>
                  <w:sz w:val="24"/>
                  <w:lang w:val="en-US"/>
                </w:rPr>
                <w:t xml:space="preserve"> E</w:t>
              </w:r>
              <w:r w:rsidR="001E412C" w:rsidRPr="00764DEF">
                <w:rPr>
                  <w:rFonts w:ascii="Times New Roman" w:hAnsi="Times New Roman" w:cs="Times New Roman"/>
                  <w:noProof/>
                  <w:sz w:val="24"/>
                  <w:szCs w:val="24"/>
                  <w:lang w:val="en-US" w:eastAsia="fr-FR"/>
                </w:rPr>
                <w:t>−</w:t>
              </w:r>
              <w:r w:rsidR="003841C6" w:rsidRPr="00764DEF">
                <w:rPr>
                  <w:rFonts w:ascii="Times New Roman" w:hAnsi="Times New Roman"/>
                  <w:noProof/>
                  <w:sz w:val="24"/>
                  <w:lang w:val="en-US"/>
                </w:rPr>
                <w:t>3</w:t>
              </w:r>
            </w:ins>
          </w:p>
        </w:tc>
      </w:tr>
      <w:tr w:rsidR="00E20026" w:rsidRPr="00764DEF" w14:paraId="70830483" w14:textId="77777777" w:rsidTr="00655704">
        <w:trPr>
          <w:divId w:val="918060778"/>
          <w:trHeight w:val="320"/>
          <w:ins w:id="1439" w:author="Michel Laurin" w:date="2019-07-25T11:50:00Z"/>
        </w:trPr>
        <w:tc>
          <w:tcPr>
            <w:tcW w:w="1845" w:type="dxa"/>
            <w:tcBorders>
              <w:top w:val="nil"/>
              <w:left w:val="nil"/>
              <w:bottom w:val="nil"/>
              <w:right w:val="nil"/>
            </w:tcBorders>
            <w:shd w:val="clear" w:color="auto" w:fill="auto"/>
            <w:noWrap/>
            <w:vAlign w:val="bottom"/>
          </w:tcPr>
          <w:p w14:paraId="26F30206" w14:textId="77777777" w:rsidR="00E20026" w:rsidRPr="00764DEF" w:rsidRDefault="00E20026" w:rsidP="0057444A">
            <w:pPr>
              <w:spacing w:after="0" w:line="480" w:lineRule="auto"/>
              <w:rPr>
                <w:ins w:id="1440" w:author="Michel Laurin" w:date="2019-07-25T11:50:00Z"/>
                <w:rFonts w:ascii="Times New Roman" w:eastAsia="Times New Roman" w:hAnsi="Times New Roman" w:cs="Times New Roman"/>
                <w:bCs/>
                <w:noProof/>
                <w:sz w:val="24"/>
                <w:szCs w:val="24"/>
                <w:lang w:val="en-US" w:eastAsia="fr-FR"/>
              </w:rPr>
            </w:pPr>
            <w:ins w:id="1441" w:author="Michel Laurin" w:date="2019-07-25T11:50:00Z">
              <w:r w:rsidRPr="00764DEF">
                <w:rPr>
                  <w:rFonts w:ascii="Times New Roman" w:eastAsia="Times New Roman" w:hAnsi="Times New Roman" w:cs="Times New Roman"/>
                  <w:bCs/>
                  <w:noProof/>
                  <w:sz w:val="24"/>
                  <w:szCs w:val="24"/>
                  <w:lang w:val="en-US" w:eastAsia="fr-FR"/>
                </w:rPr>
                <w:t>TH, DH</w:t>
              </w:r>
              <w:r w:rsidR="007512C7" w:rsidRPr="00764DEF">
                <w:rPr>
                  <w:rFonts w:ascii="Times New Roman" w:eastAsia="Times New Roman" w:hAnsi="Times New Roman" w:cs="Times New Roman"/>
                  <w:bCs/>
                  <w:noProof/>
                  <w:sz w:val="24"/>
                  <w:szCs w:val="24"/>
                  <w:lang w:val="en-US" w:eastAsia="fr-FR"/>
                </w:rPr>
                <w:t xml:space="preserve"> (branchiosaur monophyly)</w:t>
              </w:r>
            </w:ins>
          </w:p>
        </w:tc>
        <w:tc>
          <w:tcPr>
            <w:tcW w:w="1011" w:type="dxa"/>
            <w:tcBorders>
              <w:top w:val="nil"/>
              <w:left w:val="nil"/>
              <w:bottom w:val="nil"/>
              <w:right w:val="nil"/>
            </w:tcBorders>
            <w:shd w:val="clear" w:color="auto" w:fill="auto"/>
            <w:noWrap/>
            <w:vAlign w:val="center"/>
          </w:tcPr>
          <w:p w14:paraId="53A156E0" w14:textId="77777777" w:rsidR="00E20026" w:rsidRPr="00764DEF" w:rsidRDefault="001E412C" w:rsidP="0057444A">
            <w:pPr>
              <w:spacing w:after="0" w:line="480" w:lineRule="auto"/>
              <w:jc w:val="center"/>
              <w:rPr>
                <w:ins w:id="1442" w:author="Michel Laurin" w:date="2019-07-25T11:50:00Z"/>
                <w:rFonts w:ascii="Times New Roman" w:eastAsia="Times New Roman" w:hAnsi="Times New Roman" w:cs="Times New Roman"/>
                <w:bCs/>
                <w:noProof/>
                <w:sz w:val="24"/>
                <w:szCs w:val="24"/>
                <w:lang w:val="en-US" w:eastAsia="fr-FR"/>
              </w:rPr>
            </w:pPr>
            <w:ins w:id="1443" w:author="Michel Laurin" w:date="2019-07-25T11:50:00Z">
              <w:r w:rsidRPr="00764DEF">
                <w:rPr>
                  <w:rFonts w:ascii="Times New Roman" w:hAnsi="Times New Roman" w:cs="Times New Roman"/>
                  <w:noProof/>
                  <w:sz w:val="24"/>
                  <w:szCs w:val="24"/>
                  <w:lang w:val="en-US" w:eastAsia="fr-FR"/>
                </w:rPr>
                <w:t>−</w:t>
              </w:r>
              <w:r w:rsidR="00E20026" w:rsidRPr="00764DEF">
                <w:rPr>
                  <w:rFonts w:ascii="Times New Roman" w:hAnsi="Times New Roman"/>
                  <w:noProof/>
                  <w:sz w:val="24"/>
                  <w:lang w:val="en-US"/>
                </w:rPr>
                <w:t>881.1</w:t>
              </w:r>
            </w:ins>
          </w:p>
        </w:tc>
        <w:tc>
          <w:tcPr>
            <w:tcW w:w="1258" w:type="dxa"/>
            <w:tcBorders>
              <w:top w:val="nil"/>
              <w:left w:val="nil"/>
              <w:bottom w:val="nil"/>
              <w:right w:val="nil"/>
            </w:tcBorders>
            <w:shd w:val="clear" w:color="auto" w:fill="auto"/>
            <w:noWrap/>
            <w:vAlign w:val="center"/>
          </w:tcPr>
          <w:p w14:paraId="6F8EC024" w14:textId="77777777" w:rsidR="00E20026" w:rsidRPr="00764DEF" w:rsidRDefault="00E20026" w:rsidP="0057444A">
            <w:pPr>
              <w:spacing w:after="0" w:line="480" w:lineRule="auto"/>
              <w:jc w:val="center"/>
              <w:rPr>
                <w:ins w:id="1444" w:author="Michel Laurin" w:date="2019-07-25T11:50:00Z"/>
                <w:rFonts w:ascii="Times New Roman" w:eastAsia="Times New Roman" w:hAnsi="Times New Roman" w:cs="Times New Roman"/>
                <w:bCs/>
                <w:noProof/>
                <w:sz w:val="24"/>
                <w:szCs w:val="24"/>
                <w:lang w:val="en-US" w:eastAsia="fr-FR"/>
              </w:rPr>
            </w:pPr>
            <w:ins w:id="1445" w:author="Michel Laurin" w:date="2019-07-25T11:50:00Z">
              <w:r w:rsidRPr="00764DEF">
                <w:rPr>
                  <w:rFonts w:ascii="Times New Roman" w:hAnsi="Times New Roman"/>
                  <w:noProof/>
                  <w:sz w:val="24"/>
                  <w:lang w:val="en-US"/>
                </w:rPr>
                <w:t>441.6</w:t>
              </w:r>
            </w:ins>
          </w:p>
        </w:tc>
        <w:tc>
          <w:tcPr>
            <w:tcW w:w="1257" w:type="dxa"/>
            <w:tcBorders>
              <w:top w:val="nil"/>
              <w:left w:val="nil"/>
              <w:bottom w:val="nil"/>
              <w:right w:val="nil"/>
            </w:tcBorders>
            <w:shd w:val="clear" w:color="auto" w:fill="auto"/>
            <w:noWrap/>
            <w:vAlign w:val="center"/>
          </w:tcPr>
          <w:p w14:paraId="526E0D14" w14:textId="77777777" w:rsidR="00E20026" w:rsidRPr="00764DEF" w:rsidRDefault="001E412C" w:rsidP="002F78C3">
            <w:pPr>
              <w:spacing w:after="0" w:line="480" w:lineRule="auto"/>
              <w:jc w:val="center"/>
              <w:rPr>
                <w:ins w:id="1446" w:author="Michel Laurin" w:date="2019-07-25T11:50:00Z"/>
                <w:rFonts w:ascii="Times New Roman" w:eastAsia="Times New Roman" w:hAnsi="Times New Roman" w:cs="Times New Roman"/>
                <w:bCs/>
                <w:noProof/>
                <w:sz w:val="24"/>
                <w:szCs w:val="24"/>
                <w:lang w:val="en-US" w:eastAsia="fr-FR"/>
              </w:rPr>
            </w:pPr>
            <w:ins w:id="1447" w:author="Michel Laurin" w:date="2019-07-25T11:50:00Z">
              <w:r w:rsidRPr="00764DEF">
                <w:rPr>
                  <w:rFonts w:ascii="Times New Roman" w:hAnsi="Times New Roman" w:cs="Times New Roman"/>
                  <w:noProof/>
                  <w:sz w:val="24"/>
                  <w:szCs w:val="24"/>
                  <w:lang w:val="en-US" w:eastAsia="fr-FR"/>
                </w:rPr>
                <w:t>−</w:t>
              </w:r>
              <w:r w:rsidR="00E20026" w:rsidRPr="00764DEF">
                <w:rPr>
                  <w:rFonts w:ascii="Times New Roman" w:hAnsi="Times New Roman"/>
                  <w:noProof/>
                  <w:sz w:val="24"/>
                  <w:lang w:val="en-US"/>
                </w:rPr>
                <w:t>880.3</w:t>
              </w:r>
            </w:ins>
          </w:p>
        </w:tc>
        <w:tc>
          <w:tcPr>
            <w:tcW w:w="1257" w:type="dxa"/>
            <w:tcBorders>
              <w:top w:val="nil"/>
              <w:left w:val="nil"/>
              <w:bottom w:val="nil"/>
              <w:right w:val="nil"/>
            </w:tcBorders>
            <w:shd w:val="clear" w:color="auto" w:fill="auto"/>
            <w:noWrap/>
            <w:vAlign w:val="center"/>
          </w:tcPr>
          <w:p w14:paraId="62F89699" w14:textId="77777777" w:rsidR="00E20026" w:rsidRPr="00764DEF" w:rsidRDefault="00E20026" w:rsidP="0057444A">
            <w:pPr>
              <w:spacing w:after="0" w:line="480" w:lineRule="auto"/>
              <w:jc w:val="center"/>
              <w:rPr>
                <w:ins w:id="1448" w:author="Michel Laurin" w:date="2019-07-25T11:50:00Z"/>
                <w:rFonts w:ascii="Times New Roman" w:eastAsia="Times New Roman" w:hAnsi="Times New Roman" w:cs="Times New Roman"/>
                <w:bCs/>
                <w:noProof/>
                <w:sz w:val="24"/>
                <w:szCs w:val="24"/>
                <w:lang w:val="en-US" w:eastAsia="fr-FR"/>
              </w:rPr>
            </w:pPr>
            <w:ins w:id="1449" w:author="Michel Laurin" w:date="2019-07-25T11:50:00Z">
              <w:r w:rsidRPr="00764DEF">
                <w:rPr>
                  <w:rFonts w:ascii="Times New Roman" w:hAnsi="Times New Roman"/>
                  <w:noProof/>
                  <w:sz w:val="24"/>
                  <w:lang w:val="en-US"/>
                </w:rPr>
                <w:t>2.897</w:t>
              </w:r>
            </w:ins>
          </w:p>
        </w:tc>
        <w:tc>
          <w:tcPr>
            <w:tcW w:w="1736" w:type="dxa"/>
            <w:tcBorders>
              <w:top w:val="nil"/>
              <w:left w:val="nil"/>
              <w:bottom w:val="nil"/>
              <w:right w:val="nil"/>
            </w:tcBorders>
            <w:shd w:val="clear" w:color="auto" w:fill="auto"/>
            <w:noWrap/>
            <w:vAlign w:val="center"/>
          </w:tcPr>
          <w:p w14:paraId="75B65FB8" w14:textId="77777777" w:rsidR="00E20026" w:rsidRPr="00764DEF" w:rsidRDefault="00E20026" w:rsidP="0057444A">
            <w:pPr>
              <w:spacing w:after="0" w:line="480" w:lineRule="auto"/>
              <w:jc w:val="center"/>
              <w:rPr>
                <w:ins w:id="1450" w:author="Michel Laurin" w:date="2019-07-25T11:50:00Z"/>
                <w:rFonts w:ascii="Times New Roman" w:eastAsia="Times New Roman" w:hAnsi="Times New Roman" w:cs="Times New Roman"/>
                <w:bCs/>
                <w:noProof/>
                <w:sz w:val="24"/>
                <w:szCs w:val="24"/>
                <w:lang w:val="en-US" w:eastAsia="fr-FR"/>
              </w:rPr>
            </w:pPr>
            <w:ins w:id="1451" w:author="Michel Laurin" w:date="2019-07-25T11:50:00Z">
              <w:r w:rsidRPr="00764DEF">
                <w:rPr>
                  <w:rFonts w:ascii="Times New Roman" w:hAnsi="Times New Roman"/>
                  <w:noProof/>
                  <w:sz w:val="24"/>
                  <w:lang w:val="en-US"/>
                </w:rPr>
                <w:t>0.1874</w:t>
              </w:r>
            </w:ins>
          </w:p>
        </w:tc>
      </w:tr>
      <w:tr w:rsidR="00E20026" w:rsidRPr="00764DEF" w14:paraId="284691D2" w14:textId="77777777" w:rsidTr="00655704">
        <w:trPr>
          <w:divId w:val="918060778"/>
          <w:trHeight w:val="320"/>
          <w:ins w:id="1452" w:author="Michel Laurin" w:date="2019-07-25T11:50:00Z"/>
        </w:trPr>
        <w:tc>
          <w:tcPr>
            <w:tcW w:w="1845" w:type="dxa"/>
            <w:tcBorders>
              <w:top w:val="nil"/>
              <w:left w:val="nil"/>
              <w:bottom w:val="nil"/>
              <w:right w:val="nil"/>
            </w:tcBorders>
            <w:shd w:val="clear" w:color="auto" w:fill="auto"/>
            <w:noWrap/>
            <w:vAlign w:val="bottom"/>
          </w:tcPr>
          <w:p w14:paraId="6D50FA5E" w14:textId="0C63A712" w:rsidR="00E20026" w:rsidRPr="00764DEF" w:rsidRDefault="00E20026" w:rsidP="007512C7">
            <w:pPr>
              <w:spacing w:after="0" w:line="480" w:lineRule="auto"/>
              <w:rPr>
                <w:ins w:id="1453" w:author="Michel Laurin" w:date="2019-07-25T11:50:00Z"/>
                <w:rFonts w:ascii="Times New Roman" w:eastAsia="Times New Roman" w:hAnsi="Times New Roman" w:cs="Times New Roman"/>
                <w:bCs/>
                <w:noProof/>
                <w:sz w:val="24"/>
                <w:szCs w:val="24"/>
                <w:lang w:val="en-US" w:eastAsia="fr-FR"/>
              </w:rPr>
            </w:pPr>
            <w:ins w:id="1454" w:author="Michel Laurin" w:date="2019-07-25T11:50:00Z">
              <w:r w:rsidRPr="00764DEF">
                <w:rPr>
                  <w:rFonts w:ascii="Times New Roman" w:eastAsia="Times New Roman" w:hAnsi="Times New Roman" w:cs="Times New Roman"/>
                  <w:bCs/>
                  <w:noProof/>
                  <w:sz w:val="24"/>
                  <w:szCs w:val="24"/>
                  <w:lang w:val="en-US" w:eastAsia="fr-FR"/>
                </w:rPr>
                <w:t>TH</w:t>
              </w:r>
              <w:r w:rsidR="007512C7" w:rsidRPr="00764DEF">
                <w:rPr>
                  <w:rFonts w:ascii="Times New Roman" w:eastAsia="Times New Roman" w:hAnsi="Times New Roman" w:cs="Times New Roman"/>
                  <w:bCs/>
                  <w:noProof/>
                  <w:sz w:val="24"/>
                  <w:szCs w:val="24"/>
                  <w:lang w:val="en-US" w:eastAsia="fr-FR"/>
                </w:rPr>
                <w:t>, DH</w:t>
              </w:r>
              <w:r w:rsidRPr="00764DEF">
                <w:rPr>
                  <w:rFonts w:ascii="Times New Roman" w:eastAsia="Times New Roman" w:hAnsi="Times New Roman" w:cs="Times New Roman"/>
                  <w:bCs/>
                  <w:noProof/>
                  <w:sz w:val="24"/>
                  <w:szCs w:val="24"/>
                  <w:lang w:val="en-US" w:eastAsia="fr-FR"/>
                </w:rPr>
                <w:t xml:space="preserve"> (branchiosaur p</w:t>
              </w:r>
              <w:r w:rsidR="007512C7" w:rsidRPr="00764DEF">
                <w:rPr>
                  <w:rFonts w:ascii="Times New Roman" w:eastAsia="Times New Roman" w:hAnsi="Times New Roman" w:cs="Times New Roman"/>
                  <w:bCs/>
                  <w:noProof/>
                  <w:sz w:val="24"/>
                  <w:szCs w:val="24"/>
                  <w:lang w:val="en-US" w:eastAsia="fr-FR"/>
                </w:rPr>
                <w:t>oly</w:t>
              </w:r>
              <w:r w:rsidRPr="00764DEF">
                <w:rPr>
                  <w:rFonts w:ascii="Times New Roman" w:eastAsia="Times New Roman" w:hAnsi="Times New Roman" w:cs="Times New Roman"/>
                  <w:bCs/>
                  <w:noProof/>
                  <w:sz w:val="24"/>
                  <w:szCs w:val="24"/>
                  <w:lang w:val="en-US" w:eastAsia="fr-FR"/>
                </w:rPr>
                <w:t>phyly)</w:t>
              </w:r>
            </w:ins>
          </w:p>
        </w:tc>
        <w:tc>
          <w:tcPr>
            <w:tcW w:w="1011" w:type="dxa"/>
            <w:tcBorders>
              <w:top w:val="nil"/>
              <w:left w:val="nil"/>
              <w:bottom w:val="nil"/>
              <w:right w:val="nil"/>
            </w:tcBorders>
            <w:shd w:val="clear" w:color="auto" w:fill="auto"/>
            <w:noWrap/>
            <w:vAlign w:val="center"/>
          </w:tcPr>
          <w:p w14:paraId="56A1CDD3" w14:textId="77777777" w:rsidR="00E20026" w:rsidRPr="00764DEF" w:rsidRDefault="001E412C" w:rsidP="0057444A">
            <w:pPr>
              <w:spacing w:after="0" w:line="480" w:lineRule="auto"/>
              <w:jc w:val="center"/>
              <w:rPr>
                <w:ins w:id="1455" w:author="Michel Laurin" w:date="2019-07-25T11:50:00Z"/>
                <w:rFonts w:ascii="Times New Roman" w:eastAsia="Times New Roman" w:hAnsi="Times New Roman" w:cs="Times New Roman"/>
                <w:bCs/>
                <w:noProof/>
                <w:sz w:val="24"/>
                <w:szCs w:val="24"/>
                <w:lang w:val="en-US" w:eastAsia="fr-FR"/>
              </w:rPr>
            </w:pPr>
            <w:ins w:id="1456" w:author="Michel Laurin" w:date="2019-07-25T11:50:00Z">
              <w:r w:rsidRPr="00764DEF">
                <w:rPr>
                  <w:rFonts w:ascii="Times New Roman" w:hAnsi="Times New Roman" w:cs="Times New Roman"/>
                  <w:noProof/>
                  <w:sz w:val="24"/>
                  <w:szCs w:val="24"/>
                  <w:lang w:val="en-US" w:eastAsia="fr-FR"/>
                </w:rPr>
                <w:t>−</w:t>
              </w:r>
              <w:r w:rsidR="00E20026" w:rsidRPr="00764DEF">
                <w:rPr>
                  <w:rFonts w:ascii="Times New Roman" w:hAnsi="Times New Roman"/>
                  <w:noProof/>
                  <w:sz w:val="24"/>
                  <w:lang w:val="en-US"/>
                </w:rPr>
                <w:t>886.4</w:t>
              </w:r>
            </w:ins>
          </w:p>
        </w:tc>
        <w:tc>
          <w:tcPr>
            <w:tcW w:w="1258" w:type="dxa"/>
            <w:tcBorders>
              <w:top w:val="nil"/>
              <w:left w:val="nil"/>
              <w:bottom w:val="nil"/>
              <w:right w:val="nil"/>
            </w:tcBorders>
            <w:shd w:val="clear" w:color="auto" w:fill="auto"/>
            <w:noWrap/>
            <w:vAlign w:val="center"/>
          </w:tcPr>
          <w:p w14:paraId="1862043A" w14:textId="77777777" w:rsidR="00E20026" w:rsidRPr="00764DEF" w:rsidRDefault="00E20026" w:rsidP="0057444A">
            <w:pPr>
              <w:spacing w:after="0" w:line="480" w:lineRule="auto"/>
              <w:jc w:val="center"/>
              <w:rPr>
                <w:ins w:id="1457" w:author="Michel Laurin" w:date="2019-07-25T11:50:00Z"/>
                <w:rFonts w:ascii="Times New Roman" w:eastAsia="Times New Roman" w:hAnsi="Times New Roman" w:cs="Times New Roman"/>
                <w:bCs/>
                <w:noProof/>
                <w:sz w:val="24"/>
                <w:szCs w:val="24"/>
                <w:lang w:val="en-US" w:eastAsia="fr-FR"/>
              </w:rPr>
            </w:pPr>
            <w:ins w:id="1458" w:author="Michel Laurin" w:date="2019-07-25T11:50:00Z">
              <w:r w:rsidRPr="00764DEF">
                <w:rPr>
                  <w:rFonts w:ascii="Times New Roman" w:hAnsi="Times New Roman"/>
                  <w:noProof/>
                  <w:sz w:val="24"/>
                  <w:lang w:val="en-US"/>
                </w:rPr>
                <w:t>444.2</w:t>
              </w:r>
            </w:ins>
          </w:p>
        </w:tc>
        <w:tc>
          <w:tcPr>
            <w:tcW w:w="1257" w:type="dxa"/>
            <w:tcBorders>
              <w:top w:val="nil"/>
              <w:left w:val="nil"/>
              <w:bottom w:val="nil"/>
              <w:right w:val="nil"/>
            </w:tcBorders>
            <w:shd w:val="clear" w:color="auto" w:fill="auto"/>
            <w:noWrap/>
            <w:vAlign w:val="center"/>
          </w:tcPr>
          <w:p w14:paraId="0348E01E" w14:textId="77777777" w:rsidR="00E20026" w:rsidRPr="00764DEF" w:rsidRDefault="001E412C" w:rsidP="002F78C3">
            <w:pPr>
              <w:spacing w:after="0" w:line="480" w:lineRule="auto"/>
              <w:jc w:val="center"/>
              <w:rPr>
                <w:ins w:id="1459" w:author="Michel Laurin" w:date="2019-07-25T11:50:00Z"/>
                <w:rFonts w:ascii="Times New Roman" w:eastAsia="Times New Roman" w:hAnsi="Times New Roman" w:cs="Times New Roman"/>
                <w:bCs/>
                <w:noProof/>
                <w:sz w:val="24"/>
                <w:szCs w:val="24"/>
                <w:lang w:val="en-US" w:eastAsia="fr-FR"/>
              </w:rPr>
            </w:pPr>
            <w:ins w:id="1460" w:author="Michel Laurin" w:date="2019-07-25T11:50:00Z">
              <w:r w:rsidRPr="00764DEF">
                <w:rPr>
                  <w:rFonts w:ascii="Times New Roman" w:hAnsi="Times New Roman" w:cs="Times New Roman"/>
                  <w:noProof/>
                  <w:sz w:val="24"/>
                  <w:szCs w:val="24"/>
                  <w:lang w:val="en-US" w:eastAsia="fr-FR"/>
                </w:rPr>
                <w:t>−</w:t>
              </w:r>
              <w:r w:rsidR="00E20026" w:rsidRPr="00764DEF">
                <w:rPr>
                  <w:rFonts w:ascii="Times New Roman" w:hAnsi="Times New Roman"/>
                  <w:noProof/>
                  <w:sz w:val="24"/>
                  <w:lang w:val="en-US"/>
                </w:rPr>
                <w:t>885.6</w:t>
              </w:r>
            </w:ins>
          </w:p>
        </w:tc>
        <w:tc>
          <w:tcPr>
            <w:tcW w:w="1257" w:type="dxa"/>
            <w:tcBorders>
              <w:top w:val="nil"/>
              <w:left w:val="nil"/>
              <w:bottom w:val="nil"/>
              <w:right w:val="nil"/>
            </w:tcBorders>
            <w:shd w:val="clear" w:color="auto" w:fill="auto"/>
            <w:noWrap/>
            <w:vAlign w:val="center"/>
          </w:tcPr>
          <w:p w14:paraId="1DCA9779" w14:textId="77777777" w:rsidR="00E20026" w:rsidRPr="00764DEF" w:rsidRDefault="00E20026" w:rsidP="0057444A">
            <w:pPr>
              <w:spacing w:after="0" w:line="480" w:lineRule="auto"/>
              <w:jc w:val="center"/>
              <w:rPr>
                <w:ins w:id="1461" w:author="Michel Laurin" w:date="2019-07-25T11:50:00Z"/>
                <w:rFonts w:ascii="Times New Roman" w:eastAsia="Times New Roman" w:hAnsi="Times New Roman" w:cs="Times New Roman"/>
                <w:bCs/>
                <w:noProof/>
                <w:sz w:val="24"/>
                <w:szCs w:val="24"/>
                <w:lang w:val="en-US" w:eastAsia="fr-FR"/>
              </w:rPr>
            </w:pPr>
            <w:ins w:id="1462" w:author="Michel Laurin" w:date="2019-07-25T11:50:00Z">
              <w:r w:rsidRPr="00764DEF">
                <w:rPr>
                  <w:rFonts w:ascii="Times New Roman" w:hAnsi="Times New Roman"/>
                  <w:noProof/>
                  <w:sz w:val="24"/>
                  <w:lang w:val="en-US"/>
                </w:rPr>
                <w:t>15.754</w:t>
              </w:r>
            </w:ins>
          </w:p>
        </w:tc>
        <w:tc>
          <w:tcPr>
            <w:tcW w:w="1736" w:type="dxa"/>
            <w:tcBorders>
              <w:top w:val="nil"/>
              <w:left w:val="nil"/>
              <w:bottom w:val="nil"/>
              <w:right w:val="nil"/>
            </w:tcBorders>
            <w:shd w:val="clear" w:color="auto" w:fill="auto"/>
            <w:noWrap/>
            <w:vAlign w:val="center"/>
          </w:tcPr>
          <w:p w14:paraId="0021B5C2" w14:textId="77777777" w:rsidR="00E20026" w:rsidRPr="00764DEF" w:rsidRDefault="00E20026" w:rsidP="001E412C">
            <w:pPr>
              <w:spacing w:after="0" w:line="480" w:lineRule="auto"/>
              <w:jc w:val="center"/>
              <w:rPr>
                <w:ins w:id="1463" w:author="Michel Laurin" w:date="2019-07-25T11:50:00Z"/>
                <w:rFonts w:ascii="Times New Roman" w:eastAsia="Times New Roman" w:hAnsi="Times New Roman" w:cs="Times New Roman"/>
                <w:bCs/>
                <w:noProof/>
                <w:sz w:val="24"/>
                <w:szCs w:val="24"/>
                <w:lang w:val="en-US" w:eastAsia="fr-FR"/>
              </w:rPr>
            </w:pPr>
            <w:ins w:id="1464" w:author="Michel Laurin" w:date="2019-07-25T11:50:00Z">
              <w:r w:rsidRPr="00764DEF">
                <w:rPr>
                  <w:rFonts w:ascii="Times New Roman" w:hAnsi="Times New Roman"/>
                  <w:noProof/>
                  <w:sz w:val="24"/>
                  <w:lang w:val="en-US"/>
                </w:rPr>
                <w:t>3</w:t>
              </w:r>
              <w:r w:rsidR="003841C6" w:rsidRPr="00764DEF">
                <w:rPr>
                  <w:rFonts w:ascii="Times New Roman" w:hAnsi="Times New Roman"/>
                  <w:noProof/>
                  <w:sz w:val="24"/>
                  <w:lang w:val="en-US"/>
                </w:rPr>
                <w:t>.027 E</w:t>
              </w:r>
              <w:r w:rsidR="001E412C" w:rsidRPr="00764DEF">
                <w:rPr>
                  <w:rFonts w:ascii="Times New Roman" w:hAnsi="Times New Roman" w:cs="Times New Roman"/>
                  <w:noProof/>
                  <w:sz w:val="24"/>
                  <w:szCs w:val="24"/>
                  <w:lang w:val="en-US" w:eastAsia="fr-FR"/>
                </w:rPr>
                <w:t>−</w:t>
              </w:r>
              <w:r w:rsidR="003841C6" w:rsidRPr="00764DEF">
                <w:rPr>
                  <w:rFonts w:ascii="Times New Roman" w:hAnsi="Times New Roman"/>
                  <w:noProof/>
                  <w:sz w:val="24"/>
                  <w:lang w:val="en-US"/>
                </w:rPr>
                <w:t>4</w:t>
              </w:r>
            </w:ins>
          </w:p>
        </w:tc>
      </w:tr>
      <w:tr w:rsidR="00E20026" w:rsidRPr="00764DEF" w14:paraId="4D3DFB83" w14:textId="77777777">
        <w:trPr>
          <w:divId w:val="918060778"/>
          <w:trHeight w:val="320"/>
          <w:ins w:id="1465" w:author="Michel Laurin" w:date="2019-07-25T11:50:00Z"/>
        </w:trPr>
        <w:tc>
          <w:tcPr>
            <w:tcW w:w="1845" w:type="dxa"/>
            <w:tcBorders>
              <w:top w:val="nil"/>
              <w:left w:val="nil"/>
              <w:bottom w:val="nil"/>
              <w:right w:val="nil"/>
            </w:tcBorders>
            <w:shd w:val="clear" w:color="auto" w:fill="auto"/>
            <w:noWrap/>
            <w:vAlign w:val="bottom"/>
          </w:tcPr>
          <w:p w14:paraId="3654DD90" w14:textId="77777777" w:rsidR="00E20026" w:rsidRPr="00764DEF" w:rsidRDefault="00E20026" w:rsidP="0057444A">
            <w:pPr>
              <w:spacing w:after="0" w:line="480" w:lineRule="auto"/>
              <w:rPr>
                <w:ins w:id="1466" w:author="Michel Laurin" w:date="2019-07-25T11:50:00Z"/>
                <w:rFonts w:ascii="Times New Roman" w:eastAsia="Times New Roman" w:hAnsi="Times New Roman" w:cs="Times New Roman"/>
                <w:bCs/>
                <w:noProof/>
                <w:sz w:val="24"/>
                <w:szCs w:val="24"/>
                <w:lang w:val="en-US" w:eastAsia="fr-FR"/>
              </w:rPr>
            </w:pPr>
            <w:ins w:id="1467" w:author="Michel Laurin" w:date="2019-07-25T11:50:00Z">
              <w:r w:rsidRPr="00764DEF">
                <w:rPr>
                  <w:rFonts w:ascii="Times New Roman" w:eastAsia="Times New Roman" w:hAnsi="Times New Roman" w:cs="Times New Roman"/>
                  <w:bCs/>
                  <w:noProof/>
                  <w:sz w:val="24"/>
                  <w:szCs w:val="24"/>
                  <w:lang w:val="en-US" w:eastAsia="fr-FR"/>
                </w:rPr>
                <w:t>PH1</w:t>
              </w:r>
            </w:ins>
          </w:p>
        </w:tc>
        <w:tc>
          <w:tcPr>
            <w:tcW w:w="1011" w:type="dxa"/>
            <w:tcBorders>
              <w:top w:val="nil"/>
              <w:left w:val="nil"/>
              <w:bottom w:val="nil"/>
              <w:right w:val="nil"/>
            </w:tcBorders>
            <w:shd w:val="clear" w:color="auto" w:fill="auto"/>
            <w:noWrap/>
            <w:vAlign w:val="bottom"/>
          </w:tcPr>
          <w:p w14:paraId="70C4AEFB" w14:textId="77777777" w:rsidR="00E20026" w:rsidRPr="00764DEF" w:rsidRDefault="001E412C" w:rsidP="0057444A">
            <w:pPr>
              <w:spacing w:after="0" w:line="480" w:lineRule="auto"/>
              <w:jc w:val="center"/>
              <w:rPr>
                <w:ins w:id="1468" w:author="Michel Laurin" w:date="2019-07-25T11:50:00Z"/>
                <w:rFonts w:ascii="Times New Roman" w:eastAsia="Times New Roman" w:hAnsi="Times New Roman" w:cs="Times New Roman"/>
                <w:bCs/>
                <w:noProof/>
                <w:sz w:val="24"/>
                <w:szCs w:val="24"/>
                <w:lang w:val="en-US" w:eastAsia="fr-FR"/>
              </w:rPr>
            </w:pPr>
            <w:ins w:id="1469" w:author="Michel Laurin" w:date="2019-07-25T11:50:00Z">
              <w:r w:rsidRPr="00764DEF">
                <w:rPr>
                  <w:rFonts w:ascii="Times New Roman" w:hAnsi="Times New Roman" w:cs="Times New Roman"/>
                  <w:noProof/>
                  <w:sz w:val="24"/>
                  <w:szCs w:val="24"/>
                  <w:lang w:val="en-US" w:eastAsia="fr-FR"/>
                </w:rPr>
                <w:t>−</w:t>
              </w:r>
              <w:r w:rsidR="00E20026" w:rsidRPr="00764DEF">
                <w:rPr>
                  <w:rFonts w:ascii="Times New Roman" w:hAnsi="Times New Roman"/>
                  <w:noProof/>
                  <w:sz w:val="24"/>
                  <w:lang w:val="en-US"/>
                </w:rPr>
                <w:t>888.5</w:t>
              </w:r>
            </w:ins>
          </w:p>
        </w:tc>
        <w:tc>
          <w:tcPr>
            <w:tcW w:w="1258" w:type="dxa"/>
            <w:tcBorders>
              <w:top w:val="nil"/>
              <w:left w:val="nil"/>
              <w:bottom w:val="nil"/>
              <w:right w:val="nil"/>
            </w:tcBorders>
            <w:shd w:val="clear" w:color="auto" w:fill="auto"/>
            <w:noWrap/>
            <w:vAlign w:val="bottom"/>
          </w:tcPr>
          <w:p w14:paraId="4479D2F0" w14:textId="77777777" w:rsidR="00E20026" w:rsidRPr="00764DEF" w:rsidRDefault="00E20026" w:rsidP="0057444A">
            <w:pPr>
              <w:spacing w:after="0" w:line="480" w:lineRule="auto"/>
              <w:jc w:val="center"/>
              <w:rPr>
                <w:ins w:id="1470" w:author="Michel Laurin" w:date="2019-07-25T11:50:00Z"/>
                <w:rFonts w:ascii="Times New Roman" w:eastAsia="Times New Roman" w:hAnsi="Times New Roman" w:cs="Times New Roman"/>
                <w:bCs/>
                <w:noProof/>
                <w:sz w:val="24"/>
                <w:szCs w:val="24"/>
                <w:lang w:val="en-US" w:eastAsia="fr-FR"/>
              </w:rPr>
            </w:pPr>
            <w:ins w:id="1471" w:author="Michel Laurin" w:date="2019-07-25T11:50:00Z">
              <w:r w:rsidRPr="00764DEF">
                <w:rPr>
                  <w:rFonts w:ascii="Times New Roman" w:hAnsi="Times New Roman"/>
                  <w:noProof/>
                  <w:sz w:val="24"/>
                  <w:lang w:val="en-US"/>
                </w:rPr>
                <w:t>445.3</w:t>
              </w:r>
            </w:ins>
          </w:p>
        </w:tc>
        <w:tc>
          <w:tcPr>
            <w:tcW w:w="1257" w:type="dxa"/>
            <w:tcBorders>
              <w:top w:val="nil"/>
              <w:left w:val="nil"/>
              <w:bottom w:val="nil"/>
              <w:right w:val="nil"/>
            </w:tcBorders>
            <w:shd w:val="clear" w:color="auto" w:fill="auto"/>
            <w:noWrap/>
            <w:vAlign w:val="bottom"/>
          </w:tcPr>
          <w:p w14:paraId="109E0F7E" w14:textId="77777777" w:rsidR="00E20026" w:rsidRPr="00764DEF" w:rsidRDefault="001E412C" w:rsidP="0057444A">
            <w:pPr>
              <w:spacing w:after="0" w:line="480" w:lineRule="auto"/>
              <w:jc w:val="center"/>
              <w:rPr>
                <w:ins w:id="1472" w:author="Michel Laurin" w:date="2019-07-25T11:50:00Z"/>
                <w:rFonts w:ascii="Times New Roman" w:eastAsia="Times New Roman" w:hAnsi="Times New Roman" w:cs="Times New Roman"/>
                <w:bCs/>
                <w:noProof/>
                <w:sz w:val="24"/>
                <w:szCs w:val="24"/>
                <w:lang w:val="en-US" w:eastAsia="fr-FR"/>
              </w:rPr>
            </w:pPr>
            <w:ins w:id="1473" w:author="Michel Laurin" w:date="2019-07-25T11:50:00Z">
              <w:r w:rsidRPr="00764DEF">
                <w:rPr>
                  <w:rFonts w:ascii="Times New Roman" w:hAnsi="Times New Roman" w:cs="Times New Roman"/>
                  <w:noProof/>
                  <w:sz w:val="24"/>
                  <w:szCs w:val="24"/>
                  <w:lang w:val="en-US" w:eastAsia="fr-FR"/>
                </w:rPr>
                <w:t>−</w:t>
              </w:r>
              <w:r w:rsidR="00E20026" w:rsidRPr="00764DEF">
                <w:rPr>
                  <w:rFonts w:ascii="Times New Roman" w:hAnsi="Times New Roman"/>
                  <w:noProof/>
                  <w:sz w:val="24"/>
                  <w:lang w:val="en-US"/>
                </w:rPr>
                <w:t>887.7</w:t>
              </w:r>
            </w:ins>
          </w:p>
        </w:tc>
        <w:tc>
          <w:tcPr>
            <w:tcW w:w="1257" w:type="dxa"/>
            <w:tcBorders>
              <w:top w:val="nil"/>
              <w:left w:val="nil"/>
              <w:bottom w:val="nil"/>
              <w:right w:val="nil"/>
            </w:tcBorders>
            <w:shd w:val="clear" w:color="auto" w:fill="auto"/>
            <w:noWrap/>
            <w:vAlign w:val="bottom"/>
          </w:tcPr>
          <w:p w14:paraId="1AC50122" w14:textId="77777777" w:rsidR="00E20026" w:rsidRPr="00764DEF" w:rsidRDefault="00E20026" w:rsidP="0057444A">
            <w:pPr>
              <w:spacing w:after="0" w:line="480" w:lineRule="auto"/>
              <w:jc w:val="center"/>
              <w:rPr>
                <w:ins w:id="1474" w:author="Michel Laurin" w:date="2019-07-25T11:50:00Z"/>
                <w:rFonts w:ascii="Times New Roman" w:eastAsia="Times New Roman" w:hAnsi="Times New Roman" w:cs="Times New Roman"/>
                <w:bCs/>
                <w:noProof/>
                <w:sz w:val="24"/>
                <w:szCs w:val="24"/>
                <w:lang w:val="en-US" w:eastAsia="fr-FR"/>
              </w:rPr>
            </w:pPr>
            <w:ins w:id="1475" w:author="Michel Laurin" w:date="2019-07-25T11:50:00Z">
              <w:r w:rsidRPr="00764DEF">
                <w:rPr>
                  <w:rFonts w:ascii="Times New Roman" w:hAnsi="Times New Roman"/>
                  <w:noProof/>
                  <w:sz w:val="24"/>
                  <w:lang w:val="en-US"/>
                </w:rPr>
                <w:t>8.341</w:t>
              </w:r>
            </w:ins>
          </w:p>
        </w:tc>
        <w:tc>
          <w:tcPr>
            <w:tcW w:w="1736" w:type="dxa"/>
            <w:tcBorders>
              <w:top w:val="nil"/>
              <w:left w:val="nil"/>
              <w:bottom w:val="nil"/>
              <w:right w:val="nil"/>
            </w:tcBorders>
            <w:shd w:val="clear" w:color="auto" w:fill="auto"/>
            <w:noWrap/>
            <w:vAlign w:val="bottom"/>
          </w:tcPr>
          <w:p w14:paraId="12C93D36" w14:textId="77777777" w:rsidR="00E20026" w:rsidRPr="00764DEF" w:rsidRDefault="00E20026" w:rsidP="0057444A">
            <w:pPr>
              <w:spacing w:after="0" w:line="480" w:lineRule="auto"/>
              <w:jc w:val="center"/>
              <w:rPr>
                <w:ins w:id="1476" w:author="Michel Laurin" w:date="2019-07-25T11:50:00Z"/>
                <w:rFonts w:ascii="Times New Roman" w:eastAsia="Times New Roman" w:hAnsi="Times New Roman" w:cs="Times New Roman"/>
                <w:bCs/>
                <w:noProof/>
                <w:sz w:val="24"/>
                <w:szCs w:val="24"/>
                <w:lang w:val="en-US" w:eastAsia="fr-FR"/>
              </w:rPr>
            </w:pPr>
            <w:ins w:id="1477" w:author="Michel Laurin" w:date="2019-07-25T11:50:00Z">
              <w:r w:rsidRPr="00764DEF">
                <w:rPr>
                  <w:rFonts w:ascii="Times New Roman" w:hAnsi="Times New Roman"/>
                  <w:noProof/>
                  <w:sz w:val="24"/>
                  <w:lang w:val="en-US"/>
                </w:rPr>
                <w:t>0.01232</w:t>
              </w:r>
            </w:ins>
          </w:p>
        </w:tc>
      </w:tr>
      <w:tr w:rsidR="00E20026" w:rsidRPr="00764DEF" w14:paraId="3CBA8AB5" w14:textId="77777777">
        <w:trPr>
          <w:divId w:val="918060778"/>
          <w:trHeight w:val="320"/>
          <w:ins w:id="1478" w:author="Michel Laurin" w:date="2019-07-25T11:50:00Z"/>
        </w:trPr>
        <w:tc>
          <w:tcPr>
            <w:tcW w:w="1845" w:type="dxa"/>
            <w:tcBorders>
              <w:top w:val="nil"/>
              <w:left w:val="nil"/>
              <w:bottom w:val="nil"/>
              <w:right w:val="nil"/>
            </w:tcBorders>
            <w:shd w:val="clear" w:color="auto" w:fill="auto"/>
            <w:noWrap/>
            <w:vAlign w:val="bottom"/>
          </w:tcPr>
          <w:p w14:paraId="5DE6A196" w14:textId="77777777" w:rsidR="00E20026" w:rsidRPr="00764DEF" w:rsidRDefault="00E20026" w:rsidP="0057444A">
            <w:pPr>
              <w:spacing w:after="0" w:line="480" w:lineRule="auto"/>
              <w:rPr>
                <w:ins w:id="1479" w:author="Michel Laurin" w:date="2019-07-25T11:50:00Z"/>
                <w:rFonts w:ascii="Times New Roman" w:eastAsia="Times New Roman" w:hAnsi="Times New Roman" w:cs="Times New Roman"/>
                <w:bCs/>
                <w:noProof/>
                <w:sz w:val="24"/>
                <w:szCs w:val="24"/>
                <w:lang w:val="en-US" w:eastAsia="fr-FR"/>
              </w:rPr>
            </w:pPr>
            <w:ins w:id="1480" w:author="Michel Laurin" w:date="2019-07-25T11:50:00Z">
              <w:r w:rsidRPr="00764DEF">
                <w:rPr>
                  <w:rFonts w:ascii="Times New Roman" w:eastAsia="Times New Roman" w:hAnsi="Times New Roman" w:cs="Times New Roman"/>
                  <w:bCs/>
                  <w:noProof/>
                  <w:sz w:val="24"/>
                  <w:szCs w:val="24"/>
                  <w:lang w:val="en-US" w:eastAsia="fr-FR"/>
                </w:rPr>
                <w:t>PH2</w:t>
              </w:r>
            </w:ins>
          </w:p>
        </w:tc>
        <w:tc>
          <w:tcPr>
            <w:tcW w:w="1011" w:type="dxa"/>
            <w:tcBorders>
              <w:top w:val="nil"/>
              <w:left w:val="nil"/>
              <w:bottom w:val="nil"/>
              <w:right w:val="nil"/>
            </w:tcBorders>
            <w:shd w:val="clear" w:color="auto" w:fill="auto"/>
            <w:noWrap/>
            <w:vAlign w:val="bottom"/>
          </w:tcPr>
          <w:p w14:paraId="73D1DEE4" w14:textId="77777777" w:rsidR="00E20026" w:rsidRPr="00655704" w:rsidRDefault="00CE16D9" w:rsidP="0057444A">
            <w:pPr>
              <w:spacing w:after="0" w:line="480" w:lineRule="auto"/>
              <w:jc w:val="center"/>
              <w:rPr>
                <w:ins w:id="1481" w:author="Michel Laurin" w:date="2019-07-25T11:50:00Z"/>
                <w:rFonts w:ascii="Times New Roman" w:eastAsia="Times New Roman" w:hAnsi="Times New Roman" w:cs="Times New Roman"/>
                <w:b/>
                <w:bCs/>
                <w:noProof/>
                <w:sz w:val="24"/>
                <w:szCs w:val="24"/>
                <w:lang w:val="en-US" w:eastAsia="fr-FR"/>
              </w:rPr>
            </w:pPr>
            <w:ins w:id="1482" w:author="Michel Laurin" w:date="2019-07-25T11:50:00Z">
              <w:r w:rsidRPr="00655704">
                <w:rPr>
                  <w:rFonts w:ascii="Times New Roman" w:hAnsi="Times New Roman" w:cs="Times New Roman"/>
                  <w:b/>
                  <w:noProof/>
                  <w:sz w:val="24"/>
                  <w:szCs w:val="24"/>
                  <w:lang w:val="en-US" w:eastAsia="fr-FR"/>
                </w:rPr>
                <w:t>−</w:t>
              </w:r>
              <w:r w:rsidRPr="00655704">
                <w:rPr>
                  <w:rFonts w:ascii="Times New Roman" w:hAnsi="Times New Roman"/>
                  <w:b/>
                  <w:noProof/>
                  <w:sz w:val="24"/>
                  <w:lang w:val="en-US"/>
                </w:rPr>
                <w:t>896.9</w:t>
              </w:r>
            </w:ins>
          </w:p>
        </w:tc>
        <w:tc>
          <w:tcPr>
            <w:tcW w:w="1258" w:type="dxa"/>
            <w:tcBorders>
              <w:top w:val="nil"/>
              <w:left w:val="nil"/>
              <w:bottom w:val="nil"/>
              <w:right w:val="nil"/>
            </w:tcBorders>
            <w:shd w:val="clear" w:color="auto" w:fill="auto"/>
            <w:noWrap/>
            <w:vAlign w:val="bottom"/>
          </w:tcPr>
          <w:p w14:paraId="5560C424" w14:textId="77777777" w:rsidR="00E20026" w:rsidRPr="00655704" w:rsidRDefault="00CE16D9" w:rsidP="0057444A">
            <w:pPr>
              <w:spacing w:after="0" w:line="480" w:lineRule="auto"/>
              <w:jc w:val="center"/>
              <w:rPr>
                <w:ins w:id="1483" w:author="Michel Laurin" w:date="2019-07-25T11:50:00Z"/>
                <w:rFonts w:ascii="Times New Roman" w:eastAsia="Times New Roman" w:hAnsi="Times New Roman" w:cs="Times New Roman"/>
                <w:b/>
                <w:bCs/>
                <w:noProof/>
                <w:sz w:val="24"/>
                <w:szCs w:val="24"/>
                <w:lang w:val="en-US" w:eastAsia="fr-FR"/>
              </w:rPr>
            </w:pPr>
            <w:ins w:id="1484" w:author="Michel Laurin" w:date="2019-07-25T11:50:00Z">
              <w:r w:rsidRPr="00655704">
                <w:rPr>
                  <w:rFonts w:ascii="Times New Roman" w:hAnsi="Times New Roman"/>
                  <w:b/>
                  <w:noProof/>
                  <w:sz w:val="24"/>
                  <w:lang w:val="en-US"/>
                </w:rPr>
                <w:t>449.4</w:t>
              </w:r>
            </w:ins>
          </w:p>
        </w:tc>
        <w:tc>
          <w:tcPr>
            <w:tcW w:w="1257" w:type="dxa"/>
            <w:tcBorders>
              <w:top w:val="nil"/>
              <w:left w:val="nil"/>
              <w:bottom w:val="nil"/>
              <w:right w:val="nil"/>
            </w:tcBorders>
            <w:shd w:val="clear" w:color="auto" w:fill="auto"/>
            <w:noWrap/>
            <w:vAlign w:val="bottom"/>
          </w:tcPr>
          <w:p w14:paraId="7C5187E5" w14:textId="77777777" w:rsidR="00E20026" w:rsidRPr="00655704" w:rsidRDefault="00CE16D9" w:rsidP="002F78C3">
            <w:pPr>
              <w:spacing w:after="0" w:line="480" w:lineRule="auto"/>
              <w:jc w:val="center"/>
              <w:rPr>
                <w:ins w:id="1485" w:author="Michel Laurin" w:date="2019-07-25T11:50:00Z"/>
                <w:rFonts w:ascii="Times New Roman" w:eastAsia="Times New Roman" w:hAnsi="Times New Roman" w:cs="Times New Roman"/>
                <w:b/>
                <w:bCs/>
                <w:noProof/>
                <w:sz w:val="24"/>
                <w:szCs w:val="24"/>
                <w:lang w:val="en-US" w:eastAsia="fr-FR"/>
              </w:rPr>
            </w:pPr>
            <w:ins w:id="1486" w:author="Michel Laurin" w:date="2019-07-25T11:50:00Z">
              <w:r w:rsidRPr="00655704">
                <w:rPr>
                  <w:rFonts w:ascii="Times New Roman" w:hAnsi="Times New Roman" w:cs="Times New Roman"/>
                  <w:b/>
                  <w:noProof/>
                  <w:sz w:val="24"/>
                  <w:szCs w:val="24"/>
                  <w:lang w:val="en-US" w:eastAsia="fr-FR"/>
                </w:rPr>
                <w:t>−</w:t>
              </w:r>
              <w:r w:rsidRPr="00655704">
                <w:rPr>
                  <w:rFonts w:ascii="Times New Roman" w:hAnsi="Times New Roman"/>
                  <w:b/>
                  <w:noProof/>
                  <w:sz w:val="24"/>
                  <w:lang w:val="en-US"/>
                </w:rPr>
                <w:t>896.1</w:t>
              </w:r>
            </w:ins>
          </w:p>
        </w:tc>
        <w:tc>
          <w:tcPr>
            <w:tcW w:w="1257" w:type="dxa"/>
            <w:tcBorders>
              <w:top w:val="nil"/>
              <w:left w:val="nil"/>
              <w:bottom w:val="nil"/>
              <w:right w:val="nil"/>
            </w:tcBorders>
            <w:shd w:val="clear" w:color="auto" w:fill="auto"/>
            <w:noWrap/>
            <w:vAlign w:val="bottom"/>
          </w:tcPr>
          <w:p w14:paraId="5ED74ED5" w14:textId="77777777" w:rsidR="00E20026" w:rsidRPr="00655704" w:rsidRDefault="00CE16D9" w:rsidP="0057444A">
            <w:pPr>
              <w:spacing w:after="0" w:line="480" w:lineRule="auto"/>
              <w:jc w:val="center"/>
              <w:rPr>
                <w:ins w:id="1487" w:author="Michel Laurin" w:date="2019-07-25T11:50:00Z"/>
                <w:rFonts w:ascii="Times New Roman" w:eastAsia="Times New Roman" w:hAnsi="Times New Roman" w:cs="Times New Roman"/>
                <w:b/>
                <w:bCs/>
                <w:noProof/>
                <w:sz w:val="24"/>
                <w:szCs w:val="24"/>
                <w:lang w:val="en-US" w:eastAsia="fr-FR"/>
              </w:rPr>
            </w:pPr>
            <w:ins w:id="1488" w:author="Michel Laurin" w:date="2019-07-25T11:50:00Z">
              <w:r w:rsidRPr="00655704">
                <w:rPr>
                  <w:rFonts w:ascii="Times New Roman" w:hAnsi="Times New Roman"/>
                  <w:b/>
                  <w:noProof/>
                  <w:sz w:val="24"/>
                  <w:lang w:val="en-US"/>
                </w:rPr>
                <w:t>0.000</w:t>
              </w:r>
            </w:ins>
          </w:p>
        </w:tc>
        <w:tc>
          <w:tcPr>
            <w:tcW w:w="1736" w:type="dxa"/>
            <w:tcBorders>
              <w:top w:val="nil"/>
              <w:left w:val="nil"/>
              <w:bottom w:val="nil"/>
              <w:right w:val="nil"/>
            </w:tcBorders>
            <w:shd w:val="clear" w:color="auto" w:fill="auto"/>
            <w:noWrap/>
            <w:vAlign w:val="bottom"/>
          </w:tcPr>
          <w:p w14:paraId="04F817ED" w14:textId="77777777" w:rsidR="00E20026" w:rsidRPr="00655704" w:rsidRDefault="00CE16D9" w:rsidP="0057444A">
            <w:pPr>
              <w:spacing w:after="0" w:line="480" w:lineRule="auto"/>
              <w:jc w:val="center"/>
              <w:rPr>
                <w:ins w:id="1489" w:author="Michel Laurin" w:date="2019-07-25T11:50:00Z"/>
                <w:rFonts w:ascii="Times New Roman" w:eastAsia="Times New Roman" w:hAnsi="Times New Roman" w:cs="Times New Roman"/>
                <w:b/>
                <w:bCs/>
                <w:noProof/>
                <w:sz w:val="24"/>
                <w:szCs w:val="24"/>
                <w:lang w:val="en-US" w:eastAsia="fr-FR"/>
              </w:rPr>
            </w:pPr>
            <w:ins w:id="1490" w:author="Michel Laurin" w:date="2019-07-25T11:50:00Z">
              <w:r w:rsidRPr="00655704">
                <w:rPr>
                  <w:rFonts w:ascii="Times New Roman" w:hAnsi="Times New Roman"/>
                  <w:b/>
                  <w:noProof/>
                  <w:sz w:val="24"/>
                  <w:lang w:val="en-US"/>
                </w:rPr>
                <w:t>0.7978</w:t>
              </w:r>
            </w:ins>
          </w:p>
        </w:tc>
      </w:tr>
    </w:tbl>
    <w:p w14:paraId="5B6810A7" w14:textId="77777777" w:rsidR="00AB077C" w:rsidRPr="00764DEF" w:rsidRDefault="00AB077C" w:rsidP="0057444A">
      <w:pPr>
        <w:spacing w:line="480" w:lineRule="auto"/>
        <w:divId w:val="918060778"/>
        <w:rPr>
          <w:ins w:id="1491" w:author="Michel Laurin" w:date="2019-07-25T11:50:00Z"/>
          <w:rFonts w:ascii="Times New Roman" w:hAnsi="Times New Roman" w:cs="Times New Roman"/>
          <w:smallCaps/>
          <w:noProof/>
          <w:sz w:val="24"/>
          <w:szCs w:val="24"/>
          <w:lang w:val="en-US"/>
        </w:rPr>
      </w:pPr>
    </w:p>
    <w:p w14:paraId="4253BAC6" w14:textId="5A66E274" w:rsidR="00221158" w:rsidRPr="00764DEF" w:rsidRDefault="00AB077C" w:rsidP="00D022FE">
      <w:pPr>
        <w:spacing w:line="480" w:lineRule="auto"/>
        <w:rPr>
          <w:ins w:id="1492" w:author="Michel Laurin" w:date="2019-07-25T11:50:00Z"/>
          <w:rFonts w:ascii="Times New Roman" w:hAnsi="Times New Roman" w:cs="Times New Roman"/>
          <w:noProof/>
          <w:sz w:val="24"/>
          <w:szCs w:val="24"/>
          <w:lang w:val="en-US"/>
        </w:rPr>
      </w:pPr>
      <w:ins w:id="1493" w:author="Michel Laurin" w:date="2019-07-25T11:50:00Z">
        <w:r w:rsidRPr="00764DEF">
          <w:rPr>
            <w:rFonts w:ascii="Times New Roman" w:hAnsi="Times New Roman" w:cs="Times New Roman"/>
            <w:smallCaps/>
            <w:noProof/>
            <w:sz w:val="24"/>
            <w:szCs w:val="24"/>
            <w:lang w:val="en-US"/>
          </w:rPr>
          <w:br w:type="page"/>
        </w:r>
        <w:r w:rsidR="00246FDC" w:rsidRPr="00764DEF">
          <w:rPr>
            <w:rFonts w:ascii="Times New Roman" w:hAnsi="Times New Roman" w:cs="Times New Roman"/>
            <w:smallCaps/>
            <w:noProof/>
            <w:sz w:val="24"/>
            <w:szCs w:val="24"/>
            <w:lang w:val="en-US"/>
          </w:rPr>
          <w:lastRenderedPageBreak/>
          <w:t>Table</w:t>
        </w:r>
        <w:r w:rsidR="00246FDC" w:rsidRPr="00764DEF">
          <w:rPr>
            <w:rFonts w:ascii="Times New Roman" w:hAnsi="Times New Roman" w:cs="Times New Roman"/>
            <w:noProof/>
            <w:sz w:val="24"/>
            <w:szCs w:val="24"/>
            <w:lang w:val="en-US"/>
          </w:rPr>
          <w:t xml:space="preserve"> </w:t>
        </w:r>
        <w:r w:rsidR="00BF5965" w:rsidRPr="00764DEF">
          <w:rPr>
            <w:rFonts w:ascii="Times New Roman" w:hAnsi="Times New Roman" w:cs="Times New Roman"/>
            <w:noProof/>
            <w:sz w:val="24"/>
            <w:szCs w:val="24"/>
            <w:lang w:val="en-US"/>
          </w:rPr>
          <w:t>9</w:t>
        </w:r>
        <w:r w:rsidR="00246FDC" w:rsidRPr="00764DEF">
          <w:rPr>
            <w:rFonts w:ascii="Times New Roman" w:hAnsi="Times New Roman" w:cs="Times New Roman"/>
            <w:noProof/>
            <w:sz w:val="24"/>
            <w:szCs w:val="24"/>
            <w:lang w:val="en-US"/>
          </w:rPr>
          <w:t xml:space="preserve">. </w:t>
        </w:r>
        <w:r w:rsidR="005B3AAB" w:rsidRPr="00764DEF">
          <w:rPr>
            <w:rFonts w:ascii="Times New Roman" w:hAnsi="Times New Roman" w:cs="Times New Roman"/>
            <w:noProof/>
            <w:sz w:val="24"/>
            <w:szCs w:val="24"/>
            <w:lang w:val="en-US"/>
          </w:rPr>
          <w:t xml:space="preserve">Effect of the intraspecific variability in ossification sequences of </w:t>
        </w:r>
        <w:r w:rsidR="005B3AAB" w:rsidRPr="00764DEF">
          <w:rPr>
            <w:rFonts w:ascii="Times New Roman" w:hAnsi="Times New Roman" w:cs="Times New Roman"/>
            <w:i/>
            <w:noProof/>
            <w:sz w:val="24"/>
            <w:szCs w:val="24"/>
            <w:lang w:val="en-US"/>
          </w:rPr>
          <w:t>Apateon</w:t>
        </w:r>
        <w:r w:rsidR="005B3AAB" w:rsidRPr="00764DEF">
          <w:rPr>
            <w:rFonts w:ascii="Times New Roman" w:hAnsi="Times New Roman" w:cs="Times New Roman"/>
            <w:noProof/>
            <w:sz w:val="24"/>
            <w:szCs w:val="24"/>
            <w:lang w:val="en-US"/>
          </w:rPr>
          <w:t xml:space="preserve"> on the s</w:t>
        </w:r>
        <w:r w:rsidR="00101A6F" w:rsidRPr="00764DEF">
          <w:rPr>
            <w:rFonts w:ascii="Times New Roman" w:hAnsi="Times New Roman" w:cs="Times New Roman"/>
            <w:noProof/>
            <w:sz w:val="24"/>
            <w:szCs w:val="24"/>
            <w:lang w:val="en-US"/>
          </w:rPr>
          <w:t xml:space="preserve">upport </w:t>
        </w:r>
        <w:r w:rsidR="00CD5FA6" w:rsidRPr="00764DEF">
          <w:rPr>
            <w:rFonts w:ascii="Times New Roman" w:hAnsi="Times New Roman" w:cs="Times New Roman"/>
            <w:noProof/>
            <w:sz w:val="24"/>
            <w:szCs w:val="24"/>
            <w:lang w:val="en-US"/>
          </w:rPr>
          <w:t>(AICc weight</w:t>
        </w:r>
        <w:r w:rsidR="001E412C" w:rsidRPr="00764DEF">
          <w:rPr>
            <w:rFonts w:ascii="Times New Roman" w:hAnsi="Times New Roman" w:cs="Times New Roman"/>
            <w:noProof/>
            <w:sz w:val="24"/>
            <w:szCs w:val="24"/>
            <w:lang w:val="en-US"/>
          </w:rPr>
          <w:t>; best values in boldface</w:t>
        </w:r>
        <w:r w:rsidR="00CD5FA6" w:rsidRPr="00764DEF">
          <w:rPr>
            <w:rFonts w:ascii="Times New Roman" w:hAnsi="Times New Roman" w:cs="Times New Roman"/>
            <w:noProof/>
            <w:sz w:val="24"/>
            <w:szCs w:val="24"/>
            <w:lang w:val="en-US"/>
          </w:rPr>
          <w:t xml:space="preserve">) </w:t>
        </w:r>
        <w:r w:rsidR="00101A6F" w:rsidRPr="00764DEF">
          <w:rPr>
            <w:rFonts w:ascii="Times New Roman" w:hAnsi="Times New Roman" w:cs="Times New Roman"/>
            <w:noProof/>
            <w:sz w:val="24"/>
            <w:szCs w:val="24"/>
            <w:lang w:val="en-US"/>
          </w:rPr>
          <w:t>for the various hypotheses about amphibian origins</w:t>
        </w:r>
        <w:r w:rsidR="005B3AAB" w:rsidRPr="00764DEF">
          <w:rPr>
            <w:rFonts w:ascii="Times New Roman" w:hAnsi="Times New Roman" w:cs="Times New Roman"/>
            <w:noProof/>
            <w:sz w:val="24"/>
            <w:szCs w:val="24"/>
            <w:lang w:val="en-US"/>
          </w:rPr>
          <w:t xml:space="preserve">. </w:t>
        </w:r>
        <w:r w:rsidR="009F1FD8" w:rsidRPr="00764DEF">
          <w:rPr>
            <w:rFonts w:ascii="Times New Roman" w:hAnsi="Times New Roman" w:cs="Times New Roman"/>
            <w:noProof/>
            <w:sz w:val="24"/>
            <w:szCs w:val="24"/>
            <w:lang w:val="en-US"/>
          </w:rPr>
          <w:t>The dataset (</w:t>
        </w:r>
        <w:r w:rsidR="00CB2A8C" w:rsidRPr="00764DEF">
          <w:rPr>
            <w:rFonts w:ascii="Times New Roman" w:hAnsi="Times New Roman" w:cs="Times New Roman"/>
            <w:noProof/>
            <w:sz w:val="24"/>
            <w:szCs w:val="24"/>
            <w:lang w:val="en-US"/>
          </w:rPr>
          <w:t>number 4; Table 1)</w:t>
        </w:r>
        <w:r w:rsidR="00246FDC" w:rsidRPr="00764DEF">
          <w:rPr>
            <w:rFonts w:ascii="Times New Roman" w:hAnsi="Times New Roman" w:cs="Times New Roman"/>
            <w:noProof/>
            <w:sz w:val="24"/>
            <w:szCs w:val="24"/>
            <w:lang w:val="en-US"/>
          </w:rPr>
          <w:t xml:space="preserve"> </w:t>
        </w:r>
        <w:r w:rsidR="005B3AAB" w:rsidRPr="00764DEF">
          <w:rPr>
            <w:rFonts w:ascii="Times New Roman" w:hAnsi="Times New Roman" w:cs="Times New Roman"/>
            <w:noProof/>
            <w:sz w:val="24"/>
            <w:szCs w:val="24"/>
            <w:lang w:val="en-US"/>
          </w:rPr>
          <w:t>includes</w:t>
        </w:r>
        <w:r w:rsidR="00F757E6" w:rsidRPr="00764DEF">
          <w:rPr>
            <w:rFonts w:ascii="Times New Roman" w:hAnsi="Times New Roman" w:cs="Times New Roman"/>
            <w:noProof/>
            <w:sz w:val="24"/>
            <w:szCs w:val="24"/>
            <w:lang w:val="en-US"/>
          </w:rPr>
          <w:t xml:space="preserve"> only four </w:t>
        </w:r>
        <w:r w:rsidR="007512C7" w:rsidRPr="00764DEF">
          <w:rPr>
            <w:rFonts w:ascii="Times New Roman" w:hAnsi="Times New Roman" w:cs="Times New Roman"/>
            <w:noProof/>
            <w:sz w:val="24"/>
            <w:szCs w:val="24"/>
            <w:lang w:val="en-US"/>
          </w:rPr>
          <w:t>appendicular</w:t>
        </w:r>
        <w:r w:rsidR="00F757E6" w:rsidRPr="00764DEF">
          <w:rPr>
            <w:rFonts w:ascii="Times New Roman" w:hAnsi="Times New Roman" w:cs="Times New Roman"/>
            <w:noProof/>
            <w:sz w:val="24"/>
            <w:szCs w:val="24"/>
            <w:lang w:val="en-US"/>
          </w:rPr>
          <w:t xml:space="preserve"> bones </w:t>
        </w:r>
        <w:r w:rsidR="005B3AAB" w:rsidRPr="00764DEF">
          <w:rPr>
            <w:rFonts w:ascii="Times New Roman" w:hAnsi="Times New Roman" w:cs="Times New Roman"/>
            <w:noProof/>
            <w:sz w:val="24"/>
            <w:szCs w:val="24"/>
            <w:lang w:val="en-US"/>
          </w:rPr>
          <w:t>(</w:t>
        </w:r>
        <w:r w:rsidR="00CC4EBC" w:rsidRPr="00764DEF">
          <w:rPr>
            <w:rFonts w:ascii="Times New Roman" w:hAnsi="Times New Roman" w:cs="Times New Roman"/>
            <w:noProof/>
            <w:sz w:val="24"/>
            <w:szCs w:val="24"/>
            <w:lang w:val="en-US"/>
          </w:rPr>
          <w:t>radius, ulna, ilium, and femur</w:t>
        </w:r>
        <w:r w:rsidR="005B3AAB" w:rsidRPr="00764DEF">
          <w:rPr>
            <w:rFonts w:ascii="Times New Roman" w:hAnsi="Times New Roman" w:cs="Times New Roman"/>
            <w:noProof/>
            <w:sz w:val="24"/>
            <w:szCs w:val="24"/>
            <w:lang w:val="en-US"/>
          </w:rPr>
          <w:t xml:space="preserve">) </w:t>
        </w:r>
        <w:r w:rsidR="00F757E6" w:rsidRPr="00764DEF">
          <w:rPr>
            <w:rFonts w:ascii="Times New Roman" w:hAnsi="Times New Roman" w:cs="Times New Roman"/>
            <w:noProof/>
            <w:sz w:val="24"/>
            <w:szCs w:val="24"/>
            <w:lang w:val="en-US"/>
          </w:rPr>
          <w:t xml:space="preserve">and 63 to 65 taxa </w:t>
        </w:r>
        <w:r w:rsidR="00CB2A8C" w:rsidRPr="00764DEF">
          <w:rPr>
            <w:rFonts w:ascii="Times New Roman" w:hAnsi="Times New Roman" w:cs="Times New Roman"/>
            <w:noProof/>
            <w:sz w:val="24"/>
            <w:szCs w:val="24"/>
            <w:lang w:val="en-US"/>
          </w:rPr>
          <w:t>but it</w:t>
        </w:r>
        <w:r w:rsidR="00246FDC" w:rsidRPr="00764DEF">
          <w:rPr>
            <w:rFonts w:ascii="Times New Roman" w:hAnsi="Times New Roman" w:cs="Times New Roman"/>
            <w:noProof/>
            <w:sz w:val="24"/>
            <w:szCs w:val="24"/>
            <w:lang w:val="en-US"/>
          </w:rPr>
          <w:t xml:space="preserve"> allows testing the impact of infraspecific variability in ossification sequences in </w:t>
        </w:r>
        <w:r w:rsidR="00246FDC" w:rsidRPr="00764DEF">
          <w:rPr>
            <w:rFonts w:ascii="Times New Roman" w:hAnsi="Times New Roman" w:cs="Times New Roman"/>
            <w:i/>
            <w:noProof/>
            <w:sz w:val="24"/>
            <w:szCs w:val="24"/>
            <w:lang w:val="en-US"/>
          </w:rPr>
          <w:t>Apateon</w:t>
        </w:r>
        <w:r w:rsidR="00246FDC" w:rsidRPr="00764DEF">
          <w:rPr>
            <w:rFonts w:ascii="Times New Roman" w:hAnsi="Times New Roman" w:cs="Times New Roman"/>
            <w:noProof/>
            <w:sz w:val="24"/>
            <w:szCs w:val="24"/>
            <w:lang w:val="en-US"/>
          </w:rPr>
          <w:t>, which are documented in two localities (</w:t>
        </w:r>
        <w:r w:rsidR="009601A7" w:rsidRPr="00764DEF">
          <w:rPr>
            <w:rFonts w:ascii="Times New Roman" w:hAnsi="Times New Roman" w:cs="Times New Roman"/>
            <w:noProof/>
            <w:sz w:val="24"/>
            <w:szCs w:val="24"/>
            <w:lang w:val="en-US"/>
          </w:rPr>
          <w:t>Erdesbach and Obermoschel</w:t>
        </w:r>
        <w:r w:rsidR="00246FDC" w:rsidRPr="00764DEF">
          <w:rPr>
            <w:rFonts w:ascii="Times New Roman" w:hAnsi="Times New Roman" w:cs="Times New Roman"/>
            <w:noProof/>
            <w:sz w:val="24"/>
            <w:szCs w:val="24"/>
            <w:lang w:val="en-US"/>
          </w:rPr>
          <w:t xml:space="preserve">). </w:t>
        </w:r>
        <w:r w:rsidR="00221158" w:rsidRPr="00764DEF">
          <w:rPr>
            <w:rFonts w:ascii="Times New Roman" w:hAnsi="Times New Roman" w:cs="Times New Roman"/>
            <w:noProof/>
            <w:sz w:val="24"/>
            <w:szCs w:val="24"/>
            <w:lang w:val="en-US"/>
          </w:rPr>
          <w:t xml:space="preserve">Because of the number of tests presented (15: </w:t>
        </w:r>
        <w:r w:rsidR="00AF1373" w:rsidRPr="00764DEF">
          <w:rPr>
            <w:rFonts w:ascii="Times New Roman" w:hAnsi="Times New Roman" w:cs="Times New Roman"/>
            <w:noProof/>
            <w:sz w:val="24"/>
            <w:szCs w:val="24"/>
            <w:lang w:val="en-US"/>
          </w:rPr>
          <w:t xml:space="preserve">five topologies x three sets of </w:t>
        </w:r>
        <w:r w:rsidR="00CB2A8C" w:rsidRPr="00764DEF">
          <w:rPr>
            <w:rFonts w:ascii="Times New Roman" w:hAnsi="Times New Roman" w:cs="Times New Roman"/>
            <w:noProof/>
            <w:sz w:val="24"/>
            <w:szCs w:val="24"/>
            <w:lang w:val="en-US"/>
          </w:rPr>
          <w:t>sequences</w:t>
        </w:r>
        <w:r w:rsidR="00AF1373" w:rsidRPr="00764DEF">
          <w:rPr>
            <w:rFonts w:ascii="Times New Roman" w:hAnsi="Times New Roman" w:cs="Times New Roman"/>
            <w:noProof/>
            <w:sz w:val="24"/>
            <w:szCs w:val="24"/>
            <w:lang w:val="en-US"/>
          </w:rPr>
          <w:t>), only the AICc weights are given.</w:t>
        </w:r>
        <w:r w:rsidR="00436BC7" w:rsidRPr="00764DEF">
          <w:rPr>
            <w:rFonts w:ascii="Times New Roman" w:hAnsi="Times New Roman" w:cs="Times New Roman"/>
            <w:noProof/>
            <w:sz w:val="24"/>
            <w:szCs w:val="24"/>
            <w:lang w:val="en-US"/>
          </w:rPr>
          <w:t xml:space="preserve"> In all tests, the following Paleozoic taxa are present: </w:t>
        </w:r>
        <w:r w:rsidR="00B26016" w:rsidRPr="00764DEF">
          <w:rPr>
            <w:rFonts w:ascii="Times New Roman" w:hAnsi="Times New Roman" w:cs="Times New Roman"/>
            <w:i/>
            <w:noProof/>
            <w:sz w:val="24"/>
            <w:szCs w:val="24"/>
            <w:lang w:val="en-US"/>
          </w:rPr>
          <w:t>Sclerocephalus haeuseri</w:t>
        </w:r>
        <w:r w:rsidR="00B26016" w:rsidRPr="00764DEF">
          <w:rPr>
            <w:rFonts w:ascii="Times New Roman" w:hAnsi="Times New Roman" w:cs="Times New Roman"/>
            <w:noProof/>
            <w:sz w:val="24"/>
            <w:szCs w:val="24"/>
            <w:lang w:val="en-US"/>
          </w:rPr>
          <w:t xml:space="preserve">, </w:t>
        </w:r>
        <w:r w:rsidR="00B26016" w:rsidRPr="00764DEF">
          <w:rPr>
            <w:rFonts w:ascii="Times New Roman" w:hAnsi="Times New Roman" w:cs="Times New Roman"/>
            <w:i/>
            <w:noProof/>
            <w:sz w:val="24"/>
            <w:szCs w:val="24"/>
            <w:lang w:val="en-US"/>
          </w:rPr>
          <w:t>Archegosaurus dech</w:t>
        </w:r>
        <w:r w:rsidR="007512C7" w:rsidRPr="00764DEF">
          <w:rPr>
            <w:rFonts w:ascii="Times New Roman" w:hAnsi="Times New Roman" w:cs="Times New Roman"/>
            <w:i/>
            <w:noProof/>
            <w:sz w:val="24"/>
            <w:szCs w:val="24"/>
            <w:lang w:val="en-US"/>
          </w:rPr>
          <w:t>e</w:t>
        </w:r>
        <w:r w:rsidR="00B26016" w:rsidRPr="00764DEF">
          <w:rPr>
            <w:rFonts w:ascii="Times New Roman" w:hAnsi="Times New Roman" w:cs="Times New Roman"/>
            <w:i/>
            <w:noProof/>
            <w:sz w:val="24"/>
            <w:szCs w:val="24"/>
            <w:lang w:val="en-US"/>
          </w:rPr>
          <w:t>ni</w:t>
        </w:r>
        <w:r w:rsidR="00B26016" w:rsidRPr="00764DEF">
          <w:rPr>
            <w:rFonts w:ascii="Times New Roman" w:hAnsi="Times New Roman" w:cs="Times New Roman"/>
            <w:noProof/>
            <w:sz w:val="24"/>
            <w:szCs w:val="24"/>
            <w:lang w:val="en-US"/>
          </w:rPr>
          <w:t xml:space="preserve">, </w:t>
        </w:r>
        <w:r w:rsidR="00F714B0" w:rsidRPr="00764DEF">
          <w:rPr>
            <w:rFonts w:ascii="Times New Roman" w:hAnsi="Times New Roman" w:cs="Times New Roman"/>
            <w:noProof/>
            <w:sz w:val="24"/>
            <w:szCs w:val="24"/>
            <w:lang w:val="en-US"/>
          </w:rPr>
          <w:t>“</w:t>
        </w:r>
        <w:r w:rsidR="00F714B0" w:rsidRPr="00764DEF">
          <w:rPr>
            <w:rFonts w:ascii="Times New Roman" w:hAnsi="Times New Roman" w:cs="Times New Roman"/>
            <w:i/>
            <w:noProof/>
            <w:sz w:val="24"/>
            <w:szCs w:val="24"/>
            <w:lang w:val="en-US"/>
          </w:rPr>
          <w:t>Melanerpeton</w:t>
        </w:r>
        <w:r w:rsidR="00F714B0" w:rsidRPr="00764DEF">
          <w:rPr>
            <w:rFonts w:ascii="Times New Roman" w:hAnsi="Times New Roman" w:cs="Times New Roman"/>
            <w:noProof/>
            <w:sz w:val="24"/>
            <w:szCs w:val="24"/>
            <w:lang w:val="en-US"/>
          </w:rPr>
          <w:t xml:space="preserve">” </w:t>
        </w:r>
        <w:r w:rsidR="00F714B0" w:rsidRPr="00764DEF">
          <w:rPr>
            <w:rFonts w:ascii="Times New Roman" w:hAnsi="Times New Roman" w:cs="Times New Roman"/>
            <w:i/>
            <w:noProof/>
            <w:sz w:val="24"/>
            <w:szCs w:val="24"/>
            <w:lang w:val="en-US"/>
          </w:rPr>
          <w:t>humbergense</w:t>
        </w:r>
        <w:r w:rsidR="00F714B0" w:rsidRPr="00764DEF">
          <w:rPr>
            <w:rFonts w:ascii="Times New Roman" w:hAnsi="Times New Roman" w:cs="Times New Roman"/>
            <w:noProof/>
            <w:sz w:val="24"/>
            <w:szCs w:val="24"/>
            <w:lang w:val="en-US"/>
          </w:rPr>
          <w:t xml:space="preserve">, </w:t>
        </w:r>
        <w:r w:rsidR="00657F8E" w:rsidRPr="00764DEF">
          <w:rPr>
            <w:rFonts w:ascii="Times New Roman" w:hAnsi="Times New Roman" w:cs="Times New Roman"/>
            <w:i/>
            <w:noProof/>
            <w:sz w:val="24"/>
            <w:szCs w:val="24"/>
            <w:lang w:val="en-US"/>
          </w:rPr>
          <w:t>Micromelerpeton</w:t>
        </w:r>
        <w:r w:rsidR="00886A14" w:rsidRPr="00764DEF">
          <w:rPr>
            <w:rFonts w:ascii="Times New Roman" w:hAnsi="Times New Roman" w:cs="Times New Roman"/>
            <w:i/>
            <w:noProof/>
            <w:sz w:val="24"/>
            <w:szCs w:val="24"/>
            <w:lang w:val="en-US"/>
          </w:rPr>
          <w:t xml:space="preserve"> credneri</w:t>
        </w:r>
        <w:r w:rsidR="00657F8E" w:rsidRPr="00764DEF">
          <w:rPr>
            <w:rFonts w:ascii="Times New Roman" w:hAnsi="Times New Roman" w:cs="Times New Roman"/>
            <w:noProof/>
            <w:sz w:val="24"/>
            <w:szCs w:val="24"/>
            <w:lang w:val="en-US"/>
          </w:rPr>
          <w:t xml:space="preserve">, </w:t>
        </w:r>
        <w:r w:rsidR="00F714B0" w:rsidRPr="00764DEF">
          <w:rPr>
            <w:rFonts w:ascii="Times New Roman" w:hAnsi="Times New Roman" w:cs="Times New Roman"/>
            <w:i/>
            <w:noProof/>
            <w:sz w:val="24"/>
            <w:szCs w:val="24"/>
            <w:lang w:val="en-US"/>
          </w:rPr>
          <w:t>Apateon</w:t>
        </w:r>
        <w:r w:rsidR="00F714B0" w:rsidRPr="00764DEF">
          <w:rPr>
            <w:rFonts w:ascii="Times New Roman" w:hAnsi="Times New Roman" w:cs="Times New Roman"/>
            <w:noProof/>
            <w:sz w:val="24"/>
            <w:szCs w:val="24"/>
            <w:lang w:val="en-US"/>
          </w:rPr>
          <w:t xml:space="preserve"> (two species</w:t>
        </w:r>
        <w:r w:rsidR="00886A14" w:rsidRPr="00764DEF">
          <w:rPr>
            <w:rFonts w:ascii="Times New Roman" w:hAnsi="Times New Roman" w:cs="Times New Roman"/>
            <w:noProof/>
            <w:sz w:val="24"/>
            <w:szCs w:val="24"/>
            <w:lang w:val="en-US"/>
          </w:rPr>
          <w:t xml:space="preserve">, </w:t>
        </w:r>
        <w:r w:rsidR="00886A14" w:rsidRPr="00764DEF">
          <w:rPr>
            <w:rFonts w:ascii="Times New Roman" w:hAnsi="Times New Roman" w:cs="Times New Roman"/>
            <w:i/>
            <w:noProof/>
            <w:sz w:val="24"/>
            <w:szCs w:val="24"/>
            <w:lang w:val="en-US"/>
          </w:rPr>
          <w:t>A. caducus</w:t>
        </w:r>
        <w:r w:rsidR="00886A14" w:rsidRPr="00764DEF">
          <w:rPr>
            <w:rFonts w:ascii="Times New Roman" w:hAnsi="Times New Roman" w:cs="Times New Roman"/>
            <w:noProof/>
            <w:sz w:val="24"/>
            <w:szCs w:val="24"/>
            <w:lang w:val="en-US"/>
          </w:rPr>
          <w:t xml:space="preserve"> and </w:t>
        </w:r>
        <w:r w:rsidR="00886A14" w:rsidRPr="00764DEF">
          <w:rPr>
            <w:rFonts w:ascii="Times New Roman" w:hAnsi="Times New Roman" w:cs="Times New Roman"/>
            <w:i/>
            <w:noProof/>
            <w:sz w:val="24"/>
            <w:szCs w:val="24"/>
            <w:lang w:val="en-US"/>
          </w:rPr>
          <w:t>A. pedestris</w:t>
        </w:r>
        <w:r w:rsidR="00F714B0" w:rsidRPr="00764DEF">
          <w:rPr>
            <w:rFonts w:ascii="Times New Roman" w:hAnsi="Times New Roman" w:cs="Times New Roman"/>
            <w:noProof/>
            <w:sz w:val="24"/>
            <w:szCs w:val="24"/>
            <w:lang w:val="en-US"/>
          </w:rPr>
          <w:t>)</w:t>
        </w:r>
        <w:r w:rsidR="00B26016" w:rsidRPr="00764DEF">
          <w:rPr>
            <w:rFonts w:ascii="Times New Roman" w:hAnsi="Times New Roman" w:cs="Times New Roman"/>
            <w:noProof/>
            <w:sz w:val="24"/>
            <w:szCs w:val="24"/>
            <w:lang w:val="en-US"/>
          </w:rPr>
          <w:t xml:space="preserve"> among temnospondyls, </w:t>
        </w:r>
        <w:r w:rsidR="00B26016" w:rsidRPr="00764DEF">
          <w:rPr>
            <w:rFonts w:ascii="Times New Roman" w:hAnsi="Times New Roman" w:cs="Times New Roman"/>
            <w:i/>
            <w:noProof/>
            <w:sz w:val="24"/>
            <w:szCs w:val="24"/>
            <w:lang w:val="en-US"/>
          </w:rPr>
          <w:t>Hyloplesion longicaudatum</w:t>
        </w:r>
        <w:r w:rsidR="00B26016" w:rsidRPr="00764DEF">
          <w:rPr>
            <w:rFonts w:ascii="Times New Roman" w:hAnsi="Times New Roman" w:cs="Times New Roman"/>
            <w:noProof/>
            <w:sz w:val="24"/>
            <w:szCs w:val="24"/>
            <w:lang w:val="en-US"/>
          </w:rPr>
          <w:t xml:space="preserve"> and </w:t>
        </w:r>
        <w:r w:rsidR="007512C7" w:rsidRPr="00764DEF">
          <w:rPr>
            <w:rFonts w:ascii="Times New Roman" w:hAnsi="Times New Roman" w:cs="Times New Roman"/>
            <w:i/>
            <w:noProof/>
            <w:sz w:val="24"/>
            <w:szCs w:val="24"/>
            <w:lang w:val="en-US"/>
          </w:rPr>
          <w:t>Microbrachis p</w:t>
        </w:r>
        <w:r w:rsidR="00B26016" w:rsidRPr="00764DEF">
          <w:rPr>
            <w:rFonts w:ascii="Times New Roman" w:hAnsi="Times New Roman" w:cs="Times New Roman"/>
            <w:i/>
            <w:noProof/>
            <w:sz w:val="24"/>
            <w:szCs w:val="24"/>
            <w:lang w:val="en-US"/>
          </w:rPr>
          <w:t>elikani</w:t>
        </w:r>
        <w:r w:rsidR="00B26016" w:rsidRPr="00764DEF">
          <w:rPr>
            <w:rFonts w:ascii="Times New Roman" w:hAnsi="Times New Roman" w:cs="Times New Roman"/>
            <w:noProof/>
            <w:sz w:val="24"/>
            <w:szCs w:val="24"/>
            <w:lang w:val="en-US"/>
          </w:rPr>
          <w:t xml:space="preserve"> among lepospondyls, and the tristichopterid </w:t>
        </w:r>
        <w:r w:rsidR="00B26016" w:rsidRPr="00764DEF">
          <w:rPr>
            <w:rFonts w:ascii="Times New Roman" w:hAnsi="Times New Roman" w:cs="Times New Roman"/>
            <w:i/>
            <w:noProof/>
            <w:sz w:val="24"/>
            <w:szCs w:val="24"/>
            <w:lang w:val="en-US"/>
          </w:rPr>
          <w:t>Eusthenopteron foordi</w:t>
        </w:r>
        <w:r w:rsidR="00F714B0" w:rsidRPr="00764DEF">
          <w:rPr>
            <w:rFonts w:ascii="Times New Roman" w:hAnsi="Times New Roman" w:cs="Times New Roman"/>
            <w:noProof/>
            <w:sz w:val="24"/>
            <w:szCs w:val="24"/>
            <w:lang w:val="en-US"/>
          </w:rPr>
          <w:t>.</w:t>
        </w:r>
        <w:r w:rsidR="004A2E26" w:rsidRPr="00764DEF">
          <w:rPr>
            <w:rFonts w:ascii="Times New Roman" w:hAnsi="Times New Roman" w:cs="Times New Roman"/>
            <w:noProof/>
            <w:sz w:val="24"/>
            <w:szCs w:val="24"/>
            <w:lang w:val="en-US"/>
          </w:rPr>
          <w:t xml:space="preserve"> </w:t>
        </w:r>
        <w:r w:rsidR="004B4D1F" w:rsidRPr="00764DEF">
          <w:rPr>
            <w:rFonts w:ascii="Times New Roman" w:hAnsi="Times New Roman" w:cs="Times New Roman"/>
            <w:noProof/>
            <w:sz w:val="24"/>
            <w:szCs w:val="24"/>
            <w:lang w:val="en-US"/>
          </w:rPr>
          <w:t xml:space="preserve">For abbreviations </w:t>
        </w:r>
        <w:r w:rsidR="001E412C" w:rsidRPr="00764DEF">
          <w:rPr>
            <w:rFonts w:ascii="Times New Roman" w:hAnsi="Times New Roman" w:cs="Times New Roman"/>
            <w:noProof/>
            <w:sz w:val="24"/>
            <w:szCs w:val="24"/>
            <w:lang w:val="en-US"/>
          </w:rPr>
          <w:t xml:space="preserve">of </w:t>
        </w:r>
        <w:r w:rsidR="004B4D1F" w:rsidRPr="00764DEF">
          <w:rPr>
            <w:rFonts w:ascii="Times New Roman" w:hAnsi="Times New Roman" w:cs="Times New Roman"/>
            <w:noProof/>
            <w:sz w:val="24"/>
            <w:szCs w:val="24"/>
            <w:lang w:val="en-US"/>
          </w:rPr>
          <w:t>the hypotheses, see Table 5.</w:t>
        </w:r>
      </w:ins>
    </w:p>
    <w:tbl>
      <w:tblPr>
        <w:tblW w:w="10206" w:type="dxa"/>
        <w:tblInd w:w="70" w:type="dxa"/>
        <w:tblLayout w:type="fixed"/>
        <w:tblCellMar>
          <w:left w:w="70" w:type="dxa"/>
          <w:right w:w="70" w:type="dxa"/>
        </w:tblCellMar>
        <w:tblLook w:val="04A0" w:firstRow="1" w:lastRow="0" w:firstColumn="1" w:lastColumn="0" w:noHBand="0" w:noVBand="1"/>
      </w:tblPr>
      <w:tblGrid>
        <w:gridCol w:w="3507"/>
        <w:gridCol w:w="2233"/>
        <w:gridCol w:w="2233"/>
        <w:gridCol w:w="2233"/>
      </w:tblGrid>
      <w:tr w:rsidR="00221158" w:rsidRPr="00764DEF" w14:paraId="738E8368" w14:textId="77777777">
        <w:trPr>
          <w:trHeight w:val="320"/>
          <w:ins w:id="1494" w:author="Michel Laurin" w:date="2019-07-25T11:50:00Z"/>
        </w:trPr>
        <w:tc>
          <w:tcPr>
            <w:tcW w:w="3507" w:type="dxa"/>
            <w:tcBorders>
              <w:top w:val="nil"/>
              <w:left w:val="nil"/>
              <w:bottom w:val="nil"/>
              <w:right w:val="nil"/>
            </w:tcBorders>
            <w:shd w:val="clear" w:color="auto" w:fill="auto"/>
            <w:noWrap/>
          </w:tcPr>
          <w:p w14:paraId="21310B2F" w14:textId="77777777" w:rsidR="00221158" w:rsidRPr="00764DEF" w:rsidRDefault="00221158" w:rsidP="00FF29B5">
            <w:pPr>
              <w:spacing w:after="0" w:line="480" w:lineRule="auto"/>
              <w:rPr>
                <w:ins w:id="1495" w:author="Michel Laurin" w:date="2019-07-25T11:50:00Z"/>
                <w:rFonts w:ascii="Times New Roman" w:eastAsia="Times New Roman" w:hAnsi="Times New Roman" w:cs="Times New Roman"/>
                <w:b/>
                <w:bCs/>
                <w:noProof/>
                <w:sz w:val="24"/>
                <w:szCs w:val="24"/>
                <w:lang w:val="en-US" w:eastAsia="fr-FR"/>
              </w:rPr>
            </w:pPr>
            <w:ins w:id="1496" w:author="Michel Laurin" w:date="2019-07-25T11:50:00Z">
              <w:r w:rsidRPr="00764DEF">
                <w:rPr>
                  <w:rFonts w:ascii="Times New Roman" w:eastAsia="Times New Roman" w:hAnsi="Times New Roman" w:cs="Times New Roman"/>
                  <w:b/>
                  <w:bCs/>
                  <w:noProof/>
                  <w:sz w:val="24"/>
                  <w:szCs w:val="24"/>
                  <w:lang w:val="en-US" w:eastAsia="fr-FR"/>
                </w:rPr>
                <w:t>Hypothesis</w:t>
              </w:r>
            </w:ins>
          </w:p>
        </w:tc>
        <w:tc>
          <w:tcPr>
            <w:tcW w:w="2233" w:type="dxa"/>
            <w:tcBorders>
              <w:top w:val="nil"/>
              <w:left w:val="nil"/>
              <w:bottom w:val="nil"/>
              <w:right w:val="nil"/>
            </w:tcBorders>
          </w:tcPr>
          <w:p w14:paraId="7186C7F6" w14:textId="77777777" w:rsidR="00221158" w:rsidRPr="00764DEF" w:rsidRDefault="00553129" w:rsidP="00FF29B5">
            <w:pPr>
              <w:spacing w:after="0" w:line="480" w:lineRule="auto"/>
              <w:rPr>
                <w:ins w:id="1497" w:author="Michel Laurin" w:date="2019-07-25T11:50:00Z"/>
                <w:rFonts w:ascii="Times New Roman" w:eastAsia="Times New Roman" w:hAnsi="Times New Roman" w:cs="Times New Roman"/>
                <w:b/>
                <w:bCs/>
                <w:noProof/>
                <w:sz w:val="24"/>
                <w:szCs w:val="24"/>
                <w:lang w:val="en-US" w:eastAsia="fr-FR"/>
              </w:rPr>
            </w:pPr>
            <w:ins w:id="1498" w:author="Michel Laurin" w:date="2019-07-25T11:50:00Z">
              <w:r w:rsidRPr="00764DEF">
                <w:rPr>
                  <w:rFonts w:ascii="Times New Roman" w:hAnsi="Times New Roman" w:cs="Times New Roman"/>
                  <w:noProof/>
                  <w:sz w:val="24"/>
                  <w:szCs w:val="24"/>
                  <w:lang w:val="en-US"/>
                </w:rPr>
                <w:t>Erdesbach and Obermoschel</w:t>
              </w:r>
            </w:ins>
          </w:p>
        </w:tc>
        <w:tc>
          <w:tcPr>
            <w:tcW w:w="2233" w:type="dxa"/>
            <w:tcBorders>
              <w:top w:val="nil"/>
              <w:left w:val="nil"/>
              <w:bottom w:val="nil"/>
              <w:right w:val="nil"/>
            </w:tcBorders>
          </w:tcPr>
          <w:p w14:paraId="5AB229EB" w14:textId="77777777" w:rsidR="00221158" w:rsidRPr="00764DEF" w:rsidRDefault="00553129" w:rsidP="00FF29B5">
            <w:pPr>
              <w:spacing w:after="0" w:line="480" w:lineRule="auto"/>
              <w:rPr>
                <w:ins w:id="1499" w:author="Michel Laurin" w:date="2019-07-25T11:50:00Z"/>
                <w:rFonts w:ascii="Times New Roman" w:eastAsia="Times New Roman" w:hAnsi="Times New Roman" w:cs="Times New Roman"/>
                <w:b/>
                <w:bCs/>
                <w:noProof/>
                <w:sz w:val="24"/>
                <w:szCs w:val="24"/>
                <w:lang w:val="en-US" w:eastAsia="fr-FR"/>
              </w:rPr>
            </w:pPr>
            <w:ins w:id="1500" w:author="Michel Laurin" w:date="2019-07-25T11:50:00Z">
              <w:r w:rsidRPr="00764DEF">
                <w:rPr>
                  <w:rFonts w:ascii="Times New Roman" w:hAnsi="Times New Roman" w:cs="Times New Roman"/>
                  <w:noProof/>
                  <w:sz w:val="24"/>
                  <w:szCs w:val="24"/>
                  <w:lang w:val="en-US"/>
                </w:rPr>
                <w:t>Erdesbach</w:t>
              </w:r>
            </w:ins>
          </w:p>
        </w:tc>
        <w:tc>
          <w:tcPr>
            <w:tcW w:w="2233" w:type="dxa"/>
            <w:tcBorders>
              <w:top w:val="nil"/>
              <w:left w:val="nil"/>
              <w:bottom w:val="nil"/>
              <w:right w:val="nil"/>
            </w:tcBorders>
          </w:tcPr>
          <w:p w14:paraId="7FFEF874" w14:textId="77777777" w:rsidR="00221158" w:rsidRPr="00764DEF" w:rsidRDefault="00553129" w:rsidP="00FF29B5">
            <w:pPr>
              <w:spacing w:after="0" w:line="480" w:lineRule="auto"/>
              <w:rPr>
                <w:ins w:id="1501" w:author="Michel Laurin" w:date="2019-07-25T11:50:00Z"/>
                <w:rFonts w:ascii="Times New Roman" w:eastAsia="Times New Roman" w:hAnsi="Times New Roman" w:cs="Times New Roman"/>
                <w:b/>
                <w:bCs/>
                <w:noProof/>
                <w:sz w:val="24"/>
                <w:szCs w:val="24"/>
                <w:lang w:val="en-US" w:eastAsia="fr-FR"/>
              </w:rPr>
            </w:pPr>
            <w:ins w:id="1502" w:author="Michel Laurin" w:date="2019-07-25T11:50:00Z">
              <w:r w:rsidRPr="00764DEF">
                <w:rPr>
                  <w:rFonts w:ascii="Times New Roman" w:hAnsi="Times New Roman" w:cs="Times New Roman"/>
                  <w:noProof/>
                  <w:sz w:val="24"/>
                  <w:szCs w:val="24"/>
                  <w:lang w:val="en-US"/>
                </w:rPr>
                <w:t>Obermoschel</w:t>
              </w:r>
            </w:ins>
          </w:p>
        </w:tc>
      </w:tr>
      <w:tr w:rsidR="002F3D55" w:rsidRPr="00764DEF" w14:paraId="358DC86E" w14:textId="77777777">
        <w:trPr>
          <w:trHeight w:val="320"/>
          <w:ins w:id="1503" w:author="Michel Laurin" w:date="2019-07-25T11:50:00Z"/>
        </w:trPr>
        <w:tc>
          <w:tcPr>
            <w:tcW w:w="3507" w:type="dxa"/>
            <w:tcBorders>
              <w:top w:val="nil"/>
              <w:left w:val="nil"/>
              <w:bottom w:val="nil"/>
              <w:right w:val="nil"/>
            </w:tcBorders>
            <w:shd w:val="clear" w:color="auto" w:fill="auto"/>
            <w:noWrap/>
          </w:tcPr>
          <w:p w14:paraId="3D5423FE" w14:textId="77777777" w:rsidR="002F3D55" w:rsidRPr="00764DEF" w:rsidRDefault="002F3D55" w:rsidP="002F3D55">
            <w:pPr>
              <w:spacing w:after="0" w:line="480" w:lineRule="auto"/>
              <w:rPr>
                <w:ins w:id="1504" w:author="Michel Laurin" w:date="2019-07-25T11:50:00Z"/>
                <w:rFonts w:ascii="Times New Roman" w:eastAsia="Times New Roman" w:hAnsi="Times New Roman" w:cs="Times New Roman"/>
                <w:bCs/>
                <w:noProof/>
                <w:sz w:val="24"/>
                <w:szCs w:val="24"/>
                <w:lang w:val="en-US" w:eastAsia="fr-FR"/>
              </w:rPr>
            </w:pPr>
            <w:ins w:id="1505" w:author="Michel Laurin" w:date="2019-07-25T11:50:00Z">
              <w:r w:rsidRPr="00764DEF">
                <w:rPr>
                  <w:rFonts w:ascii="Times New Roman" w:eastAsia="Times New Roman" w:hAnsi="Times New Roman" w:cs="Times New Roman"/>
                  <w:bCs/>
                  <w:noProof/>
                  <w:sz w:val="24"/>
                  <w:szCs w:val="24"/>
                  <w:lang w:val="en-US" w:eastAsia="fr-FR"/>
                </w:rPr>
                <w:t>LH</w:t>
              </w:r>
            </w:ins>
          </w:p>
        </w:tc>
        <w:tc>
          <w:tcPr>
            <w:tcW w:w="2233" w:type="dxa"/>
            <w:tcBorders>
              <w:top w:val="nil"/>
              <w:left w:val="nil"/>
              <w:bottom w:val="nil"/>
              <w:right w:val="nil"/>
            </w:tcBorders>
            <w:vAlign w:val="bottom"/>
          </w:tcPr>
          <w:p w14:paraId="5FF5A0D0" w14:textId="77777777" w:rsidR="002F3D55" w:rsidRPr="00764DEF" w:rsidRDefault="002F3D55" w:rsidP="002F3D55">
            <w:pPr>
              <w:spacing w:after="0" w:line="480" w:lineRule="auto"/>
              <w:rPr>
                <w:ins w:id="1506" w:author="Michel Laurin" w:date="2019-07-25T11:50:00Z"/>
                <w:rFonts w:ascii="Times New Roman" w:eastAsia="Times New Roman" w:hAnsi="Times New Roman" w:cs="Times New Roman (Corps CS)"/>
                <w:bCs/>
                <w:noProof/>
                <w:sz w:val="24"/>
                <w:szCs w:val="24"/>
                <w:lang w:val="en-US" w:eastAsia="fr-FR"/>
              </w:rPr>
            </w:pPr>
            <w:ins w:id="1507" w:author="Michel Laurin" w:date="2019-07-25T11:50:00Z">
              <w:r w:rsidRPr="00764DEF">
                <w:rPr>
                  <w:rFonts w:ascii="Times New Roman" w:hAnsi="Times New Roman" w:cs="Times New Roman (Corps CS)"/>
                  <w:noProof/>
                  <w:sz w:val="24"/>
                  <w:szCs w:val="20"/>
                  <w:lang w:val="en-US"/>
                </w:rPr>
                <w:t>0.21407</w:t>
              </w:r>
            </w:ins>
          </w:p>
        </w:tc>
        <w:tc>
          <w:tcPr>
            <w:tcW w:w="2233" w:type="dxa"/>
            <w:tcBorders>
              <w:top w:val="nil"/>
              <w:left w:val="nil"/>
              <w:bottom w:val="nil"/>
              <w:right w:val="nil"/>
            </w:tcBorders>
            <w:vAlign w:val="bottom"/>
          </w:tcPr>
          <w:p w14:paraId="6D2727B9" w14:textId="77777777" w:rsidR="002F3D55" w:rsidRPr="00764DEF" w:rsidRDefault="002F3D55" w:rsidP="002F3D55">
            <w:pPr>
              <w:spacing w:after="0" w:line="480" w:lineRule="auto"/>
              <w:rPr>
                <w:ins w:id="1508" w:author="Michel Laurin" w:date="2019-07-25T11:50:00Z"/>
                <w:rFonts w:ascii="Times New Roman" w:eastAsia="Times New Roman" w:hAnsi="Times New Roman" w:cs="Times New Roman (Corps CS)"/>
                <w:bCs/>
                <w:noProof/>
                <w:sz w:val="24"/>
                <w:szCs w:val="24"/>
                <w:lang w:val="en-US" w:eastAsia="fr-FR"/>
              </w:rPr>
            </w:pPr>
            <w:ins w:id="1509" w:author="Michel Laurin" w:date="2019-07-25T11:50:00Z">
              <w:r w:rsidRPr="00764DEF">
                <w:rPr>
                  <w:rFonts w:ascii="Times New Roman" w:hAnsi="Times New Roman" w:cs="Times New Roman (Corps CS)"/>
                  <w:noProof/>
                  <w:sz w:val="24"/>
                  <w:szCs w:val="20"/>
                  <w:lang w:val="en-US"/>
                </w:rPr>
                <w:t>0.20169</w:t>
              </w:r>
            </w:ins>
          </w:p>
        </w:tc>
        <w:tc>
          <w:tcPr>
            <w:tcW w:w="2233" w:type="dxa"/>
            <w:tcBorders>
              <w:top w:val="nil"/>
              <w:left w:val="nil"/>
              <w:bottom w:val="nil"/>
              <w:right w:val="nil"/>
            </w:tcBorders>
            <w:vAlign w:val="bottom"/>
          </w:tcPr>
          <w:p w14:paraId="122BCE15" w14:textId="77777777" w:rsidR="002F3D55" w:rsidRPr="00764DEF" w:rsidRDefault="002F3D55" w:rsidP="002F3D55">
            <w:pPr>
              <w:spacing w:after="0" w:line="480" w:lineRule="auto"/>
              <w:rPr>
                <w:ins w:id="1510" w:author="Michel Laurin" w:date="2019-07-25T11:50:00Z"/>
                <w:rFonts w:ascii="Times New Roman" w:eastAsia="Times New Roman" w:hAnsi="Times New Roman" w:cs="Times New Roman (Corps CS)"/>
                <w:bCs/>
                <w:noProof/>
                <w:sz w:val="24"/>
                <w:szCs w:val="24"/>
                <w:lang w:val="en-US" w:eastAsia="fr-FR"/>
              </w:rPr>
            </w:pPr>
            <w:ins w:id="1511" w:author="Michel Laurin" w:date="2019-07-25T11:50:00Z">
              <w:r w:rsidRPr="00764DEF">
                <w:rPr>
                  <w:rFonts w:ascii="Times New Roman" w:hAnsi="Times New Roman" w:cs="Times New Roman (Corps CS)"/>
                  <w:noProof/>
                  <w:sz w:val="24"/>
                  <w:szCs w:val="20"/>
                  <w:lang w:val="en-US"/>
                </w:rPr>
                <w:t>0.22657</w:t>
              </w:r>
            </w:ins>
          </w:p>
        </w:tc>
      </w:tr>
      <w:tr w:rsidR="002F3D55" w:rsidRPr="00764DEF" w14:paraId="747D3B60" w14:textId="77777777" w:rsidTr="00655704">
        <w:trPr>
          <w:trHeight w:val="320"/>
          <w:ins w:id="1512" w:author="Michel Laurin" w:date="2019-07-25T11:50:00Z"/>
        </w:trPr>
        <w:tc>
          <w:tcPr>
            <w:tcW w:w="3507" w:type="dxa"/>
            <w:tcBorders>
              <w:top w:val="nil"/>
              <w:left w:val="nil"/>
              <w:bottom w:val="nil"/>
              <w:right w:val="nil"/>
            </w:tcBorders>
            <w:shd w:val="clear" w:color="auto" w:fill="auto"/>
            <w:noWrap/>
          </w:tcPr>
          <w:p w14:paraId="1B4F04C5" w14:textId="77777777" w:rsidR="002F3D55" w:rsidRPr="00764DEF" w:rsidRDefault="002F3D55" w:rsidP="002F3D55">
            <w:pPr>
              <w:spacing w:after="0" w:line="480" w:lineRule="auto"/>
              <w:rPr>
                <w:ins w:id="1513" w:author="Michel Laurin" w:date="2019-07-25T11:50:00Z"/>
                <w:rFonts w:ascii="Times New Roman" w:eastAsia="Times New Roman" w:hAnsi="Times New Roman" w:cs="Times New Roman"/>
                <w:bCs/>
                <w:noProof/>
                <w:sz w:val="24"/>
                <w:szCs w:val="24"/>
                <w:lang w:val="en-US" w:eastAsia="fr-FR"/>
              </w:rPr>
            </w:pPr>
            <w:ins w:id="1514" w:author="Michel Laurin" w:date="2019-07-25T11:50:00Z">
              <w:r w:rsidRPr="00764DEF">
                <w:rPr>
                  <w:rFonts w:ascii="Times New Roman" w:eastAsia="Times New Roman" w:hAnsi="Times New Roman" w:cs="Times New Roman"/>
                  <w:bCs/>
                  <w:noProof/>
                  <w:sz w:val="24"/>
                  <w:szCs w:val="24"/>
                  <w:lang w:val="en-US" w:eastAsia="fr-FR"/>
                </w:rPr>
                <w:t>TH, DH</w:t>
              </w:r>
              <w:r w:rsidR="007512C7" w:rsidRPr="00764DEF">
                <w:rPr>
                  <w:rFonts w:ascii="Times New Roman" w:eastAsia="Times New Roman" w:hAnsi="Times New Roman" w:cs="Times New Roman"/>
                  <w:bCs/>
                  <w:noProof/>
                  <w:sz w:val="24"/>
                  <w:szCs w:val="24"/>
                  <w:lang w:val="en-US" w:eastAsia="fr-FR"/>
                </w:rPr>
                <w:t xml:space="preserve"> (branchiosaur monophyly)</w:t>
              </w:r>
            </w:ins>
          </w:p>
        </w:tc>
        <w:tc>
          <w:tcPr>
            <w:tcW w:w="2233" w:type="dxa"/>
            <w:tcBorders>
              <w:top w:val="nil"/>
              <w:left w:val="nil"/>
              <w:bottom w:val="nil"/>
              <w:right w:val="nil"/>
            </w:tcBorders>
            <w:vAlign w:val="center"/>
          </w:tcPr>
          <w:p w14:paraId="4176C71E" w14:textId="77777777" w:rsidR="002F3D55" w:rsidRPr="00764DEF" w:rsidRDefault="002F3D55" w:rsidP="002F3D55">
            <w:pPr>
              <w:spacing w:after="0" w:line="480" w:lineRule="auto"/>
              <w:rPr>
                <w:ins w:id="1515" w:author="Michel Laurin" w:date="2019-07-25T11:50:00Z"/>
                <w:rFonts w:ascii="Times New Roman" w:eastAsia="Times New Roman" w:hAnsi="Times New Roman" w:cs="Times New Roman (Corps CS)"/>
                <w:bCs/>
                <w:noProof/>
                <w:sz w:val="24"/>
                <w:szCs w:val="24"/>
                <w:lang w:val="en-US" w:eastAsia="fr-FR"/>
              </w:rPr>
            </w:pPr>
            <w:ins w:id="1516" w:author="Michel Laurin" w:date="2019-07-25T11:50:00Z">
              <w:r w:rsidRPr="00764DEF">
                <w:rPr>
                  <w:rFonts w:ascii="Times New Roman" w:hAnsi="Times New Roman" w:cs="Times New Roman (Corps CS)"/>
                  <w:noProof/>
                  <w:sz w:val="24"/>
                  <w:szCs w:val="20"/>
                  <w:lang w:val="en-US"/>
                </w:rPr>
                <w:t>0.05492</w:t>
              </w:r>
            </w:ins>
          </w:p>
        </w:tc>
        <w:tc>
          <w:tcPr>
            <w:tcW w:w="2233" w:type="dxa"/>
            <w:tcBorders>
              <w:top w:val="nil"/>
              <w:left w:val="nil"/>
              <w:bottom w:val="nil"/>
              <w:right w:val="nil"/>
            </w:tcBorders>
            <w:vAlign w:val="center"/>
          </w:tcPr>
          <w:p w14:paraId="04C1A3AB" w14:textId="77777777" w:rsidR="002F3D55" w:rsidRPr="00764DEF" w:rsidRDefault="002F3D55" w:rsidP="002F3D55">
            <w:pPr>
              <w:spacing w:after="0" w:line="480" w:lineRule="auto"/>
              <w:rPr>
                <w:ins w:id="1517" w:author="Michel Laurin" w:date="2019-07-25T11:50:00Z"/>
                <w:rFonts w:ascii="Times New Roman" w:eastAsia="Times New Roman" w:hAnsi="Times New Roman" w:cs="Times New Roman (Corps CS)"/>
                <w:bCs/>
                <w:noProof/>
                <w:sz w:val="24"/>
                <w:szCs w:val="24"/>
                <w:lang w:val="en-US" w:eastAsia="fr-FR"/>
              </w:rPr>
            </w:pPr>
            <w:ins w:id="1518" w:author="Michel Laurin" w:date="2019-07-25T11:50:00Z">
              <w:r w:rsidRPr="00764DEF">
                <w:rPr>
                  <w:rFonts w:ascii="Times New Roman" w:hAnsi="Times New Roman" w:cs="Times New Roman (Corps CS)"/>
                  <w:noProof/>
                  <w:sz w:val="24"/>
                  <w:szCs w:val="20"/>
                  <w:lang w:val="en-US"/>
                </w:rPr>
                <w:t>0.05265</w:t>
              </w:r>
            </w:ins>
          </w:p>
        </w:tc>
        <w:tc>
          <w:tcPr>
            <w:tcW w:w="2233" w:type="dxa"/>
            <w:tcBorders>
              <w:top w:val="nil"/>
              <w:left w:val="nil"/>
              <w:bottom w:val="nil"/>
              <w:right w:val="nil"/>
            </w:tcBorders>
            <w:vAlign w:val="center"/>
          </w:tcPr>
          <w:p w14:paraId="13B07B77" w14:textId="77777777" w:rsidR="002F3D55" w:rsidRPr="00764DEF" w:rsidRDefault="002F3D55" w:rsidP="002F3D55">
            <w:pPr>
              <w:spacing w:after="0" w:line="480" w:lineRule="auto"/>
              <w:rPr>
                <w:ins w:id="1519" w:author="Michel Laurin" w:date="2019-07-25T11:50:00Z"/>
                <w:rFonts w:ascii="Times New Roman" w:eastAsia="Times New Roman" w:hAnsi="Times New Roman" w:cs="Times New Roman (Corps CS)"/>
                <w:bCs/>
                <w:noProof/>
                <w:sz w:val="24"/>
                <w:szCs w:val="24"/>
                <w:lang w:val="en-US" w:eastAsia="fr-FR"/>
              </w:rPr>
            </w:pPr>
            <w:ins w:id="1520" w:author="Michel Laurin" w:date="2019-07-25T11:50:00Z">
              <w:r w:rsidRPr="00764DEF">
                <w:rPr>
                  <w:rFonts w:ascii="Times New Roman" w:hAnsi="Times New Roman" w:cs="Times New Roman (Corps CS)"/>
                  <w:noProof/>
                  <w:sz w:val="24"/>
                  <w:szCs w:val="20"/>
                  <w:lang w:val="en-US"/>
                </w:rPr>
                <w:t>0.05532</w:t>
              </w:r>
            </w:ins>
          </w:p>
        </w:tc>
      </w:tr>
      <w:tr w:rsidR="002F3D55" w:rsidRPr="00764DEF" w14:paraId="5B1C5201" w14:textId="77777777">
        <w:trPr>
          <w:trHeight w:val="320"/>
          <w:ins w:id="1521" w:author="Michel Laurin" w:date="2019-07-25T11:50:00Z"/>
        </w:trPr>
        <w:tc>
          <w:tcPr>
            <w:tcW w:w="3507" w:type="dxa"/>
            <w:tcBorders>
              <w:top w:val="nil"/>
              <w:left w:val="nil"/>
              <w:bottom w:val="nil"/>
              <w:right w:val="nil"/>
            </w:tcBorders>
            <w:shd w:val="clear" w:color="auto" w:fill="auto"/>
            <w:noWrap/>
          </w:tcPr>
          <w:p w14:paraId="035BC618" w14:textId="1D33D8E3" w:rsidR="002F3D55" w:rsidRPr="00764DEF" w:rsidRDefault="002F3D55" w:rsidP="007512C7">
            <w:pPr>
              <w:spacing w:after="0" w:line="480" w:lineRule="auto"/>
              <w:rPr>
                <w:ins w:id="1522" w:author="Michel Laurin" w:date="2019-07-25T11:50:00Z"/>
                <w:rFonts w:ascii="Times New Roman" w:eastAsia="Times New Roman" w:hAnsi="Times New Roman" w:cs="Times New Roman"/>
                <w:bCs/>
                <w:noProof/>
                <w:sz w:val="24"/>
                <w:szCs w:val="24"/>
                <w:lang w:val="en-US" w:eastAsia="fr-FR"/>
              </w:rPr>
            </w:pPr>
            <w:ins w:id="1523" w:author="Michel Laurin" w:date="2019-07-25T11:50:00Z">
              <w:r w:rsidRPr="00764DEF">
                <w:rPr>
                  <w:rFonts w:ascii="Times New Roman" w:eastAsia="Times New Roman" w:hAnsi="Times New Roman" w:cs="Times New Roman"/>
                  <w:bCs/>
                  <w:noProof/>
                  <w:sz w:val="24"/>
                  <w:szCs w:val="24"/>
                  <w:lang w:val="en-US" w:eastAsia="fr-FR"/>
                </w:rPr>
                <w:t>TH</w:t>
              </w:r>
              <w:r w:rsidR="007512C7" w:rsidRPr="00764DEF">
                <w:rPr>
                  <w:rFonts w:ascii="Times New Roman" w:eastAsia="Times New Roman" w:hAnsi="Times New Roman" w:cs="Times New Roman"/>
                  <w:bCs/>
                  <w:noProof/>
                  <w:sz w:val="24"/>
                  <w:szCs w:val="24"/>
                  <w:lang w:val="en-US" w:eastAsia="fr-FR"/>
                </w:rPr>
                <w:t>, DH</w:t>
              </w:r>
              <w:r w:rsidRPr="00764DEF">
                <w:rPr>
                  <w:rFonts w:ascii="Times New Roman" w:eastAsia="Times New Roman" w:hAnsi="Times New Roman" w:cs="Times New Roman"/>
                  <w:bCs/>
                  <w:noProof/>
                  <w:sz w:val="24"/>
                  <w:szCs w:val="24"/>
                  <w:lang w:val="en-US" w:eastAsia="fr-FR"/>
                </w:rPr>
                <w:t xml:space="preserve"> (branchiosaur p</w:t>
              </w:r>
              <w:r w:rsidR="007512C7" w:rsidRPr="00764DEF">
                <w:rPr>
                  <w:rFonts w:ascii="Times New Roman" w:eastAsia="Times New Roman" w:hAnsi="Times New Roman" w:cs="Times New Roman"/>
                  <w:bCs/>
                  <w:noProof/>
                  <w:sz w:val="24"/>
                  <w:szCs w:val="24"/>
                  <w:lang w:val="en-US" w:eastAsia="fr-FR"/>
                </w:rPr>
                <w:t>oly</w:t>
              </w:r>
              <w:r w:rsidRPr="00764DEF">
                <w:rPr>
                  <w:rFonts w:ascii="Times New Roman" w:eastAsia="Times New Roman" w:hAnsi="Times New Roman" w:cs="Times New Roman"/>
                  <w:bCs/>
                  <w:noProof/>
                  <w:sz w:val="24"/>
                  <w:szCs w:val="24"/>
                  <w:lang w:val="en-US" w:eastAsia="fr-FR"/>
                </w:rPr>
                <w:t>phyly)</w:t>
              </w:r>
            </w:ins>
          </w:p>
        </w:tc>
        <w:tc>
          <w:tcPr>
            <w:tcW w:w="2233" w:type="dxa"/>
            <w:tcBorders>
              <w:top w:val="nil"/>
              <w:left w:val="nil"/>
              <w:bottom w:val="nil"/>
              <w:right w:val="nil"/>
            </w:tcBorders>
            <w:vAlign w:val="bottom"/>
          </w:tcPr>
          <w:p w14:paraId="72CB2FB4" w14:textId="77777777" w:rsidR="002F3D55" w:rsidRPr="00764DEF" w:rsidRDefault="002F3D55" w:rsidP="002F3D55">
            <w:pPr>
              <w:spacing w:after="0" w:line="480" w:lineRule="auto"/>
              <w:rPr>
                <w:ins w:id="1524" w:author="Michel Laurin" w:date="2019-07-25T11:50:00Z"/>
                <w:rFonts w:ascii="Times New Roman" w:eastAsia="Times New Roman" w:hAnsi="Times New Roman" w:cs="Times New Roman (Corps CS)"/>
                <w:bCs/>
                <w:noProof/>
                <w:sz w:val="24"/>
                <w:szCs w:val="24"/>
                <w:lang w:val="en-US" w:eastAsia="fr-FR"/>
              </w:rPr>
            </w:pPr>
            <w:ins w:id="1525" w:author="Michel Laurin" w:date="2019-07-25T11:50:00Z">
              <w:r w:rsidRPr="00764DEF">
                <w:rPr>
                  <w:rFonts w:ascii="Times New Roman" w:hAnsi="Times New Roman" w:cs="Times New Roman (Corps CS)"/>
                  <w:noProof/>
                  <w:sz w:val="24"/>
                  <w:szCs w:val="20"/>
                  <w:lang w:val="en-US"/>
                </w:rPr>
                <w:t>0.03713</w:t>
              </w:r>
            </w:ins>
          </w:p>
        </w:tc>
        <w:tc>
          <w:tcPr>
            <w:tcW w:w="2233" w:type="dxa"/>
            <w:tcBorders>
              <w:top w:val="nil"/>
              <w:left w:val="nil"/>
              <w:bottom w:val="nil"/>
              <w:right w:val="nil"/>
            </w:tcBorders>
            <w:vAlign w:val="bottom"/>
          </w:tcPr>
          <w:p w14:paraId="77F1F3F0" w14:textId="77777777" w:rsidR="002F3D55" w:rsidRPr="00764DEF" w:rsidRDefault="002F3D55" w:rsidP="002F3D55">
            <w:pPr>
              <w:spacing w:after="0" w:line="480" w:lineRule="auto"/>
              <w:rPr>
                <w:ins w:id="1526" w:author="Michel Laurin" w:date="2019-07-25T11:50:00Z"/>
                <w:rFonts w:ascii="Times New Roman" w:eastAsia="Times New Roman" w:hAnsi="Times New Roman" w:cs="Times New Roman (Corps CS)"/>
                <w:bCs/>
                <w:noProof/>
                <w:sz w:val="24"/>
                <w:szCs w:val="24"/>
                <w:lang w:val="en-US" w:eastAsia="fr-FR"/>
              </w:rPr>
            </w:pPr>
            <w:ins w:id="1527" w:author="Michel Laurin" w:date="2019-07-25T11:50:00Z">
              <w:r w:rsidRPr="00764DEF">
                <w:rPr>
                  <w:rFonts w:ascii="Times New Roman" w:hAnsi="Times New Roman" w:cs="Times New Roman (Corps CS)"/>
                  <w:noProof/>
                  <w:sz w:val="24"/>
                  <w:szCs w:val="20"/>
                  <w:lang w:val="en-US"/>
                </w:rPr>
                <w:t>0.04285</w:t>
              </w:r>
            </w:ins>
          </w:p>
        </w:tc>
        <w:tc>
          <w:tcPr>
            <w:tcW w:w="2233" w:type="dxa"/>
            <w:tcBorders>
              <w:top w:val="nil"/>
              <w:left w:val="nil"/>
              <w:bottom w:val="nil"/>
              <w:right w:val="nil"/>
            </w:tcBorders>
            <w:vAlign w:val="bottom"/>
          </w:tcPr>
          <w:p w14:paraId="18283F97" w14:textId="77777777" w:rsidR="002F3D55" w:rsidRPr="00764DEF" w:rsidRDefault="002F3D55" w:rsidP="002F3D55">
            <w:pPr>
              <w:spacing w:after="0" w:line="480" w:lineRule="auto"/>
              <w:rPr>
                <w:ins w:id="1528" w:author="Michel Laurin" w:date="2019-07-25T11:50:00Z"/>
                <w:rFonts w:ascii="Times New Roman" w:eastAsia="Times New Roman" w:hAnsi="Times New Roman" w:cs="Times New Roman (Corps CS)"/>
                <w:bCs/>
                <w:noProof/>
                <w:sz w:val="24"/>
                <w:szCs w:val="24"/>
                <w:lang w:val="en-US" w:eastAsia="fr-FR"/>
              </w:rPr>
            </w:pPr>
            <w:ins w:id="1529" w:author="Michel Laurin" w:date="2019-07-25T11:50:00Z">
              <w:r w:rsidRPr="00764DEF">
                <w:rPr>
                  <w:rFonts w:ascii="Times New Roman" w:hAnsi="Times New Roman" w:cs="Times New Roman (Corps CS)"/>
                  <w:noProof/>
                  <w:sz w:val="24"/>
                  <w:szCs w:val="20"/>
                  <w:lang w:val="en-US"/>
                </w:rPr>
                <w:t>0.03342</w:t>
              </w:r>
            </w:ins>
          </w:p>
        </w:tc>
      </w:tr>
      <w:tr w:rsidR="002F3D55" w:rsidRPr="00764DEF" w14:paraId="4E18A563" w14:textId="77777777">
        <w:trPr>
          <w:trHeight w:val="320"/>
          <w:ins w:id="1530" w:author="Michel Laurin" w:date="2019-07-25T11:50:00Z"/>
        </w:trPr>
        <w:tc>
          <w:tcPr>
            <w:tcW w:w="3507" w:type="dxa"/>
            <w:tcBorders>
              <w:top w:val="nil"/>
              <w:left w:val="nil"/>
              <w:bottom w:val="nil"/>
              <w:right w:val="nil"/>
            </w:tcBorders>
            <w:shd w:val="clear" w:color="auto" w:fill="auto"/>
            <w:noWrap/>
          </w:tcPr>
          <w:p w14:paraId="6882DB82" w14:textId="77777777" w:rsidR="002F3D55" w:rsidRPr="00764DEF" w:rsidRDefault="002F3D55" w:rsidP="002F3D55">
            <w:pPr>
              <w:spacing w:after="0" w:line="480" w:lineRule="auto"/>
              <w:rPr>
                <w:ins w:id="1531" w:author="Michel Laurin" w:date="2019-07-25T11:50:00Z"/>
                <w:rFonts w:ascii="Times New Roman" w:eastAsia="Times New Roman" w:hAnsi="Times New Roman" w:cs="Times New Roman"/>
                <w:bCs/>
                <w:noProof/>
                <w:sz w:val="24"/>
                <w:szCs w:val="24"/>
                <w:lang w:val="en-US" w:eastAsia="fr-FR"/>
              </w:rPr>
            </w:pPr>
            <w:ins w:id="1532" w:author="Michel Laurin" w:date="2019-07-25T11:50:00Z">
              <w:r w:rsidRPr="00764DEF">
                <w:rPr>
                  <w:rFonts w:ascii="Times New Roman" w:eastAsia="Times New Roman" w:hAnsi="Times New Roman" w:cs="Times New Roman"/>
                  <w:bCs/>
                  <w:noProof/>
                  <w:sz w:val="24"/>
                  <w:szCs w:val="24"/>
                  <w:lang w:val="en-US" w:eastAsia="fr-FR"/>
                </w:rPr>
                <w:t>PH1</w:t>
              </w:r>
            </w:ins>
          </w:p>
        </w:tc>
        <w:tc>
          <w:tcPr>
            <w:tcW w:w="2233" w:type="dxa"/>
            <w:tcBorders>
              <w:top w:val="nil"/>
              <w:left w:val="nil"/>
              <w:bottom w:val="nil"/>
              <w:right w:val="nil"/>
            </w:tcBorders>
            <w:vAlign w:val="bottom"/>
          </w:tcPr>
          <w:p w14:paraId="7F2C00AF" w14:textId="77777777" w:rsidR="002F3D55" w:rsidRPr="00764DEF" w:rsidRDefault="002F3D55" w:rsidP="002F3D55">
            <w:pPr>
              <w:spacing w:after="0" w:line="480" w:lineRule="auto"/>
              <w:rPr>
                <w:ins w:id="1533" w:author="Michel Laurin" w:date="2019-07-25T11:50:00Z"/>
                <w:rFonts w:ascii="Times New Roman" w:eastAsia="Times New Roman" w:hAnsi="Times New Roman" w:cs="Times New Roman (Corps CS)"/>
                <w:bCs/>
                <w:noProof/>
                <w:sz w:val="24"/>
                <w:szCs w:val="24"/>
                <w:lang w:val="en-US" w:eastAsia="fr-FR"/>
              </w:rPr>
            </w:pPr>
            <w:ins w:id="1534" w:author="Michel Laurin" w:date="2019-07-25T11:50:00Z">
              <w:r w:rsidRPr="00764DEF">
                <w:rPr>
                  <w:rFonts w:ascii="Times New Roman" w:hAnsi="Times New Roman" w:cs="Times New Roman (Corps CS)"/>
                  <w:noProof/>
                  <w:sz w:val="24"/>
                  <w:szCs w:val="20"/>
                  <w:lang w:val="en-US"/>
                </w:rPr>
                <w:t>0.05653</w:t>
              </w:r>
            </w:ins>
          </w:p>
        </w:tc>
        <w:tc>
          <w:tcPr>
            <w:tcW w:w="2233" w:type="dxa"/>
            <w:tcBorders>
              <w:top w:val="nil"/>
              <w:left w:val="nil"/>
              <w:bottom w:val="nil"/>
              <w:right w:val="nil"/>
            </w:tcBorders>
            <w:vAlign w:val="bottom"/>
          </w:tcPr>
          <w:p w14:paraId="56234072" w14:textId="77777777" w:rsidR="002F3D55" w:rsidRPr="00764DEF" w:rsidRDefault="002F3D55" w:rsidP="002F3D55">
            <w:pPr>
              <w:spacing w:after="0" w:line="480" w:lineRule="auto"/>
              <w:rPr>
                <w:ins w:id="1535" w:author="Michel Laurin" w:date="2019-07-25T11:50:00Z"/>
                <w:rFonts w:ascii="Times New Roman" w:eastAsia="Times New Roman" w:hAnsi="Times New Roman" w:cs="Times New Roman (Corps CS)"/>
                <w:bCs/>
                <w:noProof/>
                <w:sz w:val="24"/>
                <w:szCs w:val="24"/>
                <w:lang w:val="en-US" w:eastAsia="fr-FR"/>
              </w:rPr>
            </w:pPr>
            <w:ins w:id="1536" w:author="Michel Laurin" w:date="2019-07-25T11:50:00Z">
              <w:r w:rsidRPr="00764DEF">
                <w:rPr>
                  <w:rFonts w:ascii="Times New Roman" w:hAnsi="Times New Roman" w:cs="Times New Roman (Corps CS)"/>
                  <w:noProof/>
                  <w:sz w:val="24"/>
                  <w:szCs w:val="20"/>
                  <w:lang w:val="en-US"/>
                </w:rPr>
                <w:t>0.05491</w:t>
              </w:r>
            </w:ins>
          </w:p>
        </w:tc>
        <w:tc>
          <w:tcPr>
            <w:tcW w:w="2233" w:type="dxa"/>
            <w:tcBorders>
              <w:top w:val="nil"/>
              <w:left w:val="nil"/>
              <w:bottom w:val="nil"/>
              <w:right w:val="nil"/>
            </w:tcBorders>
            <w:vAlign w:val="bottom"/>
          </w:tcPr>
          <w:p w14:paraId="216C2D75" w14:textId="77777777" w:rsidR="002F3D55" w:rsidRPr="00764DEF" w:rsidRDefault="002F3D55" w:rsidP="002F3D55">
            <w:pPr>
              <w:spacing w:after="0" w:line="480" w:lineRule="auto"/>
              <w:rPr>
                <w:ins w:id="1537" w:author="Michel Laurin" w:date="2019-07-25T11:50:00Z"/>
                <w:rFonts w:ascii="Times New Roman" w:eastAsia="Times New Roman" w:hAnsi="Times New Roman" w:cs="Times New Roman (Corps CS)"/>
                <w:bCs/>
                <w:noProof/>
                <w:sz w:val="24"/>
                <w:szCs w:val="24"/>
                <w:lang w:val="en-US" w:eastAsia="fr-FR"/>
              </w:rPr>
            </w:pPr>
            <w:ins w:id="1538" w:author="Michel Laurin" w:date="2019-07-25T11:50:00Z">
              <w:r w:rsidRPr="00764DEF">
                <w:rPr>
                  <w:rFonts w:ascii="Times New Roman" w:hAnsi="Times New Roman" w:cs="Times New Roman (Corps CS)"/>
                  <w:noProof/>
                  <w:sz w:val="24"/>
                  <w:szCs w:val="20"/>
                  <w:lang w:val="en-US"/>
                </w:rPr>
                <w:t>0.05638</w:t>
              </w:r>
            </w:ins>
          </w:p>
        </w:tc>
      </w:tr>
      <w:tr w:rsidR="002F3D55" w:rsidRPr="00764DEF" w14:paraId="249B720A" w14:textId="77777777">
        <w:trPr>
          <w:trHeight w:val="320"/>
          <w:ins w:id="1539" w:author="Michel Laurin" w:date="2019-07-25T11:50:00Z"/>
        </w:trPr>
        <w:tc>
          <w:tcPr>
            <w:tcW w:w="3507" w:type="dxa"/>
            <w:tcBorders>
              <w:top w:val="nil"/>
              <w:left w:val="nil"/>
              <w:bottom w:val="nil"/>
              <w:right w:val="nil"/>
            </w:tcBorders>
            <w:shd w:val="clear" w:color="auto" w:fill="auto"/>
            <w:noWrap/>
          </w:tcPr>
          <w:p w14:paraId="228DB689" w14:textId="77777777" w:rsidR="002F3D55" w:rsidRPr="00764DEF" w:rsidRDefault="002F3D55" w:rsidP="002F3D55">
            <w:pPr>
              <w:spacing w:after="0" w:line="480" w:lineRule="auto"/>
              <w:rPr>
                <w:ins w:id="1540" w:author="Michel Laurin" w:date="2019-07-25T11:50:00Z"/>
                <w:rFonts w:ascii="Times New Roman" w:eastAsia="Times New Roman" w:hAnsi="Times New Roman" w:cs="Times New Roman"/>
                <w:bCs/>
                <w:noProof/>
                <w:sz w:val="24"/>
                <w:szCs w:val="24"/>
                <w:lang w:val="en-US" w:eastAsia="fr-FR"/>
              </w:rPr>
            </w:pPr>
            <w:ins w:id="1541" w:author="Michel Laurin" w:date="2019-07-25T11:50:00Z">
              <w:r w:rsidRPr="00764DEF">
                <w:rPr>
                  <w:rFonts w:ascii="Times New Roman" w:eastAsia="Times New Roman" w:hAnsi="Times New Roman" w:cs="Times New Roman"/>
                  <w:bCs/>
                  <w:noProof/>
                  <w:sz w:val="24"/>
                  <w:szCs w:val="24"/>
                  <w:lang w:val="en-US" w:eastAsia="fr-FR"/>
                </w:rPr>
                <w:t>PH2</w:t>
              </w:r>
            </w:ins>
          </w:p>
        </w:tc>
        <w:tc>
          <w:tcPr>
            <w:tcW w:w="2233" w:type="dxa"/>
            <w:tcBorders>
              <w:top w:val="nil"/>
              <w:left w:val="nil"/>
              <w:bottom w:val="nil"/>
              <w:right w:val="nil"/>
            </w:tcBorders>
            <w:vAlign w:val="bottom"/>
          </w:tcPr>
          <w:p w14:paraId="31A06B01" w14:textId="77777777" w:rsidR="002F3D55" w:rsidRPr="00655704" w:rsidRDefault="00CE16D9" w:rsidP="002F3D55">
            <w:pPr>
              <w:spacing w:after="0" w:line="480" w:lineRule="auto"/>
              <w:rPr>
                <w:ins w:id="1542" w:author="Michel Laurin" w:date="2019-07-25T11:50:00Z"/>
                <w:rFonts w:ascii="Times New Roman" w:eastAsia="Times New Roman" w:hAnsi="Times New Roman" w:cs="Times New Roman (Corps CS)"/>
                <w:b/>
                <w:bCs/>
                <w:noProof/>
                <w:sz w:val="24"/>
                <w:szCs w:val="24"/>
                <w:lang w:val="en-US" w:eastAsia="fr-FR"/>
              </w:rPr>
            </w:pPr>
            <w:ins w:id="1543" w:author="Michel Laurin" w:date="2019-07-25T11:50:00Z">
              <w:r w:rsidRPr="00655704">
                <w:rPr>
                  <w:rFonts w:ascii="Times New Roman" w:hAnsi="Times New Roman" w:cs="Times New Roman (Corps CS)"/>
                  <w:b/>
                  <w:noProof/>
                  <w:sz w:val="24"/>
                  <w:szCs w:val="20"/>
                  <w:lang w:val="en-US"/>
                </w:rPr>
                <w:t>0.63735</w:t>
              </w:r>
            </w:ins>
          </w:p>
        </w:tc>
        <w:tc>
          <w:tcPr>
            <w:tcW w:w="2233" w:type="dxa"/>
            <w:tcBorders>
              <w:top w:val="nil"/>
              <w:left w:val="nil"/>
              <w:bottom w:val="nil"/>
              <w:right w:val="nil"/>
            </w:tcBorders>
            <w:vAlign w:val="bottom"/>
          </w:tcPr>
          <w:p w14:paraId="7235D8E8" w14:textId="77777777" w:rsidR="002F3D55" w:rsidRPr="00655704" w:rsidRDefault="00CE16D9" w:rsidP="002F3D55">
            <w:pPr>
              <w:spacing w:after="0" w:line="480" w:lineRule="auto"/>
              <w:rPr>
                <w:ins w:id="1544" w:author="Michel Laurin" w:date="2019-07-25T11:50:00Z"/>
                <w:rFonts w:ascii="Times New Roman" w:eastAsia="Times New Roman" w:hAnsi="Times New Roman" w:cs="Times New Roman (Corps CS)"/>
                <w:b/>
                <w:bCs/>
                <w:noProof/>
                <w:sz w:val="24"/>
                <w:szCs w:val="24"/>
                <w:lang w:val="en-US" w:eastAsia="fr-FR"/>
              </w:rPr>
            </w:pPr>
            <w:ins w:id="1545" w:author="Michel Laurin" w:date="2019-07-25T11:50:00Z">
              <w:r w:rsidRPr="00655704">
                <w:rPr>
                  <w:rFonts w:ascii="Times New Roman" w:hAnsi="Times New Roman" w:cs="Times New Roman (Corps CS)"/>
                  <w:b/>
                  <w:noProof/>
                  <w:sz w:val="24"/>
                  <w:szCs w:val="20"/>
                  <w:lang w:val="en-US"/>
                </w:rPr>
                <w:t>0.64790</w:t>
              </w:r>
            </w:ins>
          </w:p>
        </w:tc>
        <w:tc>
          <w:tcPr>
            <w:tcW w:w="2233" w:type="dxa"/>
            <w:tcBorders>
              <w:top w:val="nil"/>
              <w:left w:val="nil"/>
              <w:bottom w:val="nil"/>
              <w:right w:val="nil"/>
            </w:tcBorders>
            <w:vAlign w:val="bottom"/>
          </w:tcPr>
          <w:p w14:paraId="16CF2A6E" w14:textId="77777777" w:rsidR="002F3D55" w:rsidRPr="00655704" w:rsidRDefault="00CE16D9" w:rsidP="002F3D55">
            <w:pPr>
              <w:spacing w:after="0" w:line="480" w:lineRule="auto"/>
              <w:rPr>
                <w:ins w:id="1546" w:author="Michel Laurin" w:date="2019-07-25T11:50:00Z"/>
                <w:rFonts w:ascii="Times New Roman" w:eastAsia="Times New Roman" w:hAnsi="Times New Roman" w:cs="Times New Roman (Corps CS)"/>
                <w:b/>
                <w:bCs/>
                <w:noProof/>
                <w:sz w:val="24"/>
                <w:szCs w:val="24"/>
                <w:lang w:val="en-US" w:eastAsia="fr-FR"/>
              </w:rPr>
            </w:pPr>
            <w:ins w:id="1547" w:author="Michel Laurin" w:date="2019-07-25T11:50:00Z">
              <w:r w:rsidRPr="00655704">
                <w:rPr>
                  <w:rFonts w:ascii="Times New Roman" w:hAnsi="Times New Roman" w:cs="Times New Roman (Corps CS)"/>
                  <w:b/>
                  <w:noProof/>
                  <w:sz w:val="24"/>
                  <w:szCs w:val="20"/>
                  <w:lang w:val="en-US"/>
                </w:rPr>
                <w:t>0.62832</w:t>
              </w:r>
            </w:ins>
          </w:p>
        </w:tc>
      </w:tr>
    </w:tbl>
    <w:p w14:paraId="7A72A652" w14:textId="77777777" w:rsidR="00E93FA0" w:rsidRPr="00764DEF" w:rsidRDefault="00E93FA0" w:rsidP="00D022FE">
      <w:pPr>
        <w:spacing w:line="480" w:lineRule="auto"/>
        <w:rPr>
          <w:ins w:id="1548" w:author="Michel Laurin" w:date="2019-07-25T11:50:00Z"/>
          <w:rFonts w:ascii="Times New Roman" w:hAnsi="Times New Roman" w:cs="Times New Roman"/>
          <w:smallCaps/>
          <w:noProof/>
          <w:sz w:val="24"/>
          <w:szCs w:val="24"/>
          <w:lang w:val="en-US"/>
        </w:rPr>
      </w:pPr>
      <w:ins w:id="1549" w:author="Michel Laurin" w:date="2019-07-25T11:50:00Z">
        <w:r w:rsidRPr="00764DEF">
          <w:rPr>
            <w:rFonts w:ascii="Times New Roman" w:hAnsi="Times New Roman" w:cs="Times New Roman"/>
            <w:smallCaps/>
            <w:noProof/>
            <w:sz w:val="24"/>
            <w:szCs w:val="24"/>
            <w:lang w:val="en-US"/>
          </w:rPr>
          <w:br w:type="page"/>
        </w:r>
      </w:ins>
    </w:p>
    <w:p w14:paraId="1B639CF0" w14:textId="77777777" w:rsidR="00AD2BD4" w:rsidRPr="00764DEF" w:rsidRDefault="00AD2BD4" w:rsidP="00AD2BD4">
      <w:pPr>
        <w:spacing w:line="480" w:lineRule="auto"/>
        <w:divId w:val="918060778"/>
        <w:rPr>
          <w:ins w:id="1550" w:author="Michel Laurin" w:date="2019-07-25T11:50:00Z"/>
          <w:rFonts w:ascii="Times New Roman" w:hAnsi="Times New Roman" w:cs="Times New Roman"/>
          <w:b/>
          <w:noProof/>
          <w:sz w:val="32"/>
          <w:szCs w:val="24"/>
          <w:lang w:val="en-US"/>
        </w:rPr>
      </w:pPr>
      <w:ins w:id="1551" w:author="Michel Laurin" w:date="2019-07-25T11:50:00Z">
        <w:r w:rsidRPr="00764DEF">
          <w:rPr>
            <w:rFonts w:ascii="Times New Roman" w:hAnsi="Times New Roman" w:cs="Times New Roman"/>
            <w:b/>
            <w:noProof/>
            <w:sz w:val="32"/>
            <w:szCs w:val="24"/>
            <w:lang w:val="en-US"/>
          </w:rPr>
          <w:lastRenderedPageBreak/>
          <w:t>Appendix 1: Sources of data for ossification sequences.</w:t>
        </w:r>
      </w:ins>
    </w:p>
    <w:p w14:paraId="5788747C" w14:textId="77777777" w:rsidR="00AD2BD4" w:rsidRPr="00764DEF" w:rsidRDefault="00AD2BD4" w:rsidP="00AD2BD4">
      <w:pPr>
        <w:spacing w:line="480" w:lineRule="auto"/>
        <w:divId w:val="918060778"/>
        <w:rPr>
          <w:ins w:id="1552" w:author="Michel Laurin" w:date="2019-07-25T11:50:00Z"/>
          <w:rFonts w:ascii="Times New Roman" w:hAnsi="Times New Roman" w:cs="Times New Roman"/>
          <w:noProof/>
          <w:sz w:val="24"/>
          <w:szCs w:val="24"/>
          <w:lang w:val="en-US"/>
        </w:rPr>
      </w:pPr>
    </w:p>
    <w:p w14:paraId="28E995F6" w14:textId="628EB29E" w:rsidR="00AD2BD4" w:rsidRPr="00764DEF" w:rsidRDefault="00AD2BD4" w:rsidP="00AD2BD4">
      <w:pPr>
        <w:spacing w:line="480" w:lineRule="auto"/>
        <w:divId w:val="918060778"/>
        <w:rPr>
          <w:ins w:id="1553" w:author="Michel Laurin" w:date="2019-07-25T11:50:00Z"/>
          <w:rFonts w:ascii="Times New Roman" w:hAnsi="Times New Roman" w:cs="Times New Roman"/>
          <w:noProof/>
          <w:sz w:val="24"/>
          <w:szCs w:val="24"/>
          <w:lang w:val="en-US"/>
        </w:rPr>
      </w:pPr>
      <w:ins w:id="1554" w:author="Michel Laurin" w:date="2019-07-25T11:50:00Z">
        <w:r w:rsidRPr="00764DEF">
          <w:rPr>
            <w:rFonts w:ascii="Times New Roman" w:hAnsi="Times New Roman" w:cs="Times New Roman"/>
            <w:noProof/>
            <w:sz w:val="24"/>
            <w:szCs w:val="24"/>
            <w:lang w:val="en-US"/>
          </w:rPr>
          <w:t>Empty cells indicate that these data are unavailable. Three methods were examined, and we used the one for which most data were available (position in the ossification sequence, last column).</w:t>
        </w:r>
      </w:ins>
    </w:p>
    <w:tbl>
      <w:tblPr>
        <w:tblW w:w="9212" w:type="dxa"/>
        <w:tblCellMar>
          <w:left w:w="70" w:type="dxa"/>
          <w:right w:w="70" w:type="dxa"/>
        </w:tblCellMar>
        <w:tblLook w:val="04A0" w:firstRow="1" w:lastRow="0" w:firstColumn="1" w:lastColumn="0" w:noHBand="0" w:noVBand="1"/>
      </w:tblPr>
      <w:tblGrid>
        <w:gridCol w:w="2901"/>
        <w:gridCol w:w="1972"/>
        <w:gridCol w:w="1972"/>
        <w:gridCol w:w="2367"/>
      </w:tblGrid>
      <w:tr w:rsidR="00AD2BD4" w:rsidRPr="002C250F" w14:paraId="59D04A59" w14:textId="77777777">
        <w:trPr>
          <w:divId w:val="918060778"/>
          <w:trHeight w:val="380"/>
          <w:ins w:id="1555" w:author="Michel Laurin" w:date="2019-07-25T11:50:00Z"/>
        </w:trPr>
        <w:tc>
          <w:tcPr>
            <w:tcW w:w="2901" w:type="dxa"/>
            <w:tcBorders>
              <w:top w:val="nil"/>
              <w:left w:val="nil"/>
              <w:bottom w:val="nil"/>
              <w:right w:val="nil"/>
            </w:tcBorders>
            <w:shd w:val="clear" w:color="auto" w:fill="auto"/>
            <w:noWrap/>
          </w:tcPr>
          <w:p w14:paraId="242ABAD6" w14:textId="77777777" w:rsidR="00AD2BD4" w:rsidRPr="00764DEF" w:rsidRDefault="00AD2BD4" w:rsidP="008503A0">
            <w:pPr>
              <w:spacing w:after="0" w:line="480" w:lineRule="auto"/>
              <w:rPr>
                <w:ins w:id="1556" w:author="Michel Laurin" w:date="2019-07-25T11:50:00Z"/>
                <w:rFonts w:ascii="Times New Roman" w:hAnsi="Times New Roman" w:cs="Times New Roman"/>
                <w:noProof/>
                <w:sz w:val="24"/>
                <w:szCs w:val="24"/>
                <w:lang w:val="en-US" w:eastAsia="fr-FR"/>
              </w:rPr>
            </w:pPr>
          </w:p>
        </w:tc>
        <w:tc>
          <w:tcPr>
            <w:tcW w:w="6311" w:type="dxa"/>
            <w:gridSpan w:val="3"/>
            <w:tcBorders>
              <w:top w:val="nil"/>
              <w:left w:val="nil"/>
              <w:bottom w:val="nil"/>
              <w:right w:val="nil"/>
            </w:tcBorders>
            <w:shd w:val="clear" w:color="auto" w:fill="auto"/>
            <w:noWrap/>
          </w:tcPr>
          <w:p w14:paraId="164E6DA0" w14:textId="77777777" w:rsidR="00AD2BD4" w:rsidRPr="00764DEF" w:rsidRDefault="00AD2BD4" w:rsidP="008503A0">
            <w:pPr>
              <w:spacing w:after="0" w:line="480" w:lineRule="auto"/>
              <w:jc w:val="center"/>
              <w:rPr>
                <w:ins w:id="1557" w:author="Michel Laurin" w:date="2019-07-25T11:50:00Z"/>
                <w:rFonts w:ascii="Times New Roman" w:eastAsia="Times New Roman" w:hAnsi="Times New Roman" w:cs="Times New Roman"/>
                <w:b/>
                <w:bCs/>
                <w:noProof/>
                <w:color w:val="000000"/>
                <w:sz w:val="24"/>
                <w:szCs w:val="24"/>
                <w:lang w:val="en-US" w:eastAsia="fr-FR"/>
              </w:rPr>
            </w:pPr>
            <w:ins w:id="1558" w:author="Michel Laurin" w:date="2019-07-25T11:50:00Z">
              <w:r w:rsidRPr="00764DEF">
                <w:rPr>
                  <w:rFonts w:ascii="Times New Roman" w:eastAsia="Times New Roman" w:hAnsi="Times New Roman" w:cs="Times New Roman"/>
                  <w:b/>
                  <w:bCs/>
                  <w:noProof/>
                  <w:color w:val="000000"/>
                  <w:sz w:val="24"/>
                  <w:szCs w:val="24"/>
                  <w:lang w:val="en-US" w:eastAsia="fr-FR"/>
                </w:rPr>
                <w:t>Standardization method (data type used)</w:t>
              </w:r>
            </w:ins>
          </w:p>
        </w:tc>
      </w:tr>
      <w:tr w:rsidR="00AD2BD4" w:rsidRPr="00764DEF" w14:paraId="31AB7AE6" w14:textId="77777777">
        <w:trPr>
          <w:divId w:val="918060778"/>
          <w:trHeight w:val="760"/>
          <w:ins w:id="1559" w:author="Michel Laurin" w:date="2019-07-25T11:50:00Z"/>
        </w:trPr>
        <w:tc>
          <w:tcPr>
            <w:tcW w:w="2901" w:type="dxa"/>
            <w:tcBorders>
              <w:top w:val="nil"/>
              <w:left w:val="nil"/>
              <w:bottom w:val="nil"/>
              <w:right w:val="nil"/>
            </w:tcBorders>
            <w:shd w:val="clear" w:color="auto" w:fill="auto"/>
          </w:tcPr>
          <w:p w14:paraId="26C10D27" w14:textId="77777777" w:rsidR="00AD2BD4" w:rsidRPr="00764DEF" w:rsidRDefault="00AD2BD4" w:rsidP="008503A0">
            <w:pPr>
              <w:spacing w:after="0" w:line="480" w:lineRule="auto"/>
              <w:rPr>
                <w:ins w:id="1560" w:author="Michel Laurin" w:date="2019-07-25T11:50:00Z"/>
                <w:rFonts w:ascii="Times New Roman" w:eastAsia="Times New Roman" w:hAnsi="Times New Roman" w:cs="Times New Roman"/>
                <w:noProof/>
                <w:color w:val="000000"/>
                <w:sz w:val="24"/>
                <w:szCs w:val="24"/>
                <w:lang w:val="en-US" w:eastAsia="fr-FR"/>
              </w:rPr>
            </w:pPr>
            <w:ins w:id="1561" w:author="Michel Laurin" w:date="2019-07-25T11:50:00Z">
              <w:r w:rsidRPr="00764DEF">
                <w:rPr>
                  <w:rFonts w:ascii="Times New Roman" w:eastAsia="Times New Roman" w:hAnsi="Times New Roman" w:cs="Times New Roman"/>
                  <w:noProof/>
                  <w:color w:val="000000"/>
                  <w:sz w:val="24"/>
                  <w:szCs w:val="24"/>
                  <w:lang w:val="en-US" w:eastAsia="fr-FR"/>
                </w:rPr>
                <w:t>Taxa</w:t>
              </w:r>
            </w:ins>
          </w:p>
        </w:tc>
        <w:tc>
          <w:tcPr>
            <w:tcW w:w="1972" w:type="dxa"/>
            <w:tcBorders>
              <w:top w:val="nil"/>
              <w:left w:val="nil"/>
              <w:bottom w:val="nil"/>
              <w:right w:val="nil"/>
            </w:tcBorders>
            <w:shd w:val="clear" w:color="auto" w:fill="auto"/>
          </w:tcPr>
          <w:p w14:paraId="57225C52" w14:textId="77777777" w:rsidR="00AD2BD4" w:rsidRPr="00764DEF" w:rsidRDefault="00AD2BD4" w:rsidP="008503A0">
            <w:pPr>
              <w:spacing w:after="0" w:line="480" w:lineRule="auto"/>
              <w:jc w:val="center"/>
              <w:rPr>
                <w:ins w:id="1562" w:author="Michel Laurin" w:date="2019-07-25T11:50:00Z"/>
                <w:rFonts w:ascii="Times New Roman" w:eastAsia="Times New Roman" w:hAnsi="Times New Roman" w:cs="Times New Roman"/>
                <w:b/>
                <w:bCs/>
                <w:noProof/>
                <w:color w:val="000000"/>
                <w:sz w:val="24"/>
                <w:szCs w:val="24"/>
                <w:lang w:val="en-US" w:eastAsia="fr-FR"/>
              </w:rPr>
            </w:pPr>
            <w:ins w:id="1563" w:author="Michel Laurin" w:date="2019-07-25T11:50:00Z">
              <w:r w:rsidRPr="00764DEF">
                <w:rPr>
                  <w:rFonts w:ascii="Times New Roman" w:eastAsia="Times New Roman" w:hAnsi="Times New Roman" w:cs="Times New Roman"/>
                  <w:b/>
                  <w:bCs/>
                  <w:noProof/>
                  <w:color w:val="000000"/>
                  <w:sz w:val="24"/>
                  <w:szCs w:val="24"/>
                  <w:lang w:val="en-US" w:eastAsia="fr-FR"/>
                </w:rPr>
                <w:t>Ontogenetic stages</w:t>
              </w:r>
            </w:ins>
          </w:p>
        </w:tc>
        <w:tc>
          <w:tcPr>
            <w:tcW w:w="1972" w:type="dxa"/>
            <w:tcBorders>
              <w:top w:val="nil"/>
              <w:left w:val="nil"/>
              <w:bottom w:val="nil"/>
              <w:right w:val="nil"/>
            </w:tcBorders>
            <w:shd w:val="clear" w:color="auto" w:fill="auto"/>
          </w:tcPr>
          <w:p w14:paraId="5C3C96BF" w14:textId="77777777" w:rsidR="00AD2BD4" w:rsidRPr="00764DEF" w:rsidRDefault="00AD2BD4" w:rsidP="008503A0">
            <w:pPr>
              <w:spacing w:after="0" w:line="480" w:lineRule="auto"/>
              <w:jc w:val="center"/>
              <w:rPr>
                <w:ins w:id="1564" w:author="Michel Laurin" w:date="2019-07-25T11:50:00Z"/>
                <w:rFonts w:ascii="Times New Roman" w:eastAsia="Times New Roman" w:hAnsi="Times New Roman" w:cs="Times New Roman"/>
                <w:b/>
                <w:bCs/>
                <w:noProof/>
                <w:color w:val="000000"/>
                <w:sz w:val="24"/>
                <w:szCs w:val="24"/>
                <w:lang w:val="en-US" w:eastAsia="fr-FR"/>
              </w:rPr>
            </w:pPr>
            <w:ins w:id="1565" w:author="Michel Laurin" w:date="2019-07-25T11:50:00Z">
              <w:r w:rsidRPr="00764DEF">
                <w:rPr>
                  <w:rFonts w:ascii="Times New Roman" w:eastAsia="Times New Roman" w:hAnsi="Times New Roman" w:cs="Times New Roman"/>
                  <w:b/>
                  <w:bCs/>
                  <w:noProof/>
                  <w:color w:val="000000"/>
                  <w:sz w:val="24"/>
                  <w:szCs w:val="24"/>
                  <w:lang w:val="en-US" w:eastAsia="fr-FR"/>
                </w:rPr>
                <w:t>Snout-vent length (mm)</w:t>
              </w:r>
            </w:ins>
          </w:p>
        </w:tc>
        <w:tc>
          <w:tcPr>
            <w:tcW w:w="2367" w:type="dxa"/>
            <w:tcBorders>
              <w:top w:val="nil"/>
              <w:left w:val="nil"/>
              <w:bottom w:val="nil"/>
              <w:right w:val="nil"/>
            </w:tcBorders>
            <w:shd w:val="clear" w:color="auto" w:fill="auto"/>
          </w:tcPr>
          <w:p w14:paraId="1B6FF8E0" w14:textId="77777777" w:rsidR="00AD2BD4" w:rsidRPr="00764DEF" w:rsidRDefault="00AD2BD4" w:rsidP="008503A0">
            <w:pPr>
              <w:spacing w:after="0" w:line="480" w:lineRule="auto"/>
              <w:jc w:val="center"/>
              <w:rPr>
                <w:ins w:id="1566" w:author="Michel Laurin" w:date="2019-07-25T11:50:00Z"/>
                <w:rFonts w:ascii="Times New Roman" w:eastAsia="Times New Roman" w:hAnsi="Times New Roman" w:cs="Times New Roman"/>
                <w:b/>
                <w:bCs/>
                <w:noProof/>
                <w:color w:val="000000"/>
                <w:sz w:val="24"/>
                <w:szCs w:val="24"/>
                <w:lang w:val="en-US" w:eastAsia="fr-FR"/>
              </w:rPr>
            </w:pPr>
            <w:ins w:id="1567" w:author="Michel Laurin" w:date="2019-07-25T11:50:00Z">
              <w:r w:rsidRPr="00764DEF">
                <w:rPr>
                  <w:rFonts w:ascii="Times New Roman" w:eastAsia="Times New Roman" w:hAnsi="Times New Roman" w:cs="Times New Roman"/>
                  <w:b/>
                  <w:bCs/>
                  <w:noProof/>
                  <w:color w:val="000000"/>
                  <w:sz w:val="24"/>
                  <w:szCs w:val="24"/>
                  <w:lang w:val="en-US" w:eastAsia="fr-FR"/>
                </w:rPr>
                <w:t>Ossification sequence position</w:t>
              </w:r>
            </w:ins>
          </w:p>
        </w:tc>
      </w:tr>
      <w:tr w:rsidR="00AD2BD4" w:rsidRPr="00764DEF" w14:paraId="0F8BD050" w14:textId="77777777">
        <w:trPr>
          <w:divId w:val="918060778"/>
          <w:trHeight w:val="380"/>
          <w:ins w:id="1568" w:author="Michel Laurin" w:date="2019-07-25T11:50:00Z"/>
        </w:trPr>
        <w:tc>
          <w:tcPr>
            <w:tcW w:w="2901" w:type="dxa"/>
            <w:tcBorders>
              <w:top w:val="nil"/>
              <w:left w:val="nil"/>
              <w:bottom w:val="nil"/>
              <w:right w:val="nil"/>
            </w:tcBorders>
            <w:shd w:val="clear" w:color="auto" w:fill="auto"/>
            <w:noWrap/>
          </w:tcPr>
          <w:p w14:paraId="1A969503" w14:textId="77777777" w:rsidR="00AD2BD4" w:rsidRPr="00764DEF" w:rsidRDefault="00AD2BD4" w:rsidP="008503A0">
            <w:pPr>
              <w:spacing w:before="120" w:after="0" w:line="480" w:lineRule="auto"/>
              <w:rPr>
                <w:ins w:id="1569" w:author="Michel Laurin" w:date="2019-07-25T11:50:00Z"/>
                <w:rFonts w:ascii="Times New Roman" w:eastAsia="Times New Roman" w:hAnsi="Times New Roman" w:cs="Times New Roman"/>
                <w:b/>
                <w:bCs/>
                <w:noProof/>
                <w:color w:val="92D050"/>
                <w:sz w:val="24"/>
                <w:szCs w:val="24"/>
                <w:lang w:val="en-US" w:eastAsia="fr-FR"/>
              </w:rPr>
            </w:pPr>
            <w:ins w:id="1570" w:author="Michel Laurin" w:date="2019-07-25T11:50:00Z">
              <w:r w:rsidRPr="00764DEF">
                <w:rPr>
                  <w:rFonts w:ascii="Times New Roman" w:eastAsia="Times New Roman" w:hAnsi="Times New Roman" w:cs="Times New Roman"/>
                  <w:b/>
                  <w:bCs/>
                  <w:noProof/>
                  <w:color w:val="92D050"/>
                  <w:sz w:val="24"/>
                  <w:szCs w:val="24"/>
                  <w:lang w:val="en-US" w:eastAsia="fr-FR"/>
                </w:rPr>
                <w:t>Actinopterygii</w:t>
              </w:r>
            </w:ins>
          </w:p>
        </w:tc>
        <w:tc>
          <w:tcPr>
            <w:tcW w:w="1972" w:type="dxa"/>
            <w:tcBorders>
              <w:top w:val="nil"/>
              <w:left w:val="nil"/>
              <w:bottom w:val="nil"/>
              <w:right w:val="nil"/>
            </w:tcBorders>
            <w:shd w:val="clear" w:color="auto" w:fill="auto"/>
            <w:noWrap/>
          </w:tcPr>
          <w:p w14:paraId="1DDF4432" w14:textId="77777777" w:rsidR="00AD2BD4" w:rsidRPr="00764DEF" w:rsidRDefault="00AD2BD4" w:rsidP="008503A0">
            <w:pPr>
              <w:spacing w:after="0" w:line="480" w:lineRule="auto"/>
              <w:rPr>
                <w:ins w:id="1571"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1947FD2C" w14:textId="77777777" w:rsidR="00AD2BD4" w:rsidRPr="00764DEF" w:rsidRDefault="00AD2BD4" w:rsidP="008503A0">
            <w:pPr>
              <w:spacing w:after="0" w:line="480" w:lineRule="auto"/>
              <w:rPr>
                <w:ins w:id="1572"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79C82DA3" w14:textId="77777777" w:rsidR="00AD2BD4" w:rsidRPr="00764DEF" w:rsidRDefault="00AD2BD4" w:rsidP="008503A0">
            <w:pPr>
              <w:spacing w:after="0" w:line="480" w:lineRule="auto"/>
              <w:rPr>
                <w:ins w:id="1573" w:author="Michel Laurin" w:date="2019-07-25T11:50:00Z"/>
                <w:rFonts w:ascii="Times New Roman" w:eastAsia="Times New Roman" w:hAnsi="Times New Roman" w:cs="Times New Roman"/>
                <w:noProof/>
                <w:sz w:val="24"/>
                <w:szCs w:val="24"/>
                <w:lang w:val="en-US" w:eastAsia="fr-FR"/>
              </w:rPr>
            </w:pPr>
          </w:p>
        </w:tc>
      </w:tr>
      <w:tr w:rsidR="00AD2BD4" w:rsidRPr="00764DEF" w14:paraId="4E010961" w14:textId="77777777">
        <w:trPr>
          <w:divId w:val="918060778"/>
          <w:trHeight w:val="300"/>
          <w:ins w:id="1574" w:author="Michel Laurin" w:date="2019-07-25T11:50:00Z"/>
        </w:trPr>
        <w:tc>
          <w:tcPr>
            <w:tcW w:w="2901" w:type="dxa"/>
            <w:tcBorders>
              <w:top w:val="nil"/>
              <w:left w:val="nil"/>
              <w:bottom w:val="nil"/>
              <w:right w:val="nil"/>
            </w:tcBorders>
            <w:shd w:val="clear" w:color="auto" w:fill="auto"/>
            <w:noWrap/>
          </w:tcPr>
          <w:p w14:paraId="01C3378D" w14:textId="77777777" w:rsidR="00AD2BD4" w:rsidRPr="00764DEF" w:rsidRDefault="00AD2BD4" w:rsidP="008503A0">
            <w:pPr>
              <w:spacing w:after="0" w:line="480" w:lineRule="auto"/>
              <w:rPr>
                <w:ins w:id="1575" w:author="Michel Laurin" w:date="2019-07-25T11:50:00Z"/>
                <w:rFonts w:ascii="Times New Roman" w:eastAsia="Times New Roman" w:hAnsi="Times New Roman" w:cs="Times New Roman"/>
                <w:i/>
                <w:iCs/>
                <w:noProof/>
                <w:color w:val="000000"/>
                <w:sz w:val="24"/>
                <w:szCs w:val="24"/>
                <w:lang w:val="en-US" w:eastAsia="fr-FR"/>
              </w:rPr>
            </w:pPr>
            <w:ins w:id="1576" w:author="Michel Laurin" w:date="2019-07-25T11:50:00Z">
              <w:r w:rsidRPr="00764DEF">
                <w:rPr>
                  <w:rFonts w:ascii="Times New Roman" w:eastAsia="Times New Roman" w:hAnsi="Times New Roman" w:cs="Times New Roman"/>
                  <w:i/>
                  <w:iCs/>
                  <w:noProof/>
                  <w:color w:val="000000"/>
                  <w:sz w:val="24"/>
                  <w:szCs w:val="24"/>
                  <w:lang w:val="en-US" w:eastAsia="fr-FR"/>
                </w:rPr>
                <w:t>Amia calva</w:t>
              </w:r>
            </w:ins>
          </w:p>
        </w:tc>
        <w:tc>
          <w:tcPr>
            <w:tcW w:w="1972" w:type="dxa"/>
            <w:tcBorders>
              <w:top w:val="nil"/>
              <w:left w:val="nil"/>
              <w:bottom w:val="nil"/>
              <w:right w:val="nil"/>
            </w:tcBorders>
            <w:shd w:val="clear" w:color="auto" w:fill="auto"/>
            <w:noWrap/>
          </w:tcPr>
          <w:p w14:paraId="3936CF53" w14:textId="77777777" w:rsidR="00AD2BD4" w:rsidRPr="00764DEF" w:rsidRDefault="00AD2BD4" w:rsidP="008503A0">
            <w:pPr>
              <w:spacing w:after="0" w:line="480" w:lineRule="auto"/>
              <w:rPr>
                <w:ins w:id="1577"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06BC785A" w14:textId="77777777" w:rsidR="00AD2BD4" w:rsidRPr="00764DEF" w:rsidRDefault="00AD2BD4" w:rsidP="008503A0">
            <w:pPr>
              <w:spacing w:after="0" w:line="480" w:lineRule="auto"/>
              <w:rPr>
                <w:ins w:id="1578" w:author="Michel Laurin" w:date="2019-07-25T11:50:00Z"/>
                <w:rFonts w:ascii="Times New Roman" w:eastAsia="Times New Roman" w:hAnsi="Times New Roman" w:cs="Times New Roman"/>
                <w:noProof/>
                <w:color w:val="000000"/>
                <w:sz w:val="24"/>
                <w:szCs w:val="24"/>
                <w:lang w:val="en-US" w:eastAsia="fr-FR"/>
              </w:rPr>
            </w:pPr>
            <w:ins w:id="1579" w:author="Michel Laurin" w:date="2019-07-25T11:50:00Z">
              <w:r w:rsidRPr="00764DEF">
                <w:rPr>
                  <w:rFonts w:ascii="Times New Roman" w:eastAsia="Times New Roman" w:hAnsi="Times New Roman" w:cs="Times New Roman"/>
                  <w:noProof/>
                  <w:color w:val="000000"/>
                  <w:sz w:val="24"/>
                  <w:szCs w:val="24"/>
                  <w:lang w:val="en-US" w:eastAsia="fr-FR"/>
                </w:rPr>
                <w:t>Grande and Bemis 1998 </w:t>
              </w:r>
            </w:ins>
          </w:p>
        </w:tc>
        <w:tc>
          <w:tcPr>
            <w:tcW w:w="2367" w:type="dxa"/>
            <w:tcBorders>
              <w:top w:val="nil"/>
              <w:left w:val="nil"/>
              <w:bottom w:val="nil"/>
              <w:right w:val="nil"/>
            </w:tcBorders>
            <w:shd w:val="clear" w:color="auto" w:fill="auto"/>
            <w:noWrap/>
          </w:tcPr>
          <w:p w14:paraId="0761CCF8" w14:textId="77777777" w:rsidR="00AD2BD4" w:rsidRPr="00764DEF" w:rsidRDefault="00AD2BD4" w:rsidP="008503A0">
            <w:pPr>
              <w:spacing w:after="0" w:line="480" w:lineRule="auto"/>
              <w:rPr>
                <w:ins w:id="1580" w:author="Michel Laurin" w:date="2019-07-25T11:50:00Z"/>
                <w:rFonts w:ascii="Times New Roman" w:eastAsia="Times New Roman" w:hAnsi="Times New Roman" w:cs="Times New Roman"/>
                <w:noProof/>
                <w:color w:val="000000"/>
                <w:sz w:val="24"/>
                <w:szCs w:val="24"/>
                <w:lang w:val="en-US" w:eastAsia="fr-FR"/>
              </w:rPr>
            </w:pPr>
            <w:ins w:id="1581" w:author="Michel Laurin" w:date="2019-07-25T11:50:00Z">
              <w:r w:rsidRPr="00764DEF">
                <w:rPr>
                  <w:rFonts w:ascii="Times New Roman" w:eastAsia="Times New Roman" w:hAnsi="Times New Roman" w:cs="Times New Roman"/>
                  <w:noProof/>
                  <w:color w:val="000000"/>
                  <w:sz w:val="24"/>
                  <w:szCs w:val="24"/>
                  <w:lang w:val="en-US" w:eastAsia="fr-FR"/>
                </w:rPr>
                <w:t>Grande and Bemis 1998 </w:t>
              </w:r>
            </w:ins>
          </w:p>
        </w:tc>
      </w:tr>
      <w:tr w:rsidR="00AD2BD4" w:rsidRPr="00764DEF" w14:paraId="2B0F5E6E" w14:textId="77777777">
        <w:trPr>
          <w:divId w:val="918060778"/>
          <w:trHeight w:val="300"/>
          <w:ins w:id="1582" w:author="Michel Laurin" w:date="2019-07-25T11:50:00Z"/>
        </w:trPr>
        <w:tc>
          <w:tcPr>
            <w:tcW w:w="2901" w:type="dxa"/>
            <w:tcBorders>
              <w:top w:val="nil"/>
              <w:left w:val="nil"/>
              <w:bottom w:val="nil"/>
              <w:right w:val="nil"/>
            </w:tcBorders>
            <w:shd w:val="clear" w:color="auto" w:fill="auto"/>
            <w:noWrap/>
          </w:tcPr>
          <w:p w14:paraId="18D1AC6D" w14:textId="77777777" w:rsidR="00AD2BD4" w:rsidRPr="00764DEF" w:rsidRDefault="00AD2BD4" w:rsidP="008503A0">
            <w:pPr>
              <w:spacing w:after="0" w:line="480" w:lineRule="auto"/>
              <w:rPr>
                <w:ins w:id="1583" w:author="Michel Laurin" w:date="2019-07-25T11:50:00Z"/>
                <w:rFonts w:ascii="Times New Roman" w:eastAsia="Times New Roman" w:hAnsi="Times New Roman" w:cs="Times New Roman"/>
                <w:i/>
                <w:iCs/>
                <w:noProof/>
                <w:color w:val="000000"/>
                <w:sz w:val="24"/>
                <w:szCs w:val="24"/>
                <w:lang w:val="en-US" w:eastAsia="fr-FR"/>
              </w:rPr>
            </w:pPr>
            <w:ins w:id="1584" w:author="Michel Laurin" w:date="2019-07-25T11:50:00Z">
              <w:r w:rsidRPr="00764DEF">
                <w:rPr>
                  <w:rFonts w:ascii="Times New Roman" w:eastAsia="Times New Roman" w:hAnsi="Times New Roman" w:cs="Times New Roman"/>
                  <w:i/>
                  <w:iCs/>
                  <w:noProof/>
                  <w:color w:val="000000"/>
                  <w:sz w:val="24"/>
                  <w:szCs w:val="24"/>
                  <w:lang w:val="en-US" w:eastAsia="fr-FR"/>
                </w:rPr>
                <w:t>Clarias gariepinus</w:t>
              </w:r>
            </w:ins>
          </w:p>
        </w:tc>
        <w:tc>
          <w:tcPr>
            <w:tcW w:w="1972" w:type="dxa"/>
            <w:tcBorders>
              <w:top w:val="nil"/>
              <w:left w:val="nil"/>
              <w:bottom w:val="nil"/>
              <w:right w:val="nil"/>
            </w:tcBorders>
            <w:shd w:val="clear" w:color="auto" w:fill="auto"/>
            <w:noWrap/>
          </w:tcPr>
          <w:p w14:paraId="3ED09170" w14:textId="77777777" w:rsidR="00AD2BD4" w:rsidRPr="00764DEF" w:rsidRDefault="00AD2BD4" w:rsidP="008503A0">
            <w:pPr>
              <w:spacing w:after="0" w:line="480" w:lineRule="auto"/>
              <w:rPr>
                <w:ins w:id="1585"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6268463C" w14:textId="77777777" w:rsidR="00AD2BD4" w:rsidRPr="00764DEF" w:rsidRDefault="00AD2BD4" w:rsidP="008503A0">
            <w:pPr>
              <w:spacing w:after="0" w:line="480" w:lineRule="auto"/>
              <w:rPr>
                <w:ins w:id="1586" w:author="Michel Laurin" w:date="2019-07-25T11:50:00Z"/>
                <w:rFonts w:ascii="Times New Roman" w:eastAsia="Times New Roman" w:hAnsi="Times New Roman" w:cs="Times New Roman"/>
                <w:noProof/>
                <w:color w:val="000000"/>
                <w:sz w:val="24"/>
                <w:szCs w:val="24"/>
                <w:lang w:val="en-US" w:eastAsia="fr-FR"/>
              </w:rPr>
            </w:pPr>
            <w:ins w:id="1587" w:author="Michel Laurin" w:date="2019-07-25T11:50:00Z">
              <w:r w:rsidRPr="00764DEF">
                <w:rPr>
                  <w:rFonts w:ascii="Times New Roman" w:eastAsia="Times New Roman" w:hAnsi="Times New Roman" w:cs="Times New Roman"/>
                  <w:noProof/>
                  <w:color w:val="000000"/>
                  <w:sz w:val="24"/>
                  <w:szCs w:val="24"/>
                  <w:lang w:val="en-US" w:eastAsia="fr-FR"/>
                </w:rPr>
                <w:t>Adriaens and Verraes 1998</w:t>
              </w:r>
            </w:ins>
          </w:p>
        </w:tc>
        <w:tc>
          <w:tcPr>
            <w:tcW w:w="2367" w:type="dxa"/>
            <w:tcBorders>
              <w:top w:val="nil"/>
              <w:left w:val="nil"/>
              <w:bottom w:val="nil"/>
              <w:right w:val="nil"/>
            </w:tcBorders>
            <w:shd w:val="clear" w:color="auto" w:fill="auto"/>
            <w:noWrap/>
          </w:tcPr>
          <w:p w14:paraId="555B4FC0" w14:textId="77777777" w:rsidR="00AD2BD4" w:rsidRPr="00764DEF" w:rsidRDefault="00AD2BD4" w:rsidP="008503A0">
            <w:pPr>
              <w:spacing w:after="0" w:line="480" w:lineRule="auto"/>
              <w:rPr>
                <w:ins w:id="1588" w:author="Michel Laurin" w:date="2019-07-25T11:50:00Z"/>
                <w:rFonts w:ascii="Times New Roman" w:eastAsia="Times New Roman" w:hAnsi="Times New Roman" w:cs="Times New Roman"/>
                <w:noProof/>
                <w:color w:val="000000"/>
                <w:sz w:val="24"/>
                <w:szCs w:val="24"/>
                <w:lang w:val="en-US" w:eastAsia="fr-FR"/>
              </w:rPr>
            </w:pPr>
            <w:ins w:id="1589" w:author="Michel Laurin" w:date="2019-07-25T11:50:00Z">
              <w:r w:rsidRPr="00764DEF">
                <w:rPr>
                  <w:rFonts w:ascii="Times New Roman" w:eastAsia="Times New Roman" w:hAnsi="Times New Roman" w:cs="Times New Roman"/>
                  <w:noProof/>
                  <w:color w:val="000000"/>
                  <w:sz w:val="24"/>
                  <w:szCs w:val="24"/>
                  <w:lang w:val="en-US" w:eastAsia="fr-FR"/>
                </w:rPr>
                <w:t>Adriaens and Verraes 1998</w:t>
              </w:r>
            </w:ins>
          </w:p>
        </w:tc>
      </w:tr>
      <w:tr w:rsidR="00AD2BD4" w:rsidRPr="00764DEF" w14:paraId="06AE6166" w14:textId="77777777">
        <w:trPr>
          <w:divId w:val="918060778"/>
          <w:trHeight w:val="300"/>
          <w:ins w:id="1590" w:author="Michel Laurin" w:date="2019-07-25T11:50:00Z"/>
        </w:trPr>
        <w:tc>
          <w:tcPr>
            <w:tcW w:w="2901" w:type="dxa"/>
            <w:tcBorders>
              <w:top w:val="nil"/>
              <w:left w:val="nil"/>
              <w:bottom w:val="nil"/>
              <w:right w:val="nil"/>
            </w:tcBorders>
            <w:shd w:val="clear" w:color="auto" w:fill="auto"/>
            <w:noWrap/>
          </w:tcPr>
          <w:p w14:paraId="07A66819" w14:textId="77777777" w:rsidR="00AD2BD4" w:rsidRPr="00764DEF" w:rsidRDefault="00AD2BD4" w:rsidP="008503A0">
            <w:pPr>
              <w:spacing w:after="0" w:line="480" w:lineRule="auto"/>
              <w:rPr>
                <w:ins w:id="1591" w:author="Michel Laurin" w:date="2019-07-25T11:50:00Z"/>
                <w:rFonts w:ascii="Times New Roman" w:eastAsia="Times New Roman" w:hAnsi="Times New Roman" w:cs="Times New Roman"/>
                <w:i/>
                <w:iCs/>
                <w:noProof/>
                <w:color w:val="000000"/>
                <w:sz w:val="24"/>
                <w:szCs w:val="24"/>
                <w:lang w:val="en-US" w:eastAsia="fr-FR"/>
              </w:rPr>
            </w:pPr>
            <w:ins w:id="1592" w:author="Michel Laurin" w:date="2019-07-25T11:50:00Z">
              <w:r w:rsidRPr="00764DEF">
                <w:rPr>
                  <w:rFonts w:ascii="Times New Roman" w:eastAsia="Times New Roman" w:hAnsi="Times New Roman" w:cs="Times New Roman"/>
                  <w:i/>
                  <w:iCs/>
                  <w:noProof/>
                  <w:color w:val="000000"/>
                  <w:sz w:val="24"/>
                  <w:szCs w:val="24"/>
                  <w:lang w:val="en-US" w:eastAsia="fr-FR"/>
                </w:rPr>
                <w:t xml:space="preserve">Danio rerio </w:t>
              </w:r>
            </w:ins>
          </w:p>
          <w:p w14:paraId="15F43B29" w14:textId="77777777" w:rsidR="00AD2BD4" w:rsidRPr="00764DEF" w:rsidRDefault="00AD2BD4" w:rsidP="008503A0">
            <w:pPr>
              <w:spacing w:after="0" w:line="480" w:lineRule="auto"/>
              <w:rPr>
                <w:ins w:id="1593"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558E5096" w14:textId="77777777" w:rsidR="00AD2BD4" w:rsidRPr="00764DEF" w:rsidRDefault="00AD2BD4" w:rsidP="008503A0">
            <w:pPr>
              <w:spacing w:after="0" w:line="480" w:lineRule="auto"/>
              <w:rPr>
                <w:ins w:id="1594"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4FB66947" w14:textId="77777777" w:rsidR="00AD2BD4" w:rsidRPr="00764DEF" w:rsidRDefault="00AD2BD4" w:rsidP="008503A0">
            <w:pPr>
              <w:spacing w:after="0" w:line="480" w:lineRule="auto"/>
              <w:rPr>
                <w:ins w:id="1595" w:author="Michel Laurin" w:date="2019-07-25T11:50:00Z"/>
                <w:rFonts w:ascii="Times New Roman" w:eastAsia="Times New Roman" w:hAnsi="Times New Roman" w:cs="Times New Roman"/>
                <w:noProof/>
                <w:color w:val="000000"/>
                <w:sz w:val="24"/>
                <w:szCs w:val="24"/>
                <w:lang w:val="en-US" w:eastAsia="fr-FR"/>
              </w:rPr>
            </w:pPr>
            <w:ins w:id="1596" w:author="Michel Laurin" w:date="2019-07-25T11:50:00Z">
              <w:r w:rsidRPr="00764DEF">
                <w:rPr>
                  <w:rFonts w:ascii="Times New Roman" w:eastAsia="Times New Roman" w:hAnsi="Times New Roman" w:cs="Times New Roman"/>
                  <w:noProof/>
                  <w:color w:val="000000"/>
                  <w:sz w:val="24"/>
                  <w:szCs w:val="24"/>
                  <w:lang w:val="en-US" w:eastAsia="fr-FR"/>
                </w:rPr>
                <w:t>Cubbage and Mabee 1996</w:t>
              </w:r>
            </w:ins>
          </w:p>
        </w:tc>
        <w:tc>
          <w:tcPr>
            <w:tcW w:w="2367" w:type="dxa"/>
            <w:tcBorders>
              <w:top w:val="nil"/>
              <w:left w:val="nil"/>
              <w:bottom w:val="nil"/>
              <w:right w:val="nil"/>
            </w:tcBorders>
            <w:shd w:val="clear" w:color="auto" w:fill="auto"/>
            <w:noWrap/>
          </w:tcPr>
          <w:p w14:paraId="23F19A04" w14:textId="77777777" w:rsidR="00AD2BD4" w:rsidRPr="00764DEF" w:rsidRDefault="00AD2BD4" w:rsidP="008503A0">
            <w:pPr>
              <w:spacing w:after="0" w:line="480" w:lineRule="auto"/>
              <w:rPr>
                <w:ins w:id="1597" w:author="Michel Laurin" w:date="2019-07-25T11:50:00Z"/>
                <w:rFonts w:ascii="Times New Roman" w:eastAsia="Times New Roman" w:hAnsi="Times New Roman" w:cs="Times New Roman"/>
                <w:noProof/>
                <w:color w:val="000000"/>
                <w:sz w:val="24"/>
                <w:szCs w:val="24"/>
                <w:lang w:val="en-US" w:eastAsia="fr-FR"/>
              </w:rPr>
            </w:pPr>
            <w:ins w:id="1598" w:author="Michel Laurin" w:date="2019-07-25T11:50:00Z">
              <w:r w:rsidRPr="00764DEF">
                <w:rPr>
                  <w:rFonts w:ascii="Times New Roman" w:eastAsia="Times New Roman" w:hAnsi="Times New Roman" w:cs="Times New Roman"/>
                  <w:noProof/>
                  <w:color w:val="000000"/>
                  <w:sz w:val="24"/>
                  <w:szCs w:val="24"/>
                  <w:lang w:val="en-US" w:eastAsia="fr-FR"/>
                </w:rPr>
                <w:t>Cubbage and Mabee 1996</w:t>
              </w:r>
            </w:ins>
          </w:p>
        </w:tc>
      </w:tr>
      <w:tr w:rsidR="00AD2BD4" w:rsidRPr="00764DEF" w14:paraId="3CB08211" w14:textId="77777777">
        <w:trPr>
          <w:divId w:val="918060778"/>
          <w:trHeight w:val="300"/>
          <w:ins w:id="1599" w:author="Michel Laurin" w:date="2019-07-25T11:50:00Z"/>
        </w:trPr>
        <w:tc>
          <w:tcPr>
            <w:tcW w:w="2901" w:type="dxa"/>
            <w:tcBorders>
              <w:top w:val="nil"/>
              <w:left w:val="nil"/>
              <w:bottom w:val="nil"/>
              <w:right w:val="nil"/>
            </w:tcBorders>
            <w:shd w:val="clear" w:color="auto" w:fill="auto"/>
            <w:noWrap/>
          </w:tcPr>
          <w:p w14:paraId="6ADB46A4" w14:textId="77777777" w:rsidR="00AD2BD4" w:rsidRPr="00764DEF" w:rsidRDefault="00AD2BD4" w:rsidP="008503A0">
            <w:pPr>
              <w:spacing w:after="0" w:line="480" w:lineRule="auto"/>
              <w:rPr>
                <w:ins w:id="1600" w:author="Michel Laurin" w:date="2019-07-25T11:50:00Z"/>
                <w:rFonts w:ascii="Times New Roman" w:eastAsia="Times New Roman" w:hAnsi="Times New Roman" w:cs="Times New Roman"/>
                <w:i/>
                <w:iCs/>
                <w:noProof/>
                <w:color w:val="000000"/>
                <w:sz w:val="24"/>
                <w:szCs w:val="24"/>
                <w:lang w:val="en-US" w:eastAsia="fr-FR"/>
              </w:rPr>
            </w:pPr>
            <w:ins w:id="1601" w:author="Michel Laurin" w:date="2019-07-25T11:50:00Z">
              <w:r w:rsidRPr="00764DEF">
                <w:rPr>
                  <w:rFonts w:ascii="Times New Roman" w:eastAsia="Times New Roman" w:hAnsi="Times New Roman" w:cs="Times New Roman"/>
                  <w:i/>
                  <w:iCs/>
                  <w:noProof/>
                  <w:color w:val="000000"/>
                  <w:sz w:val="24"/>
                  <w:szCs w:val="24"/>
                  <w:lang w:val="en-US" w:eastAsia="fr-FR"/>
                </w:rPr>
                <w:t>Oryzias latipes</w:t>
              </w:r>
            </w:ins>
          </w:p>
        </w:tc>
        <w:tc>
          <w:tcPr>
            <w:tcW w:w="1972" w:type="dxa"/>
            <w:tcBorders>
              <w:top w:val="nil"/>
              <w:left w:val="nil"/>
              <w:bottom w:val="nil"/>
              <w:right w:val="nil"/>
            </w:tcBorders>
            <w:shd w:val="clear" w:color="auto" w:fill="auto"/>
            <w:noWrap/>
          </w:tcPr>
          <w:p w14:paraId="7931F171" w14:textId="77777777" w:rsidR="00AD2BD4" w:rsidRPr="00764DEF" w:rsidRDefault="00AD2BD4" w:rsidP="008503A0">
            <w:pPr>
              <w:spacing w:after="0" w:line="480" w:lineRule="auto"/>
              <w:rPr>
                <w:ins w:id="1602" w:author="Michel Laurin" w:date="2019-07-25T11:50:00Z"/>
                <w:rFonts w:ascii="Times New Roman" w:eastAsia="Times New Roman" w:hAnsi="Times New Roman" w:cs="Times New Roman"/>
                <w:i/>
                <w:iCs/>
                <w:noProof/>
                <w:color w:val="000000"/>
                <w:sz w:val="24"/>
                <w:szCs w:val="24"/>
                <w:lang w:val="en-US" w:eastAsia="fr-FR"/>
              </w:rPr>
            </w:pPr>
            <w:ins w:id="1603" w:author="Michel Laurin" w:date="2019-07-25T11:50:00Z">
              <w:r w:rsidRPr="00764DEF">
                <w:rPr>
                  <w:rFonts w:ascii="Times New Roman" w:eastAsia="Times New Roman" w:hAnsi="Times New Roman" w:cs="Times New Roman"/>
                  <w:noProof/>
                  <w:color w:val="000000"/>
                  <w:sz w:val="24"/>
                  <w:szCs w:val="24"/>
                  <w:lang w:val="en-US" w:eastAsia="fr-FR"/>
                </w:rPr>
                <w:t>Langille and Hall 1987</w:t>
              </w:r>
            </w:ins>
          </w:p>
        </w:tc>
        <w:tc>
          <w:tcPr>
            <w:tcW w:w="1972" w:type="dxa"/>
            <w:tcBorders>
              <w:top w:val="nil"/>
              <w:left w:val="nil"/>
              <w:bottom w:val="nil"/>
              <w:right w:val="nil"/>
            </w:tcBorders>
            <w:shd w:val="clear" w:color="auto" w:fill="auto"/>
            <w:noWrap/>
          </w:tcPr>
          <w:p w14:paraId="0C088399" w14:textId="77777777" w:rsidR="00AD2BD4" w:rsidRPr="00764DEF" w:rsidRDefault="00AD2BD4" w:rsidP="008503A0">
            <w:pPr>
              <w:spacing w:after="0" w:line="480" w:lineRule="auto"/>
              <w:rPr>
                <w:ins w:id="1604"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DAD4EB0" w14:textId="77777777" w:rsidR="00AD2BD4" w:rsidRPr="00764DEF" w:rsidRDefault="00AD2BD4" w:rsidP="008503A0">
            <w:pPr>
              <w:spacing w:after="0" w:line="480" w:lineRule="auto"/>
              <w:rPr>
                <w:ins w:id="1605" w:author="Michel Laurin" w:date="2019-07-25T11:50:00Z"/>
                <w:rFonts w:ascii="Times New Roman" w:eastAsia="Times New Roman" w:hAnsi="Times New Roman" w:cs="Times New Roman"/>
                <w:noProof/>
                <w:color w:val="000000"/>
                <w:sz w:val="24"/>
                <w:szCs w:val="24"/>
                <w:lang w:val="en-US" w:eastAsia="fr-FR"/>
              </w:rPr>
            </w:pPr>
          </w:p>
        </w:tc>
      </w:tr>
      <w:tr w:rsidR="00AD2BD4" w:rsidRPr="00764DEF" w14:paraId="358F605B" w14:textId="77777777">
        <w:trPr>
          <w:divId w:val="918060778"/>
          <w:trHeight w:val="380"/>
          <w:ins w:id="1606" w:author="Michel Laurin" w:date="2019-07-25T11:50:00Z"/>
        </w:trPr>
        <w:tc>
          <w:tcPr>
            <w:tcW w:w="2901" w:type="dxa"/>
            <w:tcBorders>
              <w:top w:val="nil"/>
              <w:left w:val="nil"/>
              <w:bottom w:val="nil"/>
              <w:right w:val="nil"/>
            </w:tcBorders>
            <w:shd w:val="clear" w:color="auto" w:fill="auto"/>
            <w:noWrap/>
          </w:tcPr>
          <w:p w14:paraId="5A7A8EA1" w14:textId="77777777" w:rsidR="00AD2BD4" w:rsidRPr="00764DEF" w:rsidRDefault="00AD2BD4" w:rsidP="008503A0">
            <w:pPr>
              <w:spacing w:before="120" w:after="0" w:line="480" w:lineRule="auto"/>
              <w:rPr>
                <w:ins w:id="1607" w:author="Michel Laurin" w:date="2019-07-25T11:50:00Z"/>
                <w:rFonts w:ascii="Times New Roman" w:eastAsia="Times New Roman" w:hAnsi="Times New Roman" w:cs="Times New Roman"/>
                <w:b/>
                <w:bCs/>
                <w:noProof/>
                <w:color w:val="92D050"/>
                <w:sz w:val="24"/>
                <w:szCs w:val="24"/>
                <w:lang w:val="en-US" w:eastAsia="fr-FR"/>
              </w:rPr>
            </w:pPr>
            <w:ins w:id="1608" w:author="Michel Laurin" w:date="2019-07-25T11:50:00Z">
              <w:r w:rsidRPr="00764DEF">
                <w:rPr>
                  <w:rFonts w:ascii="Times New Roman" w:eastAsia="Times New Roman" w:hAnsi="Times New Roman" w:cs="Times New Roman"/>
                  <w:b/>
                  <w:bCs/>
                  <w:noProof/>
                  <w:color w:val="92D050"/>
                  <w:sz w:val="24"/>
                  <w:szCs w:val="24"/>
                  <w:lang w:val="en-US" w:eastAsia="fr-FR"/>
                </w:rPr>
                <w:t>Tristichopteridae</w:t>
              </w:r>
            </w:ins>
          </w:p>
        </w:tc>
        <w:tc>
          <w:tcPr>
            <w:tcW w:w="1972" w:type="dxa"/>
            <w:tcBorders>
              <w:top w:val="nil"/>
              <w:left w:val="nil"/>
              <w:bottom w:val="nil"/>
              <w:right w:val="nil"/>
            </w:tcBorders>
            <w:shd w:val="clear" w:color="auto" w:fill="auto"/>
            <w:noWrap/>
          </w:tcPr>
          <w:p w14:paraId="2ABEA921" w14:textId="77777777" w:rsidR="00AD2BD4" w:rsidRPr="00764DEF" w:rsidRDefault="00AD2BD4" w:rsidP="008503A0">
            <w:pPr>
              <w:spacing w:after="0" w:line="480" w:lineRule="auto"/>
              <w:rPr>
                <w:ins w:id="1609"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6F6B2D61" w14:textId="77777777" w:rsidR="00AD2BD4" w:rsidRPr="00764DEF" w:rsidRDefault="00AD2BD4" w:rsidP="008503A0">
            <w:pPr>
              <w:spacing w:after="0" w:line="480" w:lineRule="auto"/>
              <w:rPr>
                <w:ins w:id="1610"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7DB8CCA2" w14:textId="77777777" w:rsidR="00AD2BD4" w:rsidRPr="00764DEF" w:rsidRDefault="00AD2BD4" w:rsidP="008503A0">
            <w:pPr>
              <w:spacing w:after="0" w:line="480" w:lineRule="auto"/>
              <w:rPr>
                <w:ins w:id="1611" w:author="Michel Laurin" w:date="2019-07-25T11:50:00Z"/>
                <w:rFonts w:ascii="Times New Roman" w:eastAsia="Times New Roman" w:hAnsi="Times New Roman" w:cs="Times New Roman"/>
                <w:noProof/>
                <w:sz w:val="24"/>
                <w:szCs w:val="24"/>
                <w:lang w:val="en-US" w:eastAsia="fr-FR"/>
              </w:rPr>
            </w:pPr>
          </w:p>
        </w:tc>
      </w:tr>
      <w:tr w:rsidR="00AD2BD4" w:rsidRPr="002C250F" w14:paraId="799F3F92" w14:textId="77777777">
        <w:trPr>
          <w:divId w:val="918060778"/>
          <w:trHeight w:val="380"/>
          <w:ins w:id="1612" w:author="Michel Laurin" w:date="2019-07-25T11:50:00Z"/>
        </w:trPr>
        <w:tc>
          <w:tcPr>
            <w:tcW w:w="2901" w:type="dxa"/>
            <w:tcBorders>
              <w:top w:val="nil"/>
              <w:left w:val="nil"/>
              <w:bottom w:val="nil"/>
              <w:right w:val="nil"/>
            </w:tcBorders>
            <w:shd w:val="clear" w:color="auto" w:fill="auto"/>
            <w:noWrap/>
          </w:tcPr>
          <w:p w14:paraId="5870667D" w14:textId="77777777" w:rsidR="00AD2BD4" w:rsidRPr="00764DEF" w:rsidRDefault="00AD2BD4" w:rsidP="008503A0">
            <w:pPr>
              <w:spacing w:before="120" w:after="0" w:line="480" w:lineRule="auto"/>
              <w:rPr>
                <w:ins w:id="1613" w:author="Michel Laurin" w:date="2019-07-25T11:50:00Z"/>
                <w:rFonts w:ascii="Times New Roman" w:eastAsia="Times New Roman" w:hAnsi="Times New Roman" w:cs="Times New Roman"/>
                <w:b/>
                <w:bCs/>
                <w:noProof/>
                <w:color w:val="92D050"/>
                <w:sz w:val="24"/>
                <w:szCs w:val="24"/>
                <w:lang w:val="en-US" w:eastAsia="fr-FR"/>
              </w:rPr>
            </w:pPr>
            <w:ins w:id="1614" w:author="Michel Laurin" w:date="2019-07-25T11:50:00Z">
              <w:r w:rsidRPr="00764DEF">
                <w:rPr>
                  <w:rFonts w:ascii="Times New Roman" w:hAnsi="Times New Roman" w:cs="Times New Roman"/>
                  <w:i/>
                  <w:noProof/>
                  <w:sz w:val="24"/>
                  <w:szCs w:val="24"/>
                  <w:lang w:val="en-US"/>
                </w:rPr>
                <w:t>Eusthenopteron foordi</w:t>
              </w:r>
            </w:ins>
          </w:p>
        </w:tc>
        <w:tc>
          <w:tcPr>
            <w:tcW w:w="1972" w:type="dxa"/>
            <w:tcBorders>
              <w:top w:val="nil"/>
              <w:left w:val="nil"/>
              <w:bottom w:val="nil"/>
              <w:right w:val="nil"/>
            </w:tcBorders>
            <w:shd w:val="clear" w:color="auto" w:fill="auto"/>
            <w:noWrap/>
          </w:tcPr>
          <w:p w14:paraId="6B18A4AC" w14:textId="77777777" w:rsidR="00AD2BD4" w:rsidRPr="00764DEF" w:rsidRDefault="00AD2BD4" w:rsidP="008503A0">
            <w:pPr>
              <w:spacing w:after="0" w:line="480" w:lineRule="auto"/>
              <w:rPr>
                <w:ins w:id="1615"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2B723D77" w14:textId="77777777" w:rsidR="00AD2BD4" w:rsidRPr="002C250F" w:rsidRDefault="00AD2BD4" w:rsidP="008503A0">
            <w:pPr>
              <w:spacing w:after="0" w:line="480" w:lineRule="auto"/>
              <w:rPr>
                <w:ins w:id="1616" w:author="Michel Laurin" w:date="2019-07-25T11:50:00Z"/>
                <w:rFonts w:ascii="Times New Roman" w:eastAsia="Times New Roman" w:hAnsi="Times New Roman" w:cs="Times New Roman"/>
                <w:noProof/>
                <w:sz w:val="24"/>
                <w:szCs w:val="24"/>
                <w:lang w:val="fr-FR" w:eastAsia="fr-FR"/>
              </w:rPr>
            </w:pPr>
            <w:ins w:id="1617" w:author="Michel Laurin" w:date="2019-07-25T11:50:00Z">
              <w:r w:rsidRPr="002C250F">
                <w:rPr>
                  <w:rFonts w:ascii="Times New Roman" w:eastAsia="Times New Roman" w:hAnsi="Times New Roman" w:cs="Times New Roman"/>
                  <w:noProof/>
                  <w:sz w:val="24"/>
                  <w:szCs w:val="24"/>
                  <w:lang w:val="fr-FR" w:eastAsia="fr-FR"/>
                </w:rPr>
                <w:t>Cote et al. 2002; Leblanc and Cloutier 2005</w:t>
              </w:r>
            </w:ins>
          </w:p>
        </w:tc>
        <w:tc>
          <w:tcPr>
            <w:tcW w:w="2367" w:type="dxa"/>
            <w:tcBorders>
              <w:top w:val="nil"/>
              <w:left w:val="nil"/>
              <w:bottom w:val="nil"/>
              <w:right w:val="nil"/>
            </w:tcBorders>
            <w:shd w:val="clear" w:color="auto" w:fill="auto"/>
            <w:noWrap/>
          </w:tcPr>
          <w:p w14:paraId="58ACD61F" w14:textId="77777777" w:rsidR="00AD2BD4" w:rsidRPr="002C250F" w:rsidRDefault="00AD2BD4" w:rsidP="008503A0">
            <w:pPr>
              <w:spacing w:after="0" w:line="480" w:lineRule="auto"/>
              <w:rPr>
                <w:ins w:id="1618" w:author="Michel Laurin" w:date="2019-07-25T11:50:00Z"/>
                <w:rFonts w:ascii="Times New Roman" w:eastAsia="Times New Roman" w:hAnsi="Times New Roman" w:cs="Times New Roman"/>
                <w:noProof/>
                <w:sz w:val="24"/>
                <w:szCs w:val="24"/>
                <w:lang w:val="fr-FR" w:eastAsia="fr-FR"/>
              </w:rPr>
            </w:pPr>
            <w:ins w:id="1619" w:author="Michel Laurin" w:date="2019-07-25T11:50:00Z">
              <w:r w:rsidRPr="002C250F">
                <w:rPr>
                  <w:rFonts w:ascii="Times New Roman" w:eastAsia="Times New Roman" w:hAnsi="Times New Roman" w:cs="Times New Roman"/>
                  <w:noProof/>
                  <w:sz w:val="24"/>
                  <w:szCs w:val="24"/>
                  <w:lang w:val="fr-FR" w:eastAsia="fr-FR"/>
                </w:rPr>
                <w:t>Cote et al. 2002; Leblanc and Cloutier 2005</w:t>
              </w:r>
            </w:ins>
          </w:p>
        </w:tc>
      </w:tr>
      <w:tr w:rsidR="00AD2BD4" w:rsidRPr="00764DEF" w14:paraId="4F13F815" w14:textId="77777777">
        <w:trPr>
          <w:divId w:val="918060778"/>
          <w:trHeight w:val="380"/>
          <w:ins w:id="1620" w:author="Michel Laurin" w:date="2019-07-25T11:50:00Z"/>
        </w:trPr>
        <w:tc>
          <w:tcPr>
            <w:tcW w:w="2901" w:type="dxa"/>
            <w:tcBorders>
              <w:top w:val="nil"/>
              <w:left w:val="nil"/>
              <w:bottom w:val="nil"/>
              <w:right w:val="nil"/>
            </w:tcBorders>
            <w:shd w:val="clear" w:color="auto" w:fill="auto"/>
            <w:noWrap/>
          </w:tcPr>
          <w:p w14:paraId="6D56BBD9" w14:textId="77777777" w:rsidR="00AD2BD4" w:rsidRPr="00764DEF" w:rsidRDefault="00AD2BD4" w:rsidP="008503A0">
            <w:pPr>
              <w:spacing w:before="120" w:after="0" w:line="480" w:lineRule="auto"/>
              <w:rPr>
                <w:ins w:id="1621" w:author="Michel Laurin" w:date="2019-07-25T11:50:00Z"/>
                <w:rFonts w:ascii="Times New Roman" w:eastAsia="Times New Roman" w:hAnsi="Times New Roman" w:cs="Times New Roman"/>
                <w:b/>
                <w:bCs/>
                <w:noProof/>
                <w:color w:val="92D050"/>
                <w:sz w:val="24"/>
                <w:szCs w:val="24"/>
                <w:lang w:val="en-US" w:eastAsia="fr-FR"/>
              </w:rPr>
            </w:pPr>
            <w:ins w:id="1622" w:author="Michel Laurin" w:date="2019-07-25T11:50:00Z">
              <w:r w:rsidRPr="00764DEF">
                <w:rPr>
                  <w:rFonts w:ascii="Times New Roman" w:eastAsia="Times New Roman" w:hAnsi="Times New Roman" w:cs="Times New Roman"/>
                  <w:b/>
                  <w:bCs/>
                  <w:noProof/>
                  <w:color w:val="92D050"/>
                  <w:sz w:val="24"/>
                  <w:szCs w:val="24"/>
                  <w:lang w:val="en-US" w:eastAsia="fr-FR"/>
                </w:rPr>
                <w:t>Temnospondyli</w:t>
              </w:r>
            </w:ins>
          </w:p>
        </w:tc>
        <w:tc>
          <w:tcPr>
            <w:tcW w:w="1972" w:type="dxa"/>
            <w:tcBorders>
              <w:top w:val="nil"/>
              <w:left w:val="nil"/>
              <w:bottom w:val="nil"/>
              <w:right w:val="nil"/>
            </w:tcBorders>
            <w:shd w:val="clear" w:color="auto" w:fill="auto"/>
            <w:noWrap/>
          </w:tcPr>
          <w:p w14:paraId="33715EC1" w14:textId="77777777" w:rsidR="00AD2BD4" w:rsidRPr="00764DEF" w:rsidRDefault="00AD2BD4" w:rsidP="008503A0">
            <w:pPr>
              <w:spacing w:after="0" w:line="480" w:lineRule="auto"/>
              <w:rPr>
                <w:ins w:id="1623"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1F4CF3BF" w14:textId="77777777" w:rsidR="00AD2BD4" w:rsidRPr="00764DEF" w:rsidRDefault="00AD2BD4" w:rsidP="008503A0">
            <w:pPr>
              <w:spacing w:after="0" w:line="480" w:lineRule="auto"/>
              <w:rPr>
                <w:ins w:id="1624"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62FB3DC" w14:textId="77777777" w:rsidR="00AD2BD4" w:rsidRPr="00764DEF" w:rsidRDefault="00AD2BD4" w:rsidP="008503A0">
            <w:pPr>
              <w:spacing w:after="0" w:line="480" w:lineRule="auto"/>
              <w:rPr>
                <w:ins w:id="1625" w:author="Michel Laurin" w:date="2019-07-25T11:50:00Z"/>
                <w:rFonts w:ascii="Times New Roman" w:eastAsia="Times New Roman" w:hAnsi="Times New Roman" w:cs="Times New Roman"/>
                <w:noProof/>
                <w:sz w:val="24"/>
                <w:szCs w:val="24"/>
                <w:lang w:val="en-US" w:eastAsia="fr-FR"/>
              </w:rPr>
            </w:pPr>
          </w:p>
        </w:tc>
      </w:tr>
      <w:tr w:rsidR="00AD2BD4" w:rsidRPr="00764DEF" w14:paraId="346E146D" w14:textId="77777777">
        <w:trPr>
          <w:divId w:val="918060778"/>
          <w:trHeight w:val="300"/>
          <w:ins w:id="1626" w:author="Michel Laurin" w:date="2019-07-25T11:50:00Z"/>
        </w:trPr>
        <w:tc>
          <w:tcPr>
            <w:tcW w:w="2901" w:type="dxa"/>
            <w:tcBorders>
              <w:top w:val="nil"/>
              <w:left w:val="nil"/>
              <w:bottom w:val="nil"/>
              <w:right w:val="nil"/>
            </w:tcBorders>
            <w:shd w:val="clear" w:color="auto" w:fill="auto"/>
            <w:noWrap/>
          </w:tcPr>
          <w:p w14:paraId="4C210C74" w14:textId="77777777" w:rsidR="00AD2BD4" w:rsidRPr="00764DEF" w:rsidRDefault="00AD2BD4" w:rsidP="008503A0">
            <w:pPr>
              <w:spacing w:after="0" w:line="480" w:lineRule="auto"/>
              <w:rPr>
                <w:ins w:id="1627" w:author="Michel Laurin" w:date="2019-07-25T11:50:00Z"/>
                <w:rFonts w:ascii="Times New Roman" w:eastAsia="Times New Roman" w:hAnsi="Times New Roman" w:cs="Times New Roman"/>
                <w:i/>
                <w:iCs/>
                <w:noProof/>
                <w:color w:val="000000"/>
                <w:sz w:val="24"/>
                <w:szCs w:val="24"/>
                <w:lang w:val="en-US" w:eastAsia="fr-FR"/>
              </w:rPr>
            </w:pPr>
            <w:ins w:id="1628" w:author="Michel Laurin" w:date="2019-07-25T11:50:00Z">
              <w:r w:rsidRPr="00764DEF">
                <w:rPr>
                  <w:rFonts w:ascii="Times New Roman" w:eastAsia="Times New Roman" w:hAnsi="Times New Roman" w:cs="Times New Roman"/>
                  <w:i/>
                  <w:iCs/>
                  <w:noProof/>
                  <w:color w:val="000000"/>
                  <w:sz w:val="24"/>
                  <w:szCs w:val="24"/>
                  <w:lang w:val="en-US" w:eastAsia="fr-FR"/>
                </w:rPr>
                <w:t>Archegosaurus decheni</w:t>
              </w:r>
            </w:ins>
          </w:p>
        </w:tc>
        <w:tc>
          <w:tcPr>
            <w:tcW w:w="1972" w:type="dxa"/>
            <w:tcBorders>
              <w:top w:val="nil"/>
              <w:left w:val="nil"/>
              <w:bottom w:val="nil"/>
              <w:right w:val="nil"/>
            </w:tcBorders>
            <w:shd w:val="clear" w:color="auto" w:fill="auto"/>
            <w:noWrap/>
          </w:tcPr>
          <w:p w14:paraId="2AE79B47" w14:textId="77777777" w:rsidR="00AD2BD4" w:rsidRPr="00764DEF" w:rsidRDefault="00AD2BD4" w:rsidP="008503A0">
            <w:pPr>
              <w:spacing w:after="0" w:line="480" w:lineRule="auto"/>
              <w:rPr>
                <w:ins w:id="1629"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123CC42B" w14:textId="77777777" w:rsidR="00AD2BD4" w:rsidRPr="00764DEF" w:rsidRDefault="00AD2BD4" w:rsidP="008503A0">
            <w:pPr>
              <w:spacing w:after="0" w:line="480" w:lineRule="auto"/>
              <w:rPr>
                <w:ins w:id="1630" w:author="Michel Laurin" w:date="2019-07-25T11:50:00Z"/>
                <w:rFonts w:ascii="Times New Roman" w:eastAsia="Times New Roman" w:hAnsi="Times New Roman" w:cs="Times New Roman"/>
                <w:noProof/>
                <w:color w:val="000000"/>
                <w:sz w:val="24"/>
                <w:szCs w:val="24"/>
                <w:lang w:val="en-US" w:eastAsia="fr-FR"/>
              </w:rPr>
            </w:pPr>
            <w:ins w:id="1631" w:author="Michel Laurin" w:date="2019-07-25T11:50:00Z">
              <w:r w:rsidRPr="00764DEF">
                <w:rPr>
                  <w:rFonts w:ascii="Times New Roman" w:eastAsia="Times New Roman" w:hAnsi="Times New Roman" w:cs="Times New Roman"/>
                  <w:noProof/>
                  <w:color w:val="000000"/>
                  <w:sz w:val="24"/>
                  <w:szCs w:val="24"/>
                  <w:lang w:val="en-US" w:eastAsia="fr-FR"/>
                </w:rPr>
                <w:t>Witzmann 2006</w:t>
              </w:r>
            </w:ins>
          </w:p>
        </w:tc>
        <w:tc>
          <w:tcPr>
            <w:tcW w:w="2367" w:type="dxa"/>
            <w:tcBorders>
              <w:top w:val="nil"/>
              <w:left w:val="nil"/>
              <w:bottom w:val="nil"/>
              <w:right w:val="nil"/>
            </w:tcBorders>
            <w:shd w:val="clear" w:color="auto" w:fill="auto"/>
            <w:noWrap/>
          </w:tcPr>
          <w:p w14:paraId="403E6323" w14:textId="77777777" w:rsidR="00AD2BD4" w:rsidRPr="00764DEF" w:rsidRDefault="00AD2BD4" w:rsidP="008503A0">
            <w:pPr>
              <w:spacing w:after="0" w:line="480" w:lineRule="auto"/>
              <w:rPr>
                <w:ins w:id="1632" w:author="Michel Laurin" w:date="2019-07-25T11:50:00Z"/>
                <w:rFonts w:ascii="Times New Roman" w:eastAsia="Times New Roman" w:hAnsi="Times New Roman" w:cs="Times New Roman"/>
                <w:noProof/>
                <w:color w:val="000000"/>
                <w:sz w:val="24"/>
                <w:szCs w:val="24"/>
                <w:lang w:val="en-US" w:eastAsia="fr-FR"/>
              </w:rPr>
            </w:pPr>
            <w:ins w:id="1633" w:author="Michel Laurin" w:date="2019-07-25T11:50:00Z">
              <w:r w:rsidRPr="00764DEF">
                <w:rPr>
                  <w:rFonts w:ascii="Times New Roman" w:eastAsia="Times New Roman" w:hAnsi="Times New Roman" w:cs="Times New Roman"/>
                  <w:noProof/>
                  <w:color w:val="000000"/>
                  <w:sz w:val="24"/>
                  <w:szCs w:val="24"/>
                  <w:lang w:val="en-US" w:eastAsia="fr-FR"/>
                </w:rPr>
                <w:t>Witzmann 2006</w:t>
              </w:r>
            </w:ins>
          </w:p>
        </w:tc>
      </w:tr>
      <w:tr w:rsidR="00AD2BD4" w:rsidRPr="00764DEF" w14:paraId="19B4742B" w14:textId="77777777">
        <w:trPr>
          <w:divId w:val="918060778"/>
          <w:trHeight w:val="300"/>
          <w:ins w:id="1634" w:author="Michel Laurin" w:date="2019-07-25T11:50:00Z"/>
        </w:trPr>
        <w:tc>
          <w:tcPr>
            <w:tcW w:w="2901" w:type="dxa"/>
            <w:tcBorders>
              <w:top w:val="nil"/>
              <w:left w:val="nil"/>
              <w:bottom w:val="nil"/>
              <w:right w:val="nil"/>
            </w:tcBorders>
            <w:shd w:val="clear" w:color="auto" w:fill="auto"/>
            <w:noWrap/>
          </w:tcPr>
          <w:p w14:paraId="7E1263D9" w14:textId="77777777" w:rsidR="00AD2BD4" w:rsidRPr="00764DEF" w:rsidRDefault="00AD2BD4" w:rsidP="008503A0">
            <w:pPr>
              <w:spacing w:after="0" w:line="480" w:lineRule="auto"/>
              <w:rPr>
                <w:ins w:id="1635" w:author="Michel Laurin" w:date="2019-07-25T11:50:00Z"/>
                <w:rFonts w:ascii="Times New Roman" w:eastAsia="Times New Roman" w:hAnsi="Times New Roman" w:cs="Times New Roman"/>
                <w:i/>
                <w:iCs/>
                <w:noProof/>
                <w:color w:val="000000"/>
                <w:sz w:val="24"/>
                <w:szCs w:val="24"/>
                <w:lang w:val="en-US" w:eastAsia="fr-FR"/>
              </w:rPr>
            </w:pPr>
            <w:ins w:id="1636" w:author="Michel Laurin" w:date="2019-07-25T11:50:00Z">
              <w:r w:rsidRPr="00764DEF">
                <w:rPr>
                  <w:rFonts w:ascii="Times New Roman" w:eastAsia="Times New Roman" w:hAnsi="Times New Roman" w:cs="Times New Roman"/>
                  <w:i/>
                  <w:iCs/>
                  <w:noProof/>
                  <w:color w:val="000000"/>
                  <w:sz w:val="24"/>
                  <w:szCs w:val="24"/>
                  <w:lang w:val="en-US" w:eastAsia="fr-FR"/>
                </w:rPr>
                <w:lastRenderedPageBreak/>
                <w:t>Apateon caducus</w:t>
              </w:r>
              <w:r w:rsidRPr="00764DEF">
                <w:rPr>
                  <w:rFonts w:ascii="Times New Roman" w:eastAsia="Times New Roman" w:hAnsi="Times New Roman" w:cs="Times New Roman"/>
                  <w:iCs/>
                  <w:noProof/>
                  <w:color w:val="000000"/>
                  <w:sz w:val="24"/>
                  <w:szCs w:val="24"/>
                  <w:lang w:val="en-US" w:eastAsia="fr-FR"/>
                </w:rPr>
                <w:t xml:space="preserve"> (Erdesbach)</w:t>
              </w:r>
              <w:r w:rsidRPr="00764DEF">
                <w:rPr>
                  <w:rFonts w:ascii="Times New Roman" w:eastAsia="Times New Roman" w:hAnsi="Times New Roman" w:cs="Times New Roman"/>
                  <w:i/>
                  <w:iCs/>
                  <w:noProof/>
                  <w:color w:val="000000"/>
                  <w:sz w:val="24"/>
                  <w:szCs w:val="24"/>
                  <w:lang w:val="en-US" w:eastAsia="fr-FR"/>
                </w:rPr>
                <w:t xml:space="preserve"> </w:t>
              </w:r>
            </w:ins>
          </w:p>
        </w:tc>
        <w:tc>
          <w:tcPr>
            <w:tcW w:w="1972" w:type="dxa"/>
            <w:tcBorders>
              <w:top w:val="nil"/>
              <w:left w:val="nil"/>
              <w:bottom w:val="nil"/>
              <w:right w:val="nil"/>
            </w:tcBorders>
            <w:shd w:val="clear" w:color="auto" w:fill="auto"/>
            <w:noWrap/>
          </w:tcPr>
          <w:p w14:paraId="228D7C43" w14:textId="77777777" w:rsidR="00AD2BD4" w:rsidRPr="00764DEF" w:rsidRDefault="00AD2BD4" w:rsidP="008503A0">
            <w:pPr>
              <w:spacing w:after="0" w:line="480" w:lineRule="auto"/>
              <w:rPr>
                <w:ins w:id="1637" w:author="Michel Laurin" w:date="2019-07-25T11:50:00Z"/>
                <w:rFonts w:ascii="Times New Roman" w:eastAsia="Times New Roman" w:hAnsi="Times New Roman" w:cs="Times New Roman"/>
                <w:noProof/>
                <w:color w:val="000000"/>
                <w:sz w:val="24"/>
                <w:szCs w:val="24"/>
                <w:lang w:val="en-US" w:eastAsia="fr-FR"/>
              </w:rPr>
            </w:pPr>
            <w:ins w:id="1638" w:author="Michel Laurin" w:date="2019-07-25T11:50:00Z">
              <w:r w:rsidRPr="00764DEF">
                <w:rPr>
                  <w:rFonts w:ascii="Times New Roman" w:eastAsia="Times New Roman" w:hAnsi="Times New Roman" w:cs="Times New Roman"/>
                  <w:noProof/>
                  <w:color w:val="000000"/>
                  <w:sz w:val="24"/>
                  <w:szCs w:val="24"/>
                  <w:lang w:val="en-US" w:eastAsia="fr-FR"/>
                </w:rPr>
                <w:t>Schoch 2004</w:t>
              </w:r>
            </w:ins>
          </w:p>
        </w:tc>
        <w:tc>
          <w:tcPr>
            <w:tcW w:w="1972" w:type="dxa"/>
            <w:tcBorders>
              <w:top w:val="nil"/>
              <w:left w:val="nil"/>
              <w:bottom w:val="nil"/>
              <w:right w:val="nil"/>
            </w:tcBorders>
            <w:shd w:val="clear" w:color="auto" w:fill="auto"/>
            <w:noWrap/>
          </w:tcPr>
          <w:p w14:paraId="28E4D6B4" w14:textId="77777777" w:rsidR="00AD2BD4" w:rsidRPr="00764DEF" w:rsidRDefault="00AD2BD4" w:rsidP="008503A0">
            <w:pPr>
              <w:spacing w:after="0" w:line="480" w:lineRule="auto"/>
              <w:rPr>
                <w:ins w:id="1639" w:author="Michel Laurin" w:date="2019-07-25T11:50:00Z"/>
                <w:rFonts w:ascii="Times New Roman" w:eastAsia="Times New Roman" w:hAnsi="Times New Roman" w:cs="Times New Roman"/>
                <w:noProof/>
                <w:color w:val="000000"/>
                <w:sz w:val="24"/>
                <w:szCs w:val="24"/>
                <w:lang w:val="en-US" w:eastAsia="fr-FR"/>
              </w:rPr>
            </w:pPr>
            <w:ins w:id="1640" w:author="Michel Laurin" w:date="2019-07-25T11:50:00Z">
              <w:r w:rsidRPr="00764DEF">
                <w:rPr>
                  <w:rFonts w:ascii="Times New Roman" w:eastAsia="Times New Roman" w:hAnsi="Times New Roman" w:cs="Times New Roman"/>
                  <w:noProof/>
                  <w:color w:val="000000"/>
                  <w:sz w:val="24"/>
                  <w:szCs w:val="24"/>
                  <w:lang w:val="en-US" w:eastAsia="fr-FR"/>
                </w:rPr>
                <w:t>Schoch 2004</w:t>
              </w:r>
            </w:ins>
          </w:p>
        </w:tc>
        <w:tc>
          <w:tcPr>
            <w:tcW w:w="2367" w:type="dxa"/>
            <w:tcBorders>
              <w:top w:val="nil"/>
              <w:left w:val="nil"/>
              <w:bottom w:val="nil"/>
              <w:right w:val="nil"/>
            </w:tcBorders>
            <w:shd w:val="clear" w:color="auto" w:fill="auto"/>
            <w:noWrap/>
          </w:tcPr>
          <w:p w14:paraId="6E0D925A" w14:textId="77777777" w:rsidR="00AD2BD4" w:rsidRPr="00764DEF" w:rsidRDefault="00AD2BD4" w:rsidP="008503A0">
            <w:pPr>
              <w:spacing w:after="0" w:line="480" w:lineRule="auto"/>
              <w:rPr>
                <w:ins w:id="1641" w:author="Michel Laurin" w:date="2019-07-25T11:50:00Z"/>
                <w:rFonts w:ascii="Times New Roman" w:eastAsia="Times New Roman" w:hAnsi="Times New Roman" w:cs="Times New Roman"/>
                <w:noProof/>
                <w:color w:val="000000"/>
                <w:sz w:val="24"/>
                <w:szCs w:val="24"/>
                <w:lang w:val="en-US" w:eastAsia="fr-FR"/>
              </w:rPr>
            </w:pPr>
            <w:ins w:id="1642" w:author="Michel Laurin" w:date="2019-07-25T11:50:00Z">
              <w:r w:rsidRPr="00764DEF">
                <w:rPr>
                  <w:rFonts w:ascii="Times New Roman" w:eastAsia="Times New Roman" w:hAnsi="Times New Roman" w:cs="Times New Roman"/>
                  <w:noProof/>
                  <w:color w:val="000000"/>
                  <w:sz w:val="24"/>
                  <w:szCs w:val="24"/>
                  <w:lang w:val="en-US" w:eastAsia="fr-FR"/>
                </w:rPr>
                <w:t>Schoch 2004</w:t>
              </w:r>
            </w:ins>
          </w:p>
        </w:tc>
      </w:tr>
      <w:tr w:rsidR="00AD2BD4" w:rsidRPr="00764DEF" w14:paraId="25A540B2" w14:textId="77777777">
        <w:trPr>
          <w:divId w:val="918060778"/>
          <w:trHeight w:val="300"/>
          <w:ins w:id="1643" w:author="Michel Laurin" w:date="2019-07-25T11:50:00Z"/>
        </w:trPr>
        <w:tc>
          <w:tcPr>
            <w:tcW w:w="2901" w:type="dxa"/>
            <w:tcBorders>
              <w:top w:val="nil"/>
              <w:left w:val="nil"/>
              <w:bottom w:val="nil"/>
              <w:right w:val="nil"/>
            </w:tcBorders>
            <w:shd w:val="clear" w:color="auto" w:fill="auto"/>
            <w:noWrap/>
          </w:tcPr>
          <w:p w14:paraId="3AD957A2" w14:textId="77777777" w:rsidR="00AD2BD4" w:rsidRPr="00764DEF" w:rsidRDefault="00AD2BD4" w:rsidP="008503A0">
            <w:pPr>
              <w:spacing w:after="0" w:line="480" w:lineRule="auto"/>
              <w:rPr>
                <w:ins w:id="1644" w:author="Michel Laurin" w:date="2019-07-25T11:50:00Z"/>
                <w:rFonts w:ascii="Times New Roman" w:eastAsia="Times New Roman" w:hAnsi="Times New Roman" w:cs="Times New Roman"/>
                <w:iCs/>
                <w:noProof/>
                <w:color w:val="000000"/>
                <w:sz w:val="24"/>
                <w:szCs w:val="24"/>
                <w:lang w:val="en-US" w:eastAsia="fr-FR"/>
              </w:rPr>
            </w:pPr>
            <w:ins w:id="1645" w:author="Michel Laurin" w:date="2019-07-25T11:50:00Z">
              <w:r w:rsidRPr="00764DEF">
                <w:rPr>
                  <w:rFonts w:ascii="Times New Roman" w:eastAsia="Times New Roman" w:hAnsi="Times New Roman" w:cs="Times New Roman"/>
                  <w:i/>
                  <w:iCs/>
                  <w:noProof/>
                  <w:color w:val="000000"/>
                  <w:sz w:val="24"/>
                  <w:szCs w:val="24"/>
                  <w:lang w:val="en-US" w:eastAsia="fr-FR"/>
                </w:rPr>
                <w:t>Apateon caducus</w:t>
              </w:r>
              <w:r w:rsidRPr="00764DEF">
                <w:rPr>
                  <w:rFonts w:ascii="Times New Roman" w:eastAsia="Times New Roman" w:hAnsi="Times New Roman" w:cs="Times New Roman"/>
                  <w:iCs/>
                  <w:noProof/>
                  <w:color w:val="000000"/>
                  <w:sz w:val="24"/>
                  <w:szCs w:val="24"/>
                  <w:lang w:val="en-US" w:eastAsia="fr-FR"/>
                </w:rPr>
                <w:t xml:space="preserve"> (Obermoschel)</w:t>
              </w:r>
            </w:ins>
          </w:p>
        </w:tc>
        <w:tc>
          <w:tcPr>
            <w:tcW w:w="1972" w:type="dxa"/>
            <w:tcBorders>
              <w:top w:val="nil"/>
              <w:left w:val="nil"/>
              <w:bottom w:val="nil"/>
              <w:right w:val="nil"/>
            </w:tcBorders>
            <w:shd w:val="clear" w:color="auto" w:fill="auto"/>
            <w:noWrap/>
          </w:tcPr>
          <w:p w14:paraId="3F03BCAA" w14:textId="77777777" w:rsidR="00AD2BD4" w:rsidRPr="00764DEF" w:rsidRDefault="00AD2BD4" w:rsidP="008503A0">
            <w:pPr>
              <w:spacing w:after="0" w:line="480" w:lineRule="auto"/>
              <w:rPr>
                <w:ins w:id="1646"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0D69A54B" w14:textId="77777777" w:rsidR="00AD2BD4" w:rsidRPr="00764DEF" w:rsidRDefault="00AD2BD4" w:rsidP="008503A0">
            <w:pPr>
              <w:spacing w:after="0" w:line="480" w:lineRule="auto"/>
              <w:rPr>
                <w:ins w:id="1647" w:author="Michel Laurin" w:date="2019-07-25T11:50:00Z"/>
                <w:rFonts w:ascii="Times New Roman" w:eastAsia="Times New Roman" w:hAnsi="Times New Roman" w:cs="Times New Roman"/>
                <w:noProof/>
                <w:color w:val="000000"/>
                <w:sz w:val="24"/>
                <w:szCs w:val="24"/>
                <w:lang w:val="en-US" w:eastAsia="fr-FR"/>
              </w:rPr>
            </w:pPr>
            <w:ins w:id="1648" w:author="Michel Laurin" w:date="2019-07-25T11:50:00Z">
              <w:r w:rsidRPr="00764DEF">
                <w:rPr>
                  <w:rFonts w:ascii="Times New Roman" w:eastAsia="Times New Roman" w:hAnsi="Times New Roman" w:cs="Times New Roman"/>
                  <w:noProof/>
                  <w:color w:val="000000"/>
                  <w:sz w:val="24"/>
                  <w:szCs w:val="24"/>
                  <w:lang w:val="en-US" w:eastAsia="fr-FR"/>
                </w:rPr>
                <w:t>Werneburg 2018</w:t>
              </w:r>
            </w:ins>
          </w:p>
        </w:tc>
        <w:tc>
          <w:tcPr>
            <w:tcW w:w="2367" w:type="dxa"/>
            <w:tcBorders>
              <w:top w:val="nil"/>
              <w:left w:val="nil"/>
              <w:bottom w:val="nil"/>
              <w:right w:val="nil"/>
            </w:tcBorders>
            <w:shd w:val="clear" w:color="auto" w:fill="auto"/>
            <w:noWrap/>
          </w:tcPr>
          <w:p w14:paraId="28F6F86D" w14:textId="77777777" w:rsidR="00AD2BD4" w:rsidRPr="00764DEF" w:rsidRDefault="00AD2BD4" w:rsidP="008503A0">
            <w:pPr>
              <w:spacing w:after="0" w:line="480" w:lineRule="auto"/>
              <w:rPr>
                <w:ins w:id="1649" w:author="Michel Laurin" w:date="2019-07-25T11:50:00Z"/>
                <w:rFonts w:ascii="Times New Roman" w:eastAsia="Times New Roman" w:hAnsi="Times New Roman" w:cs="Times New Roman"/>
                <w:noProof/>
                <w:color w:val="000000"/>
                <w:sz w:val="24"/>
                <w:szCs w:val="24"/>
                <w:lang w:val="en-US" w:eastAsia="fr-FR"/>
              </w:rPr>
            </w:pPr>
            <w:ins w:id="1650" w:author="Michel Laurin" w:date="2019-07-25T11:50:00Z">
              <w:r w:rsidRPr="00764DEF">
                <w:rPr>
                  <w:rFonts w:ascii="Times New Roman" w:eastAsia="Times New Roman" w:hAnsi="Times New Roman" w:cs="Times New Roman"/>
                  <w:noProof/>
                  <w:color w:val="000000"/>
                  <w:sz w:val="24"/>
                  <w:szCs w:val="24"/>
                  <w:lang w:val="en-US" w:eastAsia="fr-FR"/>
                </w:rPr>
                <w:t>Werneburg 2018</w:t>
              </w:r>
            </w:ins>
          </w:p>
        </w:tc>
      </w:tr>
      <w:tr w:rsidR="00AD2BD4" w:rsidRPr="00764DEF" w14:paraId="2201D21D" w14:textId="77777777">
        <w:trPr>
          <w:divId w:val="918060778"/>
          <w:trHeight w:val="300"/>
          <w:ins w:id="1651" w:author="Michel Laurin" w:date="2019-07-25T11:50:00Z"/>
        </w:trPr>
        <w:tc>
          <w:tcPr>
            <w:tcW w:w="2901" w:type="dxa"/>
            <w:tcBorders>
              <w:top w:val="nil"/>
              <w:left w:val="nil"/>
              <w:bottom w:val="nil"/>
              <w:right w:val="nil"/>
            </w:tcBorders>
            <w:shd w:val="clear" w:color="auto" w:fill="auto"/>
            <w:noWrap/>
          </w:tcPr>
          <w:p w14:paraId="4FAFB0FF" w14:textId="77777777" w:rsidR="00AD2BD4" w:rsidRPr="00764DEF" w:rsidRDefault="00AD2BD4" w:rsidP="008503A0">
            <w:pPr>
              <w:spacing w:after="0" w:line="480" w:lineRule="auto"/>
              <w:rPr>
                <w:ins w:id="1652" w:author="Michel Laurin" w:date="2019-07-25T11:50:00Z"/>
                <w:rFonts w:ascii="Times New Roman" w:eastAsia="Times New Roman" w:hAnsi="Times New Roman" w:cs="Times New Roman"/>
                <w:iCs/>
                <w:noProof/>
                <w:color w:val="000000"/>
                <w:sz w:val="24"/>
                <w:szCs w:val="24"/>
                <w:lang w:val="en-US" w:eastAsia="fr-FR"/>
              </w:rPr>
            </w:pPr>
            <w:ins w:id="1653" w:author="Michel Laurin" w:date="2019-07-25T11:50:00Z">
              <w:r w:rsidRPr="00764DEF">
                <w:rPr>
                  <w:rFonts w:ascii="Times New Roman" w:eastAsia="Times New Roman" w:hAnsi="Times New Roman" w:cs="Times New Roman"/>
                  <w:i/>
                  <w:iCs/>
                  <w:noProof/>
                  <w:color w:val="000000"/>
                  <w:sz w:val="24"/>
                  <w:szCs w:val="24"/>
                  <w:lang w:val="en-US" w:eastAsia="fr-FR"/>
                </w:rPr>
                <w:t>Apateon pedestris</w:t>
              </w:r>
              <w:r w:rsidRPr="00764DEF">
                <w:rPr>
                  <w:rFonts w:ascii="Times New Roman" w:eastAsia="Times New Roman" w:hAnsi="Times New Roman" w:cs="Times New Roman"/>
                  <w:iCs/>
                  <w:noProof/>
                  <w:color w:val="000000"/>
                  <w:sz w:val="24"/>
                  <w:szCs w:val="24"/>
                  <w:lang w:val="en-US" w:eastAsia="fr-FR"/>
                </w:rPr>
                <w:t xml:space="preserve"> (Erdesbach)</w:t>
              </w:r>
            </w:ins>
          </w:p>
        </w:tc>
        <w:tc>
          <w:tcPr>
            <w:tcW w:w="1972" w:type="dxa"/>
            <w:tcBorders>
              <w:top w:val="nil"/>
              <w:left w:val="nil"/>
              <w:bottom w:val="nil"/>
              <w:right w:val="nil"/>
            </w:tcBorders>
            <w:shd w:val="clear" w:color="auto" w:fill="auto"/>
            <w:noWrap/>
          </w:tcPr>
          <w:p w14:paraId="222619A7" w14:textId="77777777" w:rsidR="00AD2BD4" w:rsidRPr="00764DEF" w:rsidRDefault="00AD2BD4" w:rsidP="008503A0">
            <w:pPr>
              <w:spacing w:after="0" w:line="480" w:lineRule="auto"/>
              <w:rPr>
                <w:ins w:id="1654" w:author="Michel Laurin" w:date="2019-07-25T11:50:00Z"/>
                <w:rFonts w:ascii="Times New Roman" w:eastAsia="Times New Roman" w:hAnsi="Times New Roman" w:cs="Times New Roman"/>
                <w:noProof/>
                <w:color w:val="000000"/>
                <w:sz w:val="24"/>
                <w:szCs w:val="24"/>
                <w:lang w:val="en-US" w:eastAsia="fr-FR"/>
              </w:rPr>
            </w:pPr>
            <w:ins w:id="1655" w:author="Michel Laurin" w:date="2019-07-25T11:50:00Z">
              <w:r w:rsidRPr="00764DEF">
                <w:rPr>
                  <w:rFonts w:ascii="Times New Roman" w:eastAsia="Times New Roman" w:hAnsi="Times New Roman" w:cs="Times New Roman"/>
                  <w:noProof/>
                  <w:color w:val="000000"/>
                  <w:sz w:val="24"/>
                  <w:szCs w:val="24"/>
                  <w:lang w:val="en-US" w:eastAsia="fr-FR"/>
                </w:rPr>
                <w:t>Schoch 2004</w:t>
              </w:r>
            </w:ins>
          </w:p>
        </w:tc>
        <w:tc>
          <w:tcPr>
            <w:tcW w:w="1972" w:type="dxa"/>
            <w:tcBorders>
              <w:top w:val="nil"/>
              <w:left w:val="nil"/>
              <w:bottom w:val="nil"/>
              <w:right w:val="nil"/>
            </w:tcBorders>
            <w:shd w:val="clear" w:color="auto" w:fill="auto"/>
            <w:noWrap/>
          </w:tcPr>
          <w:p w14:paraId="2AB2EE8A" w14:textId="77777777" w:rsidR="00AD2BD4" w:rsidRPr="00764DEF" w:rsidRDefault="00AD2BD4" w:rsidP="008503A0">
            <w:pPr>
              <w:spacing w:after="0" w:line="480" w:lineRule="auto"/>
              <w:rPr>
                <w:ins w:id="1656"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D75F9ED" w14:textId="77777777" w:rsidR="00AD2BD4" w:rsidRPr="00764DEF" w:rsidRDefault="00AD2BD4" w:rsidP="008503A0">
            <w:pPr>
              <w:spacing w:after="0" w:line="480" w:lineRule="auto"/>
              <w:rPr>
                <w:ins w:id="1657" w:author="Michel Laurin" w:date="2019-07-25T11:50:00Z"/>
                <w:rFonts w:ascii="Times New Roman" w:eastAsia="Times New Roman" w:hAnsi="Times New Roman" w:cs="Times New Roman"/>
                <w:noProof/>
                <w:color w:val="000000"/>
                <w:sz w:val="24"/>
                <w:szCs w:val="24"/>
                <w:lang w:val="en-US" w:eastAsia="fr-FR"/>
              </w:rPr>
            </w:pPr>
            <w:ins w:id="1658" w:author="Michel Laurin" w:date="2019-07-25T11:50:00Z">
              <w:r w:rsidRPr="00764DEF">
                <w:rPr>
                  <w:rFonts w:ascii="Times New Roman" w:eastAsia="Times New Roman" w:hAnsi="Times New Roman" w:cs="Times New Roman"/>
                  <w:noProof/>
                  <w:color w:val="000000"/>
                  <w:sz w:val="24"/>
                  <w:szCs w:val="24"/>
                  <w:lang w:val="en-US" w:eastAsia="fr-FR"/>
                </w:rPr>
                <w:t>Schoch 2004</w:t>
              </w:r>
            </w:ins>
          </w:p>
        </w:tc>
      </w:tr>
      <w:tr w:rsidR="00AD2BD4" w:rsidRPr="00764DEF" w14:paraId="62AF9D38" w14:textId="77777777">
        <w:trPr>
          <w:divId w:val="918060778"/>
          <w:trHeight w:val="300"/>
          <w:ins w:id="1659" w:author="Michel Laurin" w:date="2019-07-25T11:50:00Z"/>
        </w:trPr>
        <w:tc>
          <w:tcPr>
            <w:tcW w:w="2901" w:type="dxa"/>
            <w:tcBorders>
              <w:top w:val="nil"/>
              <w:left w:val="nil"/>
              <w:bottom w:val="nil"/>
              <w:right w:val="nil"/>
            </w:tcBorders>
            <w:shd w:val="clear" w:color="auto" w:fill="auto"/>
            <w:noWrap/>
          </w:tcPr>
          <w:p w14:paraId="3AE67448" w14:textId="77777777" w:rsidR="00AD2BD4" w:rsidRPr="00764DEF" w:rsidRDefault="00AD2BD4" w:rsidP="008503A0">
            <w:pPr>
              <w:spacing w:after="0" w:line="480" w:lineRule="auto"/>
              <w:rPr>
                <w:ins w:id="1660" w:author="Michel Laurin" w:date="2019-07-25T11:50:00Z"/>
                <w:rFonts w:ascii="Times New Roman" w:eastAsia="Times New Roman" w:hAnsi="Times New Roman" w:cs="Times New Roman"/>
                <w:iCs/>
                <w:noProof/>
                <w:color w:val="000000"/>
                <w:sz w:val="24"/>
                <w:szCs w:val="24"/>
                <w:lang w:val="en-US" w:eastAsia="fr-FR"/>
              </w:rPr>
            </w:pPr>
            <w:ins w:id="1661" w:author="Michel Laurin" w:date="2019-07-25T11:50:00Z">
              <w:r w:rsidRPr="00764DEF">
                <w:rPr>
                  <w:rFonts w:ascii="Times New Roman" w:eastAsia="Times New Roman" w:hAnsi="Times New Roman" w:cs="Times New Roman"/>
                  <w:i/>
                  <w:iCs/>
                  <w:noProof/>
                  <w:color w:val="000000"/>
                  <w:sz w:val="24"/>
                  <w:szCs w:val="24"/>
                  <w:lang w:val="en-US" w:eastAsia="fr-FR"/>
                </w:rPr>
                <w:t>Apateon pedestris</w:t>
              </w:r>
              <w:r w:rsidRPr="00764DEF">
                <w:rPr>
                  <w:rFonts w:ascii="Times New Roman" w:eastAsia="Times New Roman" w:hAnsi="Times New Roman" w:cs="Times New Roman"/>
                  <w:iCs/>
                  <w:noProof/>
                  <w:color w:val="000000"/>
                  <w:sz w:val="24"/>
                  <w:szCs w:val="24"/>
                  <w:lang w:val="en-US" w:eastAsia="fr-FR"/>
                </w:rPr>
                <w:t xml:space="preserve"> (Obermoschel)</w:t>
              </w:r>
            </w:ins>
          </w:p>
        </w:tc>
        <w:tc>
          <w:tcPr>
            <w:tcW w:w="1972" w:type="dxa"/>
            <w:tcBorders>
              <w:top w:val="nil"/>
              <w:left w:val="nil"/>
              <w:bottom w:val="nil"/>
              <w:right w:val="nil"/>
            </w:tcBorders>
            <w:shd w:val="clear" w:color="auto" w:fill="auto"/>
            <w:noWrap/>
          </w:tcPr>
          <w:p w14:paraId="3607CE84" w14:textId="77777777" w:rsidR="00AD2BD4" w:rsidRPr="00764DEF" w:rsidRDefault="00AD2BD4" w:rsidP="008503A0">
            <w:pPr>
              <w:spacing w:after="0" w:line="480" w:lineRule="auto"/>
              <w:rPr>
                <w:ins w:id="1662"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648A680E" w14:textId="77777777" w:rsidR="00AD2BD4" w:rsidRPr="00764DEF" w:rsidRDefault="00AD2BD4" w:rsidP="008503A0">
            <w:pPr>
              <w:spacing w:after="0" w:line="480" w:lineRule="auto"/>
              <w:rPr>
                <w:ins w:id="1663" w:author="Michel Laurin" w:date="2019-07-25T11:50:00Z"/>
                <w:rFonts w:ascii="Times New Roman" w:eastAsia="Times New Roman" w:hAnsi="Times New Roman" w:cs="Times New Roman"/>
                <w:noProof/>
                <w:color w:val="000000"/>
                <w:sz w:val="24"/>
                <w:szCs w:val="24"/>
                <w:lang w:val="en-US" w:eastAsia="fr-FR"/>
              </w:rPr>
            </w:pPr>
            <w:ins w:id="1664" w:author="Michel Laurin" w:date="2019-07-25T11:50:00Z">
              <w:r w:rsidRPr="00764DEF">
                <w:rPr>
                  <w:rFonts w:ascii="Times New Roman" w:eastAsia="Times New Roman" w:hAnsi="Times New Roman" w:cs="Times New Roman"/>
                  <w:noProof/>
                  <w:color w:val="000000"/>
                  <w:sz w:val="24"/>
                  <w:szCs w:val="24"/>
                  <w:lang w:val="en-US" w:eastAsia="fr-FR"/>
                </w:rPr>
                <w:t>Werneburg 2018</w:t>
              </w:r>
            </w:ins>
          </w:p>
        </w:tc>
        <w:tc>
          <w:tcPr>
            <w:tcW w:w="2367" w:type="dxa"/>
            <w:tcBorders>
              <w:top w:val="nil"/>
              <w:left w:val="nil"/>
              <w:bottom w:val="nil"/>
              <w:right w:val="nil"/>
            </w:tcBorders>
            <w:shd w:val="clear" w:color="auto" w:fill="auto"/>
            <w:noWrap/>
          </w:tcPr>
          <w:p w14:paraId="2CC6D394" w14:textId="77777777" w:rsidR="00AD2BD4" w:rsidRPr="00764DEF" w:rsidRDefault="00AD2BD4" w:rsidP="008503A0">
            <w:pPr>
              <w:spacing w:after="0" w:line="480" w:lineRule="auto"/>
              <w:rPr>
                <w:ins w:id="1665" w:author="Michel Laurin" w:date="2019-07-25T11:50:00Z"/>
                <w:rFonts w:ascii="Times New Roman" w:eastAsia="Times New Roman" w:hAnsi="Times New Roman" w:cs="Times New Roman"/>
                <w:noProof/>
                <w:color w:val="000000"/>
                <w:sz w:val="24"/>
                <w:szCs w:val="24"/>
                <w:lang w:val="en-US" w:eastAsia="fr-FR"/>
              </w:rPr>
            </w:pPr>
            <w:ins w:id="1666" w:author="Michel Laurin" w:date="2019-07-25T11:50:00Z">
              <w:r w:rsidRPr="00764DEF">
                <w:rPr>
                  <w:rFonts w:ascii="Times New Roman" w:eastAsia="Times New Roman" w:hAnsi="Times New Roman" w:cs="Times New Roman"/>
                  <w:noProof/>
                  <w:color w:val="000000"/>
                  <w:sz w:val="24"/>
                  <w:szCs w:val="24"/>
                  <w:lang w:val="en-US" w:eastAsia="fr-FR"/>
                </w:rPr>
                <w:t>Werneburg 2018</w:t>
              </w:r>
            </w:ins>
          </w:p>
        </w:tc>
      </w:tr>
      <w:tr w:rsidR="00AD2BD4" w:rsidRPr="00764DEF" w14:paraId="29E7CC35" w14:textId="77777777">
        <w:trPr>
          <w:divId w:val="918060778"/>
          <w:trHeight w:val="300"/>
          <w:ins w:id="1667" w:author="Michel Laurin" w:date="2019-07-25T11:50:00Z"/>
        </w:trPr>
        <w:tc>
          <w:tcPr>
            <w:tcW w:w="2901" w:type="dxa"/>
            <w:tcBorders>
              <w:top w:val="nil"/>
              <w:left w:val="nil"/>
              <w:bottom w:val="nil"/>
              <w:right w:val="nil"/>
            </w:tcBorders>
            <w:shd w:val="clear" w:color="auto" w:fill="auto"/>
            <w:noWrap/>
          </w:tcPr>
          <w:p w14:paraId="062F5FFD" w14:textId="77777777" w:rsidR="00AD2BD4" w:rsidRPr="00764DEF" w:rsidRDefault="00AD2BD4" w:rsidP="008503A0">
            <w:pPr>
              <w:spacing w:after="0" w:line="480" w:lineRule="auto"/>
              <w:rPr>
                <w:ins w:id="1668" w:author="Michel Laurin" w:date="2019-07-25T11:50:00Z"/>
                <w:rFonts w:ascii="Times New Roman" w:eastAsia="Times New Roman" w:hAnsi="Times New Roman" w:cs="Times New Roman"/>
                <w:i/>
                <w:iCs/>
                <w:noProof/>
                <w:color w:val="000000"/>
                <w:sz w:val="24"/>
                <w:szCs w:val="24"/>
                <w:lang w:val="en-US" w:eastAsia="fr-FR"/>
              </w:rPr>
            </w:pPr>
            <w:ins w:id="1669" w:author="Michel Laurin" w:date="2019-07-25T11:50:00Z">
              <w:r w:rsidRPr="00764DEF">
                <w:rPr>
                  <w:rFonts w:ascii="Times New Roman" w:eastAsia="Times New Roman" w:hAnsi="Times New Roman" w:cs="Times New Roman"/>
                  <w:iCs/>
                  <w:noProof/>
                  <w:color w:val="000000"/>
                  <w:sz w:val="24"/>
                  <w:szCs w:val="24"/>
                  <w:lang w:val="en-US" w:eastAsia="fr-FR"/>
                </w:rPr>
                <w:t>“</w:t>
              </w:r>
              <w:r w:rsidRPr="00764DEF">
                <w:rPr>
                  <w:rFonts w:ascii="Times New Roman" w:eastAsia="Times New Roman" w:hAnsi="Times New Roman" w:cs="Times New Roman"/>
                  <w:i/>
                  <w:iCs/>
                  <w:noProof/>
                  <w:color w:val="000000"/>
                  <w:sz w:val="24"/>
                  <w:szCs w:val="24"/>
                  <w:lang w:val="en-US" w:eastAsia="fr-FR"/>
                </w:rPr>
                <w:t>Melanerpeton</w:t>
              </w:r>
              <w:r w:rsidRPr="00764DEF">
                <w:rPr>
                  <w:rFonts w:ascii="Times New Roman" w:eastAsia="Times New Roman" w:hAnsi="Times New Roman" w:cs="Times New Roman"/>
                  <w:iCs/>
                  <w:noProof/>
                  <w:color w:val="000000"/>
                  <w:sz w:val="24"/>
                  <w:szCs w:val="24"/>
                  <w:lang w:val="en-US" w:eastAsia="fr-FR"/>
                </w:rPr>
                <w:t xml:space="preserve">” </w:t>
              </w:r>
              <w:r w:rsidRPr="00764DEF">
                <w:rPr>
                  <w:rFonts w:ascii="Times New Roman" w:eastAsia="Times New Roman" w:hAnsi="Times New Roman" w:cs="Times New Roman"/>
                  <w:i/>
                  <w:iCs/>
                  <w:noProof/>
                  <w:color w:val="000000"/>
                  <w:sz w:val="24"/>
                  <w:szCs w:val="24"/>
                  <w:lang w:val="en-US" w:eastAsia="fr-FR"/>
                </w:rPr>
                <w:t>humbergense</w:t>
              </w:r>
            </w:ins>
          </w:p>
        </w:tc>
        <w:tc>
          <w:tcPr>
            <w:tcW w:w="1972" w:type="dxa"/>
            <w:tcBorders>
              <w:top w:val="nil"/>
              <w:left w:val="nil"/>
              <w:bottom w:val="nil"/>
              <w:right w:val="nil"/>
            </w:tcBorders>
            <w:shd w:val="clear" w:color="auto" w:fill="auto"/>
            <w:noWrap/>
          </w:tcPr>
          <w:p w14:paraId="62821CF0" w14:textId="77777777" w:rsidR="00AD2BD4" w:rsidRPr="00764DEF" w:rsidRDefault="00AD2BD4" w:rsidP="008503A0">
            <w:pPr>
              <w:spacing w:after="0" w:line="480" w:lineRule="auto"/>
              <w:rPr>
                <w:ins w:id="1670" w:author="Michel Laurin" w:date="2019-07-25T11:50:00Z"/>
                <w:rFonts w:ascii="Times New Roman" w:eastAsia="Times New Roman" w:hAnsi="Times New Roman" w:cs="Times New Roman"/>
                <w:noProof/>
                <w:color w:val="000000"/>
                <w:sz w:val="24"/>
                <w:szCs w:val="24"/>
                <w:lang w:val="en-US" w:eastAsia="fr-FR"/>
              </w:rPr>
            </w:pPr>
            <w:ins w:id="1671" w:author="Michel Laurin" w:date="2019-07-25T11:50:00Z">
              <w:r w:rsidRPr="00764DEF">
                <w:rPr>
                  <w:rFonts w:ascii="Times New Roman" w:eastAsia="Times New Roman" w:hAnsi="Times New Roman" w:cs="Times New Roman"/>
                  <w:noProof/>
                  <w:color w:val="000000"/>
                  <w:sz w:val="24"/>
                  <w:szCs w:val="24"/>
                  <w:lang w:val="en-US" w:eastAsia="fr-FR"/>
                </w:rPr>
                <w:t>Schoch 2004</w:t>
              </w:r>
            </w:ins>
          </w:p>
        </w:tc>
        <w:tc>
          <w:tcPr>
            <w:tcW w:w="1972" w:type="dxa"/>
            <w:tcBorders>
              <w:top w:val="nil"/>
              <w:left w:val="nil"/>
              <w:bottom w:val="nil"/>
              <w:right w:val="nil"/>
            </w:tcBorders>
            <w:shd w:val="clear" w:color="auto" w:fill="auto"/>
            <w:noWrap/>
          </w:tcPr>
          <w:p w14:paraId="349D0D96" w14:textId="77777777" w:rsidR="00AD2BD4" w:rsidRPr="00764DEF" w:rsidRDefault="00AD2BD4" w:rsidP="008503A0">
            <w:pPr>
              <w:spacing w:after="0" w:line="480" w:lineRule="auto"/>
              <w:rPr>
                <w:ins w:id="1672"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81F0AA3" w14:textId="77777777" w:rsidR="00AD2BD4" w:rsidRPr="00764DEF" w:rsidRDefault="00345008" w:rsidP="008503A0">
            <w:pPr>
              <w:spacing w:after="0" w:line="480" w:lineRule="auto"/>
              <w:rPr>
                <w:ins w:id="1673" w:author="Michel Laurin" w:date="2019-07-25T11:50:00Z"/>
                <w:rFonts w:ascii="Times New Roman" w:eastAsia="Times New Roman" w:hAnsi="Times New Roman" w:cs="Times New Roman"/>
                <w:noProof/>
                <w:color w:val="000000"/>
                <w:sz w:val="24"/>
                <w:szCs w:val="24"/>
                <w:lang w:val="en-US" w:eastAsia="fr-FR"/>
              </w:rPr>
            </w:pPr>
            <w:ins w:id="1674" w:author="Michel Laurin" w:date="2019-07-25T11:50:00Z">
              <w:r w:rsidRPr="00764DEF">
                <w:rPr>
                  <w:rFonts w:ascii="Times New Roman" w:eastAsia="Times New Roman" w:hAnsi="Times New Roman" w:cs="Times New Roman"/>
                  <w:noProof/>
                  <w:color w:val="000000"/>
                  <w:sz w:val="24"/>
                  <w:szCs w:val="24"/>
                  <w:lang w:val="en-US" w:eastAsia="fr-FR"/>
                </w:rPr>
                <w:t>Schoch 2004</w:t>
              </w:r>
            </w:ins>
          </w:p>
        </w:tc>
      </w:tr>
      <w:tr w:rsidR="00AD2BD4" w:rsidRPr="00764DEF" w14:paraId="0BEE5FFD" w14:textId="77777777">
        <w:trPr>
          <w:divId w:val="918060778"/>
          <w:trHeight w:val="300"/>
          <w:ins w:id="1675" w:author="Michel Laurin" w:date="2019-07-25T11:50:00Z"/>
        </w:trPr>
        <w:tc>
          <w:tcPr>
            <w:tcW w:w="2901" w:type="dxa"/>
            <w:tcBorders>
              <w:top w:val="nil"/>
              <w:left w:val="nil"/>
              <w:bottom w:val="nil"/>
              <w:right w:val="nil"/>
            </w:tcBorders>
            <w:shd w:val="clear" w:color="auto" w:fill="auto"/>
            <w:noWrap/>
          </w:tcPr>
          <w:p w14:paraId="3C91E18C" w14:textId="77777777" w:rsidR="00AD2BD4" w:rsidRPr="00764DEF" w:rsidRDefault="00AD2BD4" w:rsidP="008503A0">
            <w:pPr>
              <w:spacing w:after="0" w:line="480" w:lineRule="auto"/>
              <w:rPr>
                <w:ins w:id="1676" w:author="Michel Laurin" w:date="2019-07-25T11:50:00Z"/>
                <w:rFonts w:ascii="Times New Roman" w:eastAsia="Times New Roman" w:hAnsi="Times New Roman" w:cs="Times New Roman"/>
                <w:i/>
                <w:iCs/>
                <w:noProof/>
                <w:color w:val="000000"/>
                <w:sz w:val="24"/>
                <w:szCs w:val="24"/>
                <w:lang w:val="en-US" w:eastAsia="fr-FR"/>
              </w:rPr>
            </w:pPr>
            <w:ins w:id="1677" w:author="Michel Laurin" w:date="2019-07-25T11:50:00Z">
              <w:r w:rsidRPr="00764DEF">
                <w:rPr>
                  <w:rFonts w:ascii="Times New Roman" w:eastAsia="Times New Roman" w:hAnsi="Times New Roman" w:cs="Times New Roman"/>
                  <w:i/>
                  <w:iCs/>
                  <w:noProof/>
                  <w:color w:val="000000"/>
                  <w:sz w:val="24"/>
                  <w:szCs w:val="24"/>
                  <w:lang w:val="en-US" w:eastAsia="fr-FR"/>
                </w:rPr>
                <w:t>Micromelerpeton credneri</w:t>
              </w:r>
            </w:ins>
          </w:p>
        </w:tc>
        <w:tc>
          <w:tcPr>
            <w:tcW w:w="1972" w:type="dxa"/>
            <w:tcBorders>
              <w:top w:val="nil"/>
              <w:left w:val="nil"/>
              <w:bottom w:val="nil"/>
              <w:right w:val="nil"/>
            </w:tcBorders>
            <w:shd w:val="clear" w:color="auto" w:fill="auto"/>
            <w:noWrap/>
          </w:tcPr>
          <w:p w14:paraId="43869EF6" w14:textId="77777777" w:rsidR="00AD2BD4" w:rsidRPr="00764DEF" w:rsidRDefault="00AD2BD4" w:rsidP="008503A0">
            <w:pPr>
              <w:spacing w:after="0" w:line="480" w:lineRule="auto"/>
              <w:rPr>
                <w:ins w:id="1678"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1E8D1AD0" w14:textId="77777777" w:rsidR="00AD2BD4" w:rsidRPr="00106D67" w:rsidRDefault="00AD2BD4" w:rsidP="008503A0">
            <w:pPr>
              <w:spacing w:after="0" w:line="480" w:lineRule="auto"/>
              <w:rPr>
                <w:ins w:id="1679" w:author="Michel Laurin" w:date="2019-07-25T11:50:00Z"/>
                <w:rFonts w:ascii="Times New Roman" w:eastAsia="Times New Roman" w:hAnsi="Times New Roman" w:cs="Times New Roman"/>
                <w:noProof/>
                <w:color w:val="000000"/>
                <w:sz w:val="24"/>
                <w:szCs w:val="24"/>
                <w:lang w:eastAsia="fr-FR"/>
              </w:rPr>
            </w:pPr>
            <w:ins w:id="1680" w:author="Michel Laurin" w:date="2019-07-25T11:50:00Z">
              <w:r w:rsidRPr="00106D67">
                <w:rPr>
                  <w:rFonts w:ascii="Times New Roman" w:eastAsia="Times New Roman" w:hAnsi="Times New Roman" w:cs="Times New Roman"/>
                  <w:noProof/>
                  <w:color w:val="000000"/>
                  <w:sz w:val="24"/>
                  <w:szCs w:val="24"/>
                  <w:lang w:eastAsia="fr-FR"/>
                </w:rPr>
                <w:t>Boy 1995; Lillich and Schoch 2007; Witzmann and Pfretzschner 2009; Schoch 2009</w:t>
              </w:r>
            </w:ins>
          </w:p>
        </w:tc>
        <w:tc>
          <w:tcPr>
            <w:tcW w:w="2367" w:type="dxa"/>
            <w:tcBorders>
              <w:top w:val="nil"/>
              <w:left w:val="nil"/>
              <w:bottom w:val="nil"/>
              <w:right w:val="nil"/>
            </w:tcBorders>
            <w:shd w:val="clear" w:color="auto" w:fill="auto"/>
            <w:noWrap/>
          </w:tcPr>
          <w:p w14:paraId="264A5011" w14:textId="77777777" w:rsidR="00AD2BD4" w:rsidRPr="00106D67" w:rsidRDefault="00AD2BD4" w:rsidP="008503A0">
            <w:pPr>
              <w:spacing w:after="0" w:line="480" w:lineRule="auto"/>
              <w:rPr>
                <w:ins w:id="1681" w:author="Michel Laurin" w:date="2019-07-25T11:50:00Z"/>
                <w:rFonts w:ascii="Times New Roman" w:eastAsia="Times New Roman" w:hAnsi="Times New Roman" w:cs="Times New Roman"/>
                <w:noProof/>
                <w:color w:val="000000"/>
                <w:sz w:val="24"/>
                <w:szCs w:val="24"/>
                <w:lang w:eastAsia="fr-FR"/>
              </w:rPr>
            </w:pPr>
            <w:ins w:id="1682" w:author="Michel Laurin" w:date="2019-07-25T11:50:00Z">
              <w:r w:rsidRPr="00106D67">
                <w:rPr>
                  <w:rFonts w:ascii="Times New Roman" w:eastAsia="Times New Roman" w:hAnsi="Times New Roman" w:cs="Times New Roman"/>
                  <w:noProof/>
                  <w:color w:val="000000"/>
                  <w:sz w:val="24"/>
                  <w:szCs w:val="24"/>
                  <w:lang w:eastAsia="fr-FR"/>
                </w:rPr>
                <w:t>Boy 1995; Lillich and Schoch 2007; Witzmann and Pfretzschner 2009; Schoch 2009</w:t>
              </w:r>
            </w:ins>
          </w:p>
        </w:tc>
      </w:tr>
      <w:tr w:rsidR="00AD2BD4" w:rsidRPr="00764DEF" w14:paraId="1D115037" w14:textId="77777777">
        <w:trPr>
          <w:divId w:val="918060778"/>
          <w:trHeight w:val="300"/>
          <w:ins w:id="1683" w:author="Michel Laurin" w:date="2019-07-25T11:50:00Z"/>
        </w:trPr>
        <w:tc>
          <w:tcPr>
            <w:tcW w:w="2901" w:type="dxa"/>
            <w:tcBorders>
              <w:top w:val="nil"/>
              <w:left w:val="nil"/>
              <w:bottom w:val="nil"/>
              <w:right w:val="nil"/>
            </w:tcBorders>
            <w:shd w:val="clear" w:color="auto" w:fill="auto"/>
            <w:noWrap/>
          </w:tcPr>
          <w:p w14:paraId="52E52F25" w14:textId="77777777" w:rsidR="00AD2BD4" w:rsidRPr="00764DEF" w:rsidRDefault="00AD2BD4" w:rsidP="008503A0">
            <w:pPr>
              <w:spacing w:after="0" w:line="480" w:lineRule="auto"/>
              <w:rPr>
                <w:ins w:id="1684" w:author="Michel Laurin" w:date="2019-07-25T11:50:00Z"/>
                <w:rFonts w:ascii="Times New Roman" w:eastAsia="Times New Roman" w:hAnsi="Times New Roman" w:cs="Times New Roman"/>
                <w:i/>
                <w:iCs/>
                <w:noProof/>
                <w:color w:val="000000"/>
                <w:sz w:val="24"/>
                <w:szCs w:val="24"/>
                <w:lang w:val="en-US" w:eastAsia="fr-FR"/>
              </w:rPr>
            </w:pPr>
            <w:ins w:id="1685" w:author="Michel Laurin" w:date="2019-07-25T11:50:00Z">
              <w:r w:rsidRPr="00764DEF">
                <w:rPr>
                  <w:rFonts w:ascii="Times New Roman" w:eastAsia="Times New Roman" w:hAnsi="Times New Roman" w:cs="Times New Roman"/>
                  <w:i/>
                  <w:iCs/>
                  <w:noProof/>
                  <w:color w:val="000000"/>
                  <w:sz w:val="24"/>
                  <w:szCs w:val="24"/>
                  <w:lang w:val="en-US" w:eastAsia="fr-FR"/>
                </w:rPr>
                <w:t>Sclerocephalus haeuseri</w:t>
              </w:r>
            </w:ins>
          </w:p>
        </w:tc>
        <w:tc>
          <w:tcPr>
            <w:tcW w:w="1972" w:type="dxa"/>
            <w:tcBorders>
              <w:top w:val="nil"/>
              <w:left w:val="nil"/>
              <w:bottom w:val="nil"/>
              <w:right w:val="nil"/>
            </w:tcBorders>
            <w:shd w:val="clear" w:color="auto" w:fill="auto"/>
            <w:noWrap/>
          </w:tcPr>
          <w:p w14:paraId="3D4E8E29" w14:textId="77777777" w:rsidR="00AD2BD4" w:rsidRPr="00106D67" w:rsidRDefault="00AD2BD4" w:rsidP="008503A0">
            <w:pPr>
              <w:spacing w:after="0" w:line="480" w:lineRule="auto"/>
              <w:rPr>
                <w:ins w:id="1686" w:author="Michel Laurin" w:date="2019-07-25T11:50:00Z"/>
                <w:rFonts w:ascii="Times New Roman" w:eastAsia="Times New Roman" w:hAnsi="Times New Roman" w:cs="Times New Roman"/>
                <w:noProof/>
                <w:color w:val="000000"/>
                <w:sz w:val="24"/>
                <w:szCs w:val="24"/>
                <w:lang w:eastAsia="fr-FR"/>
              </w:rPr>
            </w:pPr>
            <w:ins w:id="1687" w:author="Michel Laurin" w:date="2019-07-25T11:50:00Z">
              <w:r w:rsidRPr="00106D67">
                <w:rPr>
                  <w:rFonts w:ascii="Times New Roman" w:eastAsia="Times New Roman" w:hAnsi="Times New Roman" w:cs="Times New Roman"/>
                  <w:noProof/>
                  <w:color w:val="000000"/>
                  <w:sz w:val="24"/>
                  <w:szCs w:val="24"/>
                  <w:lang w:eastAsia="fr-FR"/>
                </w:rPr>
                <w:t>Lohmann and Sachs 2001; Schoch 2003; Schoch and Witzmann 2009; Werneburg 2018</w:t>
              </w:r>
            </w:ins>
          </w:p>
        </w:tc>
        <w:tc>
          <w:tcPr>
            <w:tcW w:w="1972" w:type="dxa"/>
            <w:tcBorders>
              <w:top w:val="nil"/>
              <w:left w:val="nil"/>
              <w:bottom w:val="nil"/>
              <w:right w:val="nil"/>
            </w:tcBorders>
            <w:shd w:val="clear" w:color="auto" w:fill="auto"/>
            <w:noWrap/>
          </w:tcPr>
          <w:p w14:paraId="09B08E12" w14:textId="77777777" w:rsidR="00AD2BD4" w:rsidRPr="00106D67" w:rsidRDefault="00AD2BD4" w:rsidP="008503A0">
            <w:pPr>
              <w:spacing w:after="0" w:line="480" w:lineRule="auto"/>
              <w:rPr>
                <w:ins w:id="1688" w:author="Michel Laurin" w:date="2019-07-25T11:50:00Z"/>
                <w:rFonts w:ascii="Times New Roman" w:eastAsia="Times New Roman" w:hAnsi="Times New Roman" w:cs="Times New Roman"/>
                <w:noProof/>
                <w:color w:val="000000"/>
                <w:sz w:val="24"/>
                <w:szCs w:val="24"/>
                <w:lang w:eastAsia="fr-FR"/>
              </w:rPr>
            </w:pPr>
            <w:ins w:id="1689" w:author="Michel Laurin" w:date="2019-07-25T11:50:00Z">
              <w:r w:rsidRPr="00106D67">
                <w:rPr>
                  <w:rFonts w:ascii="Times New Roman" w:eastAsia="Times New Roman" w:hAnsi="Times New Roman" w:cs="Times New Roman"/>
                  <w:noProof/>
                  <w:color w:val="000000"/>
                  <w:sz w:val="24"/>
                  <w:szCs w:val="24"/>
                  <w:lang w:eastAsia="fr-FR"/>
                </w:rPr>
                <w:t>Lohmann and Sachs 2001; Schoch 2003; Schoch and Witzmann 2009; Werneburg 2018</w:t>
              </w:r>
            </w:ins>
          </w:p>
        </w:tc>
        <w:tc>
          <w:tcPr>
            <w:tcW w:w="2367" w:type="dxa"/>
            <w:tcBorders>
              <w:top w:val="nil"/>
              <w:left w:val="nil"/>
              <w:bottom w:val="nil"/>
              <w:right w:val="nil"/>
            </w:tcBorders>
            <w:shd w:val="clear" w:color="auto" w:fill="auto"/>
            <w:noWrap/>
          </w:tcPr>
          <w:p w14:paraId="5546ED7A" w14:textId="77777777" w:rsidR="00AD2BD4" w:rsidRPr="00106D67" w:rsidRDefault="00AD2BD4" w:rsidP="008503A0">
            <w:pPr>
              <w:spacing w:after="0" w:line="480" w:lineRule="auto"/>
              <w:rPr>
                <w:ins w:id="1690" w:author="Michel Laurin" w:date="2019-07-25T11:50:00Z"/>
                <w:rFonts w:ascii="Times New Roman" w:eastAsia="Times New Roman" w:hAnsi="Times New Roman" w:cs="Times New Roman"/>
                <w:noProof/>
                <w:color w:val="000000"/>
                <w:sz w:val="24"/>
                <w:szCs w:val="24"/>
                <w:lang w:eastAsia="fr-FR"/>
              </w:rPr>
            </w:pPr>
            <w:ins w:id="1691" w:author="Michel Laurin" w:date="2019-07-25T11:50:00Z">
              <w:r w:rsidRPr="00106D67">
                <w:rPr>
                  <w:rFonts w:ascii="Times New Roman" w:eastAsia="Times New Roman" w:hAnsi="Times New Roman" w:cs="Times New Roman"/>
                  <w:noProof/>
                  <w:color w:val="000000"/>
                  <w:sz w:val="24"/>
                  <w:szCs w:val="24"/>
                  <w:lang w:eastAsia="fr-FR"/>
                </w:rPr>
                <w:t>Lohmann and Sachs 2001; Schoch 2003; Schoch and Witzmann 2009; Werneburg 2018</w:t>
              </w:r>
            </w:ins>
          </w:p>
        </w:tc>
      </w:tr>
      <w:tr w:rsidR="00AD2BD4" w:rsidRPr="00764DEF" w14:paraId="04DF46AD" w14:textId="77777777">
        <w:trPr>
          <w:divId w:val="918060778"/>
          <w:trHeight w:val="380"/>
          <w:ins w:id="1692" w:author="Michel Laurin" w:date="2019-07-25T11:50:00Z"/>
        </w:trPr>
        <w:tc>
          <w:tcPr>
            <w:tcW w:w="2901" w:type="dxa"/>
            <w:tcBorders>
              <w:top w:val="nil"/>
              <w:left w:val="nil"/>
              <w:bottom w:val="nil"/>
              <w:right w:val="nil"/>
            </w:tcBorders>
            <w:shd w:val="clear" w:color="auto" w:fill="auto"/>
            <w:noWrap/>
          </w:tcPr>
          <w:p w14:paraId="3C3F213A" w14:textId="77777777" w:rsidR="00AD2BD4" w:rsidRPr="00764DEF" w:rsidRDefault="00AD2BD4" w:rsidP="008503A0">
            <w:pPr>
              <w:spacing w:before="120" w:after="0" w:line="480" w:lineRule="auto"/>
              <w:rPr>
                <w:ins w:id="1693" w:author="Michel Laurin" w:date="2019-07-25T11:50:00Z"/>
                <w:rFonts w:ascii="Times New Roman" w:eastAsia="Times New Roman" w:hAnsi="Times New Roman" w:cs="Times New Roman"/>
                <w:b/>
                <w:bCs/>
                <w:noProof/>
                <w:color w:val="92D050"/>
                <w:sz w:val="24"/>
                <w:szCs w:val="24"/>
                <w:lang w:val="en-US" w:eastAsia="fr-FR"/>
              </w:rPr>
            </w:pPr>
            <w:ins w:id="1694" w:author="Michel Laurin" w:date="2019-07-25T11:50:00Z">
              <w:r w:rsidRPr="00764DEF">
                <w:rPr>
                  <w:rFonts w:ascii="Times New Roman" w:eastAsia="Times New Roman" w:hAnsi="Times New Roman" w:cs="Times New Roman"/>
                  <w:b/>
                  <w:bCs/>
                  <w:noProof/>
                  <w:color w:val="92D050"/>
                  <w:sz w:val="24"/>
                  <w:szCs w:val="24"/>
                  <w:lang w:val="en-US" w:eastAsia="fr-FR"/>
                </w:rPr>
                <w:t>Lepospondyli</w:t>
              </w:r>
            </w:ins>
          </w:p>
        </w:tc>
        <w:tc>
          <w:tcPr>
            <w:tcW w:w="1972" w:type="dxa"/>
            <w:tcBorders>
              <w:top w:val="nil"/>
              <w:left w:val="nil"/>
              <w:bottom w:val="nil"/>
              <w:right w:val="nil"/>
            </w:tcBorders>
            <w:shd w:val="clear" w:color="auto" w:fill="auto"/>
            <w:noWrap/>
          </w:tcPr>
          <w:p w14:paraId="5CEA8057" w14:textId="77777777" w:rsidR="00AD2BD4" w:rsidRPr="00764DEF" w:rsidRDefault="00AD2BD4" w:rsidP="008503A0">
            <w:pPr>
              <w:spacing w:after="0" w:line="480" w:lineRule="auto"/>
              <w:rPr>
                <w:ins w:id="1695"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2B4A7461" w14:textId="77777777" w:rsidR="00AD2BD4" w:rsidRPr="00764DEF" w:rsidRDefault="00AD2BD4" w:rsidP="008503A0">
            <w:pPr>
              <w:spacing w:after="0" w:line="480" w:lineRule="auto"/>
              <w:rPr>
                <w:ins w:id="1696"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25F80DB" w14:textId="77777777" w:rsidR="00AD2BD4" w:rsidRPr="00764DEF" w:rsidRDefault="00AD2BD4" w:rsidP="008503A0">
            <w:pPr>
              <w:spacing w:after="0" w:line="480" w:lineRule="auto"/>
              <w:rPr>
                <w:ins w:id="1697" w:author="Michel Laurin" w:date="2019-07-25T11:50:00Z"/>
                <w:rFonts w:ascii="Times New Roman" w:eastAsia="Times New Roman" w:hAnsi="Times New Roman" w:cs="Times New Roman"/>
                <w:noProof/>
                <w:sz w:val="24"/>
                <w:szCs w:val="24"/>
                <w:lang w:val="en-US" w:eastAsia="fr-FR"/>
              </w:rPr>
            </w:pPr>
          </w:p>
        </w:tc>
      </w:tr>
      <w:tr w:rsidR="00AD2BD4" w:rsidRPr="00764DEF" w14:paraId="1A912C62" w14:textId="77777777">
        <w:trPr>
          <w:divId w:val="918060778"/>
          <w:trHeight w:val="380"/>
          <w:ins w:id="1698" w:author="Michel Laurin" w:date="2019-07-25T11:50:00Z"/>
        </w:trPr>
        <w:tc>
          <w:tcPr>
            <w:tcW w:w="2901" w:type="dxa"/>
            <w:tcBorders>
              <w:top w:val="nil"/>
              <w:left w:val="nil"/>
              <w:bottom w:val="nil"/>
              <w:right w:val="nil"/>
            </w:tcBorders>
            <w:shd w:val="clear" w:color="auto" w:fill="auto"/>
            <w:noWrap/>
          </w:tcPr>
          <w:p w14:paraId="04A70AA8" w14:textId="77777777" w:rsidR="00AD2BD4" w:rsidRPr="00764DEF" w:rsidRDefault="00AD2BD4" w:rsidP="008503A0">
            <w:pPr>
              <w:spacing w:before="120" w:after="0" w:line="480" w:lineRule="auto"/>
              <w:rPr>
                <w:ins w:id="1699" w:author="Michel Laurin" w:date="2019-07-25T11:50:00Z"/>
                <w:rFonts w:ascii="Times New Roman" w:eastAsia="Times New Roman" w:hAnsi="Times New Roman" w:cs="Times New Roman"/>
                <w:b/>
                <w:bCs/>
                <w:noProof/>
                <w:color w:val="92D050"/>
                <w:sz w:val="24"/>
                <w:szCs w:val="24"/>
                <w:lang w:val="en-US" w:eastAsia="fr-FR"/>
              </w:rPr>
            </w:pPr>
            <w:ins w:id="1700" w:author="Michel Laurin" w:date="2019-07-25T11:50:00Z">
              <w:r w:rsidRPr="00764DEF">
                <w:rPr>
                  <w:rFonts w:ascii="Times New Roman" w:hAnsi="Times New Roman" w:cs="Times New Roman"/>
                  <w:i/>
                  <w:noProof/>
                  <w:sz w:val="24"/>
                  <w:szCs w:val="24"/>
                  <w:lang w:val="en-US"/>
                </w:rPr>
                <w:t>Hyloplesion longicaudatum</w:t>
              </w:r>
            </w:ins>
          </w:p>
        </w:tc>
        <w:tc>
          <w:tcPr>
            <w:tcW w:w="1972" w:type="dxa"/>
            <w:tcBorders>
              <w:top w:val="nil"/>
              <w:left w:val="nil"/>
              <w:bottom w:val="nil"/>
              <w:right w:val="nil"/>
            </w:tcBorders>
            <w:shd w:val="clear" w:color="auto" w:fill="auto"/>
            <w:noWrap/>
          </w:tcPr>
          <w:p w14:paraId="17507E2A" w14:textId="77777777" w:rsidR="00AD2BD4" w:rsidRPr="00764DEF" w:rsidRDefault="00AD2BD4" w:rsidP="008503A0">
            <w:pPr>
              <w:spacing w:after="0" w:line="480" w:lineRule="auto"/>
              <w:rPr>
                <w:ins w:id="1701"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0604CE67" w14:textId="77777777" w:rsidR="00AD2BD4" w:rsidRPr="00764DEF" w:rsidRDefault="00AD2BD4" w:rsidP="008503A0">
            <w:pPr>
              <w:spacing w:after="0" w:line="480" w:lineRule="auto"/>
              <w:rPr>
                <w:ins w:id="1702" w:author="Michel Laurin" w:date="2019-07-25T11:50:00Z"/>
                <w:rFonts w:ascii="Times New Roman" w:eastAsia="Times New Roman" w:hAnsi="Times New Roman" w:cs="Times New Roman"/>
                <w:noProof/>
                <w:sz w:val="24"/>
                <w:szCs w:val="24"/>
                <w:lang w:val="en-US" w:eastAsia="fr-FR"/>
              </w:rPr>
            </w:pPr>
            <w:ins w:id="1703" w:author="Michel Laurin" w:date="2019-07-25T11:50:00Z">
              <w:r w:rsidRPr="00764DEF">
                <w:rPr>
                  <w:rFonts w:ascii="Times New Roman" w:hAnsi="Times New Roman" w:cs="Times New Roman"/>
                  <w:noProof/>
                  <w:sz w:val="24"/>
                  <w:szCs w:val="24"/>
                  <w:lang w:val="en-US"/>
                </w:rPr>
                <w:t>Olori 2013</w:t>
              </w:r>
            </w:ins>
          </w:p>
        </w:tc>
        <w:tc>
          <w:tcPr>
            <w:tcW w:w="2367" w:type="dxa"/>
            <w:tcBorders>
              <w:top w:val="nil"/>
              <w:left w:val="nil"/>
              <w:bottom w:val="nil"/>
              <w:right w:val="nil"/>
            </w:tcBorders>
            <w:shd w:val="clear" w:color="auto" w:fill="auto"/>
            <w:noWrap/>
          </w:tcPr>
          <w:p w14:paraId="016F014A" w14:textId="77777777" w:rsidR="00AD2BD4" w:rsidRPr="00764DEF" w:rsidRDefault="00AD2BD4" w:rsidP="008503A0">
            <w:pPr>
              <w:spacing w:after="0" w:line="480" w:lineRule="auto"/>
              <w:rPr>
                <w:ins w:id="1704" w:author="Michel Laurin" w:date="2019-07-25T11:50:00Z"/>
                <w:rFonts w:ascii="Times New Roman" w:eastAsia="Times New Roman" w:hAnsi="Times New Roman" w:cs="Times New Roman"/>
                <w:noProof/>
                <w:sz w:val="24"/>
                <w:szCs w:val="24"/>
                <w:lang w:val="en-US" w:eastAsia="fr-FR"/>
              </w:rPr>
            </w:pPr>
            <w:ins w:id="1705" w:author="Michel Laurin" w:date="2019-07-25T11:50:00Z">
              <w:r w:rsidRPr="00764DEF">
                <w:rPr>
                  <w:rFonts w:ascii="Times New Roman" w:hAnsi="Times New Roman" w:cs="Times New Roman"/>
                  <w:noProof/>
                  <w:sz w:val="24"/>
                  <w:szCs w:val="24"/>
                  <w:lang w:val="en-US"/>
                </w:rPr>
                <w:t>Olori 2013</w:t>
              </w:r>
            </w:ins>
          </w:p>
        </w:tc>
      </w:tr>
      <w:tr w:rsidR="00AD2BD4" w:rsidRPr="00764DEF" w14:paraId="210F5A17" w14:textId="77777777">
        <w:trPr>
          <w:divId w:val="918060778"/>
          <w:trHeight w:val="380"/>
          <w:ins w:id="1706" w:author="Michel Laurin" w:date="2019-07-25T11:50:00Z"/>
        </w:trPr>
        <w:tc>
          <w:tcPr>
            <w:tcW w:w="2901" w:type="dxa"/>
            <w:tcBorders>
              <w:top w:val="nil"/>
              <w:left w:val="nil"/>
              <w:bottom w:val="nil"/>
              <w:right w:val="nil"/>
            </w:tcBorders>
            <w:shd w:val="clear" w:color="auto" w:fill="auto"/>
            <w:noWrap/>
          </w:tcPr>
          <w:p w14:paraId="4E605D6E" w14:textId="77777777" w:rsidR="00AD2BD4" w:rsidRPr="00764DEF" w:rsidRDefault="00AD2BD4" w:rsidP="008503A0">
            <w:pPr>
              <w:spacing w:before="120" w:after="0" w:line="480" w:lineRule="auto"/>
              <w:rPr>
                <w:ins w:id="1707" w:author="Michel Laurin" w:date="2019-07-25T11:50:00Z"/>
                <w:rFonts w:ascii="Times New Roman" w:eastAsia="Times New Roman" w:hAnsi="Times New Roman" w:cs="Times New Roman"/>
                <w:b/>
                <w:bCs/>
                <w:noProof/>
                <w:color w:val="92D050"/>
                <w:sz w:val="24"/>
                <w:szCs w:val="24"/>
                <w:lang w:val="en-US" w:eastAsia="fr-FR"/>
              </w:rPr>
            </w:pPr>
            <w:ins w:id="1708" w:author="Michel Laurin" w:date="2019-07-25T11:50:00Z">
              <w:r w:rsidRPr="00764DEF">
                <w:rPr>
                  <w:rFonts w:ascii="Times New Roman" w:hAnsi="Times New Roman" w:cs="Times New Roman"/>
                  <w:i/>
                  <w:noProof/>
                  <w:sz w:val="24"/>
                  <w:szCs w:val="24"/>
                  <w:lang w:val="en-US"/>
                </w:rPr>
                <w:t>Microbrachis pelikani</w:t>
              </w:r>
            </w:ins>
          </w:p>
        </w:tc>
        <w:tc>
          <w:tcPr>
            <w:tcW w:w="1972" w:type="dxa"/>
            <w:tcBorders>
              <w:top w:val="nil"/>
              <w:left w:val="nil"/>
              <w:bottom w:val="nil"/>
              <w:right w:val="nil"/>
            </w:tcBorders>
            <w:shd w:val="clear" w:color="auto" w:fill="auto"/>
            <w:noWrap/>
          </w:tcPr>
          <w:p w14:paraId="61ED2248" w14:textId="77777777" w:rsidR="00AD2BD4" w:rsidRPr="00764DEF" w:rsidRDefault="00AD2BD4" w:rsidP="008503A0">
            <w:pPr>
              <w:spacing w:after="0" w:line="480" w:lineRule="auto"/>
              <w:rPr>
                <w:ins w:id="1709"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61491A17" w14:textId="77777777" w:rsidR="00AD2BD4" w:rsidRPr="00764DEF" w:rsidRDefault="00AD2BD4" w:rsidP="008503A0">
            <w:pPr>
              <w:spacing w:after="0" w:line="480" w:lineRule="auto"/>
              <w:rPr>
                <w:ins w:id="1710" w:author="Michel Laurin" w:date="2019-07-25T11:50:00Z"/>
                <w:rFonts w:ascii="Times New Roman" w:eastAsia="Times New Roman" w:hAnsi="Times New Roman" w:cs="Times New Roman"/>
                <w:noProof/>
                <w:sz w:val="24"/>
                <w:szCs w:val="24"/>
                <w:lang w:val="en-US" w:eastAsia="fr-FR"/>
              </w:rPr>
            </w:pPr>
            <w:ins w:id="1711" w:author="Michel Laurin" w:date="2019-07-25T11:50:00Z">
              <w:r w:rsidRPr="00764DEF">
                <w:rPr>
                  <w:rFonts w:ascii="Times New Roman" w:hAnsi="Times New Roman" w:cs="Times New Roman"/>
                  <w:noProof/>
                  <w:sz w:val="24"/>
                  <w:szCs w:val="24"/>
                  <w:lang w:val="en-US"/>
                </w:rPr>
                <w:t>Olori 2013</w:t>
              </w:r>
            </w:ins>
          </w:p>
        </w:tc>
        <w:tc>
          <w:tcPr>
            <w:tcW w:w="2367" w:type="dxa"/>
            <w:tcBorders>
              <w:top w:val="nil"/>
              <w:left w:val="nil"/>
              <w:bottom w:val="nil"/>
              <w:right w:val="nil"/>
            </w:tcBorders>
            <w:shd w:val="clear" w:color="auto" w:fill="auto"/>
            <w:noWrap/>
          </w:tcPr>
          <w:p w14:paraId="4C7AE0D0" w14:textId="77777777" w:rsidR="00AD2BD4" w:rsidRPr="00764DEF" w:rsidRDefault="00AD2BD4" w:rsidP="008503A0">
            <w:pPr>
              <w:spacing w:after="0" w:line="480" w:lineRule="auto"/>
              <w:rPr>
                <w:ins w:id="1712" w:author="Michel Laurin" w:date="2019-07-25T11:50:00Z"/>
                <w:rFonts w:ascii="Times New Roman" w:eastAsia="Times New Roman" w:hAnsi="Times New Roman" w:cs="Times New Roman"/>
                <w:noProof/>
                <w:sz w:val="24"/>
                <w:szCs w:val="24"/>
                <w:lang w:val="en-US" w:eastAsia="fr-FR"/>
              </w:rPr>
            </w:pPr>
            <w:ins w:id="1713" w:author="Michel Laurin" w:date="2019-07-25T11:50:00Z">
              <w:r w:rsidRPr="00764DEF">
                <w:rPr>
                  <w:rFonts w:ascii="Times New Roman" w:hAnsi="Times New Roman" w:cs="Times New Roman"/>
                  <w:noProof/>
                  <w:sz w:val="24"/>
                  <w:szCs w:val="24"/>
                  <w:lang w:val="en-US"/>
                </w:rPr>
                <w:t>Olori 2013</w:t>
              </w:r>
            </w:ins>
          </w:p>
        </w:tc>
      </w:tr>
      <w:tr w:rsidR="00AD2BD4" w:rsidRPr="00764DEF" w14:paraId="25C5027D" w14:textId="77777777">
        <w:trPr>
          <w:divId w:val="918060778"/>
          <w:trHeight w:val="380"/>
          <w:ins w:id="1714" w:author="Michel Laurin" w:date="2019-07-25T11:50:00Z"/>
        </w:trPr>
        <w:tc>
          <w:tcPr>
            <w:tcW w:w="2901" w:type="dxa"/>
            <w:tcBorders>
              <w:top w:val="nil"/>
              <w:left w:val="nil"/>
              <w:bottom w:val="nil"/>
              <w:right w:val="nil"/>
            </w:tcBorders>
            <w:shd w:val="clear" w:color="auto" w:fill="auto"/>
            <w:noWrap/>
          </w:tcPr>
          <w:p w14:paraId="64FFE59E" w14:textId="77777777" w:rsidR="00AD2BD4" w:rsidRPr="00764DEF" w:rsidRDefault="00AD2BD4" w:rsidP="008503A0">
            <w:pPr>
              <w:spacing w:before="120" w:after="0" w:line="480" w:lineRule="auto"/>
              <w:rPr>
                <w:ins w:id="1715" w:author="Michel Laurin" w:date="2019-07-25T11:50:00Z"/>
                <w:rFonts w:ascii="Times New Roman" w:eastAsia="Times New Roman" w:hAnsi="Times New Roman" w:cs="Times New Roman"/>
                <w:b/>
                <w:bCs/>
                <w:noProof/>
                <w:color w:val="92D050"/>
                <w:sz w:val="24"/>
                <w:szCs w:val="24"/>
                <w:lang w:val="en-US" w:eastAsia="fr-FR"/>
              </w:rPr>
            </w:pPr>
            <w:ins w:id="1716" w:author="Michel Laurin" w:date="2019-07-25T11:50:00Z">
              <w:r w:rsidRPr="00764DEF">
                <w:rPr>
                  <w:rFonts w:ascii="Times New Roman" w:eastAsia="Times New Roman" w:hAnsi="Times New Roman" w:cs="Times New Roman"/>
                  <w:b/>
                  <w:bCs/>
                  <w:noProof/>
                  <w:color w:val="92D050"/>
                  <w:sz w:val="24"/>
                  <w:szCs w:val="24"/>
                  <w:lang w:val="en-US" w:eastAsia="fr-FR"/>
                </w:rPr>
                <w:lastRenderedPageBreak/>
                <w:t>Gymnophiona</w:t>
              </w:r>
            </w:ins>
          </w:p>
        </w:tc>
        <w:tc>
          <w:tcPr>
            <w:tcW w:w="1972" w:type="dxa"/>
            <w:tcBorders>
              <w:top w:val="nil"/>
              <w:left w:val="nil"/>
              <w:bottom w:val="nil"/>
              <w:right w:val="nil"/>
            </w:tcBorders>
            <w:shd w:val="clear" w:color="auto" w:fill="auto"/>
            <w:noWrap/>
          </w:tcPr>
          <w:p w14:paraId="4818C041" w14:textId="77777777" w:rsidR="00AD2BD4" w:rsidRPr="00764DEF" w:rsidRDefault="00AD2BD4" w:rsidP="008503A0">
            <w:pPr>
              <w:spacing w:after="0" w:line="480" w:lineRule="auto"/>
              <w:rPr>
                <w:ins w:id="1717"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78945FFE" w14:textId="77777777" w:rsidR="00AD2BD4" w:rsidRPr="00764DEF" w:rsidRDefault="00AD2BD4" w:rsidP="008503A0">
            <w:pPr>
              <w:spacing w:after="0" w:line="480" w:lineRule="auto"/>
              <w:rPr>
                <w:ins w:id="1718"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F338011" w14:textId="77777777" w:rsidR="00AD2BD4" w:rsidRPr="00764DEF" w:rsidRDefault="00AD2BD4" w:rsidP="008503A0">
            <w:pPr>
              <w:spacing w:after="0" w:line="480" w:lineRule="auto"/>
              <w:rPr>
                <w:ins w:id="1719" w:author="Michel Laurin" w:date="2019-07-25T11:50:00Z"/>
                <w:rFonts w:ascii="Times New Roman" w:eastAsia="Times New Roman" w:hAnsi="Times New Roman" w:cs="Times New Roman"/>
                <w:noProof/>
                <w:sz w:val="24"/>
                <w:szCs w:val="24"/>
                <w:lang w:val="en-US" w:eastAsia="fr-FR"/>
              </w:rPr>
            </w:pPr>
          </w:p>
        </w:tc>
      </w:tr>
      <w:tr w:rsidR="00AD2BD4" w:rsidRPr="00764DEF" w14:paraId="46B3FE86" w14:textId="77777777">
        <w:trPr>
          <w:divId w:val="918060778"/>
          <w:trHeight w:val="300"/>
          <w:ins w:id="1720" w:author="Michel Laurin" w:date="2019-07-25T11:50:00Z"/>
        </w:trPr>
        <w:tc>
          <w:tcPr>
            <w:tcW w:w="2901" w:type="dxa"/>
            <w:tcBorders>
              <w:top w:val="nil"/>
              <w:left w:val="nil"/>
              <w:bottom w:val="nil"/>
              <w:right w:val="nil"/>
            </w:tcBorders>
            <w:shd w:val="clear" w:color="auto" w:fill="auto"/>
            <w:noWrap/>
          </w:tcPr>
          <w:p w14:paraId="11FD480F" w14:textId="77777777" w:rsidR="00AD2BD4" w:rsidRPr="00764DEF" w:rsidRDefault="00AD2BD4" w:rsidP="008503A0">
            <w:pPr>
              <w:spacing w:line="480" w:lineRule="auto"/>
              <w:rPr>
                <w:ins w:id="1721" w:author="Michel Laurin" w:date="2019-07-25T11:50:00Z"/>
                <w:rFonts w:ascii="Times New Roman" w:eastAsia="Times New Roman" w:hAnsi="Times New Roman" w:cs="Times New Roman"/>
                <w:i/>
                <w:iCs/>
                <w:noProof/>
                <w:color w:val="000000"/>
                <w:sz w:val="24"/>
                <w:szCs w:val="24"/>
                <w:lang w:val="en-US" w:eastAsia="fr-FR"/>
              </w:rPr>
            </w:pPr>
            <w:ins w:id="1722" w:author="Michel Laurin" w:date="2019-07-25T11:50:00Z">
              <w:r w:rsidRPr="00764DEF">
                <w:rPr>
                  <w:rFonts w:ascii="Times New Roman" w:hAnsi="Times New Roman" w:cs="Times New Roman"/>
                  <w:i/>
                  <w:noProof/>
                  <w:sz w:val="24"/>
                  <w:szCs w:val="24"/>
                  <w:lang w:val="en-US"/>
                </w:rPr>
                <w:t>Gegeneophis ramaswamii</w:t>
              </w:r>
            </w:ins>
          </w:p>
        </w:tc>
        <w:tc>
          <w:tcPr>
            <w:tcW w:w="1972" w:type="dxa"/>
            <w:tcBorders>
              <w:top w:val="nil"/>
              <w:left w:val="nil"/>
              <w:bottom w:val="nil"/>
              <w:right w:val="nil"/>
            </w:tcBorders>
            <w:shd w:val="clear" w:color="auto" w:fill="auto"/>
            <w:noWrap/>
          </w:tcPr>
          <w:p w14:paraId="3CC22856" w14:textId="77777777" w:rsidR="00AD2BD4" w:rsidRPr="00764DEF" w:rsidRDefault="00AD2BD4" w:rsidP="008503A0">
            <w:pPr>
              <w:spacing w:after="0" w:line="480" w:lineRule="auto"/>
              <w:rPr>
                <w:ins w:id="1723" w:author="Michel Laurin" w:date="2019-07-25T11:50:00Z"/>
                <w:rFonts w:ascii="Times New Roman" w:eastAsia="Times New Roman" w:hAnsi="Times New Roman" w:cs="Times New Roman"/>
                <w:i/>
                <w:noProof/>
                <w:color w:val="000000"/>
                <w:sz w:val="24"/>
                <w:szCs w:val="24"/>
                <w:lang w:val="en-US" w:eastAsia="fr-FR"/>
              </w:rPr>
            </w:pPr>
            <w:ins w:id="1724" w:author="Michel Laurin" w:date="2019-07-25T11:50:00Z">
              <w:r w:rsidRPr="00764DEF">
                <w:rPr>
                  <w:rFonts w:ascii="Times New Roman" w:eastAsia="Times New Roman" w:hAnsi="Times New Roman" w:cs="Times New Roman"/>
                  <w:noProof/>
                  <w:color w:val="000000"/>
                  <w:sz w:val="24"/>
                  <w:szCs w:val="24"/>
                  <w:lang w:val="en-US" w:eastAsia="fr-FR"/>
                </w:rPr>
                <w:t>Müller et al. 2005</w:t>
              </w:r>
            </w:ins>
          </w:p>
        </w:tc>
        <w:tc>
          <w:tcPr>
            <w:tcW w:w="1972" w:type="dxa"/>
            <w:tcBorders>
              <w:top w:val="nil"/>
              <w:left w:val="nil"/>
              <w:bottom w:val="nil"/>
              <w:right w:val="nil"/>
            </w:tcBorders>
            <w:shd w:val="clear" w:color="auto" w:fill="auto"/>
            <w:noWrap/>
          </w:tcPr>
          <w:p w14:paraId="7F92509E" w14:textId="77777777" w:rsidR="00AD2BD4" w:rsidRPr="00764DEF" w:rsidRDefault="00AD2BD4" w:rsidP="008503A0">
            <w:pPr>
              <w:spacing w:after="0" w:line="480" w:lineRule="auto"/>
              <w:rPr>
                <w:ins w:id="1725"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B2BB463" w14:textId="77777777" w:rsidR="00AD2BD4" w:rsidRPr="00764DEF" w:rsidRDefault="00AD2BD4" w:rsidP="008503A0">
            <w:pPr>
              <w:spacing w:after="0" w:line="480" w:lineRule="auto"/>
              <w:rPr>
                <w:ins w:id="1726" w:author="Michel Laurin" w:date="2019-07-25T11:50:00Z"/>
                <w:rFonts w:ascii="Times New Roman" w:eastAsia="Times New Roman" w:hAnsi="Times New Roman" w:cs="Times New Roman"/>
                <w:noProof/>
                <w:color w:val="000000"/>
                <w:sz w:val="24"/>
                <w:szCs w:val="24"/>
                <w:lang w:val="en-US" w:eastAsia="fr-FR"/>
              </w:rPr>
            </w:pPr>
            <w:ins w:id="1727" w:author="Michel Laurin" w:date="2019-07-25T11:50:00Z">
              <w:r w:rsidRPr="00764DEF">
                <w:rPr>
                  <w:rFonts w:ascii="Times New Roman" w:eastAsia="Times New Roman" w:hAnsi="Times New Roman" w:cs="Times New Roman"/>
                  <w:noProof/>
                  <w:color w:val="000000"/>
                  <w:sz w:val="24"/>
                  <w:szCs w:val="24"/>
                  <w:lang w:val="en-US" w:eastAsia="fr-FR"/>
                </w:rPr>
                <w:t>Harrington et al.</w:t>
              </w:r>
              <w:r w:rsidRPr="00764DEF">
                <w:rPr>
                  <w:rFonts w:ascii="Times New Roman" w:eastAsia="Times New Roman" w:hAnsi="Times New Roman" w:cs="Times New Roman"/>
                  <w:i/>
                  <w:noProof/>
                  <w:color w:val="000000"/>
                  <w:sz w:val="24"/>
                  <w:szCs w:val="24"/>
                  <w:lang w:val="en-US" w:eastAsia="fr-FR"/>
                </w:rPr>
                <w:t xml:space="preserve"> </w:t>
              </w:r>
              <w:r w:rsidRPr="00764DEF">
                <w:rPr>
                  <w:rFonts w:ascii="Times New Roman" w:eastAsia="Times New Roman" w:hAnsi="Times New Roman" w:cs="Times New Roman"/>
                  <w:noProof/>
                  <w:color w:val="000000"/>
                  <w:sz w:val="24"/>
                  <w:szCs w:val="24"/>
                  <w:lang w:val="en-US" w:eastAsia="fr-FR"/>
                </w:rPr>
                <w:t>2013</w:t>
              </w:r>
            </w:ins>
          </w:p>
        </w:tc>
      </w:tr>
      <w:tr w:rsidR="00AD2BD4" w:rsidRPr="00764DEF" w14:paraId="06A1D196" w14:textId="77777777">
        <w:trPr>
          <w:divId w:val="918060778"/>
          <w:trHeight w:val="300"/>
          <w:ins w:id="1728" w:author="Michel Laurin" w:date="2019-07-25T11:50:00Z"/>
        </w:trPr>
        <w:tc>
          <w:tcPr>
            <w:tcW w:w="2901" w:type="dxa"/>
            <w:tcBorders>
              <w:top w:val="nil"/>
              <w:left w:val="nil"/>
              <w:bottom w:val="nil"/>
              <w:right w:val="nil"/>
            </w:tcBorders>
            <w:shd w:val="clear" w:color="auto" w:fill="auto"/>
            <w:noWrap/>
          </w:tcPr>
          <w:p w14:paraId="02383C3E" w14:textId="77777777" w:rsidR="00AD2BD4" w:rsidRPr="00764DEF" w:rsidRDefault="00AD2BD4" w:rsidP="008503A0">
            <w:pPr>
              <w:spacing w:after="0" w:line="480" w:lineRule="auto"/>
              <w:rPr>
                <w:ins w:id="1729" w:author="Michel Laurin" w:date="2019-07-25T11:50:00Z"/>
                <w:rFonts w:ascii="Times New Roman" w:eastAsia="Times New Roman" w:hAnsi="Times New Roman" w:cs="Times New Roman"/>
                <w:i/>
                <w:iCs/>
                <w:noProof/>
                <w:color w:val="000000"/>
                <w:sz w:val="24"/>
                <w:szCs w:val="24"/>
                <w:lang w:val="en-US" w:eastAsia="fr-FR"/>
              </w:rPr>
            </w:pPr>
            <w:ins w:id="1730" w:author="Michel Laurin" w:date="2019-07-25T11:50:00Z">
              <w:r w:rsidRPr="00764DEF">
                <w:rPr>
                  <w:rFonts w:ascii="Times New Roman" w:eastAsia="Times New Roman" w:hAnsi="Times New Roman" w:cs="Times New Roman"/>
                  <w:i/>
                  <w:iCs/>
                  <w:noProof/>
                  <w:color w:val="000000"/>
                  <w:sz w:val="24"/>
                  <w:szCs w:val="24"/>
                  <w:lang w:val="en-US" w:eastAsia="fr-FR"/>
                </w:rPr>
                <w:t>Hypogeophis rostratus</w:t>
              </w:r>
            </w:ins>
          </w:p>
        </w:tc>
        <w:tc>
          <w:tcPr>
            <w:tcW w:w="1972" w:type="dxa"/>
            <w:tcBorders>
              <w:top w:val="nil"/>
              <w:left w:val="nil"/>
              <w:bottom w:val="nil"/>
              <w:right w:val="nil"/>
            </w:tcBorders>
            <w:shd w:val="clear" w:color="auto" w:fill="auto"/>
            <w:noWrap/>
          </w:tcPr>
          <w:p w14:paraId="426BB6AB" w14:textId="77777777" w:rsidR="00AD2BD4" w:rsidRPr="00764DEF" w:rsidRDefault="00AD2BD4" w:rsidP="008503A0">
            <w:pPr>
              <w:spacing w:after="0" w:line="480" w:lineRule="auto"/>
              <w:rPr>
                <w:ins w:id="1731" w:author="Michel Laurin" w:date="2019-07-25T11:50:00Z"/>
                <w:rFonts w:ascii="Times New Roman" w:eastAsia="Times New Roman" w:hAnsi="Times New Roman" w:cs="Times New Roman"/>
                <w:noProof/>
                <w:color w:val="000000"/>
                <w:sz w:val="24"/>
                <w:szCs w:val="24"/>
                <w:lang w:val="en-US" w:eastAsia="fr-FR"/>
              </w:rPr>
            </w:pPr>
            <w:ins w:id="1732" w:author="Michel Laurin" w:date="2019-07-25T11:50:00Z">
              <w:r w:rsidRPr="00764DEF">
                <w:rPr>
                  <w:rFonts w:ascii="Times New Roman" w:eastAsia="Times New Roman" w:hAnsi="Times New Roman" w:cs="Times New Roman"/>
                  <w:noProof/>
                  <w:color w:val="000000"/>
                  <w:sz w:val="24"/>
                  <w:szCs w:val="24"/>
                  <w:lang w:val="en-US" w:eastAsia="fr-FR"/>
                </w:rPr>
                <w:t>Müller 2006</w:t>
              </w:r>
            </w:ins>
          </w:p>
        </w:tc>
        <w:tc>
          <w:tcPr>
            <w:tcW w:w="1972" w:type="dxa"/>
            <w:tcBorders>
              <w:top w:val="nil"/>
              <w:left w:val="nil"/>
              <w:bottom w:val="nil"/>
              <w:right w:val="nil"/>
            </w:tcBorders>
            <w:shd w:val="clear" w:color="auto" w:fill="auto"/>
            <w:noWrap/>
          </w:tcPr>
          <w:p w14:paraId="394B950A" w14:textId="77777777" w:rsidR="00AD2BD4" w:rsidRPr="00764DEF" w:rsidRDefault="00AD2BD4" w:rsidP="008503A0">
            <w:pPr>
              <w:spacing w:after="0" w:line="480" w:lineRule="auto"/>
              <w:rPr>
                <w:ins w:id="1733"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3A18616" w14:textId="77777777" w:rsidR="00AD2BD4" w:rsidRPr="00764DEF" w:rsidRDefault="00AD2BD4" w:rsidP="008503A0">
            <w:pPr>
              <w:spacing w:after="0" w:line="480" w:lineRule="auto"/>
              <w:rPr>
                <w:ins w:id="1734" w:author="Michel Laurin" w:date="2019-07-25T11:50:00Z"/>
                <w:rFonts w:ascii="Times New Roman" w:eastAsia="Times New Roman" w:hAnsi="Times New Roman" w:cs="Times New Roman"/>
                <w:noProof/>
                <w:color w:val="000000"/>
                <w:sz w:val="24"/>
                <w:szCs w:val="24"/>
                <w:lang w:val="en-US" w:eastAsia="fr-FR"/>
              </w:rPr>
            </w:pPr>
            <w:ins w:id="1735"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6C87A600" w14:textId="77777777">
        <w:trPr>
          <w:divId w:val="918060778"/>
          <w:trHeight w:val="380"/>
          <w:ins w:id="1736" w:author="Michel Laurin" w:date="2019-07-25T11:50:00Z"/>
        </w:trPr>
        <w:tc>
          <w:tcPr>
            <w:tcW w:w="2901" w:type="dxa"/>
            <w:tcBorders>
              <w:top w:val="nil"/>
              <w:left w:val="nil"/>
              <w:bottom w:val="nil"/>
              <w:right w:val="nil"/>
            </w:tcBorders>
            <w:shd w:val="clear" w:color="auto" w:fill="auto"/>
            <w:noWrap/>
          </w:tcPr>
          <w:p w14:paraId="08F227EF" w14:textId="77777777" w:rsidR="00AD2BD4" w:rsidRPr="00764DEF" w:rsidRDefault="00AD2BD4" w:rsidP="008503A0">
            <w:pPr>
              <w:spacing w:before="120" w:after="0" w:line="480" w:lineRule="auto"/>
              <w:rPr>
                <w:ins w:id="1737" w:author="Michel Laurin" w:date="2019-07-25T11:50:00Z"/>
                <w:rFonts w:ascii="Times New Roman" w:eastAsia="Times New Roman" w:hAnsi="Times New Roman" w:cs="Times New Roman"/>
                <w:b/>
                <w:bCs/>
                <w:noProof/>
                <w:color w:val="92D050"/>
                <w:sz w:val="24"/>
                <w:szCs w:val="24"/>
                <w:lang w:val="en-US" w:eastAsia="fr-FR"/>
              </w:rPr>
            </w:pPr>
            <w:ins w:id="1738" w:author="Michel Laurin" w:date="2019-07-25T11:50:00Z">
              <w:r w:rsidRPr="00764DEF">
                <w:rPr>
                  <w:rFonts w:ascii="Times New Roman" w:eastAsia="Times New Roman" w:hAnsi="Times New Roman" w:cs="Times New Roman"/>
                  <w:b/>
                  <w:bCs/>
                  <w:noProof/>
                  <w:color w:val="92D050"/>
                  <w:sz w:val="24"/>
                  <w:szCs w:val="24"/>
                  <w:lang w:val="en-US" w:eastAsia="fr-FR"/>
                </w:rPr>
                <w:t>Urodela</w:t>
              </w:r>
            </w:ins>
          </w:p>
        </w:tc>
        <w:tc>
          <w:tcPr>
            <w:tcW w:w="1972" w:type="dxa"/>
            <w:tcBorders>
              <w:top w:val="nil"/>
              <w:left w:val="nil"/>
              <w:bottom w:val="nil"/>
              <w:right w:val="nil"/>
            </w:tcBorders>
            <w:shd w:val="clear" w:color="auto" w:fill="auto"/>
            <w:noWrap/>
          </w:tcPr>
          <w:p w14:paraId="4CF2B764" w14:textId="77777777" w:rsidR="00AD2BD4" w:rsidRPr="00764DEF" w:rsidRDefault="00AD2BD4" w:rsidP="008503A0">
            <w:pPr>
              <w:spacing w:after="0" w:line="480" w:lineRule="auto"/>
              <w:rPr>
                <w:ins w:id="1739"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167260AE" w14:textId="77777777" w:rsidR="00AD2BD4" w:rsidRPr="00764DEF" w:rsidRDefault="00AD2BD4" w:rsidP="008503A0">
            <w:pPr>
              <w:spacing w:after="0" w:line="480" w:lineRule="auto"/>
              <w:rPr>
                <w:ins w:id="1740"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3CF3B586" w14:textId="77777777" w:rsidR="00AD2BD4" w:rsidRPr="00764DEF" w:rsidRDefault="00AD2BD4" w:rsidP="008503A0">
            <w:pPr>
              <w:spacing w:after="0" w:line="480" w:lineRule="auto"/>
              <w:rPr>
                <w:ins w:id="1741" w:author="Michel Laurin" w:date="2019-07-25T11:50:00Z"/>
                <w:rFonts w:ascii="Times New Roman" w:eastAsia="Times New Roman" w:hAnsi="Times New Roman" w:cs="Times New Roman"/>
                <w:noProof/>
                <w:sz w:val="24"/>
                <w:szCs w:val="24"/>
                <w:lang w:val="en-US" w:eastAsia="fr-FR"/>
              </w:rPr>
            </w:pPr>
          </w:p>
        </w:tc>
      </w:tr>
      <w:tr w:rsidR="00AD2BD4" w:rsidRPr="00764DEF" w14:paraId="25D63E38" w14:textId="77777777">
        <w:trPr>
          <w:divId w:val="918060778"/>
          <w:trHeight w:val="300"/>
          <w:ins w:id="1742" w:author="Michel Laurin" w:date="2019-07-25T11:50:00Z"/>
        </w:trPr>
        <w:tc>
          <w:tcPr>
            <w:tcW w:w="2901" w:type="dxa"/>
            <w:tcBorders>
              <w:top w:val="nil"/>
              <w:left w:val="nil"/>
              <w:bottom w:val="nil"/>
              <w:right w:val="nil"/>
            </w:tcBorders>
            <w:shd w:val="clear" w:color="auto" w:fill="auto"/>
            <w:noWrap/>
          </w:tcPr>
          <w:p w14:paraId="2AF8436A" w14:textId="77777777" w:rsidR="00AD2BD4" w:rsidRPr="00764DEF" w:rsidRDefault="00AD2BD4" w:rsidP="008503A0">
            <w:pPr>
              <w:spacing w:after="0" w:line="480" w:lineRule="auto"/>
              <w:rPr>
                <w:ins w:id="1743" w:author="Michel Laurin" w:date="2019-07-25T11:50:00Z"/>
                <w:rFonts w:ascii="Times New Roman" w:eastAsia="Times New Roman" w:hAnsi="Times New Roman" w:cs="Times New Roman"/>
                <w:i/>
                <w:iCs/>
                <w:noProof/>
                <w:color w:val="000000"/>
                <w:sz w:val="24"/>
                <w:szCs w:val="24"/>
                <w:lang w:val="en-US" w:eastAsia="fr-FR"/>
              </w:rPr>
            </w:pPr>
            <w:ins w:id="1744" w:author="Michel Laurin" w:date="2019-07-25T11:50:00Z">
              <w:r w:rsidRPr="00764DEF">
                <w:rPr>
                  <w:rFonts w:ascii="Times New Roman" w:eastAsia="Times New Roman" w:hAnsi="Times New Roman" w:cs="Times New Roman"/>
                  <w:i/>
                  <w:iCs/>
                  <w:noProof/>
                  <w:color w:val="000000"/>
                  <w:sz w:val="24"/>
                  <w:szCs w:val="24"/>
                  <w:lang w:val="en-US" w:eastAsia="fr-FR"/>
                </w:rPr>
                <w:t>Aneides lugubris</w:t>
              </w:r>
            </w:ins>
          </w:p>
        </w:tc>
        <w:tc>
          <w:tcPr>
            <w:tcW w:w="1972" w:type="dxa"/>
            <w:tcBorders>
              <w:top w:val="nil"/>
              <w:left w:val="nil"/>
              <w:bottom w:val="nil"/>
              <w:right w:val="nil"/>
            </w:tcBorders>
            <w:shd w:val="clear" w:color="auto" w:fill="auto"/>
            <w:noWrap/>
          </w:tcPr>
          <w:p w14:paraId="113F0543" w14:textId="77777777" w:rsidR="00AD2BD4" w:rsidRPr="00764DEF" w:rsidRDefault="00AD2BD4" w:rsidP="008503A0">
            <w:pPr>
              <w:spacing w:after="0" w:line="480" w:lineRule="auto"/>
              <w:rPr>
                <w:ins w:id="1745"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39B9A751" w14:textId="77777777" w:rsidR="00AD2BD4" w:rsidRPr="00764DEF" w:rsidRDefault="00AD2BD4" w:rsidP="008503A0">
            <w:pPr>
              <w:spacing w:after="0" w:line="480" w:lineRule="auto"/>
              <w:rPr>
                <w:ins w:id="1746" w:author="Michel Laurin" w:date="2019-07-25T11:50:00Z"/>
                <w:rFonts w:ascii="Times New Roman" w:eastAsia="Times New Roman" w:hAnsi="Times New Roman" w:cs="Times New Roman"/>
                <w:noProof/>
                <w:color w:val="000000"/>
                <w:sz w:val="24"/>
                <w:szCs w:val="24"/>
                <w:lang w:val="en-US" w:eastAsia="fr-FR"/>
              </w:rPr>
            </w:pPr>
            <w:ins w:id="1747" w:author="Michel Laurin" w:date="2019-07-25T11:50:00Z">
              <w:r w:rsidRPr="00764DEF">
                <w:rPr>
                  <w:rFonts w:ascii="Times New Roman" w:eastAsia="Times New Roman" w:hAnsi="Times New Roman" w:cs="Times New Roman"/>
                  <w:noProof/>
                  <w:color w:val="000000"/>
                  <w:sz w:val="24"/>
                  <w:szCs w:val="24"/>
                  <w:lang w:val="en-US" w:eastAsia="fr-FR"/>
                </w:rPr>
                <w:t>Wake et al. 1983</w:t>
              </w:r>
            </w:ins>
          </w:p>
        </w:tc>
        <w:tc>
          <w:tcPr>
            <w:tcW w:w="2367" w:type="dxa"/>
            <w:tcBorders>
              <w:top w:val="nil"/>
              <w:left w:val="nil"/>
              <w:bottom w:val="nil"/>
              <w:right w:val="nil"/>
            </w:tcBorders>
            <w:shd w:val="clear" w:color="auto" w:fill="auto"/>
            <w:noWrap/>
          </w:tcPr>
          <w:p w14:paraId="2254AF4F" w14:textId="77777777" w:rsidR="00AD2BD4" w:rsidRPr="00764DEF" w:rsidRDefault="00AD2BD4" w:rsidP="008503A0">
            <w:pPr>
              <w:spacing w:after="0" w:line="480" w:lineRule="auto"/>
              <w:rPr>
                <w:ins w:id="1748" w:author="Michel Laurin" w:date="2019-07-25T11:50:00Z"/>
                <w:rFonts w:ascii="Times New Roman" w:eastAsia="Times New Roman" w:hAnsi="Times New Roman" w:cs="Times New Roman"/>
                <w:noProof/>
                <w:color w:val="000000"/>
                <w:sz w:val="24"/>
                <w:szCs w:val="24"/>
                <w:lang w:val="en-US" w:eastAsia="fr-FR"/>
              </w:rPr>
            </w:pPr>
            <w:ins w:id="1749" w:author="Michel Laurin" w:date="2019-07-25T11:50:00Z">
              <w:r w:rsidRPr="00764DEF">
                <w:rPr>
                  <w:rFonts w:ascii="Times New Roman" w:eastAsia="Times New Roman" w:hAnsi="Times New Roman" w:cs="Times New Roman"/>
                  <w:noProof/>
                  <w:color w:val="000000"/>
                  <w:sz w:val="24"/>
                  <w:szCs w:val="24"/>
                  <w:lang w:val="en-US" w:eastAsia="fr-FR"/>
                </w:rPr>
                <w:t>Wake et al. 1983</w:t>
              </w:r>
            </w:ins>
          </w:p>
        </w:tc>
      </w:tr>
      <w:tr w:rsidR="00AD2BD4" w:rsidRPr="00764DEF" w14:paraId="1BC14568" w14:textId="77777777">
        <w:trPr>
          <w:divId w:val="918060778"/>
          <w:trHeight w:val="300"/>
          <w:ins w:id="1750" w:author="Michel Laurin" w:date="2019-07-25T11:50:00Z"/>
        </w:trPr>
        <w:tc>
          <w:tcPr>
            <w:tcW w:w="2901" w:type="dxa"/>
            <w:tcBorders>
              <w:top w:val="nil"/>
              <w:left w:val="nil"/>
              <w:bottom w:val="nil"/>
              <w:right w:val="nil"/>
            </w:tcBorders>
            <w:shd w:val="clear" w:color="auto" w:fill="auto"/>
            <w:noWrap/>
          </w:tcPr>
          <w:p w14:paraId="271DBFFD" w14:textId="77777777" w:rsidR="00AD2BD4" w:rsidRPr="00764DEF" w:rsidRDefault="00AD2BD4" w:rsidP="008503A0">
            <w:pPr>
              <w:spacing w:line="480" w:lineRule="auto"/>
              <w:rPr>
                <w:ins w:id="1751" w:author="Michel Laurin" w:date="2019-07-25T11:50:00Z"/>
                <w:rFonts w:ascii="Times New Roman" w:hAnsi="Times New Roman" w:cs="Times New Roman"/>
                <w:i/>
                <w:noProof/>
                <w:sz w:val="24"/>
                <w:szCs w:val="24"/>
                <w:lang w:val="en-US"/>
              </w:rPr>
            </w:pPr>
            <w:ins w:id="1752" w:author="Michel Laurin" w:date="2019-07-25T11:50:00Z">
              <w:r w:rsidRPr="00764DEF">
                <w:rPr>
                  <w:rFonts w:ascii="Times New Roman" w:hAnsi="Times New Roman" w:cs="Times New Roman"/>
                  <w:i/>
                  <w:noProof/>
                  <w:sz w:val="24"/>
                  <w:szCs w:val="24"/>
                  <w:lang w:val="en-US"/>
                </w:rPr>
                <w:t>Ambystoma macrodactylum</w:t>
              </w:r>
            </w:ins>
          </w:p>
        </w:tc>
        <w:tc>
          <w:tcPr>
            <w:tcW w:w="1972" w:type="dxa"/>
            <w:tcBorders>
              <w:top w:val="nil"/>
              <w:left w:val="nil"/>
              <w:bottom w:val="nil"/>
              <w:right w:val="nil"/>
            </w:tcBorders>
            <w:shd w:val="clear" w:color="auto" w:fill="auto"/>
            <w:noWrap/>
          </w:tcPr>
          <w:p w14:paraId="3B5B17FD" w14:textId="77777777" w:rsidR="00AD2BD4" w:rsidRPr="00764DEF" w:rsidRDefault="00AD2BD4" w:rsidP="008503A0">
            <w:pPr>
              <w:spacing w:after="0" w:line="480" w:lineRule="auto"/>
              <w:rPr>
                <w:ins w:id="1753" w:author="Michel Laurin" w:date="2019-07-25T11:50:00Z"/>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30B41EE6" w14:textId="77777777" w:rsidR="00AD2BD4" w:rsidRPr="00764DEF" w:rsidRDefault="00AD2BD4" w:rsidP="008503A0">
            <w:pPr>
              <w:spacing w:after="0" w:line="480" w:lineRule="auto"/>
              <w:rPr>
                <w:ins w:id="1754"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9123D2B" w14:textId="77777777" w:rsidR="00AD2BD4" w:rsidRPr="00764DEF" w:rsidRDefault="00AD2BD4" w:rsidP="008503A0">
            <w:pPr>
              <w:spacing w:after="0" w:line="480" w:lineRule="auto"/>
              <w:rPr>
                <w:ins w:id="1755" w:author="Michel Laurin" w:date="2019-07-25T11:50:00Z"/>
                <w:rFonts w:ascii="Times New Roman" w:eastAsia="Times New Roman" w:hAnsi="Times New Roman" w:cs="Times New Roman"/>
                <w:noProof/>
                <w:color w:val="000000"/>
                <w:sz w:val="24"/>
                <w:szCs w:val="24"/>
                <w:lang w:val="en-US" w:eastAsia="fr-FR"/>
              </w:rPr>
            </w:pPr>
            <w:ins w:id="1756" w:author="Michel Laurin" w:date="2019-07-25T11:50:00Z">
              <w:r w:rsidRPr="00764DEF">
                <w:rPr>
                  <w:rFonts w:ascii="Times New Roman" w:eastAsia="Times New Roman" w:hAnsi="Times New Roman" w:cs="Times New Roman"/>
                  <w:noProof/>
                  <w:color w:val="000000"/>
                  <w:sz w:val="24"/>
                  <w:szCs w:val="24"/>
                  <w:lang w:val="en-US" w:eastAsia="fr-FR"/>
                </w:rPr>
                <w:t>Harrington et al.</w:t>
              </w:r>
              <w:r w:rsidRPr="00764DEF">
                <w:rPr>
                  <w:rFonts w:ascii="Times New Roman" w:eastAsia="Times New Roman" w:hAnsi="Times New Roman" w:cs="Times New Roman"/>
                  <w:i/>
                  <w:noProof/>
                  <w:color w:val="000000"/>
                  <w:sz w:val="24"/>
                  <w:szCs w:val="24"/>
                  <w:lang w:val="en-US" w:eastAsia="fr-FR"/>
                </w:rPr>
                <w:t xml:space="preserve"> </w:t>
              </w:r>
              <w:r w:rsidRPr="00764DEF">
                <w:rPr>
                  <w:rFonts w:ascii="Times New Roman" w:eastAsia="Times New Roman" w:hAnsi="Times New Roman" w:cs="Times New Roman"/>
                  <w:noProof/>
                  <w:color w:val="000000"/>
                  <w:sz w:val="24"/>
                  <w:szCs w:val="24"/>
                  <w:lang w:val="en-US" w:eastAsia="fr-FR"/>
                </w:rPr>
                <w:t>2013</w:t>
              </w:r>
            </w:ins>
          </w:p>
        </w:tc>
      </w:tr>
      <w:tr w:rsidR="00AD2BD4" w:rsidRPr="00764DEF" w14:paraId="24534D14" w14:textId="77777777">
        <w:trPr>
          <w:divId w:val="918060778"/>
          <w:trHeight w:val="300"/>
          <w:ins w:id="1757" w:author="Michel Laurin" w:date="2019-07-25T11:50:00Z"/>
        </w:trPr>
        <w:tc>
          <w:tcPr>
            <w:tcW w:w="2901" w:type="dxa"/>
            <w:tcBorders>
              <w:top w:val="nil"/>
              <w:left w:val="nil"/>
              <w:bottom w:val="nil"/>
              <w:right w:val="nil"/>
            </w:tcBorders>
            <w:shd w:val="clear" w:color="auto" w:fill="auto"/>
            <w:noWrap/>
          </w:tcPr>
          <w:p w14:paraId="609075C1" w14:textId="77777777" w:rsidR="00AD2BD4" w:rsidRPr="00764DEF" w:rsidRDefault="00AD2BD4" w:rsidP="008503A0">
            <w:pPr>
              <w:spacing w:after="0" w:line="480" w:lineRule="auto"/>
              <w:rPr>
                <w:ins w:id="1758" w:author="Michel Laurin" w:date="2019-07-25T11:50:00Z"/>
                <w:rFonts w:ascii="Times New Roman" w:hAnsi="Times New Roman" w:cs="Times New Roman"/>
                <w:i/>
                <w:noProof/>
                <w:sz w:val="24"/>
                <w:szCs w:val="24"/>
                <w:lang w:val="en-US"/>
              </w:rPr>
            </w:pPr>
            <w:ins w:id="1759" w:author="Michel Laurin" w:date="2019-07-25T11:50:00Z">
              <w:r w:rsidRPr="00764DEF">
                <w:rPr>
                  <w:rFonts w:ascii="Times New Roman" w:hAnsi="Times New Roman" w:cs="Times New Roman"/>
                  <w:i/>
                  <w:noProof/>
                  <w:sz w:val="24"/>
                  <w:szCs w:val="24"/>
                  <w:lang w:val="en-US"/>
                </w:rPr>
                <w:t>Ambystoma maculatum</w:t>
              </w:r>
            </w:ins>
          </w:p>
        </w:tc>
        <w:tc>
          <w:tcPr>
            <w:tcW w:w="1972" w:type="dxa"/>
            <w:tcBorders>
              <w:top w:val="nil"/>
              <w:left w:val="nil"/>
              <w:bottom w:val="nil"/>
              <w:right w:val="nil"/>
            </w:tcBorders>
            <w:shd w:val="clear" w:color="auto" w:fill="auto"/>
            <w:noWrap/>
          </w:tcPr>
          <w:p w14:paraId="21025830" w14:textId="77777777" w:rsidR="00AD2BD4" w:rsidRPr="00764DEF" w:rsidRDefault="00AD2BD4" w:rsidP="008503A0">
            <w:pPr>
              <w:spacing w:after="0" w:line="480" w:lineRule="auto"/>
              <w:rPr>
                <w:ins w:id="1760" w:author="Michel Laurin" w:date="2019-07-25T11:50:00Z"/>
                <w:rFonts w:ascii="Times New Roman" w:eastAsia="Times New Roman" w:hAnsi="Times New Roman" w:cs="Times New Roman"/>
                <w:iCs/>
                <w:noProof/>
                <w:color w:val="000000"/>
                <w:sz w:val="24"/>
                <w:szCs w:val="24"/>
                <w:lang w:val="en-US" w:eastAsia="fr-FR"/>
              </w:rPr>
            </w:pPr>
            <w:ins w:id="1761" w:author="Michel Laurin" w:date="2019-07-25T11:50:00Z">
              <w:r w:rsidRPr="00764DEF">
                <w:rPr>
                  <w:rFonts w:ascii="Times New Roman" w:eastAsia="Times New Roman" w:hAnsi="Times New Roman" w:cs="Times New Roman"/>
                  <w:iCs/>
                  <w:noProof/>
                  <w:color w:val="000000"/>
                  <w:sz w:val="24"/>
                  <w:szCs w:val="24"/>
                  <w:lang w:val="en-US" w:eastAsia="fr-FR"/>
                </w:rPr>
                <w:t>Moore 1989</w:t>
              </w:r>
            </w:ins>
          </w:p>
        </w:tc>
        <w:tc>
          <w:tcPr>
            <w:tcW w:w="1972" w:type="dxa"/>
            <w:tcBorders>
              <w:top w:val="nil"/>
              <w:left w:val="nil"/>
              <w:bottom w:val="nil"/>
              <w:right w:val="nil"/>
            </w:tcBorders>
            <w:shd w:val="clear" w:color="auto" w:fill="auto"/>
            <w:noWrap/>
          </w:tcPr>
          <w:p w14:paraId="71FDF291" w14:textId="77777777" w:rsidR="00AD2BD4" w:rsidRPr="00764DEF" w:rsidRDefault="00AD2BD4" w:rsidP="008503A0">
            <w:pPr>
              <w:spacing w:after="0" w:line="480" w:lineRule="auto"/>
              <w:rPr>
                <w:ins w:id="1762"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64F894E" w14:textId="77777777" w:rsidR="00AD2BD4" w:rsidRPr="00764DEF" w:rsidRDefault="00AD2BD4" w:rsidP="008503A0">
            <w:pPr>
              <w:spacing w:after="0" w:line="480" w:lineRule="auto"/>
              <w:rPr>
                <w:ins w:id="1763" w:author="Michel Laurin" w:date="2019-07-25T11:50:00Z"/>
                <w:rFonts w:ascii="Times New Roman" w:eastAsia="Times New Roman" w:hAnsi="Times New Roman" w:cs="Times New Roman"/>
                <w:noProof/>
                <w:color w:val="000000"/>
                <w:sz w:val="24"/>
                <w:szCs w:val="24"/>
                <w:lang w:val="en-US" w:eastAsia="fr-FR"/>
              </w:rPr>
            </w:pPr>
            <w:ins w:id="1764" w:author="Michel Laurin" w:date="2019-07-25T11:50:00Z">
              <w:r w:rsidRPr="00764DEF">
                <w:rPr>
                  <w:rFonts w:ascii="Times New Roman" w:eastAsia="Times New Roman" w:hAnsi="Times New Roman" w:cs="Times New Roman"/>
                  <w:noProof/>
                  <w:color w:val="000000"/>
                  <w:sz w:val="24"/>
                  <w:szCs w:val="24"/>
                  <w:lang w:val="en-US" w:eastAsia="fr-FR"/>
                </w:rPr>
                <w:t>Harrington et al.</w:t>
              </w:r>
              <w:r w:rsidRPr="00764DEF">
                <w:rPr>
                  <w:rFonts w:ascii="Times New Roman" w:eastAsia="Times New Roman" w:hAnsi="Times New Roman" w:cs="Times New Roman"/>
                  <w:i/>
                  <w:noProof/>
                  <w:color w:val="000000"/>
                  <w:sz w:val="24"/>
                  <w:szCs w:val="24"/>
                  <w:lang w:val="en-US" w:eastAsia="fr-FR"/>
                </w:rPr>
                <w:t xml:space="preserve"> </w:t>
              </w:r>
              <w:r w:rsidRPr="00764DEF">
                <w:rPr>
                  <w:rFonts w:ascii="Times New Roman" w:eastAsia="Times New Roman" w:hAnsi="Times New Roman" w:cs="Times New Roman"/>
                  <w:noProof/>
                  <w:color w:val="000000"/>
                  <w:sz w:val="24"/>
                  <w:szCs w:val="24"/>
                  <w:lang w:val="en-US" w:eastAsia="fr-FR"/>
                </w:rPr>
                <w:t>2013</w:t>
              </w:r>
            </w:ins>
          </w:p>
        </w:tc>
      </w:tr>
      <w:tr w:rsidR="00AD2BD4" w:rsidRPr="00764DEF" w14:paraId="7F07FC48" w14:textId="77777777">
        <w:trPr>
          <w:divId w:val="918060778"/>
          <w:trHeight w:val="300"/>
          <w:ins w:id="1765" w:author="Michel Laurin" w:date="2019-07-25T11:50:00Z"/>
        </w:trPr>
        <w:tc>
          <w:tcPr>
            <w:tcW w:w="2901" w:type="dxa"/>
            <w:tcBorders>
              <w:top w:val="nil"/>
              <w:left w:val="nil"/>
              <w:bottom w:val="nil"/>
              <w:right w:val="nil"/>
            </w:tcBorders>
            <w:shd w:val="clear" w:color="auto" w:fill="auto"/>
            <w:noWrap/>
          </w:tcPr>
          <w:p w14:paraId="2AC0C6A4" w14:textId="77777777" w:rsidR="00AD2BD4" w:rsidRPr="00764DEF" w:rsidRDefault="00AD2BD4" w:rsidP="008503A0">
            <w:pPr>
              <w:spacing w:after="0" w:line="480" w:lineRule="auto"/>
              <w:rPr>
                <w:ins w:id="1766" w:author="Michel Laurin" w:date="2019-07-25T11:50:00Z"/>
                <w:rFonts w:ascii="Times New Roman" w:eastAsia="Times New Roman" w:hAnsi="Times New Roman" w:cs="Times New Roman"/>
                <w:i/>
                <w:iCs/>
                <w:noProof/>
                <w:color w:val="000000"/>
                <w:sz w:val="24"/>
                <w:szCs w:val="24"/>
                <w:lang w:val="en-US" w:eastAsia="fr-FR"/>
              </w:rPr>
            </w:pPr>
            <w:ins w:id="1767" w:author="Michel Laurin" w:date="2019-07-25T11:50:00Z">
              <w:r w:rsidRPr="00764DEF">
                <w:rPr>
                  <w:rFonts w:ascii="Times New Roman" w:eastAsia="Times New Roman" w:hAnsi="Times New Roman" w:cs="Times New Roman"/>
                  <w:i/>
                  <w:iCs/>
                  <w:noProof/>
                  <w:color w:val="000000"/>
                  <w:sz w:val="24"/>
                  <w:szCs w:val="24"/>
                  <w:lang w:val="en-US" w:eastAsia="fr-FR"/>
                </w:rPr>
                <w:t>Ambystoma mexicanum</w:t>
              </w:r>
            </w:ins>
          </w:p>
        </w:tc>
        <w:tc>
          <w:tcPr>
            <w:tcW w:w="1972" w:type="dxa"/>
            <w:tcBorders>
              <w:top w:val="nil"/>
              <w:left w:val="nil"/>
              <w:bottom w:val="nil"/>
              <w:right w:val="nil"/>
            </w:tcBorders>
            <w:shd w:val="clear" w:color="auto" w:fill="auto"/>
            <w:noWrap/>
          </w:tcPr>
          <w:p w14:paraId="40915B45" w14:textId="77777777" w:rsidR="00AD2BD4" w:rsidRPr="00764DEF" w:rsidRDefault="00AD2BD4" w:rsidP="008503A0">
            <w:pPr>
              <w:spacing w:after="0" w:line="480" w:lineRule="auto"/>
              <w:rPr>
                <w:ins w:id="1768"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236729CE" w14:textId="77777777" w:rsidR="00AD2BD4" w:rsidRPr="00764DEF" w:rsidRDefault="00AD2BD4" w:rsidP="008503A0">
            <w:pPr>
              <w:spacing w:after="0" w:line="480" w:lineRule="auto"/>
              <w:rPr>
                <w:ins w:id="1769" w:author="Michel Laurin" w:date="2019-07-25T11:50:00Z"/>
                <w:rFonts w:ascii="Times New Roman" w:eastAsia="Times New Roman" w:hAnsi="Times New Roman" w:cs="Times New Roman"/>
                <w:noProof/>
                <w:color w:val="000000"/>
                <w:sz w:val="24"/>
                <w:szCs w:val="24"/>
                <w:lang w:val="en-US" w:eastAsia="fr-FR"/>
              </w:rPr>
            </w:pPr>
            <w:ins w:id="1770" w:author="Michel Laurin" w:date="2019-07-25T11:50:00Z">
              <w:r w:rsidRPr="00764DEF">
                <w:rPr>
                  <w:rFonts w:ascii="Times New Roman" w:eastAsia="Times New Roman" w:hAnsi="Times New Roman" w:cs="Times New Roman"/>
                  <w:noProof/>
                  <w:color w:val="000000"/>
                  <w:sz w:val="24"/>
                  <w:szCs w:val="24"/>
                  <w:lang w:val="en-US" w:eastAsia="fr-FR"/>
                </w:rPr>
                <w:t>Laurin and Germain 2011</w:t>
              </w:r>
            </w:ins>
          </w:p>
        </w:tc>
        <w:tc>
          <w:tcPr>
            <w:tcW w:w="2367" w:type="dxa"/>
            <w:tcBorders>
              <w:top w:val="nil"/>
              <w:left w:val="nil"/>
              <w:bottom w:val="nil"/>
              <w:right w:val="nil"/>
            </w:tcBorders>
            <w:shd w:val="clear" w:color="auto" w:fill="auto"/>
            <w:noWrap/>
          </w:tcPr>
          <w:p w14:paraId="47BB7F1B" w14:textId="77777777" w:rsidR="00AD2BD4" w:rsidRPr="00764DEF" w:rsidRDefault="00AD2BD4" w:rsidP="008503A0">
            <w:pPr>
              <w:spacing w:after="0" w:line="480" w:lineRule="auto"/>
              <w:rPr>
                <w:ins w:id="1771" w:author="Michel Laurin" w:date="2019-07-25T11:50:00Z"/>
                <w:rFonts w:ascii="Times New Roman" w:eastAsia="Times New Roman" w:hAnsi="Times New Roman" w:cs="Times New Roman"/>
                <w:noProof/>
                <w:color w:val="000000"/>
                <w:sz w:val="24"/>
                <w:szCs w:val="24"/>
                <w:lang w:val="en-US" w:eastAsia="fr-FR"/>
              </w:rPr>
            </w:pPr>
            <w:ins w:id="1772"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2CA37937" w14:textId="77777777">
        <w:trPr>
          <w:divId w:val="918060778"/>
          <w:trHeight w:val="300"/>
          <w:ins w:id="1773" w:author="Michel Laurin" w:date="2019-07-25T11:50:00Z"/>
        </w:trPr>
        <w:tc>
          <w:tcPr>
            <w:tcW w:w="2901" w:type="dxa"/>
            <w:tcBorders>
              <w:top w:val="nil"/>
              <w:left w:val="nil"/>
              <w:bottom w:val="nil"/>
              <w:right w:val="nil"/>
            </w:tcBorders>
            <w:shd w:val="clear" w:color="auto" w:fill="auto"/>
            <w:noWrap/>
          </w:tcPr>
          <w:p w14:paraId="70664F50" w14:textId="77777777" w:rsidR="00AD2BD4" w:rsidRPr="00764DEF" w:rsidRDefault="00AD2BD4" w:rsidP="008503A0">
            <w:pPr>
              <w:spacing w:after="0" w:line="480" w:lineRule="auto"/>
              <w:rPr>
                <w:ins w:id="1774" w:author="Michel Laurin" w:date="2019-07-25T11:50:00Z"/>
                <w:rFonts w:ascii="Times New Roman" w:eastAsia="Times New Roman" w:hAnsi="Times New Roman" w:cs="Times New Roman"/>
                <w:i/>
                <w:iCs/>
                <w:noProof/>
                <w:color w:val="000000"/>
                <w:sz w:val="24"/>
                <w:szCs w:val="24"/>
                <w:lang w:val="en-US" w:eastAsia="fr-FR"/>
              </w:rPr>
            </w:pPr>
            <w:ins w:id="1775" w:author="Michel Laurin" w:date="2019-07-25T11:50:00Z">
              <w:r w:rsidRPr="00764DEF">
                <w:rPr>
                  <w:rFonts w:ascii="Times New Roman" w:eastAsia="Times New Roman" w:hAnsi="Times New Roman" w:cs="Times New Roman"/>
                  <w:i/>
                  <w:iCs/>
                  <w:noProof/>
                  <w:color w:val="000000"/>
                  <w:sz w:val="24"/>
                  <w:szCs w:val="24"/>
                  <w:lang w:val="en-US" w:eastAsia="fr-FR"/>
                </w:rPr>
                <w:t>Ambystoma talpoideum</w:t>
              </w:r>
            </w:ins>
          </w:p>
        </w:tc>
        <w:tc>
          <w:tcPr>
            <w:tcW w:w="1972" w:type="dxa"/>
            <w:tcBorders>
              <w:top w:val="nil"/>
              <w:left w:val="nil"/>
              <w:bottom w:val="nil"/>
              <w:right w:val="nil"/>
            </w:tcBorders>
            <w:shd w:val="clear" w:color="auto" w:fill="auto"/>
            <w:noWrap/>
          </w:tcPr>
          <w:p w14:paraId="1FFDA554" w14:textId="77777777" w:rsidR="00AD2BD4" w:rsidRPr="00764DEF" w:rsidRDefault="00AD2BD4" w:rsidP="008503A0">
            <w:pPr>
              <w:spacing w:after="0" w:line="480" w:lineRule="auto"/>
              <w:rPr>
                <w:ins w:id="1776" w:author="Michel Laurin" w:date="2019-07-25T11:50:00Z"/>
                <w:rFonts w:ascii="Times New Roman" w:eastAsia="Times New Roman" w:hAnsi="Times New Roman" w:cs="Times New Roman"/>
                <w:noProof/>
                <w:color w:val="000000"/>
                <w:sz w:val="24"/>
                <w:szCs w:val="24"/>
                <w:lang w:val="en-US" w:eastAsia="fr-FR"/>
              </w:rPr>
            </w:pPr>
            <w:ins w:id="1777" w:author="Michel Laurin" w:date="2019-07-25T11:50:00Z">
              <w:r w:rsidRPr="00764DEF">
                <w:rPr>
                  <w:rFonts w:ascii="Times New Roman" w:eastAsia="Times New Roman" w:hAnsi="Times New Roman" w:cs="Times New Roman"/>
                  <w:noProof/>
                  <w:color w:val="000000"/>
                  <w:sz w:val="24"/>
                  <w:szCs w:val="24"/>
                  <w:lang w:val="en-US" w:eastAsia="fr-FR"/>
                </w:rPr>
                <w:t>Reilly 1987</w:t>
              </w:r>
            </w:ins>
          </w:p>
        </w:tc>
        <w:tc>
          <w:tcPr>
            <w:tcW w:w="1972" w:type="dxa"/>
            <w:tcBorders>
              <w:top w:val="nil"/>
              <w:left w:val="nil"/>
              <w:bottom w:val="nil"/>
              <w:right w:val="nil"/>
            </w:tcBorders>
            <w:shd w:val="clear" w:color="auto" w:fill="auto"/>
            <w:noWrap/>
          </w:tcPr>
          <w:p w14:paraId="60BC4554" w14:textId="77777777" w:rsidR="00AD2BD4" w:rsidRPr="00764DEF" w:rsidRDefault="00AD2BD4" w:rsidP="008503A0">
            <w:pPr>
              <w:spacing w:after="0" w:line="480" w:lineRule="auto"/>
              <w:rPr>
                <w:ins w:id="1778" w:author="Michel Laurin" w:date="2019-07-25T11:50:00Z"/>
                <w:rFonts w:ascii="Times New Roman" w:eastAsia="Times New Roman" w:hAnsi="Times New Roman" w:cs="Times New Roman"/>
                <w:noProof/>
                <w:color w:val="000000"/>
                <w:sz w:val="24"/>
                <w:szCs w:val="24"/>
                <w:lang w:val="en-US" w:eastAsia="fr-FR"/>
              </w:rPr>
            </w:pPr>
            <w:ins w:id="1779" w:author="Michel Laurin" w:date="2019-07-25T11:50:00Z">
              <w:r w:rsidRPr="00764DEF">
                <w:rPr>
                  <w:rFonts w:ascii="Times New Roman" w:eastAsia="Times New Roman" w:hAnsi="Times New Roman" w:cs="Times New Roman"/>
                  <w:noProof/>
                  <w:color w:val="000000"/>
                  <w:sz w:val="24"/>
                  <w:szCs w:val="24"/>
                  <w:lang w:val="en-US" w:eastAsia="fr-FR"/>
                </w:rPr>
                <w:t>Reilly 1987</w:t>
              </w:r>
            </w:ins>
          </w:p>
        </w:tc>
        <w:tc>
          <w:tcPr>
            <w:tcW w:w="2367" w:type="dxa"/>
            <w:tcBorders>
              <w:top w:val="nil"/>
              <w:left w:val="nil"/>
              <w:bottom w:val="nil"/>
              <w:right w:val="nil"/>
            </w:tcBorders>
            <w:shd w:val="clear" w:color="auto" w:fill="auto"/>
            <w:noWrap/>
          </w:tcPr>
          <w:p w14:paraId="31BCA219" w14:textId="77777777" w:rsidR="00AD2BD4" w:rsidRPr="00764DEF" w:rsidRDefault="00AD2BD4" w:rsidP="008503A0">
            <w:pPr>
              <w:spacing w:after="0" w:line="480" w:lineRule="auto"/>
              <w:rPr>
                <w:ins w:id="1780" w:author="Michel Laurin" w:date="2019-07-25T11:50:00Z"/>
                <w:rFonts w:ascii="Times New Roman" w:eastAsia="Times New Roman" w:hAnsi="Times New Roman" w:cs="Times New Roman"/>
                <w:noProof/>
                <w:color w:val="000000"/>
                <w:sz w:val="24"/>
                <w:szCs w:val="24"/>
                <w:lang w:val="en-US" w:eastAsia="fr-FR"/>
              </w:rPr>
            </w:pPr>
            <w:ins w:id="1781" w:author="Michel Laurin" w:date="2019-07-25T11:50:00Z">
              <w:r w:rsidRPr="00764DEF">
                <w:rPr>
                  <w:rFonts w:ascii="Times New Roman" w:eastAsia="Times New Roman" w:hAnsi="Times New Roman" w:cs="Times New Roman"/>
                  <w:noProof/>
                  <w:color w:val="000000"/>
                  <w:sz w:val="24"/>
                  <w:szCs w:val="24"/>
                  <w:lang w:val="en-US" w:eastAsia="fr-FR"/>
                </w:rPr>
                <w:t>Reilly 1987</w:t>
              </w:r>
            </w:ins>
          </w:p>
        </w:tc>
      </w:tr>
      <w:tr w:rsidR="00AD2BD4" w:rsidRPr="00764DEF" w14:paraId="56F9EC0C" w14:textId="77777777">
        <w:trPr>
          <w:divId w:val="918060778"/>
          <w:trHeight w:val="300"/>
          <w:ins w:id="1782" w:author="Michel Laurin" w:date="2019-07-25T11:50:00Z"/>
        </w:trPr>
        <w:tc>
          <w:tcPr>
            <w:tcW w:w="2901" w:type="dxa"/>
            <w:tcBorders>
              <w:top w:val="nil"/>
              <w:left w:val="nil"/>
              <w:bottom w:val="nil"/>
              <w:right w:val="nil"/>
            </w:tcBorders>
            <w:shd w:val="clear" w:color="auto" w:fill="auto"/>
            <w:noWrap/>
          </w:tcPr>
          <w:p w14:paraId="166E0E8C" w14:textId="77777777" w:rsidR="00AD2BD4" w:rsidRPr="00764DEF" w:rsidRDefault="00AD2BD4" w:rsidP="008503A0">
            <w:pPr>
              <w:spacing w:after="0" w:line="480" w:lineRule="auto"/>
              <w:rPr>
                <w:ins w:id="1783" w:author="Michel Laurin" w:date="2019-07-25T11:50:00Z"/>
                <w:rFonts w:ascii="Times New Roman" w:eastAsia="Times New Roman" w:hAnsi="Times New Roman" w:cs="Times New Roman"/>
                <w:i/>
                <w:iCs/>
                <w:noProof/>
                <w:color w:val="000000"/>
                <w:sz w:val="24"/>
                <w:szCs w:val="24"/>
                <w:lang w:val="en-US" w:eastAsia="fr-FR"/>
              </w:rPr>
            </w:pPr>
            <w:ins w:id="1784" w:author="Michel Laurin" w:date="2019-07-25T11:50:00Z">
              <w:r w:rsidRPr="00764DEF">
                <w:rPr>
                  <w:rFonts w:ascii="Times New Roman" w:eastAsia="Times New Roman" w:hAnsi="Times New Roman" w:cs="Times New Roman"/>
                  <w:i/>
                  <w:iCs/>
                  <w:noProof/>
                  <w:color w:val="000000"/>
                  <w:sz w:val="24"/>
                  <w:szCs w:val="24"/>
                  <w:lang w:val="en-US" w:eastAsia="fr-FR"/>
                </w:rPr>
                <w:t>Ambystoma texanum</w:t>
              </w:r>
            </w:ins>
          </w:p>
          <w:p w14:paraId="1730C2FD" w14:textId="77777777" w:rsidR="00AD2BD4" w:rsidRPr="00764DEF" w:rsidRDefault="00AD2BD4" w:rsidP="008503A0">
            <w:pPr>
              <w:spacing w:after="0" w:line="480" w:lineRule="auto"/>
              <w:rPr>
                <w:ins w:id="1785"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44B52B3E" w14:textId="77777777" w:rsidR="00AD2BD4" w:rsidRPr="00764DEF" w:rsidRDefault="00AD2BD4" w:rsidP="008503A0">
            <w:pPr>
              <w:spacing w:after="0" w:line="480" w:lineRule="auto"/>
              <w:rPr>
                <w:ins w:id="1786"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7548C05D" w14:textId="77777777" w:rsidR="00AD2BD4" w:rsidRPr="00764DEF" w:rsidRDefault="00AD2BD4" w:rsidP="008503A0">
            <w:pPr>
              <w:spacing w:after="0" w:line="480" w:lineRule="auto"/>
              <w:rPr>
                <w:ins w:id="1787" w:author="Michel Laurin" w:date="2019-07-25T11:50:00Z"/>
                <w:rFonts w:ascii="Times New Roman" w:eastAsia="Times New Roman" w:hAnsi="Times New Roman" w:cs="Times New Roman"/>
                <w:noProof/>
                <w:color w:val="000000"/>
                <w:sz w:val="24"/>
                <w:szCs w:val="24"/>
                <w:lang w:val="en-US" w:eastAsia="fr-FR"/>
              </w:rPr>
            </w:pPr>
            <w:ins w:id="1788" w:author="Michel Laurin" w:date="2019-07-25T11:50:00Z">
              <w:r w:rsidRPr="00764DEF">
                <w:rPr>
                  <w:rFonts w:ascii="Times New Roman" w:eastAsia="Times New Roman" w:hAnsi="Times New Roman" w:cs="Times New Roman"/>
                  <w:noProof/>
                  <w:color w:val="000000"/>
                  <w:sz w:val="24"/>
                  <w:szCs w:val="24"/>
                  <w:lang w:val="en-US" w:eastAsia="fr-FR"/>
                </w:rPr>
                <w:t>Laurin and Germain 2011</w:t>
              </w:r>
            </w:ins>
          </w:p>
        </w:tc>
        <w:tc>
          <w:tcPr>
            <w:tcW w:w="2367" w:type="dxa"/>
            <w:tcBorders>
              <w:top w:val="nil"/>
              <w:left w:val="nil"/>
              <w:bottom w:val="nil"/>
              <w:right w:val="nil"/>
            </w:tcBorders>
            <w:shd w:val="clear" w:color="auto" w:fill="auto"/>
            <w:noWrap/>
          </w:tcPr>
          <w:p w14:paraId="03089DA2" w14:textId="77777777" w:rsidR="00AD2BD4" w:rsidRPr="00764DEF" w:rsidRDefault="00AD2BD4" w:rsidP="008503A0">
            <w:pPr>
              <w:spacing w:after="0" w:line="480" w:lineRule="auto"/>
              <w:rPr>
                <w:ins w:id="1789" w:author="Michel Laurin" w:date="2019-07-25T11:50:00Z"/>
                <w:rFonts w:ascii="Times New Roman" w:eastAsia="Times New Roman" w:hAnsi="Times New Roman" w:cs="Times New Roman"/>
                <w:noProof/>
                <w:color w:val="000000"/>
                <w:sz w:val="24"/>
                <w:szCs w:val="24"/>
                <w:lang w:val="en-US" w:eastAsia="fr-FR"/>
              </w:rPr>
            </w:pPr>
            <w:ins w:id="1790"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p w14:paraId="7C940E6A" w14:textId="77777777" w:rsidR="00AD2BD4" w:rsidRPr="00764DEF" w:rsidRDefault="00AD2BD4" w:rsidP="008503A0">
            <w:pPr>
              <w:spacing w:after="0" w:line="480" w:lineRule="auto"/>
              <w:rPr>
                <w:ins w:id="1791" w:author="Michel Laurin" w:date="2019-07-25T11:50:00Z"/>
                <w:rFonts w:ascii="Times New Roman" w:eastAsia="Times New Roman" w:hAnsi="Times New Roman" w:cs="Times New Roman"/>
                <w:noProof/>
                <w:color w:val="000000"/>
                <w:sz w:val="24"/>
                <w:szCs w:val="24"/>
                <w:lang w:val="en-US" w:eastAsia="fr-FR"/>
              </w:rPr>
            </w:pPr>
          </w:p>
        </w:tc>
      </w:tr>
      <w:tr w:rsidR="00AD2BD4" w:rsidRPr="00764DEF" w14:paraId="6521DB6C" w14:textId="77777777">
        <w:trPr>
          <w:divId w:val="918060778"/>
          <w:trHeight w:val="300"/>
          <w:ins w:id="1792" w:author="Michel Laurin" w:date="2019-07-25T11:50:00Z"/>
        </w:trPr>
        <w:tc>
          <w:tcPr>
            <w:tcW w:w="2901" w:type="dxa"/>
            <w:tcBorders>
              <w:top w:val="nil"/>
              <w:left w:val="nil"/>
              <w:bottom w:val="nil"/>
              <w:right w:val="nil"/>
            </w:tcBorders>
            <w:shd w:val="clear" w:color="auto" w:fill="auto"/>
            <w:noWrap/>
          </w:tcPr>
          <w:p w14:paraId="4CE17CB9" w14:textId="77777777" w:rsidR="00AD2BD4" w:rsidRPr="00764DEF" w:rsidRDefault="00AD2BD4" w:rsidP="008503A0">
            <w:pPr>
              <w:spacing w:line="480" w:lineRule="auto"/>
              <w:rPr>
                <w:ins w:id="1793" w:author="Michel Laurin" w:date="2019-07-25T11:50:00Z"/>
                <w:rFonts w:ascii="Times New Roman" w:hAnsi="Times New Roman" w:cs="Times New Roman"/>
                <w:i/>
                <w:noProof/>
                <w:sz w:val="24"/>
                <w:szCs w:val="24"/>
                <w:lang w:val="en-US"/>
              </w:rPr>
            </w:pPr>
            <w:ins w:id="1794" w:author="Michel Laurin" w:date="2019-07-25T11:50:00Z">
              <w:r w:rsidRPr="00764DEF">
                <w:rPr>
                  <w:rFonts w:ascii="Times New Roman" w:hAnsi="Times New Roman" w:cs="Times New Roman"/>
                  <w:i/>
                  <w:noProof/>
                  <w:sz w:val="24"/>
                  <w:szCs w:val="24"/>
                  <w:lang w:val="en-US"/>
                </w:rPr>
                <w:t>Ambystoma tigrinum</w:t>
              </w:r>
            </w:ins>
          </w:p>
        </w:tc>
        <w:tc>
          <w:tcPr>
            <w:tcW w:w="1972" w:type="dxa"/>
            <w:tcBorders>
              <w:top w:val="nil"/>
              <w:left w:val="nil"/>
              <w:bottom w:val="nil"/>
              <w:right w:val="nil"/>
            </w:tcBorders>
            <w:shd w:val="clear" w:color="auto" w:fill="auto"/>
            <w:noWrap/>
          </w:tcPr>
          <w:p w14:paraId="017AA26C" w14:textId="77777777" w:rsidR="00AD2BD4" w:rsidRPr="00764DEF" w:rsidRDefault="00AD2BD4" w:rsidP="008503A0">
            <w:pPr>
              <w:spacing w:after="0" w:line="480" w:lineRule="auto"/>
              <w:rPr>
                <w:ins w:id="1795" w:author="Michel Laurin" w:date="2019-07-25T11:50:00Z"/>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58B5BB36" w14:textId="77777777" w:rsidR="00AD2BD4" w:rsidRPr="00764DEF" w:rsidRDefault="00AD2BD4" w:rsidP="008503A0">
            <w:pPr>
              <w:spacing w:after="0" w:line="480" w:lineRule="auto"/>
              <w:rPr>
                <w:ins w:id="1796"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EDBE660" w14:textId="77777777" w:rsidR="00AD2BD4" w:rsidRPr="00764DEF" w:rsidRDefault="00AD2BD4" w:rsidP="008503A0">
            <w:pPr>
              <w:spacing w:after="0" w:line="480" w:lineRule="auto"/>
              <w:rPr>
                <w:ins w:id="1797" w:author="Michel Laurin" w:date="2019-07-25T11:50:00Z"/>
                <w:rFonts w:ascii="Times New Roman" w:eastAsia="Times New Roman" w:hAnsi="Times New Roman" w:cs="Times New Roman"/>
                <w:noProof/>
                <w:color w:val="000000"/>
                <w:sz w:val="24"/>
                <w:szCs w:val="24"/>
                <w:lang w:val="en-US" w:eastAsia="fr-FR"/>
              </w:rPr>
            </w:pPr>
            <w:ins w:id="1798"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1EF94C90" w14:textId="77777777">
        <w:trPr>
          <w:divId w:val="918060778"/>
          <w:trHeight w:val="300"/>
          <w:ins w:id="1799" w:author="Michel Laurin" w:date="2019-07-25T11:50:00Z"/>
        </w:trPr>
        <w:tc>
          <w:tcPr>
            <w:tcW w:w="2901" w:type="dxa"/>
            <w:tcBorders>
              <w:top w:val="nil"/>
              <w:left w:val="nil"/>
              <w:bottom w:val="nil"/>
              <w:right w:val="nil"/>
            </w:tcBorders>
            <w:shd w:val="clear" w:color="auto" w:fill="auto"/>
            <w:noWrap/>
          </w:tcPr>
          <w:p w14:paraId="5EEBA350" w14:textId="77777777" w:rsidR="00AD2BD4" w:rsidRPr="00764DEF" w:rsidRDefault="00AD2BD4" w:rsidP="008503A0">
            <w:pPr>
              <w:spacing w:after="0" w:line="480" w:lineRule="auto"/>
              <w:rPr>
                <w:ins w:id="1800" w:author="Michel Laurin" w:date="2019-07-25T11:50:00Z"/>
                <w:rFonts w:ascii="Times New Roman" w:eastAsia="Times New Roman" w:hAnsi="Times New Roman" w:cs="Times New Roman"/>
                <w:i/>
                <w:iCs/>
                <w:noProof/>
                <w:color w:val="000000"/>
                <w:sz w:val="24"/>
                <w:szCs w:val="24"/>
                <w:lang w:val="en-US" w:eastAsia="fr-FR"/>
              </w:rPr>
            </w:pPr>
            <w:ins w:id="1801" w:author="Michel Laurin" w:date="2019-07-25T11:50:00Z">
              <w:r w:rsidRPr="00764DEF">
                <w:rPr>
                  <w:rFonts w:ascii="Times New Roman" w:eastAsia="Times New Roman" w:hAnsi="Times New Roman" w:cs="Times New Roman"/>
                  <w:i/>
                  <w:iCs/>
                  <w:noProof/>
                  <w:color w:val="000000"/>
                  <w:sz w:val="24"/>
                  <w:szCs w:val="24"/>
                  <w:lang w:val="en-US" w:eastAsia="fr-FR"/>
                </w:rPr>
                <w:t>Amphiuma means</w:t>
              </w:r>
            </w:ins>
          </w:p>
        </w:tc>
        <w:tc>
          <w:tcPr>
            <w:tcW w:w="1972" w:type="dxa"/>
            <w:tcBorders>
              <w:top w:val="nil"/>
              <w:left w:val="nil"/>
              <w:bottom w:val="nil"/>
              <w:right w:val="nil"/>
            </w:tcBorders>
            <w:shd w:val="clear" w:color="auto" w:fill="auto"/>
            <w:noWrap/>
          </w:tcPr>
          <w:p w14:paraId="10E50F2E" w14:textId="77777777" w:rsidR="00AD2BD4" w:rsidRPr="00764DEF" w:rsidRDefault="00AD2BD4" w:rsidP="008503A0">
            <w:pPr>
              <w:spacing w:after="0" w:line="480" w:lineRule="auto"/>
              <w:rPr>
                <w:ins w:id="1802"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3E840664" w14:textId="77777777" w:rsidR="00AD2BD4" w:rsidRPr="00764DEF" w:rsidRDefault="00AD2BD4" w:rsidP="008503A0">
            <w:pPr>
              <w:spacing w:after="0" w:line="480" w:lineRule="auto"/>
              <w:rPr>
                <w:ins w:id="1803"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9F60A62" w14:textId="77777777" w:rsidR="00AD2BD4" w:rsidRPr="00764DEF" w:rsidRDefault="00AD2BD4" w:rsidP="008503A0">
            <w:pPr>
              <w:spacing w:after="0" w:line="480" w:lineRule="auto"/>
              <w:rPr>
                <w:ins w:id="1804" w:author="Michel Laurin" w:date="2019-07-25T11:50:00Z"/>
                <w:rFonts w:ascii="Times New Roman" w:eastAsia="Times New Roman" w:hAnsi="Times New Roman" w:cs="Times New Roman"/>
                <w:noProof/>
                <w:color w:val="000000"/>
                <w:sz w:val="24"/>
                <w:szCs w:val="24"/>
                <w:lang w:val="en-US" w:eastAsia="fr-FR"/>
              </w:rPr>
            </w:pPr>
            <w:ins w:id="1805"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3E4DAD44" w14:textId="77777777">
        <w:trPr>
          <w:divId w:val="918060778"/>
          <w:trHeight w:val="300"/>
          <w:ins w:id="1806" w:author="Michel Laurin" w:date="2019-07-25T11:50:00Z"/>
        </w:trPr>
        <w:tc>
          <w:tcPr>
            <w:tcW w:w="2901" w:type="dxa"/>
            <w:tcBorders>
              <w:top w:val="nil"/>
              <w:left w:val="nil"/>
              <w:bottom w:val="nil"/>
              <w:right w:val="nil"/>
            </w:tcBorders>
            <w:shd w:val="clear" w:color="auto" w:fill="auto"/>
            <w:noWrap/>
          </w:tcPr>
          <w:p w14:paraId="5CFAE68F" w14:textId="77777777" w:rsidR="00AD2BD4" w:rsidRPr="00764DEF" w:rsidRDefault="00AD2BD4" w:rsidP="008503A0">
            <w:pPr>
              <w:spacing w:after="0" w:line="480" w:lineRule="auto"/>
              <w:rPr>
                <w:ins w:id="1807" w:author="Michel Laurin" w:date="2019-07-25T11:50:00Z"/>
                <w:rFonts w:ascii="Times New Roman" w:eastAsia="Times New Roman" w:hAnsi="Times New Roman" w:cs="Times New Roman"/>
                <w:i/>
                <w:iCs/>
                <w:noProof/>
                <w:color w:val="000000"/>
                <w:sz w:val="24"/>
                <w:szCs w:val="24"/>
                <w:lang w:val="en-US" w:eastAsia="fr-FR"/>
              </w:rPr>
            </w:pPr>
            <w:ins w:id="1808" w:author="Michel Laurin" w:date="2019-07-25T11:50:00Z">
              <w:r w:rsidRPr="00764DEF">
                <w:rPr>
                  <w:rFonts w:ascii="Times New Roman" w:eastAsia="Times New Roman" w:hAnsi="Times New Roman" w:cs="Times New Roman"/>
                  <w:i/>
                  <w:iCs/>
                  <w:noProof/>
                  <w:color w:val="000000"/>
                  <w:sz w:val="24"/>
                  <w:szCs w:val="24"/>
                  <w:lang w:val="en-US" w:eastAsia="fr-FR"/>
                </w:rPr>
                <w:t>Andrias japonicus</w:t>
              </w:r>
            </w:ins>
          </w:p>
        </w:tc>
        <w:tc>
          <w:tcPr>
            <w:tcW w:w="1972" w:type="dxa"/>
            <w:tcBorders>
              <w:top w:val="nil"/>
              <w:left w:val="nil"/>
              <w:bottom w:val="nil"/>
              <w:right w:val="nil"/>
            </w:tcBorders>
            <w:shd w:val="clear" w:color="auto" w:fill="auto"/>
            <w:noWrap/>
          </w:tcPr>
          <w:p w14:paraId="206BE946" w14:textId="77777777" w:rsidR="00AD2BD4" w:rsidRPr="00764DEF" w:rsidRDefault="00AD2BD4" w:rsidP="008503A0">
            <w:pPr>
              <w:spacing w:after="0" w:line="480" w:lineRule="auto"/>
              <w:rPr>
                <w:ins w:id="1809"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66E0D66E" w14:textId="77777777" w:rsidR="00AD2BD4" w:rsidRPr="00764DEF" w:rsidRDefault="00AD2BD4" w:rsidP="008503A0">
            <w:pPr>
              <w:spacing w:after="0" w:line="480" w:lineRule="auto"/>
              <w:rPr>
                <w:ins w:id="1810"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A8F160C" w14:textId="77777777" w:rsidR="00AD2BD4" w:rsidRPr="00764DEF" w:rsidRDefault="00AD2BD4" w:rsidP="008503A0">
            <w:pPr>
              <w:spacing w:after="0" w:line="480" w:lineRule="auto"/>
              <w:rPr>
                <w:ins w:id="1811" w:author="Michel Laurin" w:date="2019-07-25T11:50:00Z"/>
                <w:rFonts w:ascii="Times New Roman" w:eastAsia="Times New Roman" w:hAnsi="Times New Roman" w:cs="Times New Roman"/>
                <w:noProof/>
                <w:color w:val="000000"/>
                <w:sz w:val="24"/>
                <w:szCs w:val="24"/>
                <w:lang w:val="en-US" w:eastAsia="fr-FR"/>
              </w:rPr>
            </w:pPr>
            <w:ins w:id="1812"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55D20BE6" w14:textId="77777777">
        <w:trPr>
          <w:divId w:val="918060778"/>
          <w:trHeight w:val="300"/>
          <w:ins w:id="1813" w:author="Michel Laurin" w:date="2019-07-25T11:50:00Z"/>
        </w:trPr>
        <w:tc>
          <w:tcPr>
            <w:tcW w:w="2901" w:type="dxa"/>
            <w:tcBorders>
              <w:top w:val="nil"/>
              <w:left w:val="nil"/>
              <w:bottom w:val="nil"/>
              <w:right w:val="nil"/>
            </w:tcBorders>
            <w:shd w:val="clear" w:color="auto" w:fill="auto"/>
            <w:noWrap/>
          </w:tcPr>
          <w:p w14:paraId="44FCDA8D" w14:textId="77777777" w:rsidR="00AD2BD4" w:rsidRPr="00764DEF" w:rsidRDefault="00AD2BD4" w:rsidP="008503A0">
            <w:pPr>
              <w:spacing w:after="0" w:line="480" w:lineRule="auto"/>
              <w:rPr>
                <w:ins w:id="1814" w:author="Michel Laurin" w:date="2019-07-25T11:50:00Z"/>
                <w:rFonts w:ascii="Times New Roman" w:eastAsia="Times New Roman" w:hAnsi="Times New Roman" w:cs="Times New Roman"/>
                <w:i/>
                <w:iCs/>
                <w:noProof/>
                <w:color w:val="000000"/>
                <w:sz w:val="24"/>
                <w:szCs w:val="24"/>
                <w:lang w:val="en-US" w:eastAsia="fr-FR"/>
              </w:rPr>
            </w:pPr>
            <w:ins w:id="1815" w:author="Michel Laurin" w:date="2019-07-25T11:50:00Z">
              <w:r w:rsidRPr="00764DEF">
                <w:rPr>
                  <w:rFonts w:ascii="Times New Roman" w:eastAsia="Times New Roman" w:hAnsi="Times New Roman" w:cs="Times New Roman"/>
                  <w:i/>
                  <w:iCs/>
                  <w:noProof/>
                  <w:color w:val="000000"/>
                  <w:sz w:val="24"/>
                  <w:szCs w:val="24"/>
                  <w:lang w:val="en-US" w:eastAsia="fr-FR"/>
                </w:rPr>
                <w:t>Bolitoglossa subpalmata</w:t>
              </w:r>
            </w:ins>
          </w:p>
        </w:tc>
        <w:tc>
          <w:tcPr>
            <w:tcW w:w="1972" w:type="dxa"/>
            <w:tcBorders>
              <w:top w:val="nil"/>
              <w:left w:val="nil"/>
              <w:bottom w:val="nil"/>
              <w:right w:val="nil"/>
            </w:tcBorders>
            <w:shd w:val="clear" w:color="auto" w:fill="auto"/>
            <w:noWrap/>
          </w:tcPr>
          <w:p w14:paraId="33592CB0" w14:textId="77777777" w:rsidR="00AD2BD4" w:rsidRPr="00764DEF" w:rsidRDefault="00AD2BD4" w:rsidP="008503A0">
            <w:pPr>
              <w:spacing w:after="0" w:line="480" w:lineRule="auto"/>
              <w:rPr>
                <w:ins w:id="1816"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7F143121" w14:textId="77777777" w:rsidR="00AD2BD4" w:rsidRPr="00764DEF" w:rsidRDefault="00AD2BD4" w:rsidP="008503A0">
            <w:pPr>
              <w:spacing w:after="0" w:line="480" w:lineRule="auto"/>
              <w:rPr>
                <w:ins w:id="1817"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4ADACFC" w14:textId="77777777" w:rsidR="00AD2BD4" w:rsidRPr="00764DEF" w:rsidRDefault="00AD2BD4" w:rsidP="008503A0">
            <w:pPr>
              <w:spacing w:after="0" w:line="480" w:lineRule="auto"/>
              <w:rPr>
                <w:ins w:id="1818" w:author="Michel Laurin" w:date="2019-07-25T11:50:00Z"/>
                <w:rFonts w:ascii="Times New Roman" w:eastAsia="Times New Roman" w:hAnsi="Times New Roman" w:cs="Times New Roman"/>
                <w:noProof/>
                <w:color w:val="000000"/>
                <w:sz w:val="24"/>
                <w:szCs w:val="24"/>
                <w:lang w:val="en-US" w:eastAsia="fr-FR"/>
              </w:rPr>
            </w:pPr>
            <w:ins w:id="1819" w:author="Michel Laurin" w:date="2019-07-25T11:50:00Z">
              <w:r w:rsidRPr="00764DEF">
                <w:rPr>
                  <w:rFonts w:ascii="Times New Roman" w:hAnsi="Times New Roman" w:cs="Times New Roman"/>
                  <w:noProof/>
                  <w:sz w:val="24"/>
                  <w:szCs w:val="24"/>
                  <w:lang w:val="en-US"/>
                </w:rPr>
                <w:t xml:space="preserve">Ehmcke </w:t>
              </w:r>
              <w:r w:rsidRPr="00764DEF">
                <w:rPr>
                  <w:rFonts w:ascii="Times New Roman" w:eastAsia="Times New Roman" w:hAnsi="Times New Roman" w:cs="Times New Roman"/>
                  <w:noProof/>
                  <w:color w:val="000000"/>
                  <w:sz w:val="24"/>
                  <w:szCs w:val="24"/>
                  <w:lang w:val="en-US" w:eastAsia="fr-FR"/>
                </w:rPr>
                <w:t xml:space="preserve">and </w:t>
              </w:r>
              <w:r w:rsidRPr="00764DEF">
                <w:rPr>
                  <w:rFonts w:ascii="Times New Roman" w:hAnsi="Times New Roman" w:cs="Times New Roman"/>
                  <w:noProof/>
                  <w:sz w:val="24"/>
                  <w:szCs w:val="24"/>
                  <w:lang w:val="en-US"/>
                </w:rPr>
                <w:t>Clemen 2000</w:t>
              </w:r>
            </w:ins>
          </w:p>
        </w:tc>
      </w:tr>
      <w:tr w:rsidR="00AD2BD4" w:rsidRPr="00764DEF" w14:paraId="062B8864" w14:textId="77777777">
        <w:trPr>
          <w:divId w:val="918060778"/>
          <w:trHeight w:val="300"/>
          <w:ins w:id="1820" w:author="Michel Laurin" w:date="2019-07-25T11:50:00Z"/>
        </w:trPr>
        <w:tc>
          <w:tcPr>
            <w:tcW w:w="2901" w:type="dxa"/>
            <w:tcBorders>
              <w:top w:val="nil"/>
              <w:left w:val="nil"/>
              <w:bottom w:val="nil"/>
              <w:right w:val="nil"/>
            </w:tcBorders>
            <w:shd w:val="clear" w:color="auto" w:fill="auto"/>
            <w:noWrap/>
          </w:tcPr>
          <w:p w14:paraId="761F53EA" w14:textId="77777777" w:rsidR="00AD2BD4" w:rsidRPr="00764DEF" w:rsidRDefault="00AD2BD4" w:rsidP="008503A0">
            <w:pPr>
              <w:spacing w:after="0" w:line="480" w:lineRule="auto"/>
              <w:rPr>
                <w:ins w:id="1821" w:author="Michel Laurin" w:date="2019-07-25T11:50:00Z"/>
                <w:rFonts w:ascii="Times New Roman" w:eastAsia="Times New Roman" w:hAnsi="Times New Roman" w:cs="Times New Roman"/>
                <w:i/>
                <w:iCs/>
                <w:noProof/>
                <w:color w:val="000000"/>
                <w:sz w:val="24"/>
                <w:szCs w:val="24"/>
                <w:lang w:val="en-US" w:eastAsia="fr-FR"/>
              </w:rPr>
            </w:pPr>
            <w:ins w:id="1822" w:author="Michel Laurin" w:date="2019-07-25T11:50:00Z">
              <w:r w:rsidRPr="00764DEF">
                <w:rPr>
                  <w:rFonts w:ascii="Times New Roman" w:eastAsia="Times New Roman" w:hAnsi="Times New Roman" w:cs="Times New Roman"/>
                  <w:i/>
                  <w:iCs/>
                  <w:noProof/>
                  <w:color w:val="000000"/>
                  <w:sz w:val="24"/>
                  <w:szCs w:val="24"/>
                  <w:lang w:val="en-US" w:eastAsia="fr-FR"/>
                </w:rPr>
                <w:t>Dicamptodon tenebrosus</w:t>
              </w:r>
            </w:ins>
          </w:p>
        </w:tc>
        <w:tc>
          <w:tcPr>
            <w:tcW w:w="1972" w:type="dxa"/>
            <w:tcBorders>
              <w:top w:val="nil"/>
              <w:left w:val="nil"/>
              <w:bottom w:val="nil"/>
              <w:right w:val="nil"/>
            </w:tcBorders>
            <w:shd w:val="clear" w:color="auto" w:fill="auto"/>
            <w:noWrap/>
          </w:tcPr>
          <w:p w14:paraId="2AE31E49" w14:textId="77777777" w:rsidR="00AD2BD4" w:rsidRPr="00764DEF" w:rsidRDefault="00AD2BD4" w:rsidP="008503A0">
            <w:pPr>
              <w:spacing w:after="0" w:line="480" w:lineRule="auto"/>
              <w:rPr>
                <w:ins w:id="1823"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660DAE1C" w14:textId="77777777" w:rsidR="00AD2BD4" w:rsidRPr="00764DEF" w:rsidRDefault="00AD2BD4" w:rsidP="008503A0">
            <w:pPr>
              <w:spacing w:after="0" w:line="480" w:lineRule="auto"/>
              <w:rPr>
                <w:ins w:id="1824"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5DD4EF9" w14:textId="77777777" w:rsidR="00AD2BD4" w:rsidRPr="00764DEF" w:rsidRDefault="00AD2BD4" w:rsidP="008503A0">
            <w:pPr>
              <w:spacing w:after="0" w:line="480" w:lineRule="auto"/>
              <w:rPr>
                <w:ins w:id="1825" w:author="Michel Laurin" w:date="2019-07-25T11:50:00Z"/>
                <w:rFonts w:ascii="Times New Roman" w:eastAsia="Times New Roman" w:hAnsi="Times New Roman" w:cs="Times New Roman"/>
                <w:noProof/>
                <w:color w:val="000000"/>
                <w:sz w:val="24"/>
                <w:szCs w:val="24"/>
                <w:lang w:val="en-US" w:eastAsia="fr-FR"/>
              </w:rPr>
            </w:pPr>
            <w:ins w:id="1826"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10A5C543" w14:textId="77777777">
        <w:trPr>
          <w:divId w:val="918060778"/>
          <w:trHeight w:val="300"/>
          <w:ins w:id="1827" w:author="Michel Laurin" w:date="2019-07-25T11:50:00Z"/>
        </w:trPr>
        <w:tc>
          <w:tcPr>
            <w:tcW w:w="2901" w:type="dxa"/>
            <w:tcBorders>
              <w:top w:val="nil"/>
              <w:left w:val="nil"/>
              <w:bottom w:val="nil"/>
              <w:right w:val="nil"/>
            </w:tcBorders>
            <w:shd w:val="clear" w:color="auto" w:fill="auto"/>
            <w:noWrap/>
          </w:tcPr>
          <w:p w14:paraId="4F1C2750" w14:textId="77777777" w:rsidR="00AD2BD4" w:rsidRPr="00764DEF" w:rsidRDefault="00AD2BD4" w:rsidP="008503A0">
            <w:pPr>
              <w:spacing w:after="0" w:line="480" w:lineRule="auto"/>
              <w:rPr>
                <w:ins w:id="1828" w:author="Michel Laurin" w:date="2019-07-25T11:50:00Z"/>
                <w:rFonts w:ascii="Times New Roman" w:eastAsia="Times New Roman" w:hAnsi="Times New Roman" w:cs="Times New Roman"/>
                <w:i/>
                <w:iCs/>
                <w:noProof/>
                <w:color w:val="000000"/>
                <w:sz w:val="24"/>
                <w:szCs w:val="24"/>
                <w:lang w:val="en-US" w:eastAsia="fr-FR"/>
              </w:rPr>
            </w:pPr>
            <w:ins w:id="1829" w:author="Michel Laurin" w:date="2019-07-25T11:50:00Z">
              <w:r w:rsidRPr="00764DEF">
                <w:rPr>
                  <w:rFonts w:ascii="Times New Roman" w:eastAsia="Times New Roman" w:hAnsi="Times New Roman" w:cs="Times New Roman"/>
                  <w:i/>
                  <w:iCs/>
                  <w:noProof/>
                  <w:color w:val="000000"/>
                  <w:sz w:val="24"/>
                  <w:szCs w:val="24"/>
                  <w:lang w:val="en-US" w:eastAsia="fr-FR"/>
                </w:rPr>
                <w:t>Eurycea bislineata</w:t>
              </w:r>
            </w:ins>
          </w:p>
        </w:tc>
        <w:tc>
          <w:tcPr>
            <w:tcW w:w="1972" w:type="dxa"/>
            <w:tcBorders>
              <w:top w:val="nil"/>
              <w:left w:val="nil"/>
              <w:bottom w:val="nil"/>
              <w:right w:val="nil"/>
            </w:tcBorders>
            <w:shd w:val="clear" w:color="auto" w:fill="auto"/>
            <w:noWrap/>
          </w:tcPr>
          <w:p w14:paraId="061D10BE" w14:textId="77777777" w:rsidR="00AD2BD4" w:rsidRPr="00764DEF" w:rsidRDefault="00AD2BD4" w:rsidP="008503A0">
            <w:pPr>
              <w:spacing w:after="0" w:line="480" w:lineRule="auto"/>
              <w:rPr>
                <w:ins w:id="1830"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2417F2FC" w14:textId="77777777" w:rsidR="00AD2BD4" w:rsidRPr="00764DEF" w:rsidRDefault="00AD2BD4" w:rsidP="008503A0">
            <w:pPr>
              <w:spacing w:after="0" w:line="480" w:lineRule="auto"/>
              <w:rPr>
                <w:ins w:id="1831"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5D17C99" w14:textId="77777777" w:rsidR="00AD2BD4" w:rsidRPr="00764DEF" w:rsidRDefault="00AD2BD4" w:rsidP="008503A0">
            <w:pPr>
              <w:spacing w:after="0" w:line="480" w:lineRule="auto"/>
              <w:rPr>
                <w:ins w:id="1832" w:author="Michel Laurin" w:date="2019-07-25T11:50:00Z"/>
                <w:rFonts w:ascii="Times New Roman" w:eastAsia="Times New Roman" w:hAnsi="Times New Roman" w:cs="Times New Roman"/>
                <w:noProof/>
                <w:color w:val="000000"/>
                <w:sz w:val="24"/>
                <w:szCs w:val="24"/>
                <w:lang w:val="en-US" w:eastAsia="fr-FR"/>
              </w:rPr>
            </w:pPr>
            <w:ins w:id="1833"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3A0C9AAC" w14:textId="77777777">
        <w:trPr>
          <w:divId w:val="918060778"/>
          <w:trHeight w:val="300"/>
          <w:ins w:id="1834" w:author="Michel Laurin" w:date="2019-07-25T11:50:00Z"/>
        </w:trPr>
        <w:tc>
          <w:tcPr>
            <w:tcW w:w="2901" w:type="dxa"/>
            <w:tcBorders>
              <w:top w:val="nil"/>
              <w:left w:val="nil"/>
              <w:bottom w:val="nil"/>
              <w:right w:val="nil"/>
            </w:tcBorders>
            <w:shd w:val="clear" w:color="auto" w:fill="auto"/>
            <w:noWrap/>
          </w:tcPr>
          <w:p w14:paraId="428D6059" w14:textId="77777777" w:rsidR="00AD2BD4" w:rsidRPr="00764DEF" w:rsidRDefault="00AD2BD4" w:rsidP="008503A0">
            <w:pPr>
              <w:spacing w:after="0" w:line="480" w:lineRule="auto"/>
              <w:rPr>
                <w:ins w:id="1835" w:author="Michel Laurin" w:date="2019-07-25T11:50:00Z"/>
                <w:rFonts w:ascii="Times New Roman" w:eastAsia="Times New Roman" w:hAnsi="Times New Roman" w:cs="Times New Roman"/>
                <w:i/>
                <w:iCs/>
                <w:noProof/>
                <w:color w:val="000000"/>
                <w:sz w:val="24"/>
                <w:szCs w:val="24"/>
                <w:lang w:val="en-US" w:eastAsia="fr-FR"/>
              </w:rPr>
            </w:pPr>
            <w:ins w:id="1836" w:author="Michel Laurin" w:date="2019-07-25T11:50:00Z">
              <w:r w:rsidRPr="00764DEF">
                <w:rPr>
                  <w:rFonts w:ascii="Times New Roman" w:eastAsia="Times New Roman" w:hAnsi="Times New Roman" w:cs="Times New Roman"/>
                  <w:i/>
                  <w:iCs/>
                  <w:noProof/>
                  <w:color w:val="000000"/>
                  <w:sz w:val="24"/>
                  <w:szCs w:val="24"/>
                  <w:lang w:val="en-US" w:eastAsia="fr-FR"/>
                </w:rPr>
                <w:t>Gyrinophilus porphyriticus</w:t>
              </w:r>
            </w:ins>
          </w:p>
        </w:tc>
        <w:tc>
          <w:tcPr>
            <w:tcW w:w="1972" w:type="dxa"/>
            <w:tcBorders>
              <w:top w:val="nil"/>
              <w:left w:val="nil"/>
              <w:bottom w:val="nil"/>
              <w:right w:val="nil"/>
            </w:tcBorders>
            <w:shd w:val="clear" w:color="auto" w:fill="auto"/>
            <w:noWrap/>
          </w:tcPr>
          <w:p w14:paraId="44B61B56" w14:textId="77777777" w:rsidR="00AD2BD4" w:rsidRPr="00764DEF" w:rsidRDefault="00AD2BD4" w:rsidP="008503A0">
            <w:pPr>
              <w:spacing w:after="0" w:line="480" w:lineRule="auto"/>
              <w:rPr>
                <w:ins w:id="1837"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19438664" w14:textId="77777777" w:rsidR="00AD2BD4" w:rsidRPr="00764DEF" w:rsidRDefault="00AD2BD4" w:rsidP="008503A0">
            <w:pPr>
              <w:spacing w:after="0" w:line="480" w:lineRule="auto"/>
              <w:rPr>
                <w:ins w:id="1838"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E875D21" w14:textId="77777777" w:rsidR="00AD2BD4" w:rsidRPr="00764DEF" w:rsidRDefault="00AD2BD4" w:rsidP="008503A0">
            <w:pPr>
              <w:spacing w:after="0" w:line="480" w:lineRule="auto"/>
              <w:rPr>
                <w:ins w:id="1839" w:author="Michel Laurin" w:date="2019-07-25T11:50:00Z"/>
                <w:rFonts w:ascii="Times New Roman" w:eastAsia="Times New Roman" w:hAnsi="Times New Roman" w:cs="Times New Roman"/>
                <w:noProof/>
                <w:color w:val="000000"/>
                <w:sz w:val="24"/>
                <w:szCs w:val="24"/>
                <w:lang w:val="en-US" w:eastAsia="fr-FR"/>
              </w:rPr>
            </w:pPr>
            <w:ins w:id="1840"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63938FB6" w14:textId="77777777">
        <w:trPr>
          <w:divId w:val="918060778"/>
          <w:trHeight w:val="300"/>
          <w:ins w:id="1841" w:author="Michel Laurin" w:date="2019-07-25T11:50:00Z"/>
        </w:trPr>
        <w:tc>
          <w:tcPr>
            <w:tcW w:w="2901" w:type="dxa"/>
            <w:tcBorders>
              <w:top w:val="nil"/>
              <w:left w:val="nil"/>
              <w:bottom w:val="nil"/>
              <w:right w:val="nil"/>
            </w:tcBorders>
            <w:shd w:val="clear" w:color="auto" w:fill="auto"/>
            <w:noWrap/>
          </w:tcPr>
          <w:p w14:paraId="1096909A" w14:textId="77777777" w:rsidR="00AD2BD4" w:rsidRPr="00764DEF" w:rsidRDefault="00AD2BD4" w:rsidP="008503A0">
            <w:pPr>
              <w:spacing w:after="0" w:line="480" w:lineRule="auto"/>
              <w:rPr>
                <w:ins w:id="1842" w:author="Michel Laurin" w:date="2019-07-25T11:50:00Z"/>
                <w:rFonts w:ascii="Times New Roman" w:eastAsia="Times New Roman" w:hAnsi="Times New Roman" w:cs="Times New Roman"/>
                <w:i/>
                <w:iCs/>
                <w:noProof/>
                <w:color w:val="000000"/>
                <w:sz w:val="24"/>
                <w:szCs w:val="24"/>
                <w:lang w:val="en-US" w:eastAsia="fr-FR"/>
              </w:rPr>
            </w:pPr>
            <w:ins w:id="1843" w:author="Michel Laurin" w:date="2019-07-25T11:50:00Z">
              <w:r w:rsidRPr="00764DEF">
                <w:rPr>
                  <w:rFonts w:ascii="Times New Roman" w:eastAsia="Times New Roman" w:hAnsi="Times New Roman" w:cs="Times New Roman"/>
                  <w:i/>
                  <w:iCs/>
                  <w:noProof/>
                  <w:color w:val="000000"/>
                  <w:sz w:val="24"/>
                  <w:szCs w:val="24"/>
                  <w:lang w:val="en-US" w:eastAsia="fr-FR"/>
                </w:rPr>
                <w:t>Hemidactylium scutatum</w:t>
              </w:r>
            </w:ins>
          </w:p>
        </w:tc>
        <w:tc>
          <w:tcPr>
            <w:tcW w:w="1972" w:type="dxa"/>
            <w:tcBorders>
              <w:top w:val="nil"/>
              <w:left w:val="nil"/>
              <w:bottom w:val="nil"/>
              <w:right w:val="nil"/>
            </w:tcBorders>
            <w:shd w:val="clear" w:color="auto" w:fill="auto"/>
            <w:noWrap/>
          </w:tcPr>
          <w:p w14:paraId="7B362ECC" w14:textId="77777777" w:rsidR="00AD2BD4" w:rsidRPr="00764DEF" w:rsidRDefault="00AD2BD4" w:rsidP="008503A0">
            <w:pPr>
              <w:spacing w:after="0" w:line="480" w:lineRule="auto"/>
              <w:rPr>
                <w:ins w:id="1844"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68AE338E" w14:textId="77777777" w:rsidR="00AD2BD4" w:rsidRPr="00764DEF" w:rsidRDefault="00AD2BD4" w:rsidP="008503A0">
            <w:pPr>
              <w:spacing w:after="0" w:line="480" w:lineRule="auto"/>
              <w:rPr>
                <w:ins w:id="1845"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DFCBAB4" w14:textId="77777777" w:rsidR="00AD2BD4" w:rsidRPr="00764DEF" w:rsidRDefault="00AD2BD4" w:rsidP="008503A0">
            <w:pPr>
              <w:spacing w:after="0" w:line="480" w:lineRule="auto"/>
              <w:rPr>
                <w:ins w:id="1846" w:author="Michel Laurin" w:date="2019-07-25T11:50:00Z"/>
                <w:rFonts w:ascii="Times New Roman" w:eastAsia="Times New Roman" w:hAnsi="Times New Roman" w:cs="Times New Roman"/>
                <w:noProof/>
                <w:color w:val="000000"/>
                <w:sz w:val="24"/>
                <w:szCs w:val="24"/>
                <w:lang w:val="en-US" w:eastAsia="fr-FR"/>
              </w:rPr>
            </w:pPr>
            <w:ins w:id="1847"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7C01DF50" w14:textId="77777777">
        <w:trPr>
          <w:divId w:val="918060778"/>
          <w:trHeight w:val="300"/>
          <w:ins w:id="1848" w:author="Michel Laurin" w:date="2019-07-25T11:50:00Z"/>
        </w:trPr>
        <w:tc>
          <w:tcPr>
            <w:tcW w:w="2901" w:type="dxa"/>
            <w:tcBorders>
              <w:top w:val="nil"/>
              <w:left w:val="nil"/>
              <w:bottom w:val="nil"/>
              <w:right w:val="nil"/>
            </w:tcBorders>
            <w:shd w:val="clear" w:color="auto" w:fill="auto"/>
            <w:noWrap/>
          </w:tcPr>
          <w:p w14:paraId="2EFD30EE" w14:textId="77777777" w:rsidR="00AD2BD4" w:rsidRPr="00764DEF" w:rsidRDefault="00AD2BD4" w:rsidP="008503A0">
            <w:pPr>
              <w:spacing w:after="0" w:line="480" w:lineRule="auto"/>
              <w:rPr>
                <w:ins w:id="1849" w:author="Michel Laurin" w:date="2019-07-25T11:50:00Z"/>
                <w:rFonts w:ascii="Times New Roman" w:eastAsia="Times New Roman" w:hAnsi="Times New Roman" w:cs="Times New Roman"/>
                <w:i/>
                <w:iCs/>
                <w:noProof/>
                <w:color w:val="000000"/>
                <w:sz w:val="24"/>
                <w:szCs w:val="24"/>
                <w:lang w:val="en-US" w:eastAsia="fr-FR"/>
              </w:rPr>
            </w:pPr>
            <w:ins w:id="1850" w:author="Michel Laurin" w:date="2019-07-25T11:50:00Z">
              <w:r w:rsidRPr="00764DEF">
                <w:rPr>
                  <w:rFonts w:ascii="Times New Roman" w:eastAsia="Times New Roman" w:hAnsi="Times New Roman" w:cs="Times New Roman"/>
                  <w:i/>
                  <w:iCs/>
                  <w:noProof/>
                  <w:color w:val="000000"/>
                  <w:sz w:val="24"/>
                  <w:szCs w:val="24"/>
                  <w:lang w:val="en-US" w:eastAsia="fr-FR"/>
                </w:rPr>
                <w:t>Lissotriton vulgaris</w:t>
              </w:r>
            </w:ins>
          </w:p>
        </w:tc>
        <w:tc>
          <w:tcPr>
            <w:tcW w:w="1972" w:type="dxa"/>
            <w:tcBorders>
              <w:top w:val="nil"/>
              <w:left w:val="nil"/>
              <w:bottom w:val="nil"/>
              <w:right w:val="nil"/>
            </w:tcBorders>
            <w:shd w:val="clear" w:color="auto" w:fill="auto"/>
            <w:noWrap/>
          </w:tcPr>
          <w:p w14:paraId="424ADEF2" w14:textId="77777777" w:rsidR="00AD2BD4" w:rsidRPr="00764DEF" w:rsidRDefault="00AD2BD4" w:rsidP="008503A0">
            <w:pPr>
              <w:spacing w:after="0" w:line="480" w:lineRule="auto"/>
              <w:rPr>
                <w:ins w:id="1851"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4D57C480" w14:textId="77777777" w:rsidR="00AD2BD4" w:rsidRPr="00764DEF" w:rsidRDefault="00AD2BD4" w:rsidP="008503A0">
            <w:pPr>
              <w:spacing w:after="0" w:line="480" w:lineRule="auto"/>
              <w:rPr>
                <w:ins w:id="1852" w:author="Michel Laurin" w:date="2019-07-25T11:50:00Z"/>
                <w:rFonts w:ascii="Times New Roman" w:eastAsia="Times New Roman" w:hAnsi="Times New Roman" w:cs="Times New Roman"/>
                <w:noProof/>
                <w:color w:val="000000"/>
                <w:sz w:val="24"/>
                <w:szCs w:val="24"/>
                <w:lang w:val="en-US" w:eastAsia="fr-FR"/>
              </w:rPr>
            </w:pPr>
            <w:ins w:id="1853" w:author="Michel Laurin" w:date="2019-07-25T11:50:00Z">
              <w:r w:rsidRPr="00764DEF">
                <w:rPr>
                  <w:rFonts w:ascii="Times New Roman" w:eastAsia="Times New Roman" w:hAnsi="Times New Roman" w:cs="Times New Roman"/>
                  <w:noProof/>
                  <w:color w:val="000000"/>
                  <w:sz w:val="24"/>
                  <w:szCs w:val="24"/>
                  <w:lang w:val="en-US" w:eastAsia="fr-FR"/>
                </w:rPr>
                <w:t>Laurin and Germain 2011</w:t>
              </w:r>
            </w:ins>
          </w:p>
        </w:tc>
        <w:tc>
          <w:tcPr>
            <w:tcW w:w="2367" w:type="dxa"/>
            <w:tcBorders>
              <w:top w:val="nil"/>
              <w:left w:val="nil"/>
              <w:bottom w:val="nil"/>
              <w:right w:val="nil"/>
            </w:tcBorders>
            <w:shd w:val="clear" w:color="auto" w:fill="auto"/>
            <w:noWrap/>
          </w:tcPr>
          <w:p w14:paraId="3B1A537E" w14:textId="77777777" w:rsidR="00AD2BD4" w:rsidRPr="00764DEF" w:rsidRDefault="00AD2BD4" w:rsidP="008503A0">
            <w:pPr>
              <w:spacing w:after="0" w:line="480" w:lineRule="auto"/>
              <w:rPr>
                <w:ins w:id="1854" w:author="Michel Laurin" w:date="2019-07-25T11:50:00Z"/>
                <w:rFonts w:ascii="Times New Roman" w:eastAsia="Times New Roman" w:hAnsi="Times New Roman" w:cs="Times New Roman"/>
                <w:noProof/>
                <w:color w:val="000000"/>
                <w:sz w:val="24"/>
                <w:szCs w:val="24"/>
                <w:lang w:val="en-US" w:eastAsia="fr-FR"/>
              </w:rPr>
            </w:pPr>
            <w:ins w:id="1855"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748796C3" w14:textId="77777777">
        <w:trPr>
          <w:divId w:val="918060778"/>
          <w:trHeight w:val="300"/>
          <w:ins w:id="1856" w:author="Michel Laurin" w:date="2019-07-25T11:50:00Z"/>
        </w:trPr>
        <w:tc>
          <w:tcPr>
            <w:tcW w:w="2901" w:type="dxa"/>
            <w:tcBorders>
              <w:top w:val="nil"/>
              <w:left w:val="nil"/>
              <w:bottom w:val="nil"/>
              <w:right w:val="nil"/>
            </w:tcBorders>
            <w:shd w:val="clear" w:color="auto" w:fill="auto"/>
            <w:noWrap/>
          </w:tcPr>
          <w:p w14:paraId="6EE0F865" w14:textId="77777777" w:rsidR="00AD2BD4" w:rsidRPr="00764DEF" w:rsidRDefault="00AD2BD4" w:rsidP="008503A0">
            <w:pPr>
              <w:spacing w:after="0" w:line="480" w:lineRule="auto"/>
              <w:rPr>
                <w:ins w:id="1857" w:author="Michel Laurin" w:date="2019-07-25T11:50:00Z"/>
                <w:rFonts w:ascii="Times New Roman" w:eastAsia="Times New Roman" w:hAnsi="Times New Roman" w:cs="Times New Roman"/>
                <w:i/>
                <w:iCs/>
                <w:noProof/>
                <w:color w:val="000000"/>
                <w:sz w:val="24"/>
                <w:szCs w:val="24"/>
                <w:lang w:val="en-US" w:eastAsia="fr-FR"/>
              </w:rPr>
            </w:pPr>
            <w:ins w:id="1858" w:author="Michel Laurin" w:date="2019-07-25T11:50:00Z">
              <w:r w:rsidRPr="00764DEF">
                <w:rPr>
                  <w:rFonts w:ascii="Times New Roman" w:eastAsia="Times New Roman" w:hAnsi="Times New Roman" w:cs="Times New Roman"/>
                  <w:i/>
                  <w:iCs/>
                  <w:noProof/>
                  <w:color w:val="000000"/>
                  <w:sz w:val="24"/>
                  <w:szCs w:val="24"/>
                  <w:lang w:val="en-US" w:eastAsia="fr-FR"/>
                </w:rPr>
                <w:lastRenderedPageBreak/>
                <w:t>Necturus maculosus</w:t>
              </w:r>
            </w:ins>
          </w:p>
        </w:tc>
        <w:tc>
          <w:tcPr>
            <w:tcW w:w="1972" w:type="dxa"/>
            <w:tcBorders>
              <w:top w:val="nil"/>
              <w:left w:val="nil"/>
              <w:bottom w:val="nil"/>
              <w:right w:val="nil"/>
            </w:tcBorders>
            <w:shd w:val="clear" w:color="auto" w:fill="auto"/>
            <w:noWrap/>
          </w:tcPr>
          <w:p w14:paraId="47A6301B" w14:textId="77777777" w:rsidR="00AD2BD4" w:rsidRPr="00764DEF" w:rsidRDefault="00AD2BD4" w:rsidP="008503A0">
            <w:pPr>
              <w:spacing w:after="0" w:line="480" w:lineRule="auto"/>
              <w:rPr>
                <w:ins w:id="1859"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4D904790" w14:textId="77777777" w:rsidR="00AD2BD4" w:rsidRPr="00764DEF" w:rsidRDefault="00AD2BD4" w:rsidP="008503A0">
            <w:pPr>
              <w:spacing w:after="0" w:line="480" w:lineRule="auto"/>
              <w:rPr>
                <w:ins w:id="1860"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3162B4A" w14:textId="77777777" w:rsidR="00AD2BD4" w:rsidRPr="00764DEF" w:rsidRDefault="00AD2BD4" w:rsidP="008503A0">
            <w:pPr>
              <w:spacing w:after="0" w:line="480" w:lineRule="auto"/>
              <w:rPr>
                <w:ins w:id="1861" w:author="Michel Laurin" w:date="2019-07-25T11:50:00Z"/>
                <w:rFonts w:ascii="Times New Roman" w:eastAsia="Times New Roman" w:hAnsi="Times New Roman" w:cs="Times New Roman"/>
                <w:noProof/>
                <w:color w:val="000000"/>
                <w:sz w:val="24"/>
                <w:szCs w:val="24"/>
                <w:lang w:val="en-US" w:eastAsia="fr-FR"/>
              </w:rPr>
            </w:pPr>
            <w:ins w:id="1862"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0AB2707C" w14:textId="77777777">
        <w:trPr>
          <w:divId w:val="918060778"/>
          <w:trHeight w:val="300"/>
          <w:ins w:id="1863" w:author="Michel Laurin" w:date="2019-07-25T11:50:00Z"/>
        </w:trPr>
        <w:tc>
          <w:tcPr>
            <w:tcW w:w="2901" w:type="dxa"/>
            <w:tcBorders>
              <w:top w:val="nil"/>
              <w:left w:val="nil"/>
              <w:bottom w:val="nil"/>
              <w:right w:val="nil"/>
            </w:tcBorders>
            <w:shd w:val="clear" w:color="auto" w:fill="auto"/>
            <w:noWrap/>
          </w:tcPr>
          <w:p w14:paraId="10AFB1BA" w14:textId="77777777" w:rsidR="00AD2BD4" w:rsidRPr="00764DEF" w:rsidRDefault="00AD2BD4" w:rsidP="008503A0">
            <w:pPr>
              <w:spacing w:after="0" w:line="480" w:lineRule="auto"/>
              <w:rPr>
                <w:ins w:id="1864" w:author="Michel Laurin" w:date="2019-07-25T11:50:00Z"/>
                <w:rFonts w:ascii="Times New Roman" w:eastAsia="Times New Roman" w:hAnsi="Times New Roman" w:cs="Times New Roman"/>
                <w:i/>
                <w:iCs/>
                <w:noProof/>
                <w:color w:val="000000"/>
                <w:sz w:val="24"/>
                <w:szCs w:val="24"/>
                <w:lang w:val="en-US" w:eastAsia="fr-FR"/>
              </w:rPr>
            </w:pPr>
            <w:ins w:id="1865" w:author="Michel Laurin" w:date="2019-07-25T11:50:00Z">
              <w:r w:rsidRPr="00764DEF">
                <w:rPr>
                  <w:rFonts w:ascii="Times New Roman" w:eastAsia="Times New Roman" w:hAnsi="Times New Roman" w:cs="Times New Roman"/>
                  <w:i/>
                  <w:iCs/>
                  <w:noProof/>
                  <w:color w:val="000000"/>
                  <w:sz w:val="24"/>
                  <w:szCs w:val="24"/>
                  <w:lang w:val="en-US" w:eastAsia="fr-FR"/>
                </w:rPr>
                <w:t xml:space="preserve">Notophthalmus viridescens </w:t>
              </w:r>
            </w:ins>
          </w:p>
        </w:tc>
        <w:tc>
          <w:tcPr>
            <w:tcW w:w="1972" w:type="dxa"/>
            <w:tcBorders>
              <w:top w:val="nil"/>
              <w:left w:val="nil"/>
              <w:bottom w:val="nil"/>
              <w:right w:val="nil"/>
            </w:tcBorders>
            <w:shd w:val="clear" w:color="auto" w:fill="auto"/>
            <w:noWrap/>
          </w:tcPr>
          <w:p w14:paraId="3F41DBDA" w14:textId="77777777" w:rsidR="00AD2BD4" w:rsidRPr="00764DEF" w:rsidRDefault="00AD2BD4" w:rsidP="008503A0">
            <w:pPr>
              <w:spacing w:after="0" w:line="480" w:lineRule="auto"/>
              <w:rPr>
                <w:ins w:id="1866" w:author="Michel Laurin" w:date="2019-07-25T11:50:00Z"/>
                <w:rFonts w:ascii="Times New Roman" w:eastAsia="Times New Roman" w:hAnsi="Times New Roman" w:cs="Times New Roman"/>
                <w:noProof/>
                <w:color w:val="000000"/>
                <w:sz w:val="24"/>
                <w:szCs w:val="24"/>
                <w:lang w:val="en-US" w:eastAsia="fr-FR"/>
              </w:rPr>
            </w:pPr>
            <w:ins w:id="1867" w:author="Michel Laurin" w:date="2019-07-25T11:50:00Z">
              <w:r w:rsidRPr="00764DEF">
                <w:rPr>
                  <w:rFonts w:ascii="Times New Roman" w:eastAsia="Times New Roman" w:hAnsi="Times New Roman" w:cs="Times New Roman"/>
                  <w:noProof/>
                  <w:color w:val="000000"/>
                  <w:sz w:val="24"/>
                  <w:szCs w:val="24"/>
                  <w:lang w:val="en-US" w:eastAsia="fr-FR"/>
                </w:rPr>
                <w:t>Reilly 1986</w:t>
              </w:r>
            </w:ins>
          </w:p>
        </w:tc>
        <w:tc>
          <w:tcPr>
            <w:tcW w:w="1972" w:type="dxa"/>
            <w:tcBorders>
              <w:top w:val="nil"/>
              <w:left w:val="nil"/>
              <w:bottom w:val="nil"/>
              <w:right w:val="nil"/>
            </w:tcBorders>
            <w:shd w:val="clear" w:color="auto" w:fill="auto"/>
            <w:noWrap/>
          </w:tcPr>
          <w:p w14:paraId="5C9C0546" w14:textId="77777777" w:rsidR="00AD2BD4" w:rsidRPr="00764DEF" w:rsidRDefault="00AD2BD4" w:rsidP="008503A0">
            <w:pPr>
              <w:spacing w:after="0" w:line="480" w:lineRule="auto"/>
              <w:rPr>
                <w:ins w:id="1868" w:author="Michel Laurin" w:date="2019-07-25T11:50:00Z"/>
                <w:rFonts w:ascii="Times New Roman" w:eastAsia="Times New Roman" w:hAnsi="Times New Roman" w:cs="Times New Roman"/>
                <w:noProof/>
                <w:color w:val="000000"/>
                <w:sz w:val="24"/>
                <w:szCs w:val="24"/>
                <w:lang w:val="en-US" w:eastAsia="fr-FR"/>
              </w:rPr>
            </w:pPr>
            <w:ins w:id="1869" w:author="Michel Laurin" w:date="2019-07-25T11:50:00Z">
              <w:r w:rsidRPr="00764DEF">
                <w:rPr>
                  <w:rFonts w:ascii="Times New Roman" w:eastAsia="Times New Roman" w:hAnsi="Times New Roman" w:cs="Times New Roman"/>
                  <w:noProof/>
                  <w:color w:val="000000"/>
                  <w:sz w:val="24"/>
                  <w:szCs w:val="24"/>
                  <w:lang w:val="en-US" w:eastAsia="fr-FR"/>
                </w:rPr>
                <w:t>Reilly 1986</w:t>
              </w:r>
            </w:ins>
          </w:p>
        </w:tc>
        <w:tc>
          <w:tcPr>
            <w:tcW w:w="2367" w:type="dxa"/>
            <w:tcBorders>
              <w:top w:val="nil"/>
              <w:left w:val="nil"/>
              <w:bottom w:val="nil"/>
              <w:right w:val="nil"/>
            </w:tcBorders>
            <w:shd w:val="clear" w:color="auto" w:fill="auto"/>
            <w:noWrap/>
          </w:tcPr>
          <w:p w14:paraId="6883286B" w14:textId="77777777" w:rsidR="00AD2BD4" w:rsidRPr="00764DEF" w:rsidRDefault="00AD2BD4" w:rsidP="008503A0">
            <w:pPr>
              <w:spacing w:after="0" w:line="480" w:lineRule="auto"/>
              <w:rPr>
                <w:ins w:id="1870" w:author="Michel Laurin" w:date="2019-07-25T11:50:00Z"/>
                <w:rFonts w:ascii="Times New Roman" w:eastAsia="Times New Roman" w:hAnsi="Times New Roman" w:cs="Times New Roman"/>
                <w:noProof/>
                <w:color w:val="000000"/>
                <w:sz w:val="24"/>
                <w:szCs w:val="24"/>
                <w:lang w:val="en-US" w:eastAsia="fr-FR"/>
              </w:rPr>
            </w:pPr>
            <w:ins w:id="1871"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2BE95B13" w14:textId="77777777">
        <w:trPr>
          <w:divId w:val="918060778"/>
          <w:trHeight w:val="300"/>
          <w:ins w:id="1872" w:author="Michel Laurin" w:date="2019-07-25T11:50:00Z"/>
        </w:trPr>
        <w:tc>
          <w:tcPr>
            <w:tcW w:w="2901" w:type="dxa"/>
            <w:tcBorders>
              <w:top w:val="nil"/>
              <w:left w:val="nil"/>
              <w:bottom w:val="nil"/>
              <w:right w:val="nil"/>
            </w:tcBorders>
            <w:shd w:val="clear" w:color="auto" w:fill="auto"/>
            <w:noWrap/>
          </w:tcPr>
          <w:p w14:paraId="7A91EFD4" w14:textId="77777777" w:rsidR="00AD2BD4" w:rsidRPr="00764DEF" w:rsidRDefault="00AD2BD4" w:rsidP="008503A0">
            <w:pPr>
              <w:spacing w:after="0" w:line="480" w:lineRule="auto"/>
              <w:rPr>
                <w:ins w:id="1873" w:author="Michel Laurin" w:date="2019-07-25T11:50:00Z"/>
                <w:rFonts w:ascii="Times New Roman" w:eastAsia="Times New Roman" w:hAnsi="Times New Roman" w:cs="Times New Roman"/>
                <w:i/>
                <w:iCs/>
                <w:noProof/>
                <w:color w:val="000000"/>
                <w:sz w:val="24"/>
                <w:szCs w:val="24"/>
                <w:lang w:val="en-US" w:eastAsia="fr-FR"/>
              </w:rPr>
            </w:pPr>
            <w:ins w:id="1874" w:author="Michel Laurin" w:date="2019-07-25T11:50:00Z">
              <w:r w:rsidRPr="00764DEF">
                <w:rPr>
                  <w:rFonts w:ascii="Times New Roman" w:eastAsia="Times New Roman" w:hAnsi="Times New Roman" w:cs="Times New Roman"/>
                  <w:i/>
                  <w:iCs/>
                  <w:noProof/>
                  <w:color w:val="000000"/>
                  <w:sz w:val="24"/>
                  <w:szCs w:val="24"/>
                  <w:lang w:val="en-US" w:eastAsia="fr-FR"/>
                </w:rPr>
                <w:t>Onychodactylus japonicus</w:t>
              </w:r>
            </w:ins>
          </w:p>
        </w:tc>
        <w:tc>
          <w:tcPr>
            <w:tcW w:w="1972" w:type="dxa"/>
            <w:tcBorders>
              <w:top w:val="nil"/>
              <w:left w:val="nil"/>
              <w:bottom w:val="nil"/>
              <w:right w:val="nil"/>
            </w:tcBorders>
            <w:shd w:val="clear" w:color="auto" w:fill="auto"/>
            <w:noWrap/>
          </w:tcPr>
          <w:p w14:paraId="4BAA8D5A" w14:textId="77777777" w:rsidR="00AD2BD4" w:rsidRPr="00764DEF" w:rsidRDefault="00AD2BD4" w:rsidP="008503A0">
            <w:pPr>
              <w:spacing w:after="0" w:line="480" w:lineRule="auto"/>
              <w:rPr>
                <w:ins w:id="1875"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68FDA0EA" w14:textId="77777777" w:rsidR="00AD2BD4" w:rsidRPr="00764DEF" w:rsidRDefault="00AD2BD4" w:rsidP="008503A0">
            <w:pPr>
              <w:spacing w:after="0" w:line="480" w:lineRule="auto"/>
              <w:rPr>
                <w:ins w:id="1876"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5132E70" w14:textId="77777777" w:rsidR="00AD2BD4" w:rsidRPr="00764DEF" w:rsidRDefault="00AD2BD4" w:rsidP="008503A0">
            <w:pPr>
              <w:spacing w:after="0" w:line="480" w:lineRule="auto"/>
              <w:rPr>
                <w:ins w:id="1877" w:author="Michel Laurin" w:date="2019-07-25T11:50:00Z"/>
                <w:rFonts w:ascii="Times New Roman" w:eastAsia="Times New Roman" w:hAnsi="Times New Roman" w:cs="Times New Roman"/>
                <w:noProof/>
                <w:color w:val="000000"/>
                <w:sz w:val="24"/>
                <w:szCs w:val="24"/>
                <w:lang w:val="en-US" w:eastAsia="fr-FR"/>
              </w:rPr>
            </w:pPr>
            <w:ins w:id="1878"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71C2B08B" w14:textId="77777777">
        <w:trPr>
          <w:divId w:val="918060778"/>
          <w:trHeight w:val="300"/>
          <w:ins w:id="1879" w:author="Michel Laurin" w:date="2019-07-25T11:50:00Z"/>
        </w:trPr>
        <w:tc>
          <w:tcPr>
            <w:tcW w:w="2901" w:type="dxa"/>
            <w:tcBorders>
              <w:top w:val="nil"/>
              <w:left w:val="nil"/>
              <w:bottom w:val="nil"/>
              <w:right w:val="nil"/>
            </w:tcBorders>
            <w:shd w:val="clear" w:color="auto" w:fill="auto"/>
            <w:noWrap/>
          </w:tcPr>
          <w:p w14:paraId="3257C052" w14:textId="77777777" w:rsidR="00AD2BD4" w:rsidRPr="00764DEF" w:rsidRDefault="00AD2BD4" w:rsidP="008503A0">
            <w:pPr>
              <w:spacing w:after="0" w:line="480" w:lineRule="auto"/>
              <w:rPr>
                <w:ins w:id="1880" w:author="Michel Laurin" w:date="2019-07-25T11:50:00Z"/>
                <w:rFonts w:ascii="Times New Roman" w:eastAsia="Times New Roman" w:hAnsi="Times New Roman" w:cs="Times New Roman"/>
                <w:i/>
                <w:iCs/>
                <w:noProof/>
                <w:color w:val="000000"/>
                <w:sz w:val="24"/>
                <w:szCs w:val="24"/>
                <w:lang w:val="en-US" w:eastAsia="fr-FR"/>
              </w:rPr>
            </w:pPr>
            <w:ins w:id="1881" w:author="Michel Laurin" w:date="2019-07-25T11:50:00Z">
              <w:r w:rsidRPr="00764DEF">
                <w:rPr>
                  <w:rFonts w:ascii="Times New Roman" w:eastAsia="Times New Roman" w:hAnsi="Times New Roman" w:cs="Times New Roman"/>
                  <w:i/>
                  <w:iCs/>
                  <w:noProof/>
                  <w:color w:val="000000"/>
                  <w:sz w:val="24"/>
                  <w:szCs w:val="24"/>
                  <w:lang w:val="en-US" w:eastAsia="fr-FR"/>
                </w:rPr>
                <w:t>Pleurodeles waltl</w:t>
              </w:r>
            </w:ins>
          </w:p>
        </w:tc>
        <w:tc>
          <w:tcPr>
            <w:tcW w:w="1972" w:type="dxa"/>
            <w:tcBorders>
              <w:top w:val="nil"/>
              <w:left w:val="nil"/>
              <w:bottom w:val="nil"/>
              <w:right w:val="nil"/>
            </w:tcBorders>
            <w:shd w:val="clear" w:color="auto" w:fill="auto"/>
            <w:noWrap/>
          </w:tcPr>
          <w:p w14:paraId="6B79CA26" w14:textId="77777777" w:rsidR="00AD2BD4" w:rsidRPr="00764DEF" w:rsidRDefault="00AD2BD4" w:rsidP="008503A0">
            <w:pPr>
              <w:spacing w:after="0" w:line="480" w:lineRule="auto"/>
              <w:rPr>
                <w:ins w:id="1882"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3A4D1522" w14:textId="77777777" w:rsidR="00AD2BD4" w:rsidRPr="00764DEF" w:rsidRDefault="00AD2BD4" w:rsidP="008503A0">
            <w:pPr>
              <w:spacing w:after="0" w:line="480" w:lineRule="auto"/>
              <w:rPr>
                <w:ins w:id="1883"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A30809C" w14:textId="77777777" w:rsidR="00AD2BD4" w:rsidRPr="00764DEF" w:rsidRDefault="00AD2BD4" w:rsidP="008503A0">
            <w:pPr>
              <w:spacing w:after="0" w:line="480" w:lineRule="auto"/>
              <w:rPr>
                <w:ins w:id="1884" w:author="Michel Laurin" w:date="2019-07-25T11:50:00Z"/>
                <w:rFonts w:ascii="Times New Roman" w:eastAsia="Times New Roman" w:hAnsi="Times New Roman" w:cs="Times New Roman"/>
                <w:noProof/>
                <w:color w:val="000000"/>
                <w:sz w:val="24"/>
                <w:szCs w:val="24"/>
                <w:lang w:val="en-US" w:eastAsia="fr-FR"/>
              </w:rPr>
            </w:pPr>
            <w:ins w:id="1885"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1DD061EE" w14:textId="77777777">
        <w:trPr>
          <w:divId w:val="918060778"/>
          <w:trHeight w:val="300"/>
          <w:ins w:id="1886" w:author="Michel Laurin" w:date="2019-07-25T11:50:00Z"/>
        </w:trPr>
        <w:tc>
          <w:tcPr>
            <w:tcW w:w="2901" w:type="dxa"/>
            <w:tcBorders>
              <w:top w:val="nil"/>
              <w:left w:val="nil"/>
              <w:bottom w:val="nil"/>
              <w:right w:val="nil"/>
            </w:tcBorders>
            <w:shd w:val="clear" w:color="auto" w:fill="auto"/>
            <w:noWrap/>
          </w:tcPr>
          <w:p w14:paraId="54FBB676" w14:textId="77777777" w:rsidR="00AD2BD4" w:rsidRPr="00764DEF" w:rsidRDefault="00AD2BD4" w:rsidP="008503A0">
            <w:pPr>
              <w:spacing w:after="0" w:line="480" w:lineRule="auto"/>
              <w:rPr>
                <w:ins w:id="1887" w:author="Michel Laurin" w:date="2019-07-25T11:50:00Z"/>
                <w:rFonts w:ascii="Times New Roman" w:eastAsia="Times New Roman" w:hAnsi="Times New Roman" w:cs="Times New Roman"/>
                <w:i/>
                <w:iCs/>
                <w:noProof/>
                <w:color w:val="000000"/>
                <w:sz w:val="24"/>
                <w:szCs w:val="24"/>
                <w:lang w:val="en-US" w:eastAsia="fr-FR"/>
              </w:rPr>
            </w:pPr>
            <w:ins w:id="1888" w:author="Michel Laurin" w:date="2019-07-25T11:50:00Z">
              <w:r w:rsidRPr="00764DEF">
                <w:rPr>
                  <w:rFonts w:ascii="Times New Roman" w:eastAsia="Times New Roman" w:hAnsi="Times New Roman" w:cs="Times New Roman"/>
                  <w:i/>
                  <w:iCs/>
                  <w:noProof/>
                  <w:color w:val="000000"/>
                  <w:sz w:val="24"/>
                  <w:szCs w:val="24"/>
                  <w:lang w:val="en-US" w:eastAsia="fr-FR"/>
                </w:rPr>
                <w:t>Ranodon sibiricus</w:t>
              </w:r>
            </w:ins>
          </w:p>
        </w:tc>
        <w:tc>
          <w:tcPr>
            <w:tcW w:w="1972" w:type="dxa"/>
            <w:tcBorders>
              <w:top w:val="nil"/>
              <w:left w:val="nil"/>
              <w:bottom w:val="nil"/>
              <w:right w:val="nil"/>
            </w:tcBorders>
            <w:shd w:val="clear" w:color="auto" w:fill="auto"/>
            <w:noWrap/>
          </w:tcPr>
          <w:p w14:paraId="5793B158" w14:textId="77777777" w:rsidR="00AD2BD4" w:rsidRPr="00764DEF" w:rsidRDefault="00AD2BD4" w:rsidP="008503A0">
            <w:pPr>
              <w:spacing w:after="0" w:line="480" w:lineRule="auto"/>
              <w:rPr>
                <w:ins w:id="1889"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58076D0F" w14:textId="77777777" w:rsidR="00AD2BD4" w:rsidRPr="00764DEF" w:rsidRDefault="00AD2BD4" w:rsidP="008503A0">
            <w:pPr>
              <w:spacing w:after="0" w:line="480" w:lineRule="auto"/>
              <w:rPr>
                <w:ins w:id="1890"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FEFCE76" w14:textId="77777777" w:rsidR="00AD2BD4" w:rsidRPr="00764DEF" w:rsidRDefault="00AD2BD4" w:rsidP="008503A0">
            <w:pPr>
              <w:spacing w:after="0" w:line="480" w:lineRule="auto"/>
              <w:rPr>
                <w:ins w:id="1891" w:author="Michel Laurin" w:date="2019-07-25T11:50:00Z"/>
                <w:rFonts w:ascii="Times New Roman" w:eastAsia="Times New Roman" w:hAnsi="Times New Roman" w:cs="Times New Roman"/>
                <w:noProof/>
                <w:color w:val="000000"/>
                <w:sz w:val="24"/>
                <w:szCs w:val="24"/>
                <w:lang w:val="en-US" w:eastAsia="fr-FR"/>
              </w:rPr>
            </w:pPr>
            <w:ins w:id="1892"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7A03CB8B" w14:textId="77777777">
        <w:trPr>
          <w:divId w:val="918060778"/>
          <w:trHeight w:val="300"/>
          <w:ins w:id="1893" w:author="Michel Laurin" w:date="2019-07-25T11:50:00Z"/>
        </w:trPr>
        <w:tc>
          <w:tcPr>
            <w:tcW w:w="2901" w:type="dxa"/>
            <w:tcBorders>
              <w:top w:val="nil"/>
              <w:left w:val="nil"/>
              <w:bottom w:val="nil"/>
              <w:right w:val="nil"/>
            </w:tcBorders>
            <w:shd w:val="clear" w:color="auto" w:fill="auto"/>
            <w:noWrap/>
          </w:tcPr>
          <w:p w14:paraId="5E49B1DD" w14:textId="77777777" w:rsidR="00AD2BD4" w:rsidRPr="00764DEF" w:rsidRDefault="00AD2BD4" w:rsidP="008503A0">
            <w:pPr>
              <w:spacing w:after="0" w:line="480" w:lineRule="auto"/>
              <w:rPr>
                <w:ins w:id="1894" w:author="Michel Laurin" w:date="2019-07-25T11:50:00Z"/>
                <w:rFonts w:ascii="Times New Roman" w:eastAsia="Times New Roman" w:hAnsi="Times New Roman" w:cs="Times New Roman"/>
                <w:i/>
                <w:iCs/>
                <w:noProof/>
                <w:color w:val="000000"/>
                <w:sz w:val="24"/>
                <w:szCs w:val="24"/>
                <w:lang w:val="en-US" w:eastAsia="fr-FR"/>
              </w:rPr>
            </w:pPr>
            <w:ins w:id="1895" w:author="Michel Laurin" w:date="2019-07-25T11:50:00Z">
              <w:r w:rsidRPr="00764DEF">
                <w:rPr>
                  <w:rFonts w:ascii="Times New Roman" w:eastAsia="Times New Roman" w:hAnsi="Times New Roman" w:cs="Times New Roman"/>
                  <w:i/>
                  <w:iCs/>
                  <w:noProof/>
                  <w:color w:val="000000"/>
                  <w:sz w:val="24"/>
                  <w:szCs w:val="24"/>
                  <w:lang w:val="en-US" w:eastAsia="fr-FR"/>
                </w:rPr>
                <w:t>Salamandra salamandra</w:t>
              </w:r>
            </w:ins>
          </w:p>
        </w:tc>
        <w:tc>
          <w:tcPr>
            <w:tcW w:w="1972" w:type="dxa"/>
            <w:tcBorders>
              <w:top w:val="nil"/>
              <w:left w:val="nil"/>
              <w:bottom w:val="nil"/>
              <w:right w:val="nil"/>
            </w:tcBorders>
            <w:shd w:val="clear" w:color="auto" w:fill="auto"/>
            <w:noWrap/>
          </w:tcPr>
          <w:p w14:paraId="4C395349" w14:textId="77777777" w:rsidR="00AD2BD4" w:rsidRPr="00764DEF" w:rsidRDefault="00AD2BD4" w:rsidP="008503A0">
            <w:pPr>
              <w:spacing w:after="0" w:line="480" w:lineRule="auto"/>
              <w:rPr>
                <w:ins w:id="1896"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4E3CF5DB" w14:textId="77777777" w:rsidR="00AD2BD4" w:rsidRPr="00764DEF" w:rsidRDefault="00AD2BD4" w:rsidP="008503A0">
            <w:pPr>
              <w:spacing w:after="0" w:line="480" w:lineRule="auto"/>
              <w:rPr>
                <w:ins w:id="1897"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13B0A056" w14:textId="77777777" w:rsidR="00AD2BD4" w:rsidRPr="00764DEF" w:rsidRDefault="00AD2BD4" w:rsidP="008503A0">
            <w:pPr>
              <w:spacing w:after="0" w:line="480" w:lineRule="auto"/>
              <w:rPr>
                <w:ins w:id="1898" w:author="Michel Laurin" w:date="2019-07-25T11:50:00Z"/>
                <w:rFonts w:ascii="Times New Roman" w:eastAsia="Times New Roman" w:hAnsi="Times New Roman" w:cs="Times New Roman"/>
                <w:noProof/>
                <w:color w:val="000000"/>
                <w:sz w:val="24"/>
                <w:szCs w:val="24"/>
                <w:lang w:val="en-US" w:eastAsia="fr-FR"/>
              </w:rPr>
            </w:pPr>
            <w:ins w:id="1899"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035E4F62" w14:textId="77777777">
        <w:trPr>
          <w:divId w:val="918060778"/>
          <w:trHeight w:val="300"/>
          <w:ins w:id="1900" w:author="Michel Laurin" w:date="2019-07-25T11:50:00Z"/>
        </w:trPr>
        <w:tc>
          <w:tcPr>
            <w:tcW w:w="2901" w:type="dxa"/>
            <w:tcBorders>
              <w:top w:val="nil"/>
              <w:left w:val="nil"/>
              <w:bottom w:val="nil"/>
              <w:right w:val="nil"/>
            </w:tcBorders>
            <w:shd w:val="clear" w:color="auto" w:fill="auto"/>
            <w:noWrap/>
          </w:tcPr>
          <w:p w14:paraId="7EA49E8F" w14:textId="77777777" w:rsidR="00AD2BD4" w:rsidRPr="00764DEF" w:rsidRDefault="00AD2BD4" w:rsidP="008503A0">
            <w:pPr>
              <w:spacing w:after="0" w:line="480" w:lineRule="auto"/>
              <w:rPr>
                <w:ins w:id="1901" w:author="Michel Laurin" w:date="2019-07-25T11:50:00Z"/>
                <w:rFonts w:ascii="Times New Roman" w:eastAsia="Times New Roman" w:hAnsi="Times New Roman" w:cs="Times New Roman"/>
                <w:i/>
                <w:iCs/>
                <w:noProof/>
                <w:color w:val="000000"/>
                <w:sz w:val="24"/>
                <w:szCs w:val="24"/>
                <w:lang w:val="en-US" w:eastAsia="fr-FR"/>
              </w:rPr>
            </w:pPr>
            <w:ins w:id="1902" w:author="Michel Laurin" w:date="2019-07-25T11:50:00Z">
              <w:r w:rsidRPr="00764DEF">
                <w:rPr>
                  <w:rFonts w:ascii="Times New Roman" w:eastAsia="Times New Roman" w:hAnsi="Times New Roman" w:cs="Times New Roman"/>
                  <w:i/>
                  <w:iCs/>
                  <w:noProof/>
                  <w:color w:val="000000"/>
                  <w:sz w:val="24"/>
                  <w:szCs w:val="24"/>
                  <w:lang w:val="en-US" w:eastAsia="fr-FR"/>
                </w:rPr>
                <w:t>Salamandrella keyserlingii</w:t>
              </w:r>
            </w:ins>
          </w:p>
        </w:tc>
        <w:tc>
          <w:tcPr>
            <w:tcW w:w="1972" w:type="dxa"/>
            <w:tcBorders>
              <w:top w:val="nil"/>
              <w:left w:val="nil"/>
              <w:bottom w:val="nil"/>
              <w:right w:val="nil"/>
            </w:tcBorders>
            <w:shd w:val="clear" w:color="auto" w:fill="auto"/>
            <w:noWrap/>
          </w:tcPr>
          <w:p w14:paraId="0C63D8F3" w14:textId="77777777" w:rsidR="00AD2BD4" w:rsidRPr="00764DEF" w:rsidRDefault="00AD2BD4" w:rsidP="008503A0">
            <w:pPr>
              <w:spacing w:after="0" w:line="480" w:lineRule="auto"/>
              <w:rPr>
                <w:ins w:id="1903"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6D86A5A3" w14:textId="77777777" w:rsidR="00AD2BD4" w:rsidRPr="00764DEF" w:rsidRDefault="00AD2BD4" w:rsidP="008503A0">
            <w:pPr>
              <w:spacing w:after="0" w:line="480" w:lineRule="auto"/>
              <w:rPr>
                <w:ins w:id="1904"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18D435E" w14:textId="77777777" w:rsidR="00AD2BD4" w:rsidRPr="00764DEF" w:rsidRDefault="00AD2BD4" w:rsidP="008503A0">
            <w:pPr>
              <w:spacing w:after="0" w:line="480" w:lineRule="auto"/>
              <w:rPr>
                <w:ins w:id="1905" w:author="Michel Laurin" w:date="2019-07-25T11:50:00Z"/>
                <w:rFonts w:ascii="Times New Roman" w:eastAsia="Times New Roman" w:hAnsi="Times New Roman" w:cs="Times New Roman"/>
                <w:noProof/>
                <w:color w:val="000000"/>
                <w:sz w:val="24"/>
                <w:szCs w:val="24"/>
                <w:lang w:val="en-US" w:eastAsia="fr-FR"/>
              </w:rPr>
            </w:pPr>
            <w:ins w:id="1906"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6178BEBF" w14:textId="77777777">
        <w:trPr>
          <w:divId w:val="918060778"/>
          <w:trHeight w:val="300"/>
          <w:ins w:id="1907" w:author="Michel Laurin" w:date="2019-07-25T11:50:00Z"/>
        </w:trPr>
        <w:tc>
          <w:tcPr>
            <w:tcW w:w="2901" w:type="dxa"/>
            <w:tcBorders>
              <w:top w:val="nil"/>
              <w:left w:val="nil"/>
              <w:bottom w:val="nil"/>
              <w:right w:val="nil"/>
            </w:tcBorders>
            <w:shd w:val="clear" w:color="auto" w:fill="auto"/>
            <w:noWrap/>
          </w:tcPr>
          <w:p w14:paraId="54181B19" w14:textId="77777777" w:rsidR="00AD2BD4" w:rsidRPr="00764DEF" w:rsidRDefault="00AD2BD4" w:rsidP="008503A0">
            <w:pPr>
              <w:spacing w:after="0" w:line="480" w:lineRule="auto"/>
              <w:rPr>
                <w:ins w:id="1908" w:author="Michel Laurin" w:date="2019-07-25T11:50:00Z"/>
                <w:rFonts w:ascii="Times New Roman" w:eastAsia="Times New Roman" w:hAnsi="Times New Roman" w:cs="Times New Roman"/>
                <w:i/>
                <w:iCs/>
                <w:noProof/>
                <w:color w:val="000000"/>
                <w:sz w:val="24"/>
                <w:szCs w:val="24"/>
                <w:lang w:val="en-US" w:eastAsia="fr-FR"/>
              </w:rPr>
            </w:pPr>
            <w:ins w:id="1909" w:author="Michel Laurin" w:date="2019-07-25T11:50:00Z">
              <w:r w:rsidRPr="00764DEF">
                <w:rPr>
                  <w:rFonts w:ascii="Times New Roman" w:eastAsia="Times New Roman" w:hAnsi="Times New Roman" w:cs="Times New Roman"/>
                  <w:i/>
                  <w:iCs/>
                  <w:noProof/>
                  <w:color w:val="000000"/>
                  <w:sz w:val="24"/>
                  <w:szCs w:val="24"/>
                  <w:lang w:val="en-US" w:eastAsia="fr-FR"/>
                </w:rPr>
                <w:t xml:space="preserve">Siren intermedia </w:t>
              </w:r>
            </w:ins>
          </w:p>
        </w:tc>
        <w:tc>
          <w:tcPr>
            <w:tcW w:w="1972" w:type="dxa"/>
            <w:tcBorders>
              <w:top w:val="nil"/>
              <w:left w:val="nil"/>
              <w:bottom w:val="nil"/>
              <w:right w:val="nil"/>
            </w:tcBorders>
            <w:shd w:val="clear" w:color="auto" w:fill="auto"/>
            <w:noWrap/>
          </w:tcPr>
          <w:p w14:paraId="3BD46646" w14:textId="77777777" w:rsidR="00AD2BD4" w:rsidRPr="00764DEF" w:rsidRDefault="00AD2BD4" w:rsidP="008503A0">
            <w:pPr>
              <w:spacing w:after="0" w:line="480" w:lineRule="auto"/>
              <w:rPr>
                <w:ins w:id="1910" w:author="Michel Laurin" w:date="2019-07-25T11:50:00Z"/>
                <w:rFonts w:ascii="Times New Roman" w:eastAsia="Times New Roman" w:hAnsi="Times New Roman" w:cs="Times New Roman"/>
                <w:noProof/>
                <w:color w:val="000000"/>
                <w:sz w:val="24"/>
                <w:szCs w:val="24"/>
                <w:lang w:val="en-US" w:eastAsia="fr-FR"/>
              </w:rPr>
            </w:pPr>
            <w:ins w:id="1911" w:author="Michel Laurin" w:date="2019-07-25T11:50:00Z">
              <w:r w:rsidRPr="00764DEF">
                <w:rPr>
                  <w:rFonts w:ascii="Times New Roman" w:eastAsia="Times New Roman" w:hAnsi="Times New Roman" w:cs="Times New Roman"/>
                  <w:noProof/>
                  <w:color w:val="000000"/>
                  <w:sz w:val="24"/>
                  <w:szCs w:val="24"/>
                  <w:lang w:val="en-US" w:eastAsia="fr-FR"/>
                </w:rPr>
                <w:t>Reilly and Altig 1996</w:t>
              </w:r>
            </w:ins>
          </w:p>
        </w:tc>
        <w:tc>
          <w:tcPr>
            <w:tcW w:w="1972" w:type="dxa"/>
            <w:tcBorders>
              <w:top w:val="nil"/>
              <w:left w:val="nil"/>
              <w:bottom w:val="nil"/>
              <w:right w:val="nil"/>
            </w:tcBorders>
            <w:shd w:val="clear" w:color="auto" w:fill="auto"/>
            <w:noWrap/>
          </w:tcPr>
          <w:p w14:paraId="5E645D40" w14:textId="77777777" w:rsidR="00AD2BD4" w:rsidRPr="00764DEF" w:rsidRDefault="00AD2BD4" w:rsidP="008503A0">
            <w:pPr>
              <w:spacing w:after="0" w:line="480" w:lineRule="auto"/>
              <w:rPr>
                <w:ins w:id="1912" w:author="Michel Laurin" w:date="2019-07-25T11:50:00Z"/>
                <w:rFonts w:ascii="Times New Roman" w:eastAsia="Times New Roman" w:hAnsi="Times New Roman" w:cs="Times New Roman"/>
                <w:noProof/>
                <w:color w:val="000000"/>
                <w:sz w:val="24"/>
                <w:szCs w:val="24"/>
                <w:lang w:val="en-US" w:eastAsia="fr-FR"/>
              </w:rPr>
            </w:pPr>
            <w:ins w:id="1913" w:author="Michel Laurin" w:date="2019-07-25T11:50:00Z">
              <w:r w:rsidRPr="00764DEF">
                <w:rPr>
                  <w:rFonts w:ascii="Times New Roman" w:eastAsia="Times New Roman" w:hAnsi="Times New Roman" w:cs="Times New Roman"/>
                  <w:noProof/>
                  <w:color w:val="000000"/>
                  <w:sz w:val="24"/>
                  <w:szCs w:val="24"/>
                  <w:lang w:val="en-US" w:eastAsia="fr-FR"/>
                </w:rPr>
                <w:t>Reilly and Altig 1996</w:t>
              </w:r>
            </w:ins>
          </w:p>
        </w:tc>
        <w:tc>
          <w:tcPr>
            <w:tcW w:w="2367" w:type="dxa"/>
            <w:tcBorders>
              <w:top w:val="nil"/>
              <w:left w:val="nil"/>
              <w:bottom w:val="nil"/>
              <w:right w:val="nil"/>
            </w:tcBorders>
            <w:shd w:val="clear" w:color="auto" w:fill="auto"/>
            <w:noWrap/>
          </w:tcPr>
          <w:p w14:paraId="4B5A4793" w14:textId="77777777" w:rsidR="00AD2BD4" w:rsidRPr="00764DEF" w:rsidRDefault="00AD2BD4" w:rsidP="008503A0">
            <w:pPr>
              <w:spacing w:after="0" w:line="480" w:lineRule="auto"/>
              <w:rPr>
                <w:ins w:id="1914" w:author="Michel Laurin" w:date="2019-07-25T11:50:00Z"/>
                <w:rFonts w:ascii="Times New Roman" w:eastAsia="Times New Roman" w:hAnsi="Times New Roman" w:cs="Times New Roman"/>
                <w:noProof/>
                <w:color w:val="000000"/>
                <w:sz w:val="24"/>
                <w:szCs w:val="24"/>
                <w:lang w:val="en-US" w:eastAsia="fr-FR"/>
              </w:rPr>
            </w:pPr>
            <w:ins w:id="1915" w:author="Michel Laurin" w:date="2019-07-25T11:50:00Z">
              <w:r w:rsidRPr="00764DEF">
                <w:rPr>
                  <w:rFonts w:ascii="Times New Roman" w:eastAsia="Times New Roman" w:hAnsi="Times New Roman" w:cs="Times New Roman"/>
                  <w:noProof/>
                  <w:color w:val="000000"/>
                  <w:sz w:val="24"/>
                  <w:szCs w:val="24"/>
                  <w:lang w:val="en-US" w:eastAsia="fr-FR"/>
                </w:rPr>
                <w:t>Reilly and Altig 1996</w:t>
              </w:r>
            </w:ins>
          </w:p>
        </w:tc>
      </w:tr>
      <w:tr w:rsidR="00AD2BD4" w:rsidRPr="00764DEF" w14:paraId="635F804B" w14:textId="77777777">
        <w:trPr>
          <w:divId w:val="918060778"/>
          <w:trHeight w:val="300"/>
          <w:ins w:id="1916" w:author="Michel Laurin" w:date="2019-07-25T11:50:00Z"/>
        </w:trPr>
        <w:tc>
          <w:tcPr>
            <w:tcW w:w="2901" w:type="dxa"/>
            <w:tcBorders>
              <w:top w:val="nil"/>
              <w:left w:val="nil"/>
              <w:bottom w:val="nil"/>
              <w:right w:val="nil"/>
            </w:tcBorders>
            <w:shd w:val="clear" w:color="auto" w:fill="auto"/>
            <w:noWrap/>
          </w:tcPr>
          <w:p w14:paraId="703A9840" w14:textId="77777777" w:rsidR="00AD2BD4" w:rsidRPr="00764DEF" w:rsidRDefault="00AD2BD4" w:rsidP="008503A0">
            <w:pPr>
              <w:spacing w:after="0" w:line="480" w:lineRule="auto"/>
              <w:rPr>
                <w:ins w:id="1917" w:author="Michel Laurin" w:date="2019-07-25T11:50:00Z"/>
                <w:rFonts w:ascii="Times New Roman" w:eastAsia="Times New Roman" w:hAnsi="Times New Roman" w:cs="Times New Roman"/>
                <w:i/>
                <w:iCs/>
                <w:noProof/>
                <w:color w:val="000000"/>
                <w:sz w:val="24"/>
                <w:szCs w:val="24"/>
                <w:lang w:val="en-US" w:eastAsia="fr-FR"/>
              </w:rPr>
            </w:pPr>
            <w:ins w:id="1918" w:author="Michel Laurin" w:date="2019-07-25T11:50:00Z">
              <w:r w:rsidRPr="00764DEF">
                <w:rPr>
                  <w:rFonts w:ascii="Times New Roman" w:eastAsia="Times New Roman" w:hAnsi="Times New Roman" w:cs="Times New Roman"/>
                  <w:i/>
                  <w:iCs/>
                  <w:noProof/>
                  <w:color w:val="000000"/>
                  <w:sz w:val="24"/>
                  <w:szCs w:val="24"/>
                  <w:lang w:val="en-US" w:eastAsia="fr-FR"/>
                </w:rPr>
                <w:t>Triturus karelinii</w:t>
              </w:r>
            </w:ins>
          </w:p>
        </w:tc>
        <w:tc>
          <w:tcPr>
            <w:tcW w:w="1972" w:type="dxa"/>
            <w:tcBorders>
              <w:top w:val="nil"/>
              <w:left w:val="nil"/>
              <w:bottom w:val="nil"/>
              <w:right w:val="nil"/>
            </w:tcBorders>
            <w:shd w:val="clear" w:color="auto" w:fill="auto"/>
            <w:noWrap/>
          </w:tcPr>
          <w:p w14:paraId="12EFBA8D" w14:textId="77777777" w:rsidR="00AD2BD4" w:rsidRPr="00764DEF" w:rsidRDefault="00AD2BD4" w:rsidP="008503A0">
            <w:pPr>
              <w:spacing w:after="0" w:line="480" w:lineRule="auto"/>
              <w:rPr>
                <w:ins w:id="1919"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11D46AE6" w14:textId="77777777" w:rsidR="00AD2BD4" w:rsidRPr="00764DEF" w:rsidRDefault="00AD2BD4" w:rsidP="008503A0">
            <w:pPr>
              <w:spacing w:after="0" w:line="480" w:lineRule="auto"/>
              <w:rPr>
                <w:ins w:id="1920"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1D15AB76" w14:textId="77777777" w:rsidR="00AD2BD4" w:rsidRPr="00764DEF" w:rsidRDefault="00AD2BD4" w:rsidP="008503A0">
            <w:pPr>
              <w:spacing w:after="0" w:line="480" w:lineRule="auto"/>
              <w:rPr>
                <w:ins w:id="1921" w:author="Michel Laurin" w:date="2019-07-25T11:50:00Z"/>
                <w:rFonts w:ascii="Times New Roman" w:eastAsia="Times New Roman" w:hAnsi="Times New Roman" w:cs="Times New Roman"/>
                <w:noProof/>
                <w:color w:val="000000"/>
                <w:sz w:val="24"/>
                <w:szCs w:val="24"/>
                <w:lang w:val="en-US" w:eastAsia="fr-FR"/>
              </w:rPr>
            </w:pPr>
            <w:ins w:id="1922"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4BFBAADC" w14:textId="77777777">
        <w:trPr>
          <w:divId w:val="918060778"/>
          <w:trHeight w:val="380"/>
          <w:ins w:id="1923" w:author="Michel Laurin" w:date="2019-07-25T11:50:00Z"/>
        </w:trPr>
        <w:tc>
          <w:tcPr>
            <w:tcW w:w="2901" w:type="dxa"/>
            <w:tcBorders>
              <w:top w:val="nil"/>
              <w:left w:val="nil"/>
              <w:bottom w:val="nil"/>
              <w:right w:val="nil"/>
            </w:tcBorders>
            <w:shd w:val="clear" w:color="auto" w:fill="auto"/>
            <w:noWrap/>
          </w:tcPr>
          <w:p w14:paraId="61C9A073" w14:textId="77777777" w:rsidR="00AD2BD4" w:rsidRPr="00764DEF" w:rsidRDefault="00AD2BD4" w:rsidP="008503A0">
            <w:pPr>
              <w:spacing w:before="120" w:after="0" w:line="480" w:lineRule="auto"/>
              <w:rPr>
                <w:ins w:id="1924" w:author="Michel Laurin" w:date="2019-07-25T11:50:00Z"/>
                <w:rFonts w:ascii="Times New Roman" w:eastAsia="Times New Roman" w:hAnsi="Times New Roman" w:cs="Times New Roman"/>
                <w:b/>
                <w:bCs/>
                <w:noProof/>
                <w:color w:val="92D050"/>
                <w:sz w:val="24"/>
                <w:szCs w:val="24"/>
                <w:lang w:val="en-US" w:eastAsia="fr-FR"/>
              </w:rPr>
            </w:pPr>
            <w:ins w:id="1925" w:author="Michel Laurin" w:date="2019-07-25T11:50:00Z">
              <w:r w:rsidRPr="00764DEF">
                <w:rPr>
                  <w:rFonts w:ascii="Times New Roman" w:eastAsia="Times New Roman" w:hAnsi="Times New Roman" w:cs="Times New Roman"/>
                  <w:b/>
                  <w:bCs/>
                  <w:noProof/>
                  <w:color w:val="92D050"/>
                  <w:sz w:val="24"/>
                  <w:szCs w:val="24"/>
                  <w:lang w:val="en-US" w:eastAsia="fr-FR"/>
                </w:rPr>
                <w:t>Anura</w:t>
              </w:r>
            </w:ins>
          </w:p>
        </w:tc>
        <w:tc>
          <w:tcPr>
            <w:tcW w:w="1972" w:type="dxa"/>
            <w:tcBorders>
              <w:top w:val="nil"/>
              <w:left w:val="nil"/>
              <w:bottom w:val="nil"/>
              <w:right w:val="nil"/>
            </w:tcBorders>
            <w:shd w:val="clear" w:color="auto" w:fill="auto"/>
            <w:noWrap/>
          </w:tcPr>
          <w:p w14:paraId="0F1D4880" w14:textId="77777777" w:rsidR="00AD2BD4" w:rsidRPr="00764DEF" w:rsidRDefault="00AD2BD4" w:rsidP="008503A0">
            <w:pPr>
              <w:spacing w:after="0" w:line="480" w:lineRule="auto"/>
              <w:rPr>
                <w:ins w:id="1926"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71731F7A" w14:textId="77777777" w:rsidR="00AD2BD4" w:rsidRPr="00764DEF" w:rsidRDefault="00AD2BD4" w:rsidP="008503A0">
            <w:pPr>
              <w:spacing w:after="0" w:line="480" w:lineRule="auto"/>
              <w:rPr>
                <w:ins w:id="1927"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88B8860" w14:textId="77777777" w:rsidR="00AD2BD4" w:rsidRPr="00764DEF" w:rsidRDefault="00AD2BD4" w:rsidP="008503A0">
            <w:pPr>
              <w:spacing w:after="0" w:line="480" w:lineRule="auto"/>
              <w:rPr>
                <w:ins w:id="1928" w:author="Michel Laurin" w:date="2019-07-25T11:50:00Z"/>
                <w:rFonts w:ascii="Times New Roman" w:eastAsia="Times New Roman" w:hAnsi="Times New Roman" w:cs="Times New Roman"/>
                <w:noProof/>
                <w:sz w:val="24"/>
                <w:szCs w:val="24"/>
                <w:lang w:val="en-US" w:eastAsia="fr-FR"/>
              </w:rPr>
            </w:pPr>
          </w:p>
        </w:tc>
      </w:tr>
      <w:tr w:rsidR="00AD2BD4" w:rsidRPr="00764DEF" w14:paraId="1E6D44C1" w14:textId="77777777">
        <w:trPr>
          <w:divId w:val="918060778"/>
          <w:trHeight w:val="300"/>
          <w:ins w:id="1929" w:author="Michel Laurin" w:date="2019-07-25T11:50:00Z"/>
        </w:trPr>
        <w:tc>
          <w:tcPr>
            <w:tcW w:w="2901" w:type="dxa"/>
            <w:tcBorders>
              <w:top w:val="nil"/>
              <w:left w:val="nil"/>
              <w:bottom w:val="nil"/>
              <w:right w:val="nil"/>
            </w:tcBorders>
            <w:shd w:val="clear" w:color="auto" w:fill="auto"/>
            <w:noWrap/>
          </w:tcPr>
          <w:p w14:paraId="10D6878D" w14:textId="77777777" w:rsidR="00AD2BD4" w:rsidRPr="00764DEF" w:rsidRDefault="00AD2BD4" w:rsidP="008503A0">
            <w:pPr>
              <w:spacing w:after="0" w:line="480" w:lineRule="auto"/>
              <w:rPr>
                <w:ins w:id="1930" w:author="Michel Laurin" w:date="2019-07-25T11:50:00Z"/>
                <w:rFonts w:ascii="Times New Roman" w:hAnsi="Times New Roman" w:cs="Times New Roman"/>
                <w:i/>
                <w:noProof/>
                <w:sz w:val="24"/>
                <w:szCs w:val="24"/>
                <w:lang w:val="en-US"/>
              </w:rPr>
            </w:pPr>
            <w:ins w:id="1931" w:author="Michel Laurin" w:date="2019-07-25T11:50:00Z">
              <w:r w:rsidRPr="00764DEF">
                <w:rPr>
                  <w:rFonts w:ascii="Times New Roman" w:eastAsia="Times New Roman" w:hAnsi="Times New Roman" w:cs="Times New Roman"/>
                  <w:i/>
                  <w:iCs/>
                  <w:noProof/>
                  <w:color w:val="000000"/>
                  <w:sz w:val="24"/>
                  <w:szCs w:val="24"/>
                  <w:lang w:val="en-US" w:eastAsia="fr-FR"/>
                </w:rPr>
                <w:t>Alytes obstetricans</w:t>
              </w:r>
            </w:ins>
          </w:p>
        </w:tc>
        <w:tc>
          <w:tcPr>
            <w:tcW w:w="1972" w:type="dxa"/>
            <w:tcBorders>
              <w:left w:val="nil"/>
              <w:bottom w:val="nil"/>
              <w:right w:val="nil"/>
            </w:tcBorders>
            <w:shd w:val="clear" w:color="auto" w:fill="auto"/>
            <w:noWrap/>
          </w:tcPr>
          <w:p w14:paraId="111AE698" w14:textId="77777777" w:rsidR="00AD2BD4" w:rsidRPr="00764DEF" w:rsidRDefault="00AD2BD4" w:rsidP="008503A0">
            <w:pPr>
              <w:spacing w:after="0" w:line="480" w:lineRule="auto"/>
              <w:rPr>
                <w:ins w:id="1932"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500D1BCD" w14:textId="77777777" w:rsidR="00AD2BD4" w:rsidRPr="00764DEF" w:rsidRDefault="00AD2BD4" w:rsidP="008503A0">
            <w:pPr>
              <w:spacing w:after="0" w:line="480" w:lineRule="auto"/>
              <w:rPr>
                <w:ins w:id="1933"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1F0655C" w14:textId="77777777" w:rsidR="00AD2BD4" w:rsidRPr="00764DEF" w:rsidRDefault="00AD2BD4" w:rsidP="008503A0">
            <w:pPr>
              <w:spacing w:after="0" w:line="480" w:lineRule="auto"/>
              <w:rPr>
                <w:ins w:id="1934" w:author="Michel Laurin" w:date="2019-07-25T11:50:00Z"/>
                <w:rFonts w:ascii="Times New Roman" w:eastAsia="Times New Roman" w:hAnsi="Times New Roman" w:cs="Times New Roman"/>
                <w:noProof/>
                <w:color w:val="000000"/>
                <w:sz w:val="24"/>
                <w:szCs w:val="24"/>
                <w:lang w:val="en-US" w:eastAsia="fr-FR"/>
              </w:rPr>
            </w:pPr>
            <w:ins w:id="1935" w:author="Michel Laurin" w:date="2019-07-25T11:50:00Z">
              <w:r w:rsidRPr="00764DEF">
                <w:rPr>
                  <w:rStyle w:val="apple-converted-space"/>
                  <w:rFonts w:ascii="Times New Roman" w:hAnsi="Times New Roman" w:cs="Times New Roman"/>
                  <w:noProof/>
                  <w:sz w:val="24"/>
                  <w:szCs w:val="24"/>
                  <w:lang w:val="en-US"/>
                </w:rPr>
                <w:t>Yeh 2002</w:t>
              </w:r>
            </w:ins>
          </w:p>
        </w:tc>
      </w:tr>
      <w:tr w:rsidR="00AD2BD4" w:rsidRPr="00764DEF" w14:paraId="1050F146" w14:textId="77777777">
        <w:trPr>
          <w:divId w:val="918060778"/>
          <w:trHeight w:val="300"/>
          <w:ins w:id="1936" w:author="Michel Laurin" w:date="2019-07-25T11:50:00Z"/>
        </w:trPr>
        <w:tc>
          <w:tcPr>
            <w:tcW w:w="2901" w:type="dxa"/>
            <w:tcBorders>
              <w:top w:val="nil"/>
              <w:left w:val="nil"/>
              <w:bottom w:val="nil"/>
              <w:right w:val="nil"/>
            </w:tcBorders>
            <w:shd w:val="clear" w:color="auto" w:fill="auto"/>
            <w:noWrap/>
          </w:tcPr>
          <w:p w14:paraId="60F35AC8" w14:textId="77777777" w:rsidR="00AD2BD4" w:rsidRPr="00764DEF" w:rsidRDefault="00AD2BD4" w:rsidP="008503A0">
            <w:pPr>
              <w:spacing w:after="0" w:line="480" w:lineRule="auto"/>
              <w:rPr>
                <w:ins w:id="1937" w:author="Michel Laurin" w:date="2019-07-25T11:50:00Z"/>
                <w:rFonts w:ascii="Times New Roman" w:eastAsia="Times New Roman" w:hAnsi="Times New Roman" w:cs="Times New Roman"/>
                <w:i/>
                <w:iCs/>
                <w:noProof/>
                <w:color w:val="000000"/>
                <w:sz w:val="24"/>
                <w:szCs w:val="24"/>
                <w:lang w:val="en-US" w:eastAsia="fr-FR"/>
              </w:rPr>
            </w:pPr>
            <w:ins w:id="1938" w:author="Michel Laurin" w:date="2019-07-25T11:50:00Z">
              <w:r w:rsidRPr="00764DEF">
                <w:rPr>
                  <w:rFonts w:ascii="Times New Roman" w:eastAsia="Times New Roman" w:hAnsi="Times New Roman" w:cs="Times New Roman"/>
                  <w:i/>
                  <w:iCs/>
                  <w:noProof/>
                  <w:color w:val="000000"/>
                  <w:sz w:val="24"/>
                  <w:szCs w:val="24"/>
                  <w:lang w:val="en-US" w:eastAsia="fr-FR"/>
                </w:rPr>
                <w:t>Ascaphus truei</w:t>
              </w:r>
            </w:ins>
          </w:p>
        </w:tc>
        <w:tc>
          <w:tcPr>
            <w:tcW w:w="1972" w:type="dxa"/>
            <w:tcBorders>
              <w:left w:val="nil"/>
              <w:bottom w:val="nil"/>
              <w:right w:val="nil"/>
            </w:tcBorders>
            <w:shd w:val="clear" w:color="auto" w:fill="auto"/>
            <w:noWrap/>
          </w:tcPr>
          <w:p w14:paraId="72EE8D1C" w14:textId="77777777" w:rsidR="00AD2BD4" w:rsidRPr="00764DEF" w:rsidRDefault="00AD2BD4" w:rsidP="008503A0">
            <w:pPr>
              <w:spacing w:after="0" w:line="480" w:lineRule="auto"/>
              <w:rPr>
                <w:ins w:id="1939"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44A85EF0" w14:textId="77777777" w:rsidR="00AD2BD4" w:rsidRPr="00764DEF" w:rsidRDefault="00AD2BD4" w:rsidP="008503A0">
            <w:pPr>
              <w:spacing w:after="0" w:line="480" w:lineRule="auto"/>
              <w:rPr>
                <w:ins w:id="1940"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A4EE918" w14:textId="77777777" w:rsidR="00AD2BD4" w:rsidRPr="00764DEF" w:rsidRDefault="00AD2BD4" w:rsidP="008503A0">
            <w:pPr>
              <w:spacing w:after="0" w:line="480" w:lineRule="auto"/>
              <w:rPr>
                <w:ins w:id="1941" w:author="Michel Laurin" w:date="2019-07-25T11:50:00Z"/>
                <w:rFonts w:ascii="Times New Roman" w:eastAsia="Times New Roman" w:hAnsi="Times New Roman" w:cs="Times New Roman"/>
                <w:noProof/>
                <w:color w:val="000000"/>
                <w:sz w:val="24"/>
                <w:szCs w:val="24"/>
                <w:lang w:val="en-US" w:eastAsia="fr-FR"/>
              </w:rPr>
            </w:pPr>
            <w:ins w:id="1942"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53CE3B33" w14:textId="77777777">
        <w:trPr>
          <w:divId w:val="918060778"/>
          <w:trHeight w:val="300"/>
          <w:ins w:id="1943" w:author="Michel Laurin" w:date="2019-07-25T11:50:00Z"/>
        </w:trPr>
        <w:tc>
          <w:tcPr>
            <w:tcW w:w="2901" w:type="dxa"/>
            <w:tcBorders>
              <w:top w:val="nil"/>
              <w:left w:val="nil"/>
              <w:bottom w:val="nil"/>
              <w:right w:val="nil"/>
            </w:tcBorders>
            <w:shd w:val="clear" w:color="auto" w:fill="auto"/>
            <w:noWrap/>
          </w:tcPr>
          <w:p w14:paraId="0C44BCB6" w14:textId="77777777" w:rsidR="00AD2BD4" w:rsidRPr="00764DEF" w:rsidRDefault="00AD2BD4" w:rsidP="008503A0">
            <w:pPr>
              <w:spacing w:after="0" w:line="480" w:lineRule="auto"/>
              <w:rPr>
                <w:ins w:id="1944" w:author="Michel Laurin" w:date="2019-07-25T11:50:00Z"/>
                <w:rFonts w:ascii="Times New Roman" w:eastAsia="Times New Roman" w:hAnsi="Times New Roman" w:cs="Times New Roman"/>
                <w:i/>
                <w:iCs/>
                <w:noProof/>
                <w:color w:val="000000"/>
                <w:sz w:val="24"/>
                <w:szCs w:val="24"/>
                <w:lang w:val="en-US" w:eastAsia="fr-FR"/>
              </w:rPr>
            </w:pPr>
            <w:ins w:id="1945" w:author="Michel Laurin" w:date="2019-07-25T11:50:00Z">
              <w:r w:rsidRPr="00764DEF">
                <w:rPr>
                  <w:rFonts w:ascii="Times New Roman" w:eastAsia="Times New Roman" w:hAnsi="Times New Roman" w:cs="Times New Roman"/>
                  <w:i/>
                  <w:iCs/>
                  <w:noProof/>
                  <w:color w:val="000000"/>
                  <w:sz w:val="24"/>
                  <w:szCs w:val="24"/>
                  <w:lang w:val="en-US" w:eastAsia="fr-FR"/>
                </w:rPr>
                <w:t>Anaxyrus boreas</w:t>
              </w:r>
            </w:ins>
          </w:p>
        </w:tc>
        <w:tc>
          <w:tcPr>
            <w:tcW w:w="1972" w:type="dxa"/>
            <w:tcBorders>
              <w:left w:val="nil"/>
              <w:bottom w:val="nil"/>
              <w:right w:val="nil"/>
            </w:tcBorders>
            <w:shd w:val="clear" w:color="auto" w:fill="auto"/>
            <w:noWrap/>
          </w:tcPr>
          <w:p w14:paraId="44084106" w14:textId="77777777" w:rsidR="00AD2BD4" w:rsidRPr="00764DEF" w:rsidRDefault="00AD2BD4" w:rsidP="008503A0">
            <w:pPr>
              <w:spacing w:after="0" w:line="480" w:lineRule="auto"/>
              <w:rPr>
                <w:ins w:id="1946"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BB351C8" w14:textId="77777777" w:rsidR="00AD2BD4" w:rsidRPr="00764DEF" w:rsidRDefault="00AD2BD4" w:rsidP="008503A0">
            <w:pPr>
              <w:spacing w:after="0" w:line="480" w:lineRule="auto"/>
              <w:rPr>
                <w:ins w:id="1947"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9552DE2" w14:textId="77777777" w:rsidR="00AD2BD4" w:rsidRPr="00764DEF" w:rsidRDefault="00AD2BD4" w:rsidP="008503A0">
            <w:pPr>
              <w:spacing w:after="0" w:line="480" w:lineRule="auto"/>
              <w:rPr>
                <w:ins w:id="1948" w:author="Michel Laurin" w:date="2019-07-25T11:50:00Z"/>
                <w:rFonts w:ascii="Times New Roman" w:eastAsia="Times New Roman" w:hAnsi="Times New Roman" w:cs="Times New Roman"/>
                <w:noProof/>
                <w:color w:val="000000"/>
                <w:sz w:val="24"/>
                <w:szCs w:val="24"/>
                <w:lang w:val="en-US" w:eastAsia="fr-FR"/>
              </w:rPr>
            </w:pPr>
            <w:ins w:id="1949" w:author="Michel Laurin" w:date="2019-07-25T11:50:00Z">
              <w:r w:rsidRPr="00764DEF">
                <w:rPr>
                  <w:rFonts w:ascii="Times New Roman" w:hAnsi="Times New Roman" w:cs="Times New Roman"/>
                  <w:noProof/>
                  <w:sz w:val="24"/>
                  <w:szCs w:val="24"/>
                  <w:lang w:val="en-US"/>
                </w:rPr>
                <w:t>Gaudin 1978</w:t>
              </w:r>
            </w:ins>
          </w:p>
        </w:tc>
      </w:tr>
      <w:tr w:rsidR="00AD2BD4" w:rsidRPr="00764DEF" w14:paraId="044CDEB9" w14:textId="77777777">
        <w:trPr>
          <w:divId w:val="918060778"/>
          <w:trHeight w:val="300"/>
          <w:ins w:id="1950" w:author="Michel Laurin" w:date="2019-07-25T11:50:00Z"/>
        </w:trPr>
        <w:tc>
          <w:tcPr>
            <w:tcW w:w="2901" w:type="dxa"/>
            <w:tcBorders>
              <w:top w:val="nil"/>
              <w:left w:val="nil"/>
              <w:bottom w:val="nil"/>
              <w:right w:val="nil"/>
            </w:tcBorders>
            <w:shd w:val="clear" w:color="auto" w:fill="auto"/>
            <w:noWrap/>
          </w:tcPr>
          <w:p w14:paraId="29C1F65C" w14:textId="77777777" w:rsidR="00AD2BD4" w:rsidRPr="00764DEF" w:rsidRDefault="00AD2BD4" w:rsidP="008503A0">
            <w:pPr>
              <w:spacing w:after="0" w:line="480" w:lineRule="auto"/>
              <w:rPr>
                <w:ins w:id="1951" w:author="Michel Laurin" w:date="2019-07-25T11:50:00Z"/>
                <w:rFonts w:ascii="Times New Roman" w:eastAsia="Times New Roman" w:hAnsi="Times New Roman" w:cs="Times New Roman"/>
                <w:i/>
                <w:iCs/>
                <w:noProof/>
                <w:color w:val="000000"/>
                <w:sz w:val="24"/>
                <w:szCs w:val="24"/>
                <w:lang w:val="en-US" w:eastAsia="fr-FR"/>
              </w:rPr>
            </w:pPr>
            <w:ins w:id="1952" w:author="Michel Laurin" w:date="2019-07-25T11:50:00Z">
              <w:r w:rsidRPr="00764DEF">
                <w:rPr>
                  <w:rFonts w:ascii="Times New Roman" w:eastAsia="Times New Roman" w:hAnsi="Times New Roman" w:cs="Times New Roman"/>
                  <w:i/>
                  <w:iCs/>
                  <w:noProof/>
                  <w:color w:val="000000"/>
                  <w:sz w:val="24"/>
                  <w:szCs w:val="24"/>
                  <w:lang w:val="en-US" w:eastAsia="fr-FR"/>
                </w:rPr>
                <w:t>Bombina orientalis</w:t>
              </w:r>
            </w:ins>
          </w:p>
        </w:tc>
        <w:tc>
          <w:tcPr>
            <w:tcW w:w="1972" w:type="dxa"/>
            <w:tcBorders>
              <w:left w:val="nil"/>
              <w:bottom w:val="nil"/>
              <w:right w:val="nil"/>
            </w:tcBorders>
            <w:shd w:val="clear" w:color="auto" w:fill="auto"/>
            <w:noWrap/>
          </w:tcPr>
          <w:p w14:paraId="1114F14E" w14:textId="77777777" w:rsidR="00AD2BD4" w:rsidRPr="00764DEF" w:rsidRDefault="00AD2BD4" w:rsidP="008503A0">
            <w:pPr>
              <w:spacing w:after="0" w:line="480" w:lineRule="auto"/>
              <w:rPr>
                <w:ins w:id="1953"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left w:val="nil"/>
              <w:bottom w:val="nil"/>
              <w:right w:val="nil"/>
            </w:tcBorders>
            <w:shd w:val="clear" w:color="auto" w:fill="auto"/>
          </w:tcPr>
          <w:p w14:paraId="6B79F48E" w14:textId="77777777" w:rsidR="00AD2BD4" w:rsidRPr="00764DEF" w:rsidRDefault="00AD2BD4" w:rsidP="008503A0">
            <w:pPr>
              <w:spacing w:after="0" w:line="480" w:lineRule="auto"/>
              <w:rPr>
                <w:ins w:id="1954"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0A7E6C5" w14:textId="77777777" w:rsidR="00AD2BD4" w:rsidRPr="00764DEF" w:rsidRDefault="00AD2BD4" w:rsidP="008503A0">
            <w:pPr>
              <w:spacing w:after="0" w:line="480" w:lineRule="auto"/>
              <w:rPr>
                <w:ins w:id="1955" w:author="Michel Laurin" w:date="2019-07-25T11:50:00Z"/>
                <w:rFonts w:ascii="Times New Roman" w:eastAsia="Times New Roman" w:hAnsi="Times New Roman" w:cs="Times New Roman"/>
                <w:noProof/>
                <w:color w:val="000000"/>
                <w:sz w:val="24"/>
                <w:szCs w:val="24"/>
                <w:lang w:val="en-US" w:eastAsia="fr-FR"/>
              </w:rPr>
            </w:pPr>
            <w:ins w:id="1956"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2D50E4A0" w14:textId="77777777">
        <w:trPr>
          <w:divId w:val="918060778"/>
          <w:trHeight w:val="300"/>
          <w:ins w:id="1957" w:author="Michel Laurin" w:date="2019-07-25T11:50:00Z"/>
        </w:trPr>
        <w:tc>
          <w:tcPr>
            <w:tcW w:w="2901" w:type="dxa"/>
            <w:tcBorders>
              <w:top w:val="nil"/>
              <w:left w:val="nil"/>
              <w:bottom w:val="nil"/>
              <w:right w:val="nil"/>
            </w:tcBorders>
            <w:shd w:val="clear" w:color="auto" w:fill="auto"/>
            <w:noWrap/>
          </w:tcPr>
          <w:p w14:paraId="140919CE" w14:textId="77777777" w:rsidR="00AD2BD4" w:rsidRPr="00764DEF" w:rsidRDefault="00AD2BD4" w:rsidP="008503A0">
            <w:pPr>
              <w:spacing w:after="0" w:line="480" w:lineRule="auto"/>
              <w:rPr>
                <w:ins w:id="1958" w:author="Michel Laurin" w:date="2019-07-25T11:50:00Z"/>
                <w:rFonts w:ascii="Times New Roman" w:eastAsia="Times New Roman" w:hAnsi="Times New Roman" w:cs="Times New Roman"/>
                <w:i/>
                <w:iCs/>
                <w:noProof/>
                <w:color w:val="000000"/>
                <w:sz w:val="24"/>
                <w:szCs w:val="24"/>
                <w:lang w:val="en-US" w:eastAsia="fr-FR"/>
              </w:rPr>
            </w:pPr>
            <w:ins w:id="1959" w:author="Michel Laurin" w:date="2019-07-25T11:50:00Z">
              <w:r w:rsidRPr="00764DEF">
                <w:rPr>
                  <w:rFonts w:ascii="Times New Roman" w:eastAsia="Times New Roman" w:hAnsi="Times New Roman" w:cs="Times New Roman"/>
                  <w:i/>
                  <w:iCs/>
                  <w:noProof/>
                  <w:color w:val="000000"/>
                  <w:sz w:val="24"/>
                  <w:szCs w:val="24"/>
                  <w:lang w:val="en-US" w:eastAsia="fr-FR"/>
                </w:rPr>
                <w:t>Bufo bufo</w:t>
              </w:r>
            </w:ins>
          </w:p>
        </w:tc>
        <w:tc>
          <w:tcPr>
            <w:tcW w:w="1972" w:type="dxa"/>
            <w:tcBorders>
              <w:left w:val="nil"/>
              <w:bottom w:val="nil"/>
              <w:right w:val="nil"/>
            </w:tcBorders>
            <w:shd w:val="clear" w:color="auto" w:fill="auto"/>
            <w:noWrap/>
          </w:tcPr>
          <w:p w14:paraId="3C2FA8F6" w14:textId="77777777" w:rsidR="00AD2BD4" w:rsidRPr="00764DEF" w:rsidRDefault="00AD2BD4" w:rsidP="008503A0">
            <w:pPr>
              <w:spacing w:after="0" w:line="480" w:lineRule="auto"/>
              <w:rPr>
                <w:ins w:id="1960"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B71B6E5" w14:textId="77777777" w:rsidR="00AD2BD4" w:rsidRPr="00764DEF" w:rsidRDefault="00AD2BD4" w:rsidP="008503A0">
            <w:pPr>
              <w:spacing w:after="0" w:line="480" w:lineRule="auto"/>
              <w:rPr>
                <w:ins w:id="1961"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4821448" w14:textId="77777777" w:rsidR="00AD2BD4" w:rsidRPr="00764DEF" w:rsidRDefault="00AD2BD4" w:rsidP="008503A0">
            <w:pPr>
              <w:spacing w:after="0" w:line="480" w:lineRule="auto"/>
              <w:rPr>
                <w:ins w:id="1962" w:author="Michel Laurin" w:date="2019-07-25T11:50:00Z"/>
                <w:rFonts w:ascii="Times New Roman" w:eastAsia="Times New Roman" w:hAnsi="Times New Roman" w:cs="Times New Roman"/>
                <w:noProof/>
                <w:color w:val="000000"/>
                <w:sz w:val="24"/>
                <w:szCs w:val="24"/>
                <w:lang w:val="en-US" w:eastAsia="fr-FR"/>
              </w:rPr>
            </w:pPr>
            <w:ins w:id="1963"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6FFA3D49" w14:textId="77777777">
        <w:trPr>
          <w:divId w:val="918060778"/>
          <w:trHeight w:val="300"/>
          <w:ins w:id="1964" w:author="Michel Laurin" w:date="2019-07-25T11:50:00Z"/>
        </w:trPr>
        <w:tc>
          <w:tcPr>
            <w:tcW w:w="2901" w:type="dxa"/>
            <w:tcBorders>
              <w:top w:val="nil"/>
              <w:left w:val="nil"/>
              <w:bottom w:val="nil"/>
              <w:right w:val="nil"/>
            </w:tcBorders>
            <w:shd w:val="clear" w:color="auto" w:fill="auto"/>
            <w:noWrap/>
          </w:tcPr>
          <w:p w14:paraId="135F9922" w14:textId="77777777" w:rsidR="00AD2BD4" w:rsidRPr="00764DEF" w:rsidRDefault="00AD2BD4" w:rsidP="008503A0">
            <w:pPr>
              <w:spacing w:after="0" w:line="480" w:lineRule="auto"/>
              <w:rPr>
                <w:ins w:id="1965" w:author="Michel Laurin" w:date="2019-07-25T11:50:00Z"/>
                <w:rFonts w:ascii="Times New Roman" w:hAnsi="Times New Roman" w:cs="Times New Roman"/>
                <w:i/>
                <w:noProof/>
                <w:sz w:val="24"/>
                <w:szCs w:val="24"/>
                <w:lang w:val="en-US"/>
              </w:rPr>
            </w:pPr>
            <w:ins w:id="1966" w:author="Michel Laurin" w:date="2019-07-25T11:50:00Z">
              <w:r w:rsidRPr="00764DEF">
                <w:rPr>
                  <w:rFonts w:ascii="Times New Roman" w:eastAsia="Times New Roman" w:hAnsi="Times New Roman" w:cs="Times New Roman"/>
                  <w:i/>
                  <w:iCs/>
                  <w:noProof/>
                  <w:color w:val="000000"/>
                  <w:sz w:val="24"/>
                  <w:szCs w:val="24"/>
                  <w:lang w:val="en-US" w:eastAsia="fr-FR"/>
                </w:rPr>
                <w:t>Cornufer guentheri</w:t>
              </w:r>
            </w:ins>
          </w:p>
        </w:tc>
        <w:tc>
          <w:tcPr>
            <w:tcW w:w="1972" w:type="dxa"/>
            <w:tcBorders>
              <w:left w:val="nil"/>
              <w:bottom w:val="nil"/>
              <w:right w:val="nil"/>
            </w:tcBorders>
            <w:shd w:val="clear" w:color="auto" w:fill="auto"/>
            <w:noWrap/>
          </w:tcPr>
          <w:p w14:paraId="55825A02" w14:textId="77777777" w:rsidR="00AD2BD4" w:rsidRPr="00764DEF" w:rsidRDefault="00AD2BD4" w:rsidP="008503A0">
            <w:pPr>
              <w:spacing w:after="0" w:line="480" w:lineRule="auto"/>
              <w:rPr>
                <w:ins w:id="1967"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4C3E276" w14:textId="77777777" w:rsidR="00AD2BD4" w:rsidRPr="00764DEF" w:rsidRDefault="00AD2BD4" w:rsidP="008503A0">
            <w:pPr>
              <w:spacing w:after="0" w:line="480" w:lineRule="auto"/>
              <w:rPr>
                <w:ins w:id="1968"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9D37346" w14:textId="77777777" w:rsidR="00AD2BD4" w:rsidRPr="00764DEF" w:rsidRDefault="00AD2BD4" w:rsidP="008503A0">
            <w:pPr>
              <w:spacing w:after="0" w:line="480" w:lineRule="auto"/>
              <w:rPr>
                <w:ins w:id="1969" w:author="Michel Laurin" w:date="2019-07-25T11:50:00Z"/>
                <w:rFonts w:ascii="Times New Roman" w:eastAsia="Times New Roman" w:hAnsi="Times New Roman" w:cs="Times New Roman"/>
                <w:noProof/>
                <w:color w:val="000000"/>
                <w:sz w:val="24"/>
                <w:szCs w:val="24"/>
                <w:lang w:val="en-US" w:eastAsia="fr-FR"/>
              </w:rPr>
            </w:pPr>
            <w:ins w:id="1970" w:author="Michel Laurin" w:date="2019-07-25T11:50:00Z">
              <w:r w:rsidRPr="00764DEF">
                <w:rPr>
                  <w:rStyle w:val="apple-converted-space"/>
                  <w:rFonts w:ascii="Times New Roman" w:hAnsi="Times New Roman" w:cs="Times New Roman"/>
                  <w:noProof/>
                  <w:sz w:val="24"/>
                  <w:szCs w:val="24"/>
                  <w:lang w:val="en-US"/>
                </w:rPr>
                <w:t>Harrington et al. 2013</w:t>
              </w:r>
            </w:ins>
          </w:p>
        </w:tc>
      </w:tr>
      <w:tr w:rsidR="00AD2BD4" w:rsidRPr="00764DEF" w14:paraId="51B14431" w14:textId="77777777">
        <w:trPr>
          <w:divId w:val="918060778"/>
          <w:trHeight w:val="300"/>
          <w:ins w:id="1971" w:author="Michel Laurin" w:date="2019-07-25T11:50:00Z"/>
        </w:trPr>
        <w:tc>
          <w:tcPr>
            <w:tcW w:w="2901" w:type="dxa"/>
            <w:tcBorders>
              <w:top w:val="nil"/>
              <w:left w:val="nil"/>
              <w:bottom w:val="nil"/>
              <w:right w:val="nil"/>
            </w:tcBorders>
            <w:shd w:val="clear" w:color="auto" w:fill="auto"/>
            <w:noWrap/>
          </w:tcPr>
          <w:p w14:paraId="6E0E1932" w14:textId="77777777" w:rsidR="00AD2BD4" w:rsidRPr="00764DEF" w:rsidRDefault="00AD2BD4" w:rsidP="008503A0">
            <w:pPr>
              <w:spacing w:after="0" w:line="480" w:lineRule="auto"/>
              <w:rPr>
                <w:ins w:id="1972" w:author="Michel Laurin" w:date="2019-07-25T11:50:00Z"/>
                <w:rFonts w:ascii="Times New Roman" w:eastAsia="Times New Roman" w:hAnsi="Times New Roman" w:cs="Times New Roman"/>
                <w:i/>
                <w:iCs/>
                <w:noProof/>
                <w:color w:val="000000"/>
                <w:sz w:val="24"/>
                <w:szCs w:val="24"/>
                <w:lang w:val="en-US" w:eastAsia="fr-FR"/>
              </w:rPr>
            </w:pPr>
            <w:ins w:id="1973" w:author="Michel Laurin" w:date="2019-07-25T11:50:00Z">
              <w:r w:rsidRPr="00764DEF">
                <w:rPr>
                  <w:rFonts w:ascii="Times New Roman" w:eastAsia="Times New Roman" w:hAnsi="Times New Roman" w:cs="Times New Roman"/>
                  <w:i/>
                  <w:iCs/>
                  <w:noProof/>
                  <w:color w:val="000000"/>
                  <w:sz w:val="24"/>
                  <w:szCs w:val="24"/>
                  <w:lang w:val="en-US" w:eastAsia="fr-FR"/>
                </w:rPr>
                <w:t>Ceratophrys cornuta</w:t>
              </w:r>
            </w:ins>
          </w:p>
        </w:tc>
        <w:tc>
          <w:tcPr>
            <w:tcW w:w="1972" w:type="dxa"/>
            <w:tcBorders>
              <w:left w:val="nil"/>
              <w:bottom w:val="nil"/>
              <w:right w:val="nil"/>
            </w:tcBorders>
            <w:shd w:val="clear" w:color="auto" w:fill="auto"/>
            <w:noWrap/>
          </w:tcPr>
          <w:p w14:paraId="2DE980C9" w14:textId="77777777" w:rsidR="00AD2BD4" w:rsidRPr="00764DEF" w:rsidRDefault="00AD2BD4" w:rsidP="008503A0">
            <w:pPr>
              <w:spacing w:after="0" w:line="480" w:lineRule="auto"/>
              <w:rPr>
                <w:ins w:id="1974"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71FE6EF7" w14:textId="77777777" w:rsidR="00AD2BD4" w:rsidRPr="00764DEF" w:rsidRDefault="00AD2BD4" w:rsidP="008503A0">
            <w:pPr>
              <w:spacing w:after="0" w:line="480" w:lineRule="auto"/>
              <w:rPr>
                <w:ins w:id="1975"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8F3F2AA" w14:textId="77777777" w:rsidR="00AD2BD4" w:rsidRPr="00764DEF" w:rsidRDefault="00AD2BD4" w:rsidP="008503A0">
            <w:pPr>
              <w:spacing w:after="0" w:line="480" w:lineRule="auto"/>
              <w:rPr>
                <w:ins w:id="1976" w:author="Michel Laurin" w:date="2019-07-25T11:50:00Z"/>
                <w:rFonts w:ascii="Times New Roman" w:eastAsia="Times New Roman" w:hAnsi="Times New Roman" w:cs="Times New Roman"/>
                <w:noProof/>
                <w:color w:val="000000"/>
                <w:sz w:val="24"/>
                <w:szCs w:val="24"/>
                <w:lang w:val="en-US" w:eastAsia="fr-FR"/>
              </w:rPr>
            </w:pPr>
            <w:ins w:id="1977"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41D3577E" w14:textId="77777777">
        <w:trPr>
          <w:divId w:val="918060778"/>
          <w:trHeight w:val="300"/>
          <w:ins w:id="1978" w:author="Michel Laurin" w:date="2019-07-25T11:50:00Z"/>
        </w:trPr>
        <w:tc>
          <w:tcPr>
            <w:tcW w:w="2901" w:type="dxa"/>
            <w:tcBorders>
              <w:top w:val="nil"/>
              <w:left w:val="nil"/>
              <w:bottom w:val="nil"/>
              <w:right w:val="nil"/>
            </w:tcBorders>
            <w:shd w:val="clear" w:color="auto" w:fill="auto"/>
            <w:noWrap/>
          </w:tcPr>
          <w:p w14:paraId="1891DCE0" w14:textId="77777777" w:rsidR="00AD2BD4" w:rsidRPr="00764DEF" w:rsidRDefault="00AD2BD4" w:rsidP="008503A0">
            <w:pPr>
              <w:spacing w:after="0" w:line="480" w:lineRule="auto"/>
              <w:rPr>
                <w:ins w:id="1979" w:author="Michel Laurin" w:date="2019-07-25T11:50:00Z"/>
                <w:rFonts w:ascii="Times New Roman" w:eastAsia="Times New Roman" w:hAnsi="Times New Roman" w:cs="Times New Roman"/>
                <w:i/>
                <w:iCs/>
                <w:noProof/>
                <w:color w:val="000000"/>
                <w:sz w:val="24"/>
                <w:szCs w:val="24"/>
                <w:lang w:val="en-US" w:eastAsia="fr-FR"/>
              </w:rPr>
            </w:pPr>
            <w:ins w:id="1980" w:author="Michel Laurin" w:date="2019-07-25T11:50:00Z">
              <w:r w:rsidRPr="00764DEF">
                <w:rPr>
                  <w:rFonts w:ascii="Times New Roman" w:eastAsia="Times New Roman" w:hAnsi="Times New Roman" w:cs="Times New Roman"/>
                  <w:i/>
                  <w:iCs/>
                  <w:noProof/>
                  <w:color w:val="000000"/>
                  <w:sz w:val="24"/>
                  <w:szCs w:val="24"/>
                  <w:lang w:val="en-US" w:eastAsia="fr-FR"/>
                </w:rPr>
                <w:t>Chacophrys pierotti</w:t>
              </w:r>
            </w:ins>
          </w:p>
        </w:tc>
        <w:tc>
          <w:tcPr>
            <w:tcW w:w="1972" w:type="dxa"/>
            <w:tcBorders>
              <w:left w:val="nil"/>
              <w:bottom w:val="nil"/>
              <w:right w:val="nil"/>
            </w:tcBorders>
            <w:shd w:val="clear" w:color="auto" w:fill="auto"/>
            <w:noWrap/>
          </w:tcPr>
          <w:p w14:paraId="2ED34562" w14:textId="77777777" w:rsidR="00AD2BD4" w:rsidRPr="00764DEF" w:rsidRDefault="00AD2BD4" w:rsidP="008503A0">
            <w:pPr>
              <w:spacing w:after="0" w:line="480" w:lineRule="auto"/>
              <w:rPr>
                <w:ins w:id="1981" w:author="Michel Laurin" w:date="2019-07-25T11:50:00Z"/>
                <w:rStyle w:val="apple-converted-space"/>
              </w:rPr>
            </w:pPr>
          </w:p>
        </w:tc>
        <w:tc>
          <w:tcPr>
            <w:tcW w:w="1972" w:type="dxa"/>
            <w:tcBorders>
              <w:left w:val="nil"/>
              <w:bottom w:val="nil"/>
              <w:right w:val="nil"/>
            </w:tcBorders>
            <w:shd w:val="clear" w:color="auto" w:fill="auto"/>
          </w:tcPr>
          <w:p w14:paraId="7A19896E" w14:textId="77777777" w:rsidR="00AD2BD4" w:rsidRPr="00764DEF" w:rsidRDefault="00AD2BD4" w:rsidP="008503A0">
            <w:pPr>
              <w:spacing w:after="0" w:line="480" w:lineRule="auto"/>
              <w:rPr>
                <w:ins w:id="1982"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0BA3014" w14:textId="77777777" w:rsidR="00AD2BD4" w:rsidRPr="00764DEF" w:rsidRDefault="00AD2BD4" w:rsidP="008503A0">
            <w:pPr>
              <w:spacing w:after="0" w:line="480" w:lineRule="auto"/>
              <w:rPr>
                <w:ins w:id="1983" w:author="Michel Laurin" w:date="2019-07-25T11:50:00Z"/>
                <w:rFonts w:ascii="Times New Roman" w:eastAsia="Times New Roman" w:hAnsi="Times New Roman" w:cs="Times New Roman"/>
                <w:noProof/>
                <w:color w:val="000000"/>
                <w:sz w:val="24"/>
                <w:szCs w:val="24"/>
                <w:lang w:val="en-US" w:eastAsia="fr-FR"/>
              </w:rPr>
            </w:pPr>
            <w:ins w:id="1984"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4FB2A509" w14:textId="77777777">
        <w:trPr>
          <w:divId w:val="918060778"/>
          <w:trHeight w:val="300"/>
          <w:ins w:id="1985" w:author="Michel Laurin" w:date="2019-07-25T11:50:00Z"/>
        </w:trPr>
        <w:tc>
          <w:tcPr>
            <w:tcW w:w="2901" w:type="dxa"/>
            <w:tcBorders>
              <w:top w:val="nil"/>
              <w:left w:val="nil"/>
              <w:bottom w:val="nil"/>
              <w:right w:val="nil"/>
            </w:tcBorders>
            <w:shd w:val="clear" w:color="auto" w:fill="auto"/>
            <w:noWrap/>
          </w:tcPr>
          <w:p w14:paraId="63D049A6" w14:textId="77777777" w:rsidR="00AD2BD4" w:rsidRPr="00764DEF" w:rsidRDefault="00AD2BD4" w:rsidP="008503A0">
            <w:pPr>
              <w:spacing w:after="0" w:line="480" w:lineRule="auto"/>
              <w:rPr>
                <w:ins w:id="1986" w:author="Michel Laurin" w:date="2019-07-25T11:50:00Z"/>
                <w:rFonts w:ascii="Times New Roman" w:eastAsia="Times New Roman" w:hAnsi="Times New Roman" w:cs="Times New Roman"/>
                <w:i/>
                <w:iCs/>
                <w:noProof/>
                <w:color w:val="000000"/>
                <w:sz w:val="24"/>
                <w:szCs w:val="24"/>
                <w:lang w:val="en-US" w:eastAsia="fr-FR"/>
              </w:rPr>
            </w:pPr>
            <w:ins w:id="1987" w:author="Michel Laurin" w:date="2019-07-25T11:50:00Z">
              <w:r w:rsidRPr="00764DEF">
                <w:rPr>
                  <w:rFonts w:ascii="Times New Roman" w:eastAsia="Times New Roman" w:hAnsi="Times New Roman" w:cs="Times New Roman"/>
                  <w:i/>
                  <w:iCs/>
                  <w:noProof/>
                  <w:color w:val="000000"/>
                  <w:sz w:val="24"/>
                  <w:szCs w:val="24"/>
                  <w:lang w:val="en-US" w:eastAsia="fr-FR"/>
                </w:rPr>
                <w:t>Crinia signifera</w:t>
              </w:r>
            </w:ins>
          </w:p>
        </w:tc>
        <w:tc>
          <w:tcPr>
            <w:tcW w:w="1972" w:type="dxa"/>
            <w:tcBorders>
              <w:left w:val="nil"/>
              <w:bottom w:val="nil"/>
              <w:right w:val="nil"/>
            </w:tcBorders>
            <w:shd w:val="clear" w:color="auto" w:fill="auto"/>
            <w:noWrap/>
          </w:tcPr>
          <w:p w14:paraId="48A64D15" w14:textId="77777777" w:rsidR="00AD2BD4" w:rsidRPr="00764DEF" w:rsidRDefault="00AD2BD4" w:rsidP="008503A0">
            <w:pPr>
              <w:spacing w:after="0" w:line="480" w:lineRule="auto"/>
              <w:rPr>
                <w:ins w:id="1988" w:author="Michel Laurin" w:date="2019-07-25T11:50:00Z"/>
                <w:rStyle w:val="apple-converted-space"/>
              </w:rPr>
            </w:pPr>
          </w:p>
        </w:tc>
        <w:tc>
          <w:tcPr>
            <w:tcW w:w="1972" w:type="dxa"/>
            <w:tcBorders>
              <w:left w:val="nil"/>
              <w:bottom w:val="nil"/>
              <w:right w:val="nil"/>
            </w:tcBorders>
            <w:shd w:val="clear" w:color="auto" w:fill="auto"/>
          </w:tcPr>
          <w:p w14:paraId="2EE7E80F" w14:textId="77777777" w:rsidR="00AD2BD4" w:rsidRPr="00764DEF" w:rsidRDefault="00AD2BD4" w:rsidP="008503A0">
            <w:pPr>
              <w:spacing w:after="0" w:line="480" w:lineRule="auto"/>
              <w:rPr>
                <w:ins w:id="1989"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11BE6197" w14:textId="77777777" w:rsidR="00AD2BD4" w:rsidRPr="00764DEF" w:rsidRDefault="00AD2BD4" w:rsidP="008503A0">
            <w:pPr>
              <w:spacing w:after="0" w:line="480" w:lineRule="auto"/>
              <w:rPr>
                <w:ins w:id="1990" w:author="Michel Laurin" w:date="2019-07-25T11:50:00Z"/>
                <w:rFonts w:ascii="Times New Roman" w:eastAsia="Times New Roman" w:hAnsi="Times New Roman" w:cs="Times New Roman"/>
                <w:noProof/>
                <w:color w:val="000000"/>
                <w:sz w:val="24"/>
                <w:szCs w:val="24"/>
                <w:lang w:val="en-US" w:eastAsia="fr-FR"/>
              </w:rPr>
            </w:pPr>
            <w:ins w:id="1991"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063BA918" w14:textId="77777777">
        <w:trPr>
          <w:divId w:val="918060778"/>
          <w:trHeight w:val="300"/>
          <w:ins w:id="1992" w:author="Michel Laurin" w:date="2019-07-25T11:50:00Z"/>
        </w:trPr>
        <w:tc>
          <w:tcPr>
            <w:tcW w:w="2901" w:type="dxa"/>
            <w:tcBorders>
              <w:top w:val="nil"/>
              <w:left w:val="nil"/>
              <w:bottom w:val="nil"/>
              <w:right w:val="nil"/>
            </w:tcBorders>
            <w:shd w:val="clear" w:color="auto" w:fill="auto"/>
            <w:noWrap/>
          </w:tcPr>
          <w:p w14:paraId="1372398B" w14:textId="77777777" w:rsidR="00AD2BD4" w:rsidRPr="00764DEF" w:rsidRDefault="00AD2BD4" w:rsidP="008503A0">
            <w:pPr>
              <w:spacing w:after="0" w:line="480" w:lineRule="auto"/>
              <w:rPr>
                <w:ins w:id="1993" w:author="Michel Laurin" w:date="2019-07-25T11:50:00Z"/>
                <w:rFonts w:ascii="Times New Roman" w:eastAsia="Times New Roman" w:hAnsi="Times New Roman" w:cs="Times New Roman"/>
                <w:i/>
                <w:iCs/>
                <w:noProof/>
                <w:color w:val="000000"/>
                <w:sz w:val="24"/>
                <w:szCs w:val="24"/>
                <w:lang w:val="en-US" w:eastAsia="fr-FR"/>
              </w:rPr>
            </w:pPr>
            <w:ins w:id="1994" w:author="Michel Laurin" w:date="2019-07-25T11:50:00Z">
              <w:r w:rsidRPr="00764DEF">
                <w:rPr>
                  <w:rFonts w:ascii="Times New Roman" w:eastAsia="Times New Roman" w:hAnsi="Times New Roman" w:cs="Times New Roman"/>
                  <w:i/>
                  <w:iCs/>
                  <w:noProof/>
                  <w:color w:val="000000"/>
                  <w:sz w:val="24"/>
                  <w:szCs w:val="24"/>
                  <w:lang w:val="en-US" w:eastAsia="fr-FR"/>
                </w:rPr>
                <w:t xml:space="preserve">Dendrobates auratus </w:t>
              </w:r>
            </w:ins>
          </w:p>
        </w:tc>
        <w:tc>
          <w:tcPr>
            <w:tcW w:w="1972" w:type="dxa"/>
            <w:tcBorders>
              <w:top w:val="nil"/>
              <w:left w:val="nil"/>
              <w:right w:val="nil"/>
            </w:tcBorders>
            <w:shd w:val="clear" w:color="auto" w:fill="auto"/>
            <w:noWrap/>
          </w:tcPr>
          <w:p w14:paraId="201632DC" w14:textId="77777777" w:rsidR="00AD2BD4" w:rsidRPr="00764DEF" w:rsidRDefault="00AD2BD4" w:rsidP="008503A0">
            <w:pPr>
              <w:spacing w:after="0" w:line="480" w:lineRule="auto"/>
              <w:rPr>
                <w:ins w:id="1995" w:author="Michel Laurin" w:date="2019-07-25T11:50:00Z"/>
                <w:rFonts w:ascii="Times New Roman" w:eastAsia="Times New Roman" w:hAnsi="Times New Roman" w:cs="Times New Roman"/>
                <w:noProof/>
                <w:color w:val="000000"/>
                <w:sz w:val="24"/>
                <w:szCs w:val="24"/>
                <w:lang w:val="en-US" w:eastAsia="fr-FR"/>
              </w:rPr>
            </w:pPr>
            <w:ins w:id="1996" w:author="Michel Laurin" w:date="2019-07-25T11:50:00Z">
              <w:r w:rsidRPr="00764DEF">
                <w:rPr>
                  <w:rFonts w:ascii="Times New Roman" w:eastAsia="Times New Roman" w:hAnsi="Times New Roman" w:cs="Times New Roman"/>
                  <w:noProof/>
                  <w:color w:val="000000"/>
                  <w:sz w:val="24"/>
                  <w:szCs w:val="24"/>
                  <w:lang w:val="en-US" w:eastAsia="fr-FR"/>
                </w:rPr>
                <w:t>de Sá and Hill 1998</w:t>
              </w:r>
            </w:ins>
          </w:p>
        </w:tc>
        <w:tc>
          <w:tcPr>
            <w:tcW w:w="1972" w:type="dxa"/>
            <w:tcBorders>
              <w:top w:val="nil"/>
              <w:left w:val="nil"/>
              <w:right w:val="nil"/>
            </w:tcBorders>
            <w:shd w:val="clear" w:color="auto" w:fill="auto"/>
          </w:tcPr>
          <w:p w14:paraId="0EA9DF97" w14:textId="77777777" w:rsidR="00AD2BD4" w:rsidRPr="00764DEF" w:rsidRDefault="00AD2BD4" w:rsidP="008503A0">
            <w:pPr>
              <w:spacing w:after="0" w:line="480" w:lineRule="auto"/>
              <w:rPr>
                <w:ins w:id="1997" w:author="Michel Laurin" w:date="2019-07-25T11:50:00Z"/>
                <w:rFonts w:ascii="Times New Roman" w:eastAsia="Times New Roman" w:hAnsi="Times New Roman" w:cs="Times New Roman"/>
                <w:noProof/>
                <w:color w:val="000000"/>
                <w:sz w:val="24"/>
                <w:szCs w:val="24"/>
                <w:lang w:val="en-US" w:eastAsia="fr-FR"/>
              </w:rPr>
            </w:pPr>
            <w:ins w:id="1998" w:author="Michel Laurin" w:date="2019-07-25T11:50:00Z">
              <w:r w:rsidRPr="00764DEF">
                <w:rPr>
                  <w:rFonts w:ascii="Times New Roman" w:eastAsia="Times New Roman" w:hAnsi="Times New Roman" w:cs="Times New Roman"/>
                  <w:noProof/>
                  <w:color w:val="000000"/>
                  <w:sz w:val="24"/>
                  <w:szCs w:val="24"/>
                  <w:lang w:val="en-US" w:eastAsia="fr-FR"/>
                </w:rPr>
                <w:t>de Sá and Hill 1998</w:t>
              </w:r>
            </w:ins>
          </w:p>
        </w:tc>
        <w:tc>
          <w:tcPr>
            <w:tcW w:w="2367" w:type="dxa"/>
            <w:tcBorders>
              <w:top w:val="nil"/>
              <w:left w:val="nil"/>
              <w:bottom w:val="nil"/>
              <w:right w:val="nil"/>
            </w:tcBorders>
            <w:shd w:val="clear" w:color="auto" w:fill="auto"/>
            <w:noWrap/>
          </w:tcPr>
          <w:p w14:paraId="25F36A24" w14:textId="77777777" w:rsidR="00AD2BD4" w:rsidRPr="00764DEF" w:rsidRDefault="00AD2BD4" w:rsidP="008503A0">
            <w:pPr>
              <w:spacing w:after="0" w:line="480" w:lineRule="auto"/>
              <w:rPr>
                <w:ins w:id="1999" w:author="Michel Laurin" w:date="2019-07-25T11:50:00Z"/>
                <w:rFonts w:ascii="Times New Roman" w:eastAsia="Times New Roman" w:hAnsi="Times New Roman" w:cs="Times New Roman"/>
                <w:noProof/>
                <w:color w:val="000000"/>
                <w:sz w:val="24"/>
                <w:szCs w:val="24"/>
                <w:lang w:val="en-US" w:eastAsia="fr-FR"/>
              </w:rPr>
            </w:pPr>
            <w:ins w:id="2000"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600D0650" w14:textId="77777777">
        <w:trPr>
          <w:divId w:val="918060778"/>
          <w:trHeight w:val="300"/>
          <w:ins w:id="2001" w:author="Michel Laurin" w:date="2019-07-25T11:50:00Z"/>
        </w:trPr>
        <w:tc>
          <w:tcPr>
            <w:tcW w:w="2901" w:type="dxa"/>
            <w:tcBorders>
              <w:top w:val="nil"/>
              <w:left w:val="nil"/>
              <w:bottom w:val="nil"/>
              <w:right w:val="nil"/>
            </w:tcBorders>
            <w:shd w:val="clear" w:color="auto" w:fill="auto"/>
            <w:noWrap/>
          </w:tcPr>
          <w:p w14:paraId="39D2B22B" w14:textId="77777777" w:rsidR="00AD2BD4" w:rsidRPr="00764DEF" w:rsidRDefault="00AD2BD4" w:rsidP="008503A0">
            <w:pPr>
              <w:spacing w:after="0" w:line="480" w:lineRule="auto"/>
              <w:rPr>
                <w:ins w:id="2002" w:author="Michel Laurin" w:date="2019-07-25T11:50:00Z"/>
                <w:rFonts w:ascii="Times New Roman" w:eastAsia="Times New Roman" w:hAnsi="Times New Roman" w:cs="Times New Roman"/>
                <w:i/>
                <w:iCs/>
                <w:noProof/>
                <w:color w:val="000000"/>
                <w:sz w:val="24"/>
                <w:szCs w:val="24"/>
                <w:lang w:val="en-US" w:eastAsia="fr-FR"/>
              </w:rPr>
            </w:pPr>
            <w:ins w:id="2003" w:author="Michel Laurin" w:date="2019-07-25T11:50:00Z">
              <w:r w:rsidRPr="00764DEF">
                <w:rPr>
                  <w:rFonts w:ascii="Times New Roman" w:eastAsia="Times New Roman" w:hAnsi="Times New Roman" w:cs="Times New Roman"/>
                  <w:i/>
                  <w:iCs/>
                  <w:noProof/>
                  <w:color w:val="000000"/>
                  <w:sz w:val="24"/>
                  <w:szCs w:val="24"/>
                  <w:lang w:val="en-US" w:eastAsia="fr-FR"/>
                </w:rPr>
                <w:t>Discoglossus sardus</w:t>
              </w:r>
            </w:ins>
          </w:p>
        </w:tc>
        <w:tc>
          <w:tcPr>
            <w:tcW w:w="1972" w:type="dxa"/>
            <w:tcBorders>
              <w:left w:val="nil"/>
              <w:bottom w:val="nil"/>
              <w:right w:val="nil"/>
            </w:tcBorders>
            <w:shd w:val="clear" w:color="auto" w:fill="auto"/>
            <w:noWrap/>
          </w:tcPr>
          <w:p w14:paraId="6309FB27" w14:textId="77777777" w:rsidR="00AD2BD4" w:rsidRPr="00764DEF" w:rsidRDefault="00AD2BD4" w:rsidP="008503A0">
            <w:pPr>
              <w:spacing w:after="0" w:line="480" w:lineRule="auto"/>
              <w:rPr>
                <w:ins w:id="2004"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10F4F7B7" w14:textId="77777777" w:rsidR="00AD2BD4" w:rsidRPr="00764DEF" w:rsidRDefault="00AD2BD4" w:rsidP="008503A0">
            <w:pPr>
              <w:spacing w:after="0" w:line="480" w:lineRule="auto"/>
              <w:rPr>
                <w:ins w:id="2005"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0CFD437" w14:textId="77777777" w:rsidR="00AD2BD4" w:rsidRPr="00764DEF" w:rsidRDefault="00AD2BD4" w:rsidP="008503A0">
            <w:pPr>
              <w:spacing w:after="0" w:line="480" w:lineRule="auto"/>
              <w:rPr>
                <w:ins w:id="2006" w:author="Michel Laurin" w:date="2019-07-25T11:50:00Z"/>
                <w:rFonts w:ascii="Times New Roman" w:eastAsia="Times New Roman" w:hAnsi="Times New Roman" w:cs="Times New Roman"/>
                <w:noProof/>
                <w:color w:val="000000"/>
                <w:sz w:val="24"/>
                <w:szCs w:val="24"/>
                <w:lang w:val="en-US" w:eastAsia="fr-FR"/>
              </w:rPr>
            </w:pPr>
            <w:ins w:id="2007" w:author="Michel Laurin" w:date="2019-07-25T11:50:00Z">
              <w:r w:rsidRPr="00764DEF">
                <w:rPr>
                  <w:rFonts w:ascii="Times New Roman" w:hAnsi="Times New Roman" w:cs="Times New Roman"/>
                  <w:noProof/>
                  <w:sz w:val="24"/>
                  <w:szCs w:val="24"/>
                  <w:lang w:val="en-US"/>
                </w:rPr>
                <w:t xml:space="preserve">Pugener </w:t>
              </w:r>
              <w:r w:rsidRPr="00764DEF">
                <w:rPr>
                  <w:rFonts w:ascii="Times New Roman" w:eastAsia="Times New Roman" w:hAnsi="Times New Roman" w:cs="Times New Roman"/>
                  <w:noProof/>
                  <w:color w:val="000000"/>
                  <w:sz w:val="24"/>
                  <w:szCs w:val="24"/>
                  <w:lang w:val="en-US" w:eastAsia="fr-FR"/>
                </w:rPr>
                <w:t xml:space="preserve">and </w:t>
              </w:r>
              <w:r w:rsidRPr="00764DEF">
                <w:rPr>
                  <w:rFonts w:ascii="Times New Roman" w:hAnsi="Times New Roman" w:cs="Times New Roman"/>
                  <w:noProof/>
                  <w:sz w:val="24"/>
                  <w:szCs w:val="24"/>
                  <w:lang w:val="en-US"/>
                </w:rPr>
                <w:t>Maglia</w:t>
              </w:r>
              <w:r w:rsidR="00B11712" w:rsidRPr="00764DEF">
                <w:rPr>
                  <w:rFonts w:ascii="Times New Roman" w:hAnsi="Times New Roman" w:cs="Times New Roman"/>
                  <w:noProof/>
                  <w:sz w:val="24"/>
                  <w:szCs w:val="24"/>
                  <w:lang w:val="en-US"/>
                </w:rPr>
                <w:t xml:space="preserve"> </w:t>
              </w:r>
              <w:r w:rsidRPr="00764DEF">
                <w:rPr>
                  <w:rFonts w:ascii="Times New Roman" w:hAnsi="Times New Roman" w:cs="Times New Roman"/>
                  <w:noProof/>
                  <w:sz w:val="24"/>
                  <w:szCs w:val="24"/>
                  <w:lang w:val="en-US"/>
                </w:rPr>
                <w:t>1997</w:t>
              </w:r>
            </w:ins>
          </w:p>
        </w:tc>
      </w:tr>
      <w:tr w:rsidR="00AD2BD4" w:rsidRPr="00764DEF" w14:paraId="5690C00D" w14:textId="77777777">
        <w:trPr>
          <w:divId w:val="918060778"/>
          <w:trHeight w:val="300"/>
          <w:ins w:id="2008" w:author="Michel Laurin" w:date="2019-07-25T11:50:00Z"/>
        </w:trPr>
        <w:tc>
          <w:tcPr>
            <w:tcW w:w="2901" w:type="dxa"/>
            <w:tcBorders>
              <w:top w:val="nil"/>
              <w:left w:val="nil"/>
              <w:bottom w:val="nil"/>
              <w:right w:val="nil"/>
            </w:tcBorders>
            <w:shd w:val="clear" w:color="auto" w:fill="auto"/>
            <w:noWrap/>
          </w:tcPr>
          <w:p w14:paraId="6EB81E13" w14:textId="77777777" w:rsidR="00AD2BD4" w:rsidRPr="00764DEF" w:rsidRDefault="00AD2BD4" w:rsidP="008503A0">
            <w:pPr>
              <w:spacing w:after="0" w:line="480" w:lineRule="auto"/>
              <w:rPr>
                <w:ins w:id="2009" w:author="Michel Laurin" w:date="2019-07-25T11:50:00Z"/>
                <w:rFonts w:ascii="Times New Roman" w:eastAsia="Times New Roman" w:hAnsi="Times New Roman" w:cs="Times New Roman"/>
                <w:i/>
                <w:iCs/>
                <w:noProof/>
                <w:color w:val="000000"/>
                <w:sz w:val="24"/>
                <w:szCs w:val="24"/>
                <w:lang w:val="en-US" w:eastAsia="fr-FR"/>
              </w:rPr>
            </w:pPr>
            <w:ins w:id="2010" w:author="Michel Laurin" w:date="2019-07-25T11:50:00Z">
              <w:r w:rsidRPr="00764DEF">
                <w:rPr>
                  <w:rFonts w:ascii="Times New Roman" w:eastAsia="Times New Roman" w:hAnsi="Times New Roman" w:cs="Times New Roman"/>
                  <w:i/>
                  <w:iCs/>
                  <w:noProof/>
                  <w:color w:val="000000"/>
                  <w:sz w:val="24"/>
                  <w:szCs w:val="24"/>
                  <w:lang w:val="en-US" w:eastAsia="fr-FR"/>
                </w:rPr>
                <w:t>Eleutherodactylus coqui</w:t>
              </w:r>
            </w:ins>
          </w:p>
        </w:tc>
        <w:tc>
          <w:tcPr>
            <w:tcW w:w="1972" w:type="dxa"/>
            <w:tcBorders>
              <w:left w:val="nil"/>
              <w:bottom w:val="nil"/>
              <w:right w:val="nil"/>
            </w:tcBorders>
            <w:shd w:val="clear" w:color="auto" w:fill="auto"/>
            <w:noWrap/>
          </w:tcPr>
          <w:p w14:paraId="2866B823" w14:textId="77777777" w:rsidR="00AD2BD4" w:rsidRPr="00764DEF" w:rsidRDefault="00AD2BD4" w:rsidP="008503A0">
            <w:pPr>
              <w:spacing w:after="0" w:line="480" w:lineRule="auto"/>
              <w:rPr>
                <w:ins w:id="2011"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7B2ECA9" w14:textId="77777777" w:rsidR="00AD2BD4" w:rsidRPr="00764DEF" w:rsidRDefault="00AD2BD4" w:rsidP="008503A0">
            <w:pPr>
              <w:spacing w:after="0" w:line="480" w:lineRule="auto"/>
              <w:rPr>
                <w:ins w:id="2012"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62DCFFB" w14:textId="77777777" w:rsidR="00AD2BD4" w:rsidRPr="00764DEF" w:rsidRDefault="00AD2BD4" w:rsidP="008503A0">
            <w:pPr>
              <w:spacing w:after="0" w:line="480" w:lineRule="auto"/>
              <w:rPr>
                <w:ins w:id="2013" w:author="Michel Laurin" w:date="2019-07-25T11:50:00Z"/>
                <w:rFonts w:ascii="Times New Roman" w:eastAsia="Times New Roman" w:hAnsi="Times New Roman" w:cs="Times New Roman"/>
                <w:noProof/>
                <w:color w:val="000000"/>
                <w:sz w:val="24"/>
                <w:szCs w:val="24"/>
                <w:lang w:val="en-US" w:eastAsia="fr-FR"/>
              </w:rPr>
            </w:pPr>
            <w:ins w:id="2014" w:author="Michel Laurin" w:date="2019-07-25T11:50:00Z">
              <w:r w:rsidRPr="00764DEF">
                <w:rPr>
                  <w:rFonts w:ascii="Times New Roman" w:hAnsi="Times New Roman" w:cs="Times New Roman"/>
                  <w:noProof/>
                  <w:sz w:val="24"/>
                  <w:szCs w:val="24"/>
                  <w:lang w:val="en-US"/>
                </w:rPr>
                <w:t>Harrington et al. 2013</w:t>
              </w:r>
            </w:ins>
          </w:p>
        </w:tc>
      </w:tr>
      <w:tr w:rsidR="00AD2BD4" w:rsidRPr="00764DEF" w14:paraId="004B726D" w14:textId="77777777">
        <w:trPr>
          <w:divId w:val="918060778"/>
          <w:trHeight w:val="300"/>
          <w:ins w:id="2015" w:author="Michel Laurin" w:date="2019-07-25T11:50:00Z"/>
        </w:trPr>
        <w:tc>
          <w:tcPr>
            <w:tcW w:w="2901" w:type="dxa"/>
            <w:tcBorders>
              <w:top w:val="nil"/>
              <w:left w:val="nil"/>
              <w:bottom w:val="nil"/>
              <w:right w:val="nil"/>
            </w:tcBorders>
            <w:shd w:val="clear" w:color="auto" w:fill="auto"/>
            <w:noWrap/>
          </w:tcPr>
          <w:p w14:paraId="0A2493E9" w14:textId="77777777" w:rsidR="00AD2BD4" w:rsidRPr="00764DEF" w:rsidRDefault="00AD2BD4" w:rsidP="008503A0">
            <w:pPr>
              <w:spacing w:after="0" w:line="480" w:lineRule="auto"/>
              <w:rPr>
                <w:ins w:id="2016" w:author="Michel Laurin" w:date="2019-07-25T11:50:00Z"/>
                <w:rFonts w:ascii="Times New Roman" w:eastAsia="Times New Roman" w:hAnsi="Times New Roman" w:cs="Times New Roman"/>
                <w:i/>
                <w:iCs/>
                <w:noProof/>
                <w:color w:val="000000"/>
                <w:sz w:val="24"/>
                <w:szCs w:val="24"/>
                <w:lang w:val="en-US" w:eastAsia="fr-FR"/>
              </w:rPr>
            </w:pPr>
            <w:ins w:id="2017" w:author="Michel Laurin" w:date="2019-07-25T11:50:00Z">
              <w:r w:rsidRPr="00764DEF">
                <w:rPr>
                  <w:rFonts w:ascii="Times New Roman" w:eastAsia="Times New Roman" w:hAnsi="Times New Roman" w:cs="Times New Roman"/>
                  <w:i/>
                  <w:iCs/>
                  <w:noProof/>
                  <w:color w:val="000000"/>
                  <w:sz w:val="24"/>
                  <w:szCs w:val="24"/>
                  <w:lang w:val="en-US" w:eastAsia="fr-FR"/>
                </w:rPr>
                <w:lastRenderedPageBreak/>
                <w:t>Eleutherodactylus nubicola</w:t>
              </w:r>
            </w:ins>
          </w:p>
        </w:tc>
        <w:tc>
          <w:tcPr>
            <w:tcW w:w="1972" w:type="dxa"/>
            <w:tcBorders>
              <w:left w:val="nil"/>
              <w:bottom w:val="nil"/>
              <w:right w:val="nil"/>
            </w:tcBorders>
            <w:shd w:val="clear" w:color="auto" w:fill="auto"/>
            <w:noWrap/>
          </w:tcPr>
          <w:p w14:paraId="384AF550" w14:textId="77777777" w:rsidR="00AD2BD4" w:rsidRPr="00764DEF" w:rsidRDefault="00AD2BD4" w:rsidP="008503A0">
            <w:pPr>
              <w:spacing w:after="0" w:line="480" w:lineRule="auto"/>
              <w:rPr>
                <w:ins w:id="2018"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left w:val="nil"/>
              <w:bottom w:val="nil"/>
              <w:right w:val="nil"/>
            </w:tcBorders>
            <w:shd w:val="clear" w:color="auto" w:fill="auto"/>
          </w:tcPr>
          <w:p w14:paraId="2EB1C339" w14:textId="77777777" w:rsidR="00AD2BD4" w:rsidRPr="00764DEF" w:rsidRDefault="00AD2BD4" w:rsidP="008503A0">
            <w:pPr>
              <w:spacing w:after="0" w:line="480" w:lineRule="auto"/>
              <w:rPr>
                <w:ins w:id="2019"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49B2E48" w14:textId="77777777" w:rsidR="00AD2BD4" w:rsidRPr="00764DEF" w:rsidRDefault="00AD2BD4" w:rsidP="008503A0">
            <w:pPr>
              <w:spacing w:after="0" w:line="480" w:lineRule="auto"/>
              <w:rPr>
                <w:ins w:id="2020" w:author="Michel Laurin" w:date="2019-07-25T11:50:00Z"/>
                <w:rFonts w:ascii="Times New Roman" w:eastAsia="Times New Roman" w:hAnsi="Times New Roman" w:cs="Times New Roman"/>
                <w:noProof/>
                <w:color w:val="000000"/>
                <w:sz w:val="24"/>
                <w:szCs w:val="24"/>
                <w:lang w:val="en-US" w:eastAsia="fr-FR"/>
              </w:rPr>
            </w:pPr>
            <w:ins w:id="2021"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5131001B" w14:textId="77777777">
        <w:trPr>
          <w:divId w:val="918060778"/>
          <w:trHeight w:val="300"/>
          <w:ins w:id="2022" w:author="Michel Laurin" w:date="2019-07-25T11:50:00Z"/>
        </w:trPr>
        <w:tc>
          <w:tcPr>
            <w:tcW w:w="2901" w:type="dxa"/>
            <w:tcBorders>
              <w:top w:val="nil"/>
              <w:left w:val="nil"/>
              <w:bottom w:val="nil"/>
              <w:right w:val="nil"/>
            </w:tcBorders>
            <w:shd w:val="clear" w:color="auto" w:fill="auto"/>
            <w:noWrap/>
          </w:tcPr>
          <w:p w14:paraId="69717339" w14:textId="77777777" w:rsidR="00AD2BD4" w:rsidRPr="00764DEF" w:rsidRDefault="00AD2BD4" w:rsidP="008503A0">
            <w:pPr>
              <w:spacing w:after="0" w:line="480" w:lineRule="auto"/>
              <w:rPr>
                <w:ins w:id="2023" w:author="Michel Laurin" w:date="2019-07-25T11:50:00Z"/>
                <w:rFonts w:ascii="Times New Roman" w:eastAsia="Times New Roman" w:hAnsi="Times New Roman" w:cs="Times New Roman"/>
                <w:i/>
                <w:iCs/>
                <w:noProof/>
                <w:color w:val="000000"/>
                <w:sz w:val="24"/>
                <w:szCs w:val="24"/>
                <w:lang w:val="en-US" w:eastAsia="fr-FR"/>
              </w:rPr>
            </w:pPr>
            <w:ins w:id="2024" w:author="Michel Laurin" w:date="2019-07-25T11:50:00Z">
              <w:r w:rsidRPr="00764DEF">
                <w:rPr>
                  <w:rFonts w:ascii="Times New Roman" w:eastAsia="Times New Roman" w:hAnsi="Times New Roman" w:cs="Times New Roman"/>
                  <w:i/>
                  <w:iCs/>
                  <w:noProof/>
                  <w:color w:val="000000"/>
                  <w:sz w:val="24"/>
                  <w:szCs w:val="24"/>
                  <w:lang w:val="en-US" w:eastAsia="fr-FR"/>
                </w:rPr>
                <w:t>Epidalea calamita</w:t>
              </w:r>
            </w:ins>
          </w:p>
        </w:tc>
        <w:tc>
          <w:tcPr>
            <w:tcW w:w="1972" w:type="dxa"/>
            <w:tcBorders>
              <w:left w:val="nil"/>
              <w:bottom w:val="nil"/>
              <w:right w:val="nil"/>
            </w:tcBorders>
            <w:shd w:val="clear" w:color="auto" w:fill="auto"/>
            <w:noWrap/>
          </w:tcPr>
          <w:p w14:paraId="405E3151" w14:textId="77777777" w:rsidR="00AD2BD4" w:rsidRPr="00764DEF" w:rsidRDefault="00AD2BD4" w:rsidP="008503A0">
            <w:pPr>
              <w:spacing w:after="0" w:line="480" w:lineRule="auto"/>
              <w:rPr>
                <w:ins w:id="2025"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7896CFF5" w14:textId="77777777" w:rsidR="00AD2BD4" w:rsidRPr="00764DEF" w:rsidRDefault="00AD2BD4" w:rsidP="008503A0">
            <w:pPr>
              <w:spacing w:after="0" w:line="480" w:lineRule="auto"/>
              <w:rPr>
                <w:ins w:id="2026"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CB4DA8C" w14:textId="77777777" w:rsidR="00AD2BD4" w:rsidRPr="00764DEF" w:rsidRDefault="00AD2BD4" w:rsidP="008503A0">
            <w:pPr>
              <w:spacing w:after="0" w:line="480" w:lineRule="auto"/>
              <w:rPr>
                <w:ins w:id="2027" w:author="Michel Laurin" w:date="2019-07-25T11:50:00Z"/>
                <w:rFonts w:ascii="Times New Roman" w:eastAsia="Times New Roman" w:hAnsi="Times New Roman" w:cs="Times New Roman"/>
                <w:noProof/>
                <w:color w:val="000000"/>
                <w:sz w:val="24"/>
                <w:szCs w:val="24"/>
                <w:lang w:val="en-US" w:eastAsia="fr-FR"/>
              </w:rPr>
            </w:pPr>
            <w:ins w:id="2028"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262D9CF5" w14:textId="77777777">
        <w:trPr>
          <w:divId w:val="918060778"/>
          <w:trHeight w:val="300"/>
          <w:ins w:id="2029" w:author="Michel Laurin" w:date="2019-07-25T11:50:00Z"/>
        </w:trPr>
        <w:tc>
          <w:tcPr>
            <w:tcW w:w="2901" w:type="dxa"/>
            <w:tcBorders>
              <w:top w:val="nil"/>
              <w:left w:val="nil"/>
              <w:bottom w:val="nil"/>
              <w:right w:val="nil"/>
            </w:tcBorders>
            <w:shd w:val="clear" w:color="auto" w:fill="auto"/>
            <w:noWrap/>
          </w:tcPr>
          <w:p w14:paraId="5FDDDE14" w14:textId="77777777" w:rsidR="00AD2BD4" w:rsidRPr="00764DEF" w:rsidRDefault="00AD2BD4" w:rsidP="008503A0">
            <w:pPr>
              <w:spacing w:after="0" w:line="480" w:lineRule="auto"/>
              <w:rPr>
                <w:ins w:id="2030" w:author="Michel Laurin" w:date="2019-07-25T11:50:00Z"/>
                <w:rFonts w:ascii="Times New Roman" w:eastAsia="Times New Roman" w:hAnsi="Times New Roman" w:cs="Times New Roman"/>
                <w:i/>
                <w:iCs/>
                <w:noProof/>
                <w:color w:val="000000"/>
                <w:sz w:val="24"/>
                <w:szCs w:val="24"/>
                <w:lang w:val="en-US" w:eastAsia="fr-FR"/>
              </w:rPr>
            </w:pPr>
            <w:ins w:id="2031" w:author="Michel Laurin" w:date="2019-07-25T11:50:00Z">
              <w:r w:rsidRPr="00764DEF">
                <w:rPr>
                  <w:rFonts w:ascii="Times New Roman" w:eastAsia="Times New Roman" w:hAnsi="Times New Roman" w:cs="Times New Roman"/>
                  <w:i/>
                  <w:iCs/>
                  <w:noProof/>
                  <w:color w:val="000000"/>
                  <w:sz w:val="24"/>
                  <w:szCs w:val="24"/>
                  <w:lang w:val="en-US" w:eastAsia="fr-FR"/>
                </w:rPr>
                <w:t>Epipedobates tricolor</w:t>
              </w:r>
            </w:ins>
          </w:p>
        </w:tc>
        <w:tc>
          <w:tcPr>
            <w:tcW w:w="1972" w:type="dxa"/>
            <w:tcBorders>
              <w:left w:val="nil"/>
              <w:bottom w:val="nil"/>
              <w:right w:val="nil"/>
            </w:tcBorders>
            <w:shd w:val="clear" w:color="auto" w:fill="auto"/>
            <w:noWrap/>
          </w:tcPr>
          <w:p w14:paraId="5D9D9009" w14:textId="77777777" w:rsidR="00AD2BD4" w:rsidRPr="00764DEF" w:rsidRDefault="00AD2BD4" w:rsidP="008503A0">
            <w:pPr>
              <w:spacing w:after="0" w:line="480" w:lineRule="auto"/>
              <w:rPr>
                <w:ins w:id="2032" w:author="Michel Laurin" w:date="2019-07-25T11:50:00Z"/>
                <w:rFonts w:ascii="Times New Roman" w:eastAsia="Times New Roman" w:hAnsi="Times New Roman" w:cs="Times New Roman"/>
                <w:noProof/>
                <w:color w:val="000000"/>
                <w:sz w:val="24"/>
                <w:szCs w:val="24"/>
                <w:lang w:val="en-US" w:eastAsia="fr-FR"/>
              </w:rPr>
            </w:pPr>
            <w:ins w:id="2033" w:author="Michel Laurin" w:date="2019-07-25T11:50:00Z">
              <w:r w:rsidRPr="00764DEF">
                <w:rPr>
                  <w:rFonts w:ascii="Times New Roman" w:eastAsia="Times New Roman" w:hAnsi="Times New Roman" w:cs="Times New Roman"/>
                  <w:noProof/>
                  <w:color w:val="000000"/>
                  <w:sz w:val="24"/>
                  <w:szCs w:val="24"/>
                  <w:lang w:val="en-US" w:eastAsia="fr-FR"/>
                </w:rPr>
                <w:t>de Sá and Hill 1998</w:t>
              </w:r>
            </w:ins>
          </w:p>
        </w:tc>
        <w:tc>
          <w:tcPr>
            <w:tcW w:w="1972" w:type="dxa"/>
            <w:tcBorders>
              <w:left w:val="nil"/>
              <w:bottom w:val="nil"/>
              <w:right w:val="nil"/>
            </w:tcBorders>
            <w:shd w:val="clear" w:color="auto" w:fill="auto"/>
          </w:tcPr>
          <w:p w14:paraId="00ABA342" w14:textId="77777777" w:rsidR="00AD2BD4" w:rsidRPr="00764DEF" w:rsidRDefault="00AD2BD4" w:rsidP="008503A0">
            <w:pPr>
              <w:spacing w:after="0" w:line="480" w:lineRule="auto"/>
              <w:rPr>
                <w:ins w:id="2034" w:author="Michel Laurin" w:date="2019-07-25T11:50:00Z"/>
                <w:rFonts w:ascii="Times New Roman" w:eastAsia="Times New Roman" w:hAnsi="Times New Roman" w:cs="Times New Roman"/>
                <w:noProof/>
                <w:color w:val="000000"/>
                <w:sz w:val="24"/>
                <w:szCs w:val="24"/>
                <w:lang w:val="en-US" w:eastAsia="fr-FR"/>
              </w:rPr>
            </w:pPr>
            <w:ins w:id="2035" w:author="Michel Laurin" w:date="2019-07-25T11:50:00Z">
              <w:r w:rsidRPr="00764DEF">
                <w:rPr>
                  <w:rFonts w:ascii="Times New Roman" w:eastAsia="Times New Roman" w:hAnsi="Times New Roman" w:cs="Times New Roman"/>
                  <w:noProof/>
                  <w:color w:val="000000"/>
                  <w:sz w:val="24"/>
                  <w:szCs w:val="24"/>
                  <w:lang w:val="en-US" w:eastAsia="fr-FR"/>
                </w:rPr>
                <w:t>de Sá and Hill 1998</w:t>
              </w:r>
            </w:ins>
          </w:p>
        </w:tc>
        <w:tc>
          <w:tcPr>
            <w:tcW w:w="2367" w:type="dxa"/>
            <w:tcBorders>
              <w:top w:val="nil"/>
              <w:left w:val="nil"/>
              <w:bottom w:val="nil"/>
              <w:right w:val="nil"/>
            </w:tcBorders>
            <w:shd w:val="clear" w:color="auto" w:fill="auto"/>
            <w:noWrap/>
          </w:tcPr>
          <w:p w14:paraId="53A2C35D" w14:textId="77777777" w:rsidR="00AD2BD4" w:rsidRPr="00764DEF" w:rsidRDefault="00AD2BD4" w:rsidP="008503A0">
            <w:pPr>
              <w:spacing w:after="0" w:line="480" w:lineRule="auto"/>
              <w:rPr>
                <w:ins w:id="2036" w:author="Michel Laurin" w:date="2019-07-25T11:50:00Z"/>
                <w:rFonts w:ascii="Times New Roman" w:eastAsia="Times New Roman" w:hAnsi="Times New Roman" w:cs="Times New Roman"/>
                <w:noProof/>
                <w:color w:val="000000"/>
                <w:sz w:val="24"/>
                <w:szCs w:val="24"/>
                <w:lang w:val="en-US" w:eastAsia="fr-FR"/>
              </w:rPr>
            </w:pPr>
            <w:ins w:id="2037"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1EDD122C" w14:textId="77777777">
        <w:trPr>
          <w:divId w:val="918060778"/>
          <w:trHeight w:val="300"/>
          <w:ins w:id="2038" w:author="Michel Laurin" w:date="2019-07-25T11:50:00Z"/>
        </w:trPr>
        <w:tc>
          <w:tcPr>
            <w:tcW w:w="2901" w:type="dxa"/>
            <w:tcBorders>
              <w:top w:val="nil"/>
              <w:left w:val="nil"/>
              <w:bottom w:val="nil"/>
              <w:right w:val="nil"/>
            </w:tcBorders>
            <w:shd w:val="clear" w:color="auto" w:fill="auto"/>
            <w:noWrap/>
          </w:tcPr>
          <w:p w14:paraId="3EEB1D99" w14:textId="77777777" w:rsidR="00AD2BD4" w:rsidRPr="00764DEF" w:rsidRDefault="00AD2BD4" w:rsidP="008503A0">
            <w:pPr>
              <w:spacing w:after="0" w:line="480" w:lineRule="auto"/>
              <w:rPr>
                <w:ins w:id="2039" w:author="Michel Laurin" w:date="2019-07-25T11:50:00Z"/>
                <w:rFonts w:ascii="Times New Roman" w:hAnsi="Times New Roman" w:cs="Times New Roman"/>
                <w:i/>
                <w:noProof/>
                <w:sz w:val="24"/>
                <w:szCs w:val="24"/>
                <w:lang w:val="en-US"/>
              </w:rPr>
            </w:pPr>
            <w:ins w:id="2040" w:author="Michel Laurin" w:date="2019-07-25T11:50:00Z">
              <w:r w:rsidRPr="00764DEF">
                <w:rPr>
                  <w:rFonts w:ascii="Times New Roman" w:eastAsia="Times New Roman" w:hAnsi="Times New Roman" w:cs="Times New Roman"/>
                  <w:i/>
                  <w:iCs/>
                  <w:noProof/>
                  <w:color w:val="000000"/>
                  <w:sz w:val="24"/>
                  <w:szCs w:val="24"/>
                  <w:lang w:val="en-US" w:eastAsia="fr-FR"/>
                </w:rPr>
                <w:t>Fejervarya cancrivora</w:t>
              </w:r>
            </w:ins>
          </w:p>
        </w:tc>
        <w:tc>
          <w:tcPr>
            <w:tcW w:w="1972" w:type="dxa"/>
            <w:tcBorders>
              <w:left w:val="nil"/>
              <w:bottom w:val="nil"/>
              <w:right w:val="nil"/>
            </w:tcBorders>
            <w:shd w:val="clear" w:color="auto" w:fill="auto"/>
            <w:noWrap/>
          </w:tcPr>
          <w:p w14:paraId="5CDB5211" w14:textId="77777777" w:rsidR="00AD2BD4" w:rsidRPr="00764DEF" w:rsidRDefault="00AD2BD4" w:rsidP="008503A0">
            <w:pPr>
              <w:spacing w:after="0" w:line="480" w:lineRule="auto"/>
              <w:rPr>
                <w:ins w:id="2041"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64E84E0F" w14:textId="77777777" w:rsidR="00AD2BD4" w:rsidRPr="00764DEF" w:rsidRDefault="00AD2BD4" w:rsidP="008503A0">
            <w:pPr>
              <w:spacing w:after="0" w:line="480" w:lineRule="auto"/>
              <w:rPr>
                <w:ins w:id="2042"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F078744" w14:textId="77777777" w:rsidR="00AD2BD4" w:rsidRPr="00764DEF" w:rsidRDefault="00AD2BD4" w:rsidP="008503A0">
            <w:pPr>
              <w:spacing w:after="0" w:line="480" w:lineRule="auto"/>
              <w:rPr>
                <w:ins w:id="2043" w:author="Michel Laurin" w:date="2019-07-25T11:50:00Z"/>
                <w:rFonts w:ascii="Times New Roman" w:eastAsia="Times New Roman" w:hAnsi="Times New Roman" w:cs="Times New Roman"/>
                <w:noProof/>
                <w:color w:val="000000"/>
                <w:sz w:val="24"/>
                <w:szCs w:val="24"/>
                <w:lang w:val="en-US" w:eastAsia="fr-FR"/>
              </w:rPr>
            </w:pPr>
            <w:ins w:id="2044" w:author="Michel Laurin" w:date="2019-07-25T11:50:00Z">
              <w:r w:rsidRPr="00764DEF">
                <w:rPr>
                  <w:rStyle w:val="apple-converted-space"/>
                  <w:rFonts w:ascii="Times New Roman" w:hAnsi="Times New Roman" w:cs="Times New Roman"/>
                  <w:noProof/>
                  <w:sz w:val="24"/>
                  <w:szCs w:val="24"/>
                  <w:lang w:val="en-US"/>
                </w:rPr>
                <w:t>Harrington et al. 2013</w:t>
              </w:r>
            </w:ins>
          </w:p>
        </w:tc>
      </w:tr>
      <w:tr w:rsidR="00AD2BD4" w:rsidRPr="00764DEF" w14:paraId="015B37E7" w14:textId="77777777">
        <w:trPr>
          <w:divId w:val="918060778"/>
          <w:trHeight w:val="300"/>
          <w:ins w:id="2045" w:author="Michel Laurin" w:date="2019-07-25T11:50:00Z"/>
        </w:trPr>
        <w:tc>
          <w:tcPr>
            <w:tcW w:w="2901" w:type="dxa"/>
            <w:tcBorders>
              <w:top w:val="nil"/>
              <w:left w:val="nil"/>
              <w:bottom w:val="nil"/>
              <w:right w:val="nil"/>
            </w:tcBorders>
            <w:shd w:val="clear" w:color="auto" w:fill="auto"/>
            <w:noWrap/>
          </w:tcPr>
          <w:p w14:paraId="220EECFD" w14:textId="77777777" w:rsidR="00AD2BD4" w:rsidRPr="00764DEF" w:rsidRDefault="00AD2BD4" w:rsidP="008503A0">
            <w:pPr>
              <w:spacing w:after="0" w:line="480" w:lineRule="auto"/>
              <w:rPr>
                <w:ins w:id="2046" w:author="Michel Laurin" w:date="2019-07-25T11:50:00Z"/>
                <w:rFonts w:ascii="Times New Roman" w:eastAsia="Times New Roman" w:hAnsi="Times New Roman" w:cs="Times New Roman"/>
                <w:i/>
                <w:iCs/>
                <w:noProof/>
                <w:color w:val="000000"/>
                <w:sz w:val="24"/>
                <w:szCs w:val="24"/>
                <w:lang w:val="en-US" w:eastAsia="fr-FR"/>
              </w:rPr>
            </w:pPr>
            <w:ins w:id="2047" w:author="Michel Laurin" w:date="2019-07-25T11:50:00Z">
              <w:r w:rsidRPr="00764DEF">
                <w:rPr>
                  <w:rFonts w:ascii="Times New Roman" w:eastAsia="Times New Roman" w:hAnsi="Times New Roman" w:cs="Times New Roman"/>
                  <w:i/>
                  <w:iCs/>
                  <w:noProof/>
                  <w:color w:val="000000"/>
                  <w:sz w:val="24"/>
                  <w:szCs w:val="24"/>
                  <w:lang w:val="en-US" w:eastAsia="fr-FR"/>
                </w:rPr>
                <w:t>Hamptophryne boliviana</w:t>
              </w:r>
            </w:ins>
          </w:p>
        </w:tc>
        <w:tc>
          <w:tcPr>
            <w:tcW w:w="1972" w:type="dxa"/>
            <w:tcBorders>
              <w:left w:val="nil"/>
              <w:bottom w:val="nil"/>
              <w:right w:val="nil"/>
            </w:tcBorders>
            <w:shd w:val="clear" w:color="auto" w:fill="auto"/>
            <w:noWrap/>
          </w:tcPr>
          <w:p w14:paraId="31A678EF" w14:textId="77777777" w:rsidR="00AD2BD4" w:rsidRPr="00764DEF" w:rsidRDefault="00AD2BD4" w:rsidP="008503A0">
            <w:pPr>
              <w:spacing w:after="0" w:line="480" w:lineRule="auto"/>
              <w:rPr>
                <w:ins w:id="2048"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5A7A2630" w14:textId="77777777" w:rsidR="00AD2BD4" w:rsidRPr="00764DEF" w:rsidRDefault="00AD2BD4" w:rsidP="008503A0">
            <w:pPr>
              <w:spacing w:after="0" w:line="480" w:lineRule="auto"/>
              <w:rPr>
                <w:ins w:id="2049"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1B17F693" w14:textId="77777777" w:rsidR="00AD2BD4" w:rsidRPr="00764DEF" w:rsidRDefault="00AD2BD4" w:rsidP="008503A0">
            <w:pPr>
              <w:spacing w:after="0" w:line="480" w:lineRule="auto"/>
              <w:rPr>
                <w:ins w:id="2050" w:author="Michel Laurin" w:date="2019-07-25T11:50:00Z"/>
                <w:rFonts w:ascii="Times New Roman" w:eastAsia="Times New Roman" w:hAnsi="Times New Roman" w:cs="Times New Roman"/>
                <w:noProof/>
                <w:color w:val="000000"/>
                <w:sz w:val="24"/>
                <w:szCs w:val="24"/>
                <w:lang w:val="en-US" w:eastAsia="fr-FR"/>
              </w:rPr>
            </w:pPr>
            <w:ins w:id="2051"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437F5ACD" w14:textId="77777777">
        <w:trPr>
          <w:divId w:val="918060778"/>
          <w:trHeight w:val="300"/>
          <w:ins w:id="2052" w:author="Michel Laurin" w:date="2019-07-25T11:50:00Z"/>
        </w:trPr>
        <w:tc>
          <w:tcPr>
            <w:tcW w:w="2901" w:type="dxa"/>
            <w:tcBorders>
              <w:top w:val="nil"/>
              <w:left w:val="nil"/>
              <w:bottom w:val="nil"/>
              <w:right w:val="nil"/>
            </w:tcBorders>
            <w:shd w:val="clear" w:color="auto" w:fill="auto"/>
            <w:noWrap/>
          </w:tcPr>
          <w:p w14:paraId="237C4BDF" w14:textId="77777777" w:rsidR="00AD2BD4" w:rsidRPr="00764DEF" w:rsidRDefault="00AD2BD4" w:rsidP="008503A0">
            <w:pPr>
              <w:spacing w:after="0" w:line="480" w:lineRule="auto"/>
              <w:rPr>
                <w:ins w:id="2053" w:author="Michel Laurin" w:date="2019-07-25T11:50:00Z"/>
                <w:rFonts w:ascii="Times New Roman" w:eastAsia="Times New Roman" w:hAnsi="Times New Roman" w:cs="Times New Roman"/>
                <w:i/>
                <w:iCs/>
                <w:noProof/>
                <w:color w:val="000000"/>
                <w:sz w:val="24"/>
                <w:szCs w:val="24"/>
                <w:lang w:val="en-US" w:eastAsia="fr-FR"/>
              </w:rPr>
            </w:pPr>
            <w:ins w:id="2054" w:author="Michel Laurin" w:date="2019-07-25T11:50:00Z">
              <w:r w:rsidRPr="00764DEF">
                <w:rPr>
                  <w:rFonts w:ascii="Times New Roman" w:eastAsia="Times New Roman" w:hAnsi="Times New Roman" w:cs="Times New Roman"/>
                  <w:i/>
                  <w:iCs/>
                  <w:noProof/>
                  <w:color w:val="000000"/>
                  <w:sz w:val="24"/>
                  <w:szCs w:val="24"/>
                  <w:lang w:val="en-US" w:eastAsia="fr-FR"/>
                </w:rPr>
                <w:t>Hyla versicolor</w:t>
              </w:r>
            </w:ins>
          </w:p>
        </w:tc>
        <w:tc>
          <w:tcPr>
            <w:tcW w:w="1972" w:type="dxa"/>
            <w:tcBorders>
              <w:left w:val="nil"/>
              <w:bottom w:val="nil"/>
              <w:right w:val="nil"/>
            </w:tcBorders>
            <w:shd w:val="clear" w:color="auto" w:fill="auto"/>
            <w:noWrap/>
          </w:tcPr>
          <w:p w14:paraId="72777144" w14:textId="77777777" w:rsidR="00AD2BD4" w:rsidRPr="00764DEF" w:rsidRDefault="00AD2BD4" w:rsidP="008503A0">
            <w:pPr>
              <w:spacing w:after="0" w:line="480" w:lineRule="auto"/>
              <w:rPr>
                <w:ins w:id="2055"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6B413F70" w14:textId="77777777" w:rsidR="00AD2BD4" w:rsidRPr="00764DEF" w:rsidRDefault="00AD2BD4" w:rsidP="008503A0">
            <w:pPr>
              <w:spacing w:after="0" w:line="480" w:lineRule="auto"/>
              <w:rPr>
                <w:ins w:id="2056"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12BAC57" w14:textId="77777777" w:rsidR="00AD2BD4" w:rsidRPr="00764DEF" w:rsidRDefault="00AD2BD4" w:rsidP="008503A0">
            <w:pPr>
              <w:spacing w:after="0" w:line="480" w:lineRule="auto"/>
              <w:rPr>
                <w:ins w:id="2057" w:author="Michel Laurin" w:date="2019-07-25T11:50:00Z"/>
                <w:rFonts w:ascii="Times New Roman" w:eastAsia="Times New Roman" w:hAnsi="Times New Roman" w:cs="Times New Roman"/>
                <w:noProof/>
                <w:color w:val="000000"/>
                <w:sz w:val="24"/>
                <w:szCs w:val="24"/>
                <w:lang w:val="en-US" w:eastAsia="fr-FR"/>
              </w:rPr>
            </w:pPr>
            <w:ins w:id="2058" w:author="Michel Laurin" w:date="2019-07-25T11:50:00Z">
              <w:r w:rsidRPr="00764DEF">
                <w:rPr>
                  <w:rFonts w:ascii="Times New Roman" w:hAnsi="Times New Roman" w:cs="Times New Roman"/>
                  <w:noProof/>
                  <w:sz w:val="24"/>
                  <w:szCs w:val="24"/>
                  <w:lang w:val="en-US"/>
                </w:rPr>
                <w:t>Harrington et al. 2013</w:t>
              </w:r>
            </w:ins>
          </w:p>
        </w:tc>
      </w:tr>
      <w:tr w:rsidR="00AD2BD4" w:rsidRPr="00764DEF" w14:paraId="2D16D559" w14:textId="77777777">
        <w:trPr>
          <w:divId w:val="918060778"/>
          <w:trHeight w:val="300"/>
          <w:ins w:id="2059" w:author="Michel Laurin" w:date="2019-07-25T11:50:00Z"/>
        </w:trPr>
        <w:tc>
          <w:tcPr>
            <w:tcW w:w="2901" w:type="dxa"/>
            <w:tcBorders>
              <w:top w:val="nil"/>
              <w:left w:val="nil"/>
              <w:bottom w:val="nil"/>
              <w:right w:val="nil"/>
            </w:tcBorders>
            <w:shd w:val="clear" w:color="auto" w:fill="auto"/>
            <w:noWrap/>
          </w:tcPr>
          <w:p w14:paraId="07CB321C" w14:textId="77777777" w:rsidR="00AD2BD4" w:rsidRPr="00764DEF" w:rsidRDefault="00AD2BD4" w:rsidP="008503A0">
            <w:pPr>
              <w:spacing w:after="0" w:line="480" w:lineRule="auto"/>
              <w:rPr>
                <w:ins w:id="2060" w:author="Michel Laurin" w:date="2019-07-25T11:50:00Z"/>
                <w:rFonts w:ascii="Times New Roman" w:hAnsi="Times New Roman" w:cs="Times New Roman"/>
                <w:i/>
                <w:noProof/>
                <w:sz w:val="24"/>
                <w:szCs w:val="24"/>
                <w:lang w:val="en-US"/>
              </w:rPr>
            </w:pPr>
            <w:ins w:id="2061" w:author="Michel Laurin" w:date="2019-07-25T11:50:00Z">
              <w:r w:rsidRPr="00764DEF">
                <w:rPr>
                  <w:rFonts w:ascii="Times New Roman" w:eastAsia="Times New Roman" w:hAnsi="Times New Roman" w:cs="Times New Roman"/>
                  <w:i/>
                  <w:iCs/>
                  <w:noProof/>
                  <w:color w:val="000000"/>
                  <w:sz w:val="24"/>
                  <w:szCs w:val="24"/>
                  <w:lang w:val="en-US" w:eastAsia="fr-FR"/>
                </w:rPr>
                <w:t>Hylorina sylvatica</w:t>
              </w:r>
            </w:ins>
          </w:p>
        </w:tc>
        <w:tc>
          <w:tcPr>
            <w:tcW w:w="1972" w:type="dxa"/>
            <w:tcBorders>
              <w:left w:val="nil"/>
              <w:bottom w:val="nil"/>
              <w:right w:val="nil"/>
            </w:tcBorders>
            <w:shd w:val="clear" w:color="auto" w:fill="auto"/>
            <w:noWrap/>
          </w:tcPr>
          <w:p w14:paraId="194E022A" w14:textId="77777777" w:rsidR="00AD2BD4" w:rsidRPr="00764DEF" w:rsidRDefault="00AD2BD4" w:rsidP="008503A0">
            <w:pPr>
              <w:spacing w:after="0" w:line="480" w:lineRule="auto"/>
              <w:rPr>
                <w:ins w:id="2062"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60B5BC41" w14:textId="77777777" w:rsidR="00AD2BD4" w:rsidRPr="00764DEF" w:rsidRDefault="00AD2BD4" w:rsidP="008503A0">
            <w:pPr>
              <w:spacing w:after="0" w:line="480" w:lineRule="auto"/>
              <w:rPr>
                <w:ins w:id="2063"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703EFE4" w14:textId="77777777" w:rsidR="00AD2BD4" w:rsidRPr="00764DEF" w:rsidRDefault="00AD2BD4" w:rsidP="008503A0">
            <w:pPr>
              <w:spacing w:after="0" w:line="480" w:lineRule="auto"/>
              <w:rPr>
                <w:ins w:id="2064" w:author="Michel Laurin" w:date="2019-07-25T11:50:00Z"/>
                <w:rFonts w:ascii="Times New Roman" w:eastAsia="Times New Roman" w:hAnsi="Times New Roman" w:cs="Times New Roman"/>
                <w:noProof/>
                <w:color w:val="000000"/>
                <w:sz w:val="24"/>
                <w:szCs w:val="24"/>
                <w:lang w:val="en-US" w:eastAsia="fr-FR"/>
              </w:rPr>
            </w:pPr>
            <w:ins w:id="2065" w:author="Michel Laurin" w:date="2019-07-25T11:50:00Z">
              <w:r w:rsidRPr="00764DEF">
                <w:rPr>
                  <w:rStyle w:val="apple-converted-space"/>
                  <w:rFonts w:ascii="Times New Roman" w:hAnsi="Times New Roman" w:cs="Times New Roman"/>
                  <w:noProof/>
                  <w:sz w:val="24"/>
                  <w:szCs w:val="24"/>
                  <w:lang w:val="en-US"/>
                </w:rPr>
                <w:t>Harrington et al. 2013</w:t>
              </w:r>
            </w:ins>
          </w:p>
        </w:tc>
      </w:tr>
      <w:tr w:rsidR="00AD2BD4" w:rsidRPr="00764DEF" w14:paraId="1EBDF829" w14:textId="77777777">
        <w:trPr>
          <w:divId w:val="918060778"/>
          <w:trHeight w:val="300"/>
          <w:ins w:id="2066" w:author="Michel Laurin" w:date="2019-07-25T11:50:00Z"/>
        </w:trPr>
        <w:tc>
          <w:tcPr>
            <w:tcW w:w="2901" w:type="dxa"/>
            <w:tcBorders>
              <w:top w:val="nil"/>
              <w:left w:val="nil"/>
              <w:bottom w:val="nil"/>
              <w:right w:val="nil"/>
            </w:tcBorders>
            <w:shd w:val="clear" w:color="auto" w:fill="auto"/>
            <w:noWrap/>
          </w:tcPr>
          <w:p w14:paraId="600370CD" w14:textId="77777777" w:rsidR="00AD2BD4" w:rsidRPr="00764DEF" w:rsidRDefault="00AD2BD4" w:rsidP="008503A0">
            <w:pPr>
              <w:spacing w:after="0" w:line="480" w:lineRule="auto"/>
              <w:rPr>
                <w:ins w:id="2067" w:author="Michel Laurin" w:date="2019-07-25T11:50:00Z"/>
                <w:rFonts w:ascii="Times New Roman" w:eastAsia="Times New Roman" w:hAnsi="Times New Roman" w:cs="Times New Roman"/>
                <w:i/>
                <w:iCs/>
                <w:noProof/>
                <w:color w:val="000000"/>
                <w:sz w:val="24"/>
                <w:szCs w:val="24"/>
                <w:lang w:val="en-US" w:eastAsia="fr-FR"/>
              </w:rPr>
            </w:pPr>
            <w:ins w:id="2068" w:author="Michel Laurin" w:date="2019-07-25T11:50:00Z">
              <w:r w:rsidRPr="00764DEF">
                <w:rPr>
                  <w:rFonts w:ascii="Times New Roman" w:eastAsia="Times New Roman" w:hAnsi="Times New Roman" w:cs="Times New Roman"/>
                  <w:i/>
                  <w:iCs/>
                  <w:noProof/>
                  <w:color w:val="000000"/>
                  <w:sz w:val="24"/>
                  <w:szCs w:val="24"/>
                  <w:lang w:val="en-US" w:eastAsia="fr-FR"/>
                </w:rPr>
                <w:t>Hymenochirus boettgeri</w:t>
              </w:r>
            </w:ins>
          </w:p>
        </w:tc>
        <w:tc>
          <w:tcPr>
            <w:tcW w:w="1972" w:type="dxa"/>
            <w:tcBorders>
              <w:left w:val="nil"/>
              <w:bottom w:val="nil"/>
              <w:right w:val="nil"/>
            </w:tcBorders>
            <w:shd w:val="clear" w:color="auto" w:fill="auto"/>
            <w:noWrap/>
          </w:tcPr>
          <w:p w14:paraId="7F0B4E85" w14:textId="77777777" w:rsidR="00AD2BD4" w:rsidRPr="00764DEF" w:rsidRDefault="00AD2BD4" w:rsidP="008503A0">
            <w:pPr>
              <w:spacing w:after="0" w:line="480" w:lineRule="auto"/>
              <w:rPr>
                <w:ins w:id="2069"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6FD053A7" w14:textId="77777777" w:rsidR="00AD2BD4" w:rsidRPr="00764DEF" w:rsidRDefault="00AD2BD4" w:rsidP="008503A0">
            <w:pPr>
              <w:spacing w:after="0" w:line="480" w:lineRule="auto"/>
              <w:rPr>
                <w:ins w:id="2070"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62619F1" w14:textId="77777777" w:rsidR="00AD2BD4" w:rsidRPr="00764DEF" w:rsidRDefault="00AD2BD4" w:rsidP="008503A0">
            <w:pPr>
              <w:spacing w:after="0" w:line="480" w:lineRule="auto"/>
              <w:rPr>
                <w:ins w:id="2071" w:author="Michel Laurin" w:date="2019-07-25T11:50:00Z"/>
                <w:rFonts w:ascii="Times New Roman" w:eastAsia="Times New Roman" w:hAnsi="Times New Roman" w:cs="Times New Roman"/>
                <w:noProof/>
                <w:color w:val="000000"/>
                <w:sz w:val="24"/>
                <w:szCs w:val="24"/>
                <w:lang w:val="en-US" w:eastAsia="fr-FR"/>
              </w:rPr>
            </w:pPr>
            <w:ins w:id="2072" w:author="Michel Laurin" w:date="2019-07-25T11:50:00Z">
              <w:r w:rsidRPr="00764DEF">
                <w:rPr>
                  <w:rFonts w:ascii="Times New Roman" w:hAnsi="Times New Roman" w:cs="Times New Roman"/>
                  <w:noProof/>
                  <w:sz w:val="24"/>
                  <w:szCs w:val="24"/>
                  <w:lang w:val="en-US"/>
                </w:rPr>
                <w:t xml:space="preserve">de Sá </w:t>
              </w:r>
              <w:r w:rsidRPr="00764DEF">
                <w:rPr>
                  <w:rFonts w:ascii="Times New Roman" w:eastAsia="Times New Roman" w:hAnsi="Times New Roman" w:cs="Times New Roman"/>
                  <w:noProof/>
                  <w:color w:val="000000"/>
                  <w:sz w:val="24"/>
                  <w:szCs w:val="24"/>
                  <w:lang w:val="en-US" w:eastAsia="fr-FR"/>
                </w:rPr>
                <w:t xml:space="preserve">and </w:t>
              </w:r>
              <w:r w:rsidRPr="00764DEF">
                <w:rPr>
                  <w:rFonts w:ascii="Times New Roman" w:hAnsi="Times New Roman" w:cs="Times New Roman"/>
                  <w:noProof/>
                  <w:sz w:val="24"/>
                  <w:szCs w:val="24"/>
                  <w:lang w:val="en-US"/>
                </w:rPr>
                <w:t>Swart 1999</w:t>
              </w:r>
            </w:ins>
          </w:p>
        </w:tc>
      </w:tr>
      <w:tr w:rsidR="00AD2BD4" w:rsidRPr="00764DEF" w14:paraId="46CAB6BC" w14:textId="77777777">
        <w:trPr>
          <w:divId w:val="918060778"/>
          <w:trHeight w:val="300"/>
          <w:ins w:id="2073" w:author="Michel Laurin" w:date="2019-07-25T11:50:00Z"/>
        </w:trPr>
        <w:tc>
          <w:tcPr>
            <w:tcW w:w="2901" w:type="dxa"/>
            <w:tcBorders>
              <w:top w:val="nil"/>
              <w:left w:val="nil"/>
              <w:bottom w:val="nil"/>
              <w:right w:val="nil"/>
            </w:tcBorders>
            <w:shd w:val="clear" w:color="auto" w:fill="auto"/>
            <w:noWrap/>
          </w:tcPr>
          <w:p w14:paraId="78E60CEA" w14:textId="77777777" w:rsidR="00AD2BD4" w:rsidRPr="00764DEF" w:rsidRDefault="00AD2BD4" w:rsidP="008503A0">
            <w:pPr>
              <w:spacing w:after="0" w:line="480" w:lineRule="auto"/>
              <w:rPr>
                <w:ins w:id="2074" w:author="Michel Laurin" w:date="2019-07-25T11:50:00Z"/>
                <w:rFonts w:ascii="Times New Roman" w:eastAsia="Times New Roman" w:hAnsi="Times New Roman" w:cs="Times New Roman"/>
                <w:i/>
                <w:iCs/>
                <w:noProof/>
                <w:color w:val="000000"/>
                <w:sz w:val="24"/>
                <w:szCs w:val="24"/>
                <w:lang w:val="en-US" w:eastAsia="fr-FR"/>
              </w:rPr>
            </w:pPr>
            <w:ins w:id="2075" w:author="Michel Laurin" w:date="2019-07-25T11:50:00Z">
              <w:r w:rsidRPr="00764DEF">
                <w:rPr>
                  <w:rFonts w:ascii="Times New Roman" w:eastAsia="Times New Roman" w:hAnsi="Times New Roman" w:cs="Times New Roman"/>
                  <w:i/>
                  <w:iCs/>
                  <w:noProof/>
                  <w:color w:val="000000"/>
                  <w:sz w:val="24"/>
                  <w:szCs w:val="24"/>
                  <w:lang w:val="en-US" w:eastAsia="fr-FR"/>
                </w:rPr>
                <w:t>Hypsiboas lanciformis</w:t>
              </w:r>
            </w:ins>
          </w:p>
        </w:tc>
        <w:tc>
          <w:tcPr>
            <w:tcW w:w="1972" w:type="dxa"/>
            <w:tcBorders>
              <w:left w:val="nil"/>
              <w:bottom w:val="nil"/>
              <w:right w:val="nil"/>
            </w:tcBorders>
            <w:shd w:val="clear" w:color="auto" w:fill="auto"/>
            <w:noWrap/>
          </w:tcPr>
          <w:p w14:paraId="2C8A6CE9" w14:textId="77777777" w:rsidR="00AD2BD4" w:rsidRPr="00764DEF" w:rsidRDefault="00AD2BD4" w:rsidP="008503A0">
            <w:pPr>
              <w:spacing w:after="0" w:line="480" w:lineRule="auto"/>
              <w:rPr>
                <w:ins w:id="2076" w:author="Michel Laurin" w:date="2019-07-25T11:50:00Z"/>
                <w:rFonts w:ascii="Times New Roman" w:eastAsia="Times New Roman" w:hAnsi="Times New Roman" w:cs="Times New Roman"/>
                <w:noProof/>
                <w:color w:val="000000"/>
                <w:sz w:val="24"/>
                <w:szCs w:val="24"/>
                <w:lang w:val="en-US" w:eastAsia="fr-FR"/>
              </w:rPr>
            </w:pPr>
            <w:ins w:id="2077" w:author="Michel Laurin" w:date="2019-07-25T11:50:00Z">
              <w:r w:rsidRPr="00764DEF">
                <w:rPr>
                  <w:rFonts w:ascii="Times New Roman" w:eastAsia="Times New Roman" w:hAnsi="Times New Roman" w:cs="Times New Roman"/>
                  <w:noProof/>
                  <w:color w:val="000000"/>
                  <w:sz w:val="24"/>
                  <w:szCs w:val="24"/>
                  <w:lang w:val="en-US" w:eastAsia="fr-FR"/>
                </w:rPr>
                <w:t>de Sá 1988</w:t>
              </w:r>
            </w:ins>
          </w:p>
        </w:tc>
        <w:tc>
          <w:tcPr>
            <w:tcW w:w="1972" w:type="dxa"/>
            <w:tcBorders>
              <w:left w:val="nil"/>
              <w:bottom w:val="nil"/>
              <w:right w:val="nil"/>
            </w:tcBorders>
            <w:shd w:val="clear" w:color="auto" w:fill="auto"/>
          </w:tcPr>
          <w:p w14:paraId="558102E1" w14:textId="77777777" w:rsidR="00AD2BD4" w:rsidRPr="00764DEF" w:rsidRDefault="00AD2BD4" w:rsidP="008503A0">
            <w:pPr>
              <w:spacing w:after="0" w:line="480" w:lineRule="auto"/>
              <w:rPr>
                <w:ins w:id="2078" w:author="Michel Laurin" w:date="2019-07-25T11:50:00Z"/>
                <w:rFonts w:ascii="Times New Roman" w:eastAsia="Times New Roman" w:hAnsi="Times New Roman" w:cs="Times New Roman"/>
                <w:noProof/>
                <w:color w:val="000000"/>
                <w:sz w:val="24"/>
                <w:szCs w:val="24"/>
                <w:lang w:val="en-US" w:eastAsia="fr-FR"/>
              </w:rPr>
            </w:pPr>
            <w:ins w:id="2079" w:author="Michel Laurin" w:date="2019-07-25T11:50:00Z">
              <w:r w:rsidRPr="00764DEF">
                <w:rPr>
                  <w:rFonts w:ascii="Times New Roman" w:eastAsia="Times New Roman" w:hAnsi="Times New Roman" w:cs="Times New Roman"/>
                  <w:noProof/>
                  <w:color w:val="000000"/>
                  <w:sz w:val="24"/>
                  <w:szCs w:val="24"/>
                  <w:lang w:val="en-US" w:eastAsia="fr-FR"/>
                </w:rPr>
                <w:t>de Sá 1988</w:t>
              </w:r>
            </w:ins>
          </w:p>
        </w:tc>
        <w:tc>
          <w:tcPr>
            <w:tcW w:w="2367" w:type="dxa"/>
            <w:tcBorders>
              <w:top w:val="nil"/>
              <w:left w:val="nil"/>
              <w:bottom w:val="nil"/>
              <w:right w:val="nil"/>
            </w:tcBorders>
            <w:shd w:val="clear" w:color="auto" w:fill="auto"/>
            <w:noWrap/>
          </w:tcPr>
          <w:p w14:paraId="51586294" w14:textId="77777777" w:rsidR="00AD2BD4" w:rsidRPr="00764DEF" w:rsidRDefault="00AD2BD4" w:rsidP="008503A0">
            <w:pPr>
              <w:spacing w:after="0" w:line="480" w:lineRule="auto"/>
              <w:rPr>
                <w:ins w:id="2080" w:author="Michel Laurin" w:date="2019-07-25T11:50:00Z"/>
                <w:rFonts w:ascii="Times New Roman" w:eastAsia="Times New Roman" w:hAnsi="Times New Roman" w:cs="Times New Roman"/>
                <w:noProof/>
                <w:color w:val="000000"/>
                <w:sz w:val="24"/>
                <w:szCs w:val="24"/>
                <w:lang w:val="en-US" w:eastAsia="fr-FR"/>
              </w:rPr>
            </w:pPr>
            <w:ins w:id="2081" w:author="Michel Laurin" w:date="2019-07-25T11:50:00Z">
              <w:r w:rsidRPr="00764DEF">
                <w:rPr>
                  <w:rFonts w:ascii="Times New Roman" w:eastAsia="Times New Roman" w:hAnsi="Times New Roman" w:cs="Times New Roman"/>
                  <w:noProof/>
                  <w:color w:val="000000"/>
                  <w:sz w:val="24"/>
                  <w:szCs w:val="24"/>
                  <w:lang w:val="en-US" w:eastAsia="fr-FR"/>
                </w:rPr>
                <w:t>de Sá 1988</w:t>
              </w:r>
            </w:ins>
          </w:p>
        </w:tc>
      </w:tr>
      <w:tr w:rsidR="00AD2BD4" w:rsidRPr="00764DEF" w14:paraId="28A1191E" w14:textId="77777777">
        <w:trPr>
          <w:divId w:val="918060778"/>
          <w:trHeight w:val="300"/>
          <w:ins w:id="2082" w:author="Michel Laurin" w:date="2019-07-25T11:50:00Z"/>
        </w:trPr>
        <w:tc>
          <w:tcPr>
            <w:tcW w:w="2901" w:type="dxa"/>
            <w:tcBorders>
              <w:top w:val="nil"/>
              <w:left w:val="nil"/>
              <w:bottom w:val="nil"/>
              <w:right w:val="nil"/>
            </w:tcBorders>
            <w:shd w:val="clear" w:color="auto" w:fill="auto"/>
            <w:noWrap/>
          </w:tcPr>
          <w:p w14:paraId="69D12482" w14:textId="77777777" w:rsidR="00AD2BD4" w:rsidRPr="00764DEF" w:rsidRDefault="00AD2BD4" w:rsidP="008503A0">
            <w:pPr>
              <w:spacing w:after="0" w:line="480" w:lineRule="auto"/>
              <w:rPr>
                <w:ins w:id="2083" w:author="Michel Laurin" w:date="2019-07-25T11:50:00Z"/>
                <w:rFonts w:ascii="Times New Roman" w:hAnsi="Times New Roman" w:cs="Times New Roman"/>
                <w:i/>
                <w:noProof/>
                <w:sz w:val="24"/>
                <w:szCs w:val="24"/>
                <w:lang w:val="en-US"/>
              </w:rPr>
            </w:pPr>
            <w:ins w:id="2084" w:author="Michel Laurin" w:date="2019-07-25T11:50:00Z">
              <w:r w:rsidRPr="00764DEF">
                <w:rPr>
                  <w:rFonts w:ascii="Times New Roman" w:eastAsia="Times New Roman" w:hAnsi="Times New Roman" w:cs="Times New Roman"/>
                  <w:i/>
                  <w:iCs/>
                  <w:noProof/>
                  <w:color w:val="000000"/>
                  <w:sz w:val="24"/>
                  <w:szCs w:val="24"/>
                  <w:lang w:val="en-US" w:eastAsia="fr-FR"/>
                </w:rPr>
                <w:t>Kassina senegalensis</w:t>
              </w:r>
            </w:ins>
          </w:p>
        </w:tc>
        <w:tc>
          <w:tcPr>
            <w:tcW w:w="1972" w:type="dxa"/>
            <w:tcBorders>
              <w:left w:val="nil"/>
              <w:bottom w:val="nil"/>
              <w:right w:val="nil"/>
            </w:tcBorders>
            <w:shd w:val="clear" w:color="auto" w:fill="auto"/>
            <w:noWrap/>
          </w:tcPr>
          <w:p w14:paraId="177283BE" w14:textId="77777777" w:rsidR="00AD2BD4" w:rsidRPr="00764DEF" w:rsidRDefault="00AD2BD4" w:rsidP="008503A0">
            <w:pPr>
              <w:spacing w:after="0" w:line="480" w:lineRule="auto"/>
              <w:rPr>
                <w:ins w:id="2085"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1F34D4CF" w14:textId="77777777" w:rsidR="00AD2BD4" w:rsidRPr="00764DEF" w:rsidRDefault="00AD2BD4" w:rsidP="008503A0">
            <w:pPr>
              <w:spacing w:after="0" w:line="480" w:lineRule="auto"/>
              <w:rPr>
                <w:ins w:id="2086"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8D4D94C" w14:textId="77777777" w:rsidR="00AD2BD4" w:rsidRPr="00764DEF" w:rsidRDefault="00AD2BD4" w:rsidP="008503A0">
            <w:pPr>
              <w:spacing w:after="0" w:line="480" w:lineRule="auto"/>
              <w:rPr>
                <w:ins w:id="2087" w:author="Michel Laurin" w:date="2019-07-25T11:50:00Z"/>
                <w:rFonts w:ascii="Times New Roman" w:eastAsia="Times New Roman" w:hAnsi="Times New Roman" w:cs="Times New Roman"/>
                <w:noProof/>
                <w:color w:val="000000"/>
                <w:sz w:val="24"/>
                <w:szCs w:val="24"/>
                <w:lang w:val="en-US" w:eastAsia="fr-FR"/>
              </w:rPr>
            </w:pPr>
            <w:ins w:id="2088" w:author="Michel Laurin" w:date="2019-07-25T11:50:00Z">
              <w:r w:rsidRPr="00764DEF">
                <w:rPr>
                  <w:rStyle w:val="apple-converted-space"/>
                  <w:rFonts w:ascii="Times New Roman" w:hAnsi="Times New Roman" w:cs="Times New Roman"/>
                  <w:noProof/>
                  <w:sz w:val="24"/>
                  <w:szCs w:val="24"/>
                  <w:lang w:val="en-US"/>
                </w:rPr>
                <w:t>Harrington et al. 2013</w:t>
              </w:r>
            </w:ins>
          </w:p>
        </w:tc>
      </w:tr>
      <w:tr w:rsidR="00AD2BD4" w:rsidRPr="00764DEF" w14:paraId="2CBDCE88" w14:textId="77777777">
        <w:trPr>
          <w:divId w:val="918060778"/>
          <w:trHeight w:val="300"/>
          <w:ins w:id="2089" w:author="Michel Laurin" w:date="2019-07-25T11:50:00Z"/>
        </w:trPr>
        <w:tc>
          <w:tcPr>
            <w:tcW w:w="2901" w:type="dxa"/>
            <w:tcBorders>
              <w:top w:val="nil"/>
              <w:left w:val="nil"/>
              <w:bottom w:val="nil"/>
              <w:right w:val="nil"/>
            </w:tcBorders>
            <w:shd w:val="clear" w:color="auto" w:fill="auto"/>
            <w:noWrap/>
          </w:tcPr>
          <w:p w14:paraId="474D6BF0" w14:textId="77777777" w:rsidR="00AD2BD4" w:rsidRPr="00764DEF" w:rsidRDefault="00AD2BD4" w:rsidP="008503A0">
            <w:pPr>
              <w:spacing w:after="0" w:line="480" w:lineRule="auto"/>
              <w:rPr>
                <w:ins w:id="2090" w:author="Michel Laurin" w:date="2019-07-25T11:50:00Z"/>
                <w:rFonts w:ascii="Times New Roman" w:hAnsi="Times New Roman" w:cs="Times New Roman"/>
                <w:i/>
                <w:noProof/>
                <w:sz w:val="24"/>
                <w:szCs w:val="24"/>
                <w:lang w:val="en-US"/>
              </w:rPr>
            </w:pPr>
            <w:ins w:id="2091" w:author="Michel Laurin" w:date="2019-07-25T11:50:00Z">
              <w:r w:rsidRPr="00764DEF">
                <w:rPr>
                  <w:rFonts w:ascii="Times New Roman" w:hAnsi="Times New Roman" w:cs="Times New Roman"/>
                  <w:i/>
                  <w:noProof/>
                  <w:sz w:val="24"/>
                  <w:szCs w:val="24"/>
                  <w:lang w:val="en-US"/>
                </w:rPr>
                <w:t>Leptodactylus chaquensis</w:t>
              </w:r>
            </w:ins>
          </w:p>
        </w:tc>
        <w:tc>
          <w:tcPr>
            <w:tcW w:w="1972" w:type="dxa"/>
            <w:tcBorders>
              <w:left w:val="nil"/>
              <w:bottom w:val="nil"/>
              <w:right w:val="nil"/>
            </w:tcBorders>
            <w:shd w:val="clear" w:color="auto" w:fill="auto"/>
            <w:noWrap/>
          </w:tcPr>
          <w:p w14:paraId="0032C071" w14:textId="77777777" w:rsidR="00AD2BD4" w:rsidRPr="00764DEF" w:rsidRDefault="00AD2BD4" w:rsidP="008503A0">
            <w:pPr>
              <w:spacing w:after="0" w:line="480" w:lineRule="auto"/>
              <w:rPr>
                <w:ins w:id="2092" w:author="Michel Laurin" w:date="2019-07-25T11:50:00Z"/>
                <w:rStyle w:val="apple-converted-space"/>
              </w:rPr>
            </w:pPr>
          </w:p>
        </w:tc>
        <w:tc>
          <w:tcPr>
            <w:tcW w:w="1972" w:type="dxa"/>
            <w:tcBorders>
              <w:left w:val="nil"/>
              <w:bottom w:val="nil"/>
              <w:right w:val="nil"/>
            </w:tcBorders>
            <w:shd w:val="clear" w:color="auto" w:fill="auto"/>
          </w:tcPr>
          <w:p w14:paraId="360D51E5" w14:textId="77777777" w:rsidR="00AD2BD4" w:rsidRPr="00764DEF" w:rsidRDefault="00AD2BD4" w:rsidP="008503A0">
            <w:pPr>
              <w:spacing w:after="0" w:line="480" w:lineRule="auto"/>
              <w:rPr>
                <w:ins w:id="2093"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80B836D" w14:textId="77777777" w:rsidR="00AD2BD4" w:rsidRPr="00764DEF" w:rsidRDefault="00AD2BD4" w:rsidP="008503A0">
            <w:pPr>
              <w:spacing w:after="0" w:line="480" w:lineRule="auto"/>
              <w:rPr>
                <w:ins w:id="2094" w:author="Michel Laurin" w:date="2019-07-25T11:50:00Z"/>
                <w:rFonts w:ascii="Times New Roman" w:eastAsia="Times New Roman" w:hAnsi="Times New Roman" w:cs="Times New Roman"/>
                <w:noProof/>
                <w:color w:val="000000"/>
                <w:sz w:val="24"/>
                <w:szCs w:val="24"/>
                <w:lang w:val="en-US" w:eastAsia="fr-FR"/>
              </w:rPr>
            </w:pPr>
            <w:ins w:id="2095"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020B2498" w14:textId="77777777">
        <w:trPr>
          <w:divId w:val="918060778"/>
          <w:trHeight w:val="300"/>
          <w:ins w:id="2096" w:author="Michel Laurin" w:date="2019-07-25T11:50:00Z"/>
        </w:trPr>
        <w:tc>
          <w:tcPr>
            <w:tcW w:w="2901" w:type="dxa"/>
            <w:tcBorders>
              <w:top w:val="nil"/>
              <w:left w:val="nil"/>
              <w:bottom w:val="nil"/>
              <w:right w:val="nil"/>
            </w:tcBorders>
            <w:shd w:val="clear" w:color="auto" w:fill="auto"/>
            <w:noWrap/>
          </w:tcPr>
          <w:p w14:paraId="08A8FA65" w14:textId="77777777" w:rsidR="00AD2BD4" w:rsidRPr="00764DEF" w:rsidRDefault="00AD2BD4" w:rsidP="008503A0">
            <w:pPr>
              <w:spacing w:after="0" w:line="480" w:lineRule="auto"/>
              <w:rPr>
                <w:ins w:id="2097" w:author="Michel Laurin" w:date="2019-07-25T11:50:00Z"/>
                <w:rFonts w:ascii="Times New Roman" w:hAnsi="Times New Roman" w:cs="Times New Roman"/>
                <w:i/>
                <w:noProof/>
                <w:sz w:val="24"/>
                <w:szCs w:val="24"/>
                <w:lang w:val="en-US"/>
              </w:rPr>
            </w:pPr>
            <w:ins w:id="2098" w:author="Michel Laurin" w:date="2019-07-25T11:50:00Z">
              <w:r w:rsidRPr="00764DEF">
                <w:rPr>
                  <w:rFonts w:ascii="Times New Roman" w:hAnsi="Times New Roman" w:cs="Times New Roman"/>
                  <w:i/>
                  <w:noProof/>
                  <w:sz w:val="24"/>
                  <w:szCs w:val="24"/>
                  <w:lang w:val="en-US"/>
                </w:rPr>
                <w:t>Osteopilus septentrionalis</w:t>
              </w:r>
            </w:ins>
          </w:p>
        </w:tc>
        <w:tc>
          <w:tcPr>
            <w:tcW w:w="1972" w:type="dxa"/>
            <w:tcBorders>
              <w:left w:val="nil"/>
              <w:bottom w:val="nil"/>
              <w:right w:val="nil"/>
            </w:tcBorders>
            <w:shd w:val="clear" w:color="auto" w:fill="auto"/>
            <w:noWrap/>
          </w:tcPr>
          <w:p w14:paraId="559AB701" w14:textId="77777777" w:rsidR="00AD2BD4" w:rsidRPr="00764DEF" w:rsidRDefault="00AD2BD4" w:rsidP="008503A0">
            <w:pPr>
              <w:spacing w:after="0" w:line="480" w:lineRule="auto"/>
              <w:rPr>
                <w:ins w:id="2099"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2B6B71B0" w14:textId="77777777" w:rsidR="00AD2BD4" w:rsidRPr="00764DEF" w:rsidRDefault="00AD2BD4" w:rsidP="008503A0">
            <w:pPr>
              <w:spacing w:after="0" w:line="480" w:lineRule="auto"/>
              <w:rPr>
                <w:ins w:id="2100"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3F53BFC" w14:textId="77777777" w:rsidR="00AD2BD4" w:rsidRPr="00764DEF" w:rsidRDefault="00AD2BD4" w:rsidP="008503A0">
            <w:pPr>
              <w:spacing w:after="0" w:line="480" w:lineRule="auto"/>
              <w:rPr>
                <w:ins w:id="2101" w:author="Michel Laurin" w:date="2019-07-25T11:50:00Z"/>
                <w:rFonts w:ascii="Times New Roman" w:eastAsia="Times New Roman" w:hAnsi="Times New Roman" w:cs="Times New Roman"/>
                <w:noProof/>
                <w:color w:val="000000"/>
                <w:sz w:val="24"/>
                <w:szCs w:val="24"/>
                <w:lang w:val="en-US" w:eastAsia="fr-FR"/>
              </w:rPr>
            </w:pPr>
            <w:ins w:id="2102" w:author="Michel Laurin" w:date="2019-07-25T11:50:00Z">
              <w:r w:rsidRPr="00764DEF">
                <w:rPr>
                  <w:rFonts w:ascii="Times New Roman" w:hAnsi="Times New Roman" w:cs="Times New Roman"/>
                  <w:noProof/>
                  <w:sz w:val="24"/>
                  <w:szCs w:val="24"/>
                  <w:lang w:val="en-US"/>
                </w:rPr>
                <w:t>Trueb 1966</w:t>
              </w:r>
            </w:ins>
          </w:p>
        </w:tc>
      </w:tr>
      <w:tr w:rsidR="00AD2BD4" w:rsidRPr="00764DEF" w14:paraId="7BD3CB0F" w14:textId="77777777">
        <w:trPr>
          <w:divId w:val="918060778"/>
          <w:trHeight w:val="300"/>
          <w:ins w:id="2103" w:author="Michel Laurin" w:date="2019-07-25T11:50:00Z"/>
        </w:trPr>
        <w:tc>
          <w:tcPr>
            <w:tcW w:w="2901" w:type="dxa"/>
            <w:tcBorders>
              <w:top w:val="nil"/>
              <w:left w:val="nil"/>
              <w:bottom w:val="nil"/>
              <w:right w:val="nil"/>
            </w:tcBorders>
            <w:shd w:val="clear" w:color="auto" w:fill="auto"/>
            <w:noWrap/>
          </w:tcPr>
          <w:p w14:paraId="008779DE" w14:textId="77777777" w:rsidR="00AD2BD4" w:rsidRPr="00764DEF" w:rsidRDefault="00AD2BD4" w:rsidP="008503A0">
            <w:pPr>
              <w:spacing w:after="0" w:line="480" w:lineRule="auto"/>
              <w:rPr>
                <w:ins w:id="2104" w:author="Michel Laurin" w:date="2019-07-25T11:50:00Z"/>
                <w:rFonts w:ascii="Times New Roman" w:eastAsia="Times New Roman" w:hAnsi="Times New Roman" w:cs="Times New Roman"/>
                <w:i/>
                <w:iCs/>
                <w:noProof/>
                <w:color w:val="000000"/>
                <w:sz w:val="24"/>
                <w:szCs w:val="24"/>
                <w:lang w:val="en-US" w:eastAsia="fr-FR"/>
              </w:rPr>
            </w:pPr>
            <w:ins w:id="2105" w:author="Michel Laurin" w:date="2019-07-25T11:50:00Z">
              <w:r w:rsidRPr="00764DEF">
                <w:rPr>
                  <w:rFonts w:ascii="Times New Roman" w:eastAsia="Times New Roman" w:hAnsi="Times New Roman" w:cs="Times New Roman"/>
                  <w:i/>
                  <w:iCs/>
                  <w:noProof/>
                  <w:color w:val="000000"/>
                  <w:sz w:val="24"/>
                  <w:szCs w:val="24"/>
                  <w:lang w:val="en-US" w:eastAsia="fr-FR"/>
                </w:rPr>
                <w:t>Palaeobatrachus sp.</w:t>
              </w:r>
            </w:ins>
          </w:p>
        </w:tc>
        <w:tc>
          <w:tcPr>
            <w:tcW w:w="1972" w:type="dxa"/>
            <w:tcBorders>
              <w:left w:val="nil"/>
              <w:bottom w:val="nil"/>
              <w:right w:val="nil"/>
            </w:tcBorders>
            <w:shd w:val="clear" w:color="auto" w:fill="auto"/>
            <w:noWrap/>
          </w:tcPr>
          <w:p w14:paraId="685AF84A" w14:textId="77777777" w:rsidR="00AD2BD4" w:rsidRPr="00764DEF" w:rsidRDefault="00AD2BD4" w:rsidP="008503A0">
            <w:pPr>
              <w:spacing w:after="0" w:line="480" w:lineRule="auto"/>
              <w:rPr>
                <w:ins w:id="2106"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left w:val="nil"/>
              <w:bottom w:val="nil"/>
              <w:right w:val="nil"/>
            </w:tcBorders>
            <w:shd w:val="clear" w:color="auto" w:fill="auto"/>
          </w:tcPr>
          <w:p w14:paraId="04F41A07" w14:textId="77777777" w:rsidR="00AD2BD4" w:rsidRPr="00764DEF" w:rsidRDefault="00AD2BD4" w:rsidP="008503A0">
            <w:pPr>
              <w:spacing w:after="0" w:line="480" w:lineRule="auto"/>
              <w:rPr>
                <w:ins w:id="2107"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3973B89" w14:textId="77777777" w:rsidR="00AD2BD4" w:rsidRPr="00764DEF" w:rsidRDefault="00AD2BD4" w:rsidP="008503A0">
            <w:pPr>
              <w:spacing w:after="0" w:line="480" w:lineRule="auto"/>
              <w:rPr>
                <w:ins w:id="2108" w:author="Michel Laurin" w:date="2019-07-25T11:50:00Z"/>
                <w:rFonts w:ascii="Times New Roman" w:eastAsia="Times New Roman" w:hAnsi="Times New Roman" w:cs="Times New Roman"/>
                <w:noProof/>
                <w:color w:val="000000"/>
                <w:sz w:val="24"/>
                <w:szCs w:val="24"/>
                <w:lang w:val="en-US" w:eastAsia="fr-FR"/>
              </w:rPr>
            </w:pPr>
            <w:ins w:id="2109"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061F4E5B" w14:textId="77777777">
        <w:trPr>
          <w:divId w:val="918060778"/>
          <w:trHeight w:val="300"/>
          <w:ins w:id="2110" w:author="Michel Laurin" w:date="2019-07-25T11:50:00Z"/>
        </w:trPr>
        <w:tc>
          <w:tcPr>
            <w:tcW w:w="2901" w:type="dxa"/>
            <w:tcBorders>
              <w:top w:val="nil"/>
              <w:left w:val="nil"/>
              <w:bottom w:val="nil"/>
              <w:right w:val="nil"/>
            </w:tcBorders>
            <w:shd w:val="clear" w:color="auto" w:fill="auto"/>
            <w:noWrap/>
          </w:tcPr>
          <w:p w14:paraId="07220BEB" w14:textId="77777777" w:rsidR="00AD2BD4" w:rsidRPr="00764DEF" w:rsidRDefault="00AD2BD4" w:rsidP="008503A0">
            <w:pPr>
              <w:spacing w:after="0" w:line="480" w:lineRule="auto"/>
              <w:rPr>
                <w:ins w:id="2111" w:author="Michel Laurin" w:date="2019-07-25T11:50:00Z"/>
                <w:rFonts w:ascii="Times New Roman" w:eastAsia="Times New Roman" w:hAnsi="Times New Roman" w:cs="Times New Roman"/>
                <w:i/>
                <w:iCs/>
                <w:noProof/>
                <w:color w:val="000000"/>
                <w:sz w:val="24"/>
                <w:szCs w:val="24"/>
                <w:lang w:val="en-US" w:eastAsia="fr-FR"/>
              </w:rPr>
            </w:pPr>
            <w:ins w:id="2112" w:author="Michel Laurin" w:date="2019-07-25T11:50:00Z">
              <w:r w:rsidRPr="00764DEF">
                <w:rPr>
                  <w:rFonts w:ascii="Times New Roman" w:eastAsia="Times New Roman" w:hAnsi="Times New Roman" w:cs="Times New Roman"/>
                  <w:i/>
                  <w:iCs/>
                  <w:noProof/>
                  <w:color w:val="000000"/>
                  <w:sz w:val="24"/>
                  <w:szCs w:val="24"/>
                  <w:lang w:val="en-US" w:eastAsia="fr-FR"/>
                </w:rPr>
                <w:t>Pelobates cultripes</w:t>
              </w:r>
            </w:ins>
          </w:p>
        </w:tc>
        <w:tc>
          <w:tcPr>
            <w:tcW w:w="1972" w:type="dxa"/>
            <w:tcBorders>
              <w:left w:val="nil"/>
              <w:bottom w:val="nil"/>
              <w:right w:val="nil"/>
            </w:tcBorders>
            <w:shd w:val="clear" w:color="auto" w:fill="auto"/>
            <w:noWrap/>
          </w:tcPr>
          <w:p w14:paraId="402FE773" w14:textId="77777777" w:rsidR="00AD2BD4" w:rsidRPr="00764DEF" w:rsidRDefault="00AD2BD4" w:rsidP="008503A0">
            <w:pPr>
              <w:spacing w:after="0" w:line="480" w:lineRule="auto"/>
              <w:rPr>
                <w:ins w:id="2113"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8CEFFA5" w14:textId="77777777" w:rsidR="00AD2BD4" w:rsidRPr="00764DEF" w:rsidRDefault="00AD2BD4" w:rsidP="008503A0">
            <w:pPr>
              <w:spacing w:after="0" w:line="480" w:lineRule="auto"/>
              <w:rPr>
                <w:ins w:id="2114"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83220C1" w14:textId="77777777" w:rsidR="00AD2BD4" w:rsidRPr="00764DEF" w:rsidRDefault="00AD2BD4" w:rsidP="008503A0">
            <w:pPr>
              <w:spacing w:after="0" w:line="480" w:lineRule="auto"/>
              <w:rPr>
                <w:ins w:id="2115" w:author="Michel Laurin" w:date="2019-07-25T11:50:00Z"/>
                <w:rFonts w:ascii="Times New Roman" w:eastAsia="Times New Roman" w:hAnsi="Times New Roman" w:cs="Times New Roman"/>
                <w:noProof/>
                <w:color w:val="000000"/>
                <w:sz w:val="24"/>
                <w:szCs w:val="24"/>
                <w:lang w:val="en-US" w:eastAsia="fr-FR"/>
              </w:rPr>
            </w:pPr>
            <w:ins w:id="2116"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1DDFE805" w14:textId="77777777">
        <w:trPr>
          <w:divId w:val="918060778"/>
          <w:trHeight w:val="300"/>
          <w:ins w:id="2117" w:author="Michel Laurin" w:date="2019-07-25T11:50:00Z"/>
        </w:trPr>
        <w:tc>
          <w:tcPr>
            <w:tcW w:w="2901" w:type="dxa"/>
            <w:tcBorders>
              <w:top w:val="nil"/>
              <w:left w:val="nil"/>
              <w:bottom w:val="nil"/>
              <w:right w:val="nil"/>
            </w:tcBorders>
            <w:shd w:val="clear" w:color="auto" w:fill="auto"/>
            <w:noWrap/>
          </w:tcPr>
          <w:p w14:paraId="7A0D9C0C" w14:textId="77777777" w:rsidR="00AD2BD4" w:rsidRPr="00764DEF" w:rsidRDefault="00AD2BD4" w:rsidP="008503A0">
            <w:pPr>
              <w:spacing w:after="0" w:line="480" w:lineRule="auto"/>
              <w:rPr>
                <w:ins w:id="2118" w:author="Michel Laurin" w:date="2019-07-25T11:50:00Z"/>
                <w:rFonts w:ascii="Times New Roman" w:eastAsia="Times New Roman" w:hAnsi="Times New Roman" w:cs="Times New Roman"/>
                <w:i/>
                <w:iCs/>
                <w:noProof/>
                <w:color w:val="000000"/>
                <w:sz w:val="24"/>
                <w:szCs w:val="24"/>
                <w:lang w:val="en-US" w:eastAsia="fr-FR"/>
              </w:rPr>
            </w:pPr>
            <w:ins w:id="2119" w:author="Michel Laurin" w:date="2019-07-25T11:50:00Z">
              <w:r w:rsidRPr="00764DEF">
                <w:rPr>
                  <w:rFonts w:ascii="Times New Roman" w:eastAsia="Times New Roman" w:hAnsi="Times New Roman" w:cs="Times New Roman"/>
                  <w:i/>
                  <w:iCs/>
                  <w:noProof/>
                  <w:color w:val="000000"/>
                  <w:sz w:val="24"/>
                  <w:szCs w:val="24"/>
                  <w:lang w:val="en-US" w:eastAsia="fr-FR"/>
                </w:rPr>
                <w:t>Philautus silus</w:t>
              </w:r>
            </w:ins>
          </w:p>
        </w:tc>
        <w:tc>
          <w:tcPr>
            <w:tcW w:w="1972" w:type="dxa"/>
            <w:tcBorders>
              <w:left w:val="nil"/>
              <w:bottom w:val="nil"/>
              <w:right w:val="nil"/>
            </w:tcBorders>
            <w:shd w:val="clear" w:color="auto" w:fill="auto"/>
            <w:noWrap/>
          </w:tcPr>
          <w:p w14:paraId="772871E4" w14:textId="77777777" w:rsidR="00AD2BD4" w:rsidRPr="00764DEF" w:rsidRDefault="00AD2BD4" w:rsidP="008503A0">
            <w:pPr>
              <w:spacing w:after="0" w:line="480" w:lineRule="auto"/>
              <w:rPr>
                <w:ins w:id="2120"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65A629A4" w14:textId="77777777" w:rsidR="00AD2BD4" w:rsidRPr="00764DEF" w:rsidRDefault="00AD2BD4" w:rsidP="008503A0">
            <w:pPr>
              <w:spacing w:after="0" w:line="480" w:lineRule="auto"/>
              <w:rPr>
                <w:ins w:id="2121"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298757C" w14:textId="77777777" w:rsidR="00AD2BD4" w:rsidRPr="00764DEF" w:rsidRDefault="00AD2BD4" w:rsidP="008503A0">
            <w:pPr>
              <w:spacing w:after="0" w:line="480" w:lineRule="auto"/>
              <w:rPr>
                <w:ins w:id="2122" w:author="Michel Laurin" w:date="2019-07-25T11:50:00Z"/>
                <w:rFonts w:ascii="Times New Roman" w:eastAsia="Times New Roman" w:hAnsi="Times New Roman" w:cs="Times New Roman"/>
                <w:noProof/>
                <w:color w:val="000000"/>
                <w:sz w:val="24"/>
                <w:szCs w:val="24"/>
                <w:lang w:val="en-US" w:eastAsia="fr-FR"/>
              </w:rPr>
            </w:pPr>
            <w:ins w:id="2123"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77304CFA" w14:textId="77777777">
        <w:trPr>
          <w:divId w:val="918060778"/>
          <w:trHeight w:val="300"/>
          <w:ins w:id="2124" w:author="Michel Laurin" w:date="2019-07-25T11:50:00Z"/>
        </w:trPr>
        <w:tc>
          <w:tcPr>
            <w:tcW w:w="2901" w:type="dxa"/>
            <w:tcBorders>
              <w:top w:val="nil"/>
              <w:left w:val="nil"/>
              <w:bottom w:val="nil"/>
              <w:right w:val="nil"/>
            </w:tcBorders>
            <w:shd w:val="clear" w:color="auto" w:fill="auto"/>
            <w:noWrap/>
          </w:tcPr>
          <w:p w14:paraId="31D4D6B8" w14:textId="77777777" w:rsidR="00AD2BD4" w:rsidRPr="00764DEF" w:rsidRDefault="00AD2BD4" w:rsidP="008503A0">
            <w:pPr>
              <w:spacing w:after="0" w:line="480" w:lineRule="auto"/>
              <w:rPr>
                <w:ins w:id="2125" w:author="Michel Laurin" w:date="2019-07-25T11:50:00Z"/>
                <w:rFonts w:ascii="Times New Roman" w:eastAsia="Times New Roman" w:hAnsi="Times New Roman" w:cs="Times New Roman"/>
                <w:i/>
                <w:iCs/>
                <w:noProof/>
                <w:color w:val="000000"/>
                <w:sz w:val="24"/>
                <w:szCs w:val="24"/>
                <w:lang w:val="en-US" w:eastAsia="fr-FR"/>
              </w:rPr>
            </w:pPr>
            <w:ins w:id="2126" w:author="Michel Laurin" w:date="2019-07-25T11:50:00Z">
              <w:r w:rsidRPr="00764DEF">
                <w:rPr>
                  <w:rFonts w:ascii="Times New Roman" w:eastAsia="Times New Roman" w:hAnsi="Times New Roman" w:cs="Times New Roman"/>
                  <w:i/>
                  <w:iCs/>
                  <w:noProof/>
                  <w:color w:val="000000"/>
                  <w:sz w:val="24"/>
                  <w:szCs w:val="24"/>
                  <w:lang w:val="en-US" w:eastAsia="fr-FR"/>
                </w:rPr>
                <w:t>Phyllomedusa vaillanti</w:t>
              </w:r>
            </w:ins>
          </w:p>
        </w:tc>
        <w:tc>
          <w:tcPr>
            <w:tcW w:w="1972" w:type="dxa"/>
            <w:tcBorders>
              <w:left w:val="nil"/>
              <w:bottom w:val="nil"/>
              <w:right w:val="nil"/>
            </w:tcBorders>
            <w:shd w:val="clear" w:color="auto" w:fill="auto"/>
            <w:noWrap/>
          </w:tcPr>
          <w:p w14:paraId="4D3E0E96" w14:textId="77777777" w:rsidR="00AD2BD4" w:rsidRPr="00764DEF" w:rsidRDefault="00AD2BD4" w:rsidP="008503A0">
            <w:pPr>
              <w:spacing w:after="0" w:line="480" w:lineRule="auto"/>
              <w:rPr>
                <w:ins w:id="2127"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60C25DBE" w14:textId="77777777" w:rsidR="00AD2BD4" w:rsidRPr="00764DEF" w:rsidRDefault="00AD2BD4" w:rsidP="008503A0">
            <w:pPr>
              <w:spacing w:after="0" w:line="480" w:lineRule="auto"/>
              <w:rPr>
                <w:ins w:id="2128"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1B932648" w14:textId="77777777" w:rsidR="00AD2BD4" w:rsidRPr="00764DEF" w:rsidRDefault="00AD2BD4" w:rsidP="008503A0">
            <w:pPr>
              <w:spacing w:after="0" w:line="480" w:lineRule="auto"/>
              <w:rPr>
                <w:ins w:id="2129" w:author="Michel Laurin" w:date="2019-07-25T11:50:00Z"/>
                <w:rFonts w:ascii="Times New Roman" w:eastAsia="Times New Roman" w:hAnsi="Times New Roman" w:cs="Times New Roman"/>
                <w:noProof/>
                <w:color w:val="000000"/>
                <w:sz w:val="24"/>
                <w:szCs w:val="24"/>
                <w:lang w:val="en-US" w:eastAsia="fr-FR"/>
              </w:rPr>
            </w:pPr>
            <w:ins w:id="2130"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4DEF660A" w14:textId="77777777">
        <w:trPr>
          <w:divId w:val="918060778"/>
          <w:trHeight w:val="300"/>
          <w:ins w:id="2131" w:author="Michel Laurin" w:date="2019-07-25T11:50:00Z"/>
        </w:trPr>
        <w:tc>
          <w:tcPr>
            <w:tcW w:w="2901" w:type="dxa"/>
            <w:tcBorders>
              <w:top w:val="nil"/>
              <w:left w:val="nil"/>
              <w:bottom w:val="nil"/>
              <w:right w:val="nil"/>
            </w:tcBorders>
            <w:shd w:val="clear" w:color="auto" w:fill="auto"/>
            <w:noWrap/>
          </w:tcPr>
          <w:p w14:paraId="13061533" w14:textId="77777777" w:rsidR="00AD2BD4" w:rsidRPr="00764DEF" w:rsidRDefault="00AD2BD4" w:rsidP="008503A0">
            <w:pPr>
              <w:spacing w:after="0" w:line="480" w:lineRule="auto"/>
              <w:rPr>
                <w:ins w:id="2132" w:author="Michel Laurin" w:date="2019-07-25T11:50:00Z"/>
                <w:rFonts w:ascii="Times New Roman" w:hAnsi="Times New Roman" w:cs="Times New Roman"/>
                <w:i/>
                <w:noProof/>
                <w:sz w:val="24"/>
                <w:szCs w:val="24"/>
                <w:lang w:val="en-US"/>
              </w:rPr>
            </w:pPr>
            <w:ins w:id="2133" w:author="Michel Laurin" w:date="2019-07-25T11:50:00Z">
              <w:r w:rsidRPr="00764DEF">
                <w:rPr>
                  <w:rFonts w:ascii="Times New Roman" w:eastAsia="Times New Roman" w:hAnsi="Times New Roman" w:cs="Times New Roman"/>
                  <w:i/>
                  <w:iCs/>
                  <w:noProof/>
                  <w:color w:val="000000"/>
                  <w:sz w:val="24"/>
                  <w:szCs w:val="24"/>
                  <w:lang w:val="en-US" w:eastAsia="fr-FR"/>
                </w:rPr>
                <w:t>Pipa myersi</w:t>
              </w:r>
            </w:ins>
          </w:p>
        </w:tc>
        <w:tc>
          <w:tcPr>
            <w:tcW w:w="1972" w:type="dxa"/>
            <w:tcBorders>
              <w:left w:val="nil"/>
              <w:bottom w:val="nil"/>
              <w:right w:val="nil"/>
            </w:tcBorders>
            <w:shd w:val="clear" w:color="auto" w:fill="auto"/>
            <w:noWrap/>
          </w:tcPr>
          <w:p w14:paraId="6B67FB19" w14:textId="77777777" w:rsidR="00AD2BD4" w:rsidRPr="00764DEF" w:rsidRDefault="00AD2BD4" w:rsidP="008503A0">
            <w:pPr>
              <w:spacing w:after="0" w:line="480" w:lineRule="auto"/>
              <w:rPr>
                <w:ins w:id="2134"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F18E96B" w14:textId="77777777" w:rsidR="00AD2BD4" w:rsidRPr="00764DEF" w:rsidRDefault="00AD2BD4" w:rsidP="008503A0">
            <w:pPr>
              <w:spacing w:after="0" w:line="480" w:lineRule="auto"/>
              <w:rPr>
                <w:ins w:id="2135"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9BF60BF" w14:textId="77777777" w:rsidR="00AD2BD4" w:rsidRPr="00764DEF" w:rsidRDefault="00AD2BD4" w:rsidP="008503A0">
            <w:pPr>
              <w:spacing w:after="0" w:line="480" w:lineRule="auto"/>
              <w:rPr>
                <w:ins w:id="2136" w:author="Michel Laurin" w:date="2019-07-25T11:50:00Z"/>
                <w:rFonts w:ascii="Times New Roman" w:eastAsia="Times New Roman" w:hAnsi="Times New Roman" w:cs="Times New Roman"/>
                <w:noProof/>
                <w:color w:val="000000"/>
                <w:sz w:val="24"/>
                <w:szCs w:val="24"/>
                <w:lang w:val="en-US" w:eastAsia="fr-FR"/>
              </w:rPr>
            </w:pPr>
            <w:ins w:id="2137" w:author="Michel Laurin" w:date="2019-07-25T11:50:00Z">
              <w:r w:rsidRPr="00764DEF">
                <w:rPr>
                  <w:rStyle w:val="apple-converted-space"/>
                  <w:rFonts w:ascii="Times New Roman" w:hAnsi="Times New Roman" w:cs="Times New Roman"/>
                  <w:noProof/>
                  <w:sz w:val="24"/>
                  <w:szCs w:val="24"/>
                  <w:lang w:val="en-US"/>
                </w:rPr>
                <w:t>Yeh 2002</w:t>
              </w:r>
            </w:ins>
          </w:p>
        </w:tc>
      </w:tr>
      <w:tr w:rsidR="00AD2BD4" w:rsidRPr="00764DEF" w14:paraId="0532D8B5" w14:textId="77777777">
        <w:trPr>
          <w:divId w:val="918060778"/>
          <w:trHeight w:val="300"/>
          <w:ins w:id="2138" w:author="Michel Laurin" w:date="2019-07-25T11:50:00Z"/>
        </w:trPr>
        <w:tc>
          <w:tcPr>
            <w:tcW w:w="2901" w:type="dxa"/>
            <w:tcBorders>
              <w:top w:val="nil"/>
              <w:left w:val="nil"/>
              <w:bottom w:val="nil"/>
              <w:right w:val="nil"/>
            </w:tcBorders>
            <w:shd w:val="clear" w:color="auto" w:fill="auto"/>
            <w:noWrap/>
          </w:tcPr>
          <w:p w14:paraId="742A61A0" w14:textId="77777777" w:rsidR="00AD2BD4" w:rsidRPr="00764DEF" w:rsidRDefault="00AD2BD4" w:rsidP="008503A0">
            <w:pPr>
              <w:spacing w:after="0" w:line="480" w:lineRule="auto"/>
              <w:rPr>
                <w:ins w:id="2139" w:author="Michel Laurin" w:date="2019-07-25T11:50:00Z"/>
                <w:rFonts w:ascii="Times New Roman" w:eastAsia="Times New Roman" w:hAnsi="Times New Roman" w:cs="Times New Roman"/>
                <w:i/>
                <w:iCs/>
                <w:noProof/>
                <w:color w:val="000000"/>
                <w:sz w:val="24"/>
                <w:szCs w:val="24"/>
                <w:lang w:val="en-US" w:eastAsia="fr-FR"/>
              </w:rPr>
            </w:pPr>
            <w:ins w:id="2140" w:author="Michel Laurin" w:date="2019-07-25T11:50:00Z">
              <w:r w:rsidRPr="00764DEF">
                <w:rPr>
                  <w:rFonts w:ascii="Times New Roman" w:eastAsia="Times New Roman" w:hAnsi="Times New Roman" w:cs="Times New Roman"/>
                  <w:i/>
                  <w:iCs/>
                  <w:noProof/>
                  <w:color w:val="000000"/>
                  <w:sz w:val="24"/>
                  <w:szCs w:val="24"/>
                  <w:lang w:val="en-US" w:eastAsia="fr-FR"/>
                </w:rPr>
                <w:t>Pipa pipa</w:t>
              </w:r>
            </w:ins>
          </w:p>
        </w:tc>
        <w:tc>
          <w:tcPr>
            <w:tcW w:w="1972" w:type="dxa"/>
            <w:tcBorders>
              <w:top w:val="nil"/>
              <w:left w:val="nil"/>
              <w:bottom w:val="nil"/>
              <w:right w:val="nil"/>
            </w:tcBorders>
            <w:shd w:val="clear" w:color="auto" w:fill="auto"/>
            <w:noWrap/>
          </w:tcPr>
          <w:p w14:paraId="18F028B8" w14:textId="77777777" w:rsidR="00AD2BD4" w:rsidRPr="00764DEF" w:rsidRDefault="00AD2BD4" w:rsidP="008503A0">
            <w:pPr>
              <w:spacing w:after="0" w:line="480" w:lineRule="auto"/>
              <w:rPr>
                <w:ins w:id="2141"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5056DC68" w14:textId="77777777" w:rsidR="00AD2BD4" w:rsidRPr="00764DEF" w:rsidRDefault="00AD2BD4" w:rsidP="008503A0">
            <w:pPr>
              <w:spacing w:after="0" w:line="480" w:lineRule="auto"/>
              <w:rPr>
                <w:ins w:id="2142" w:author="Michel Laurin" w:date="2019-07-25T11:50:00Z"/>
                <w:rFonts w:ascii="Times New Roman" w:eastAsia="Times New Roman" w:hAnsi="Times New Roman" w:cs="Times New Roman"/>
                <w:noProof/>
                <w:color w:val="000000"/>
                <w:sz w:val="24"/>
                <w:szCs w:val="24"/>
                <w:lang w:val="en-US" w:eastAsia="fr-FR"/>
              </w:rPr>
            </w:pPr>
            <w:ins w:id="2143" w:author="Michel Laurin" w:date="2019-07-25T11:50:00Z">
              <w:r w:rsidRPr="00764DEF">
                <w:rPr>
                  <w:rFonts w:ascii="Times New Roman" w:eastAsia="Times New Roman" w:hAnsi="Times New Roman" w:cs="Times New Roman"/>
                  <w:noProof/>
                  <w:color w:val="000000"/>
                  <w:sz w:val="24"/>
                  <w:szCs w:val="24"/>
                  <w:lang w:val="en-US" w:eastAsia="fr-FR"/>
                </w:rPr>
                <w:t>Trueb et al. 2000</w:t>
              </w:r>
            </w:ins>
          </w:p>
        </w:tc>
        <w:tc>
          <w:tcPr>
            <w:tcW w:w="2367" w:type="dxa"/>
            <w:tcBorders>
              <w:top w:val="nil"/>
              <w:left w:val="nil"/>
              <w:bottom w:val="nil"/>
              <w:right w:val="nil"/>
            </w:tcBorders>
            <w:shd w:val="clear" w:color="auto" w:fill="auto"/>
            <w:noWrap/>
          </w:tcPr>
          <w:p w14:paraId="2F525926" w14:textId="77777777" w:rsidR="00AD2BD4" w:rsidRPr="00764DEF" w:rsidRDefault="00AD2BD4" w:rsidP="008503A0">
            <w:pPr>
              <w:spacing w:after="0" w:line="480" w:lineRule="auto"/>
              <w:rPr>
                <w:ins w:id="2144" w:author="Michel Laurin" w:date="2019-07-25T11:50:00Z"/>
                <w:rFonts w:ascii="Times New Roman" w:eastAsia="Times New Roman" w:hAnsi="Times New Roman" w:cs="Times New Roman"/>
                <w:noProof/>
                <w:color w:val="000000"/>
                <w:sz w:val="24"/>
                <w:szCs w:val="24"/>
                <w:lang w:val="en-US" w:eastAsia="fr-FR"/>
              </w:rPr>
            </w:pPr>
            <w:ins w:id="2145"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253D65AE" w14:textId="77777777">
        <w:trPr>
          <w:divId w:val="918060778"/>
          <w:trHeight w:val="300"/>
          <w:ins w:id="2146" w:author="Michel Laurin" w:date="2019-07-25T11:50:00Z"/>
        </w:trPr>
        <w:tc>
          <w:tcPr>
            <w:tcW w:w="2901" w:type="dxa"/>
            <w:tcBorders>
              <w:top w:val="nil"/>
              <w:left w:val="nil"/>
              <w:bottom w:val="nil"/>
              <w:right w:val="nil"/>
            </w:tcBorders>
            <w:shd w:val="clear" w:color="auto" w:fill="auto"/>
            <w:noWrap/>
          </w:tcPr>
          <w:p w14:paraId="0AB03953" w14:textId="77777777" w:rsidR="00AD2BD4" w:rsidRPr="00764DEF" w:rsidRDefault="00AD2BD4" w:rsidP="008503A0">
            <w:pPr>
              <w:spacing w:after="0" w:line="480" w:lineRule="auto"/>
              <w:rPr>
                <w:ins w:id="2147" w:author="Michel Laurin" w:date="2019-07-25T11:50:00Z"/>
                <w:rFonts w:ascii="Times New Roman" w:eastAsia="Times New Roman" w:hAnsi="Times New Roman" w:cs="Times New Roman"/>
                <w:i/>
                <w:iCs/>
                <w:noProof/>
                <w:color w:val="000000"/>
                <w:sz w:val="24"/>
                <w:szCs w:val="24"/>
                <w:lang w:val="en-US" w:eastAsia="fr-FR"/>
              </w:rPr>
            </w:pPr>
            <w:ins w:id="2148" w:author="Michel Laurin" w:date="2019-07-25T11:50:00Z">
              <w:r w:rsidRPr="00764DEF">
                <w:rPr>
                  <w:rFonts w:ascii="Times New Roman" w:eastAsia="Times New Roman" w:hAnsi="Times New Roman" w:cs="Times New Roman"/>
                  <w:i/>
                  <w:iCs/>
                  <w:noProof/>
                  <w:color w:val="000000"/>
                  <w:sz w:val="24"/>
                  <w:szCs w:val="24"/>
                  <w:lang w:val="en-US" w:eastAsia="fr-FR"/>
                </w:rPr>
                <w:t>Pseudacris regilla</w:t>
              </w:r>
            </w:ins>
          </w:p>
        </w:tc>
        <w:tc>
          <w:tcPr>
            <w:tcW w:w="1972" w:type="dxa"/>
            <w:tcBorders>
              <w:top w:val="nil"/>
              <w:left w:val="nil"/>
              <w:bottom w:val="nil"/>
              <w:right w:val="nil"/>
            </w:tcBorders>
            <w:shd w:val="clear" w:color="auto" w:fill="auto"/>
            <w:noWrap/>
          </w:tcPr>
          <w:p w14:paraId="2593E704" w14:textId="77777777" w:rsidR="00AD2BD4" w:rsidRPr="00764DEF" w:rsidRDefault="00AD2BD4" w:rsidP="008503A0">
            <w:pPr>
              <w:spacing w:after="0" w:line="480" w:lineRule="auto"/>
              <w:rPr>
                <w:ins w:id="2149"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36125155" w14:textId="77777777" w:rsidR="00AD2BD4" w:rsidRPr="00764DEF" w:rsidRDefault="00AD2BD4" w:rsidP="008503A0">
            <w:pPr>
              <w:spacing w:after="0" w:line="480" w:lineRule="auto"/>
              <w:rPr>
                <w:ins w:id="2150"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7C6EB4A" w14:textId="77777777" w:rsidR="00AD2BD4" w:rsidRPr="00764DEF" w:rsidRDefault="00AD2BD4" w:rsidP="008503A0">
            <w:pPr>
              <w:spacing w:after="0" w:line="480" w:lineRule="auto"/>
              <w:rPr>
                <w:ins w:id="2151" w:author="Michel Laurin" w:date="2019-07-25T11:50:00Z"/>
                <w:rFonts w:ascii="Times New Roman" w:eastAsia="Times New Roman" w:hAnsi="Times New Roman" w:cs="Times New Roman"/>
                <w:noProof/>
                <w:color w:val="000000"/>
                <w:sz w:val="24"/>
                <w:szCs w:val="24"/>
                <w:lang w:val="en-US" w:eastAsia="fr-FR"/>
              </w:rPr>
            </w:pPr>
            <w:ins w:id="2152"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637332DC" w14:textId="77777777">
        <w:trPr>
          <w:divId w:val="918060778"/>
          <w:trHeight w:val="300"/>
          <w:ins w:id="2153" w:author="Michel Laurin" w:date="2019-07-25T11:50:00Z"/>
        </w:trPr>
        <w:tc>
          <w:tcPr>
            <w:tcW w:w="2901" w:type="dxa"/>
            <w:tcBorders>
              <w:top w:val="nil"/>
              <w:left w:val="nil"/>
              <w:bottom w:val="nil"/>
              <w:right w:val="nil"/>
            </w:tcBorders>
            <w:shd w:val="clear" w:color="auto" w:fill="auto"/>
            <w:noWrap/>
          </w:tcPr>
          <w:p w14:paraId="3F7277FD" w14:textId="77777777" w:rsidR="00AD2BD4" w:rsidRPr="00764DEF" w:rsidRDefault="00AD2BD4" w:rsidP="008503A0">
            <w:pPr>
              <w:spacing w:after="0" w:line="480" w:lineRule="auto"/>
              <w:rPr>
                <w:ins w:id="2154" w:author="Michel Laurin" w:date="2019-07-25T11:50:00Z"/>
                <w:rFonts w:ascii="Times New Roman" w:eastAsia="Times New Roman" w:hAnsi="Times New Roman" w:cs="Times New Roman"/>
                <w:i/>
                <w:iCs/>
                <w:noProof/>
                <w:color w:val="000000"/>
                <w:sz w:val="24"/>
                <w:szCs w:val="24"/>
                <w:lang w:val="en-US" w:eastAsia="fr-FR"/>
              </w:rPr>
            </w:pPr>
            <w:ins w:id="2155" w:author="Michel Laurin" w:date="2019-07-25T11:50:00Z">
              <w:r w:rsidRPr="00764DEF">
                <w:rPr>
                  <w:rFonts w:ascii="Times New Roman" w:eastAsia="Times New Roman" w:hAnsi="Times New Roman" w:cs="Times New Roman"/>
                  <w:i/>
                  <w:iCs/>
                  <w:noProof/>
                  <w:color w:val="000000"/>
                  <w:sz w:val="24"/>
                  <w:szCs w:val="24"/>
                  <w:lang w:val="en-US" w:eastAsia="fr-FR"/>
                </w:rPr>
                <w:t>Pseudacris triseriata</w:t>
              </w:r>
            </w:ins>
          </w:p>
        </w:tc>
        <w:tc>
          <w:tcPr>
            <w:tcW w:w="1972" w:type="dxa"/>
            <w:tcBorders>
              <w:top w:val="nil"/>
              <w:left w:val="nil"/>
              <w:bottom w:val="nil"/>
              <w:right w:val="nil"/>
            </w:tcBorders>
            <w:shd w:val="clear" w:color="auto" w:fill="auto"/>
            <w:noWrap/>
          </w:tcPr>
          <w:p w14:paraId="2571EC18" w14:textId="77777777" w:rsidR="00AD2BD4" w:rsidRPr="00764DEF" w:rsidRDefault="00AD2BD4" w:rsidP="008503A0">
            <w:pPr>
              <w:spacing w:after="0" w:line="480" w:lineRule="auto"/>
              <w:rPr>
                <w:ins w:id="2156"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1E7B1DA0" w14:textId="77777777" w:rsidR="00AD2BD4" w:rsidRPr="00764DEF" w:rsidRDefault="00AD2BD4" w:rsidP="008503A0">
            <w:pPr>
              <w:spacing w:after="0" w:line="480" w:lineRule="auto"/>
              <w:rPr>
                <w:ins w:id="2157"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42C52D9" w14:textId="77777777" w:rsidR="00AD2BD4" w:rsidRPr="00764DEF" w:rsidRDefault="00AD2BD4" w:rsidP="008503A0">
            <w:pPr>
              <w:spacing w:after="0" w:line="480" w:lineRule="auto"/>
              <w:rPr>
                <w:ins w:id="2158" w:author="Michel Laurin" w:date="2019-07-25T11:50:00Z"/>
                <w:rFonts w:ascii="Times New Roman" w:eastAsia="Times New Roman" w:hAnsi="Times New Roman" w:cs="Times New Roman"/>
                <w:noProof/>
                <w:color w:val="000000"/>
                <w:sz w:val="24"/>
                <w:szCs w:val="24"/>
                <w:lang w:val="en-US" w:eastAsia="fr-FR"/>
              </w:rPr>
            </w:pPr>
            <w:ins w:id="2159"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4EB34EE2" w14:textId="77777777">
        <w:trPr>
          <w:divId w:val="918060778"/>
          <w:trHeight w:val="300"/>
          <w:ins w:id="2160" w:author="Michel Laurin" w:date="2019-07-25T11:50:00Z"/>
        </w:trPr>
        <w:tc>
          <w:tcPr>
            <w:tcW w:w="2901" w:type="dxa"/>
            <w:tcBorders>
              <w:top w:val="nil"/>
              <w:left w:val="nil"/>
              <w:bottom w:val="nil"/>
              <w:right w:val="nil"/>
            </w:tcBorders>
            <w:shd w:val="clear" w:color="auto" w:fill="auto"/>
            <w:noWrap/>
          </w:tcPr>
          <w:p w14:paraId="55730EA4" w14:textId="77777777" w:rsidR="00AD2BD4" w:rsidRPr="00764DEF" w:rsidRDefault="00AD2BD4" w:rsidP="008503A0">
            <w:pPr>
              <w:spacing w:after="0" w:line="480" w:lineRule="auto"/>
              <w:rPr>
                <w:ins w:id="2161" w:author="Michel Laurin" w:date="2019-07-25T11:50:00Z"/>
                <w:rFonts w:ascii="Times New Roman" w:eastAsia="Times New Roman" w:hAnsi="Times New Roman" w:cs="Times New Roman"/>
                <w:i/>
                <w:iCs/>
                <w:noProof/>
                <w:color w:val="000000"/>
                <w:sz w:val="24"/>
                <w:szCs w:val="24"/>
                <w:lang w:val="en-US" w:eastAsia="fr-FR"/>
              </w:rPr>
            </w:pPr>
            <w:ins w:id="2162" w:author="Michel Laurin" w:date="2019-07-25T11:50:00Z">
              <w:r w:rsidRPr="00764DEF">
                <w:rPr>
                  <w:rFonts w:ascii="Times New Roman" w:hAnsi="Times New Roman" w:cs="Times New Roman"/>
                  <w:i/>
                  <w:noProof/>
                  <w:sz w:val="24"/>
                  <w:szCs w:val="24"/>
                  <w:lang w:val="en-US"/>
                </w:rPr>
                <w:t>Pseudis platensis</w:t>
              </w:r>
            </w:ins>
          </w:p>
        </w:tc>
        <w:tc>
          <w:tcPr>
            <w:tcW w:w="1972" w:type="dxa"/>
            <w:tcBorders>
              <w:left w:val="nil"/>
              <w:bottom w:val="nil"/>
              <w:right w:val="nil"/>
            </w:tcBorders>
            <w:shd w:val="clear" w:color="auto" w:fill="auto"/>
            <w:noWrap/>
          </w:tcPr>
          <w:p w14:paraId="3A0598EC" w14:textId="77777777" w:rsidR="00AD2BD4" w:rsidRPr="00764DEF" w:rsidRDefault="00AD2BD4" w:rsidP="008503A0">
            <w:pPr>
              <w:spacing w:after="0" w:line="480" w:lineRule="auto"/>
              <w:rPr>
                <w:ins w:id="2163"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3C86C6E" w14:textId="77777777" w:rsidR="00AD2BD4" w:rsidRPr="00764DEF" w:rsidRDefault="00AD2BD4" w:rsidP="008503A0">
            <w:pPr>
              <w:spacing w:after="0" w:line="480" w:lineRule="auto"/>
              <w:rPr>
                <w:ins w:id="2164"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AF47182" w14:textId="77777777" w:rsidR="00AD2BD4" w:rsidRPr="00764DEF" w:rsidRDefault="00AD2BD4" w:rsidP="008503A0">
            <w:pPr>
              <w:spacing w:after="0" w:line="480" w:lineRule="auto"/>
              <w:rPr>
                <w:ins w:id="2165" w:author="Michel Laurin" w:date="2019-07-25T11:50:00Z"/>
                <w:rFonts w:ascii="Times New Roman" w:eastAsia="Times New Roman" w:hAnsi="Times New Roman" w:cs="Times New Roman"/>
                <w:noProof/>
                <w:color w:val="000000"/>
                <w:sz w:val="24"/>
                <w:szCs w:val="24"/>
                <w:lang w:val="en-US" w:eastAsia="fr-FR"/>
              </w:rPr>
            </w:pPr>
            <w:ins w:id="2166"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07BD52B3" w14:textId="77777777">
        <w:trPr>
          <w:divId w:val="918060778"/>
          <w:trHeight w:val="300"/>
          <w:ins w:id="2167" w:author="Michel Laurin" w:date="2019-07-25T11:50:00Z"/>
        </w:trPr>
        <w:tc>
          <w:tcPr>
            <w:tcW w:w="2901" w:type="dxa"/>
            <w:tcBorders>
              <w:top w:val="nil"/>
              <w:left w:val="nil"/>
              <w:bottom w:val="nil"/>
              <w:right w:val="nil"/>
            </w:tcBorders>
            <w:shd w:val="clear" w:color="auto" w:fill="auto"/>
            <w:noWrap/>
          </w:tcPr>
          <w:p w14:paraId="4FE618F4" w14:textId="77777777" w:rsidR="00AD2BD4" w:rsidRPr="00764DEF" w:rsidRDefault="00AD2BD4" w:rsidP="008503A0">
            <w:pPr>
              <w:spacing w:after="0" w:line="480" w:lineRule="auto"/>
              <w:rPr>
                <w:ins w:id="2168" w:author="Michel Laurin" w:date="2019-07-25T11:50:00Z"/>
                <w:rFonts w:ascii="Times New Roman" w:eastAsia="Times New Roman" w:hAnsi="Times New Roman" w:cs="Times New Roman"/>
                <w:i/>
                <w:iCs/>
                <w:noProof/>
                <w:color w:val="000000"/>
                <w:sz w:val="24"/>
                <w:szCs w:val="24"/>
                <w:lang w:val="en-US" w:eastAsia="fr-FR"/>
              </w:rPr>
            </w:pPr>
            <w:ins w:id="2169" w:author="Michel Laurin" w:date="2019-07-25T11:50:00Z">
              <w:r w:rsidRPr="00764DEF">
                <w:rPr>
                  <w:rFonts w:ascii="Times New Roman" w:eastAsia="Times New Roman" w:hAnsi="Times New Roman" w:cs="Times New Roman"/>
                  <w:i/>
                  <w:iCs/>
                  <w:noProof/>
                  <w:color w:val="000000"/>
                  <w:sz w:val="24"/>
                  <w:szCs w:val="24"/>
                  <w:lang w:val="en-US" w:eastAsia="fr-FR"/>
                </w:rPr>
                <w:t>Pseudophryne bibronii</w:t>
              </w:r>
            </w:ins>
          </w:p>
        </w:tc>
        <w:tc>
          <w:tcPr>
            <w:tcW w:w="1972" w:type="dxa"/>
            <w:tcBorders>
              <w:top w:val="nil"/>
              <w:left w:val="nil"/>
              <w:bottom w:val="nil"/>
              <w:right w:val="nil"/>
            </w:tcBorders>
            <w:shd w:val="clear" w:color="auto" w:fill="auto"/>
            <w:noWrap/>
          </w:tcPr>
          <w:p w14:paraId="49583536" w14:textId="77777777" w:rsidR="00AD2BD4" w:rsidRPr="00764DEF" w:rsidRDefault="00AD2BD4" w:rsidP="008503A0">
            <w:pPr>
              <w:spacing w:after="0" w:line="480" w:lineRule="auto"/>
              <w:rPr>
                <w:ins w:id="2170"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57FE3A06" w14:textId="77777777" w:rsidR="00AD2BD4" w:rsidRPr="00764DEF" w:rsidRDefault="00AD2BD4" w:rsidP="008503A0">
            <w:pPr>
              <w:spacing w:after="0" w:line="480" w:lineRule="auto"/>
              <w:rPr>
                <w:ins w:id="2171"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F04D71D" w14:textId="77777777" w:rsidR="00AD2BD4" w:rsidRPr="00764DEF" w:rsidRDefault="00AD2BD4" w:rsidP="008503A0">
            <w:pPr>
              <w:spacing w:after="0" w:line="480" w:lineRule="auto"/>
              <w:rPr>
                <w:ins w:id="2172" w:author="Michel Laurin" w:date="2019-07-25T11:50:00Z"/>
                <w:rFonts w:ascii="Times New Roman" w:eastAsia="Times New Roman" w:hAnsi="Times New Roman" w:cs="Times New Roman"/>
                <w:noProof/>
                <w:color w:val="000000"/>
                <w:sz w:val="24"/>
                <w:szCs w:val="24"/>
                <w:lang w:val="en-US" w:eastAsia="fr-FR"/>
              </w:rPr>
            </w:pPr>
            <w:ins w:id="2173"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180BA53D" w14:textId="77777777">
        <w:trPr>
          <w:divId w:val="918060778"/>
          <w:trHeight w:val="300"/>
          <w:ins w:id="2174" w:author="Michel Laurin" w:date="2019-07-25T11:50:00Z"/>
        </w:trPr>
        <w:tc>
          <w:tcPr>
            <w:tcW w:w="2901" w:type="dxa"/>
            <w:tcBorders>
              <w:top w:val="nil"/>
              <w:left w:val="nil"/>
              <w:bottom w:val="nil"/>
              <w:right w:val="nil"/>
            </w:tcBorders>
            <w:shd w:val="clear" w:color="auto" w:fill="auto"/>
            <w:noWrap/>
          </w:tcPr>
          <w:p w14:paraId="051A445E" w14:textId="77777777" w:rsidR="00AD2BD4" w:rsidRPr="00764DEF" w:rsidRDefault="00AD2BD4" w:rsidP="008503A0">
            <w:pPr>
              <w:spacing w:after="0" w:line="480" w:lineRule="auto"/>
              <w:rPr>
                <w:ins w:id="2175" w:author="Michel Laurin" w:date="2019-07-25T11:50:00Z"/>
                <w:rFonts w:ascii="Times New Roman" w:hAnsi="Times New Roman" w:cs="Times New Roman"/>
                <w:i/>
                <w:noProof/>
                <w:sz w:val="24"/>
                <w:szCs w:val="24"/>
                <w:lang w:val="en-US"/>
              </w:rPr>
            </w:pPr>
            <w:ins w:id="2176" w:author="Michel Laurin" w:date="2019-07-25T11:50:00Z">
              <w:r w:rsidRPr="00764DEF">
                <w:rPr>
                  <w:rFonts w:ascii="Times New Roman" w:eastAsia="Times New Roman" w:hAnsi="Times New Roman" w:cs="Times New Roman"/>
                  <w:i/>
                  <w:iCs/>
                  <w:noProof/>
                  <w:color w:val="000000"/>
                  <w:sz w:val="24"/>
                  <w:szCs w:val="24"/>
                  <w:lang w:val="en-US" w:eastAsia="fr-FR"/>
                </w:rPr>
                <w:t>Pyxicephalus adspersus</w:t>
              </w:r>
            </w:ins>
          </w:p>
        </w:tc>
        <w:tc>
          <w:tcPr>
            <w:tcW w:w="1972" w:type="dxa"/>
            <w:tcBorders>
              <w:left w:val="nil"/>
              <w:bottom w:val="nil"/>
              <w:right w:val="nil"/>
            </w:tcBorders>
            <w:shd w:val="clear" w:color="auto" w:fill="auto"/>
            <w:noWrap/>
          </w:tcPr>
          <w:p w14:paraId="5BBD8B7C" w14:textId="77777777" w:rsidR="00AD2BD4" w:rsidRPr="00764DEF" w:rsidRDefault="00AD2BD4" w:rsidP="008503A0">
            <w:pPr>
              <w:spacing w:after="0" w:line="480" w:lineRule="auto"/>
              <w:rPr>
                <w:ins w:id="2177"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119CFCE0" w14:textId="77777777" w:rsidR="00AD2BD4" w:rsidRPr="00764DEF" w:rsidRDefault="00AD2BD4" w:rsidP="008503A0">
            <w:pPr>
              <w:spacing w:after="0" w:line="480" w:lineRule="auto"/>
              <w:rPr>
                <w:ins w:id="2178"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E9DD545" w14:textId="77777777" w:rsidR="00AD2BD4" w:rsidRPr="00764DEF" w:rsidRDefault="00AD2BD4" w:rsidP="008503A0">
            <w:pPr>
              <w:spacing w:after="0" w:line="480" w:lineRule="auto"/>
              <w:rPr>
                <w:ins w:id="2179" w:author="Michel Laurin" w:date="2019-07-25T11:50:00Z"/>
                <w:rFonts w:ascii="Times New Roman" w:eastAsia="Times New Roman" w:hAnsi="Times New Roman" w:cs="Times New Roman"/>
                <w:noProof/>
                <w:color w:val="000000"/>
                <w:sz w:val="24"/>
                <w:szCs w:val="24"/>
                <w:lang w:val="en-US" w:eastAsia="fr-FR"/>
              </w:rPr>
            </w:pPr>
            <w:ins w:id="2180"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29F7D6A6" w14:textId="77777777">
        <w:trPr>
          <w:divId w:val="918060778"/>
          <w:trHeight w:val="300"/>
          <w:ins w:id="2181" w:author="Michel Laurin" w:date="2019-07-25T11:50:00Z"/>
        </w:trPr>
        <w:tc>
          <w:tcPr>
            <w:tcW w:w="2901" w:type="dxa"/>
            <w:tcBorders>
              <w:top w:val="nil"/>
              <w:left w:val="nil"/>
              <w:bottom w:val="nil"/>
              <w:right w:val="nil"/>
            </w:tcBorders>
            <w:shd w:val="clear" w:color="auto" w:fill="auto"/>
            <w:noWrap/>
          </w:tcPr>
          <w:p w14:paraId="11CEE197" w14:textId="77777777" w:rsidR="00AD2BD4" w:rsidRPr="00764DEF" w:rsidRDefault="00AD2BD4" w:rsidP="008503A0">
            <w:pPr>
              <w:spacing w:after="0" w:line="480" w:lineRule="auto"/>
              <w:rPr>
                <w:ins w:id="2182" w:author="Michel Laurin" w:date="2019-07-25T11:50:00Z"/>
                <w:rFonts w:ascii="Times New Roman" w:hAnsi="Times New Roman" w:cs="Times New Roman"/>
                <w:i/>
                <w:noProof/>
                <w:sz w:val="24"/>
                <w:szCs w:val="24"/>
                <w:lang w:val="en-US"/>
              </w:rPr>
            </w:pPr>
            <w:ins w:id="2183" w:author="Michel Laurin" w:date="2019-07-25T11:50:00Z">
              <w:r w:rsidRPr="00764DEF">
                <w:rPr>
                  <w:rFonts w:ascii="Times New Roman" w:eastAsia="Times New Roman" w:hAnsi="Times New Roman" w:cs="Times New Roman"/>
                  <w:i/>
                  <w:iCs/>
                  <w:noProof/>
                  <w:color w:val="000000"/>
                  <w:sz w:val="24"/>
                  <w:szCs w:val="24"/>
                  <w:lang w:val="en-US" w:eastAsia="fr-FR"/>
                </w:rPr>
                <w:t>Rana (Amerana) aurora</w:t>
              </w:r>
            </w:ins>
          </w:p>
        </w:tc>
        <w:tc>
          <w:tcPr>
            <w:tcW w:w="1972" w:type="dxa"/>
            <w:tcBorders>
              <w:left w:val="nil"/>
              <w:bottom w:val="nil"/>
              <w:right w:val="nil"/>
            </w:tcBorders>
            <w:shd w:val="clear" w:color="auto" w:fill="auto"/>
            <w:noWrap/>
          </w:tcPr>
          <w:p w14:paraId="48B11BD2" w14:textId="77777777" w:rsidR="00AD2BD4" w:rsidRPr="00764DEF" w:rsidRDefault="00AD2BD4" w:rsidP="008503A0">
            <w:pPr>
              <w:spacing w:after="0" w:line="480" w:lineRule="auto"/>
              <w:rPr>
                <w:ins w:id="2184"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4D852972" w14:textId="77777777" w:rsidR="00AD2BD4" w:rsidRPr="00764DEF" w:rsidRDefault="00AD2BD4" w:rsidP="008503A0">
            <w:pPr>
              <w:spacing w:after="0" w:line="480" w:lineRule="auto"/>
              <w:rPr>
                <w:ins w:id="2185"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893D24F" w14:textId="77777777" w:rsidR="00AD2BD4" w:rsidRPr="00764DEF" w:rsidRDefault="00AD2BD4" w:rsidP="008503A0">
            <w:pPr>
              <w:spacing w:after="0" w:line="480" w:lineRule="auto"/>
              <w:rPr>
                <w:ins w:id="2186" w:author="Michel Laurin" w:date="2019-07-25T11:50:00Z"/>
                <w:rFonts w:ascii="Times New Roman" w:eastAsia="Times New Roman" w:hAnsi="Times New Roman" w:cs="Times New Roman"/>
                <w:noProof/>
                <w:color w:val="000000"/>
                <w:sz w:val="24"/>
                <w:szCs w:val="24"/>
                <w:lang w:val="en-US" w:eastAsia="fr-FR"/>
              </w:rPr>
            </w:pPr>
            <w:ins w:id="2187"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30610E94" w14:textId="77777777">
        <w:trPr>
          <w:divId w:val="918060778"/>
          <w:trHeight w:val="300"/>
          <w:ins w:id="2188" w:author="Michel Laurin" w:date="2019-07-25T11:50:00Z"/>
        </w:trPr>
        <w:tc>
          <w:tcPr>
            <w:tcW w:w="2901" w:type="dxa"/>
            <w:tcBorders>
              <w:top w:val="nil"/>
              <w:left w:val="nil"/>
              <w:bottom w:val="nil"/>
              <w:right w:val="nil"/>
            </w:tcBorders>
            <w:shd w:val="clear" w:color="auto" w:fill="auto"/>
            <w:noWrap/>
          </w:tcPr>
          <w:p w14:paraId="23F26FC1" w14:textId="77777777" w:rsidR="00AD2BD4" w:rsidRPr="00764DEF" w:rsidRDefault="00AD2BD4" w:rsidP="008503A0">
            <w:pPr>
              <w:spacing w:after="0" w:line="480" w:lineRule="auto"/>
              <w:rPr>
                <w:ins w:id="2189" w:author="Michel Laurin" w:date="2019-07-25T11:50:00Z"/>
                <w:rFonts w:ascii="Times New Roman" w:hAnsi="Times New Roman" w:cs="Times New Roman"/>
                <w:i/>
                <w:noProof/>
                <w:sz w:val="24"/>
                <w:szCs w:val="24"/>
                <w:lang w:val="en-US"/>
              </w:rPr>
            </w:pPr>
            <w:ins w:id="2190" w:author="Michel Laurin" w:date="2019-07-25T11:50:00Z">
              <w:r w:rsidRPr="00764DEF">
                <w:rPr>
                  <w:rFonts w:ascii="Times New Roman" w:eastAsia="Times New Roman" w:hAnsi="Times New Roman" w:cs="Times New Roman"/>
                  <w:i/>
                  <w:iCs/>
                  <w:noProof/>
                  <w:color w:val="000000"/>
                  <w:sz w:val="24"/>
                  <w:szCs w:val="24"/>
                  <w:lang w:val="en-US" w:eastAsia="fr-FR"/>
                </w:rPr>
                <w:lastRenderedPageBreak/>
                <w:t>Rana (Amerana) cascadae</w:t>
              </w:r>
            </w:ins>
          </w:p>
        </w:tc>
        <w:tc>
          <w:tcPr>
            <w:tcW w:w="1972" w:type="dxa"/>
            <w:tcBorders>
              <w:left w:val="nil"/>
              <w:bottom w:val="nil"/>
              <w:right w:val="nil"/>
            </w:tcBorders>
            <w:shd w:val="clear" w:color="auto" w:fill="auto"/>
            <w:noWrap/>
          </w:tcPr>
          <w:p w14:paraId="26B6039A" w14:textId="77777777" w:rsidR="00AD2BD4" w:rsidRPr="00764DEF" w:rsidRDefault="00AD2BD4" w:rsidP="008503A0">
            <w:pPr>
              <w:spacing w:after="0" w:line="480" w:lineRule="auto"/>
              <w:rPr>
                <w:ins w:id="2191"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2FB4DF2C" w14:textId="77777777" w:rsidR="00AD2BD4" w:rsidRPr="00764DEF" w:rsidRDefault="00AD2BD4" w:rsidP="008503A0">
            <w:pPr>
              <w:spacing w:after="0" w:line="480" w:lineRule="auto"/>
              <w:rPr>
                <w:ins w:id="2192"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8E2659D" w14:textId="77777777" w:rsidR="00AD2BD4" w:rsidRPr="00764DEF" w:rsidRDefault="00AD2BD4" w:rsidP="008503A0">
            <w:pPr>
              <w:spacing w:after="0" w:line="480" w:lineRule="auto"/>
              <w:rPr>
                <w:ins w:id="2193" w:author="Michel Laurin" w:date="2019-07-25T11:50:00Z"/>
                <w:rFonts w:ascii="Times New Roman" w:eastAsia="Times New Roman" w:hAnsi="Times New Roman" w:cs="Times New Roman"/>
                <w:noProof/>
                <w:color w:val="000000"/>
                <w:sz w:val="24"/>
                <w:szCs w:val="24"/>
                <w:lang w:val="en-US" w:eastAsia="fr-FR"/>
              </w:rPr>
            </w:pPr>
            <w:ins w:id="2194"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05068180" w14:textId="77777777">
        <w:trPr>
          <w:divId w:val="918060778"/>
          <w:trHeight w:val="300"/>
          <w:ins w:id="2195" w:author="Michel Laurin" w:date="2019-07-25T11:50:00Z"/>
        </w:trPr>
        <w:tc>
          <w:tcPr>
            <w:tcW w:w="2901" w:type="dxa"/>
            <w:tcBorders>
              <w:top w:val="nil"/>
              <w:left w:val="nil"/>
              <w:bottom w:val="nil"/>
              <w:right w:val="nil"/>
            </w:tcBorders>
            <w:shd w:val="clear" w:color="auto" w:fill="auto"/>
            <w:noWrap/>
          </w:tcPr>
          <w:p w14:paraId="167915BD" w14:textId="77777777" w:rsidR="00AD2BD4" w:rsidRPr="00764DEF" w:rsidRDefault="00AD2BD4" w:rsidP="008503A0">
            <w:pPr>
              <w:spacing w:after="0" w:line="480" w:lineRule="auto"/>
              <w:rPr>
                <w:ins w:id="2196" w:author="Michel Laurin" w:date="2019-07-25T11:50:00Z"/>
                <w:rFonts w:ascii="Times New Roman" w:eastAsia="Times New Roman" w:hAnsi="Times New Roman" w:cs="Times New Roman"/>
                <w:i/>
                <w:iCs/>
                <w:noProof/>
                <w:color w:val="000000"/>
                <w:sz w:val="24"/>
                <w:szCs w:val="24"/>
                <w:lang w:val="en-US" w:eastAsia="fr-FR"/>
              </w:rPr>
            </w:pPr>
            <w:ins w:id="2197" w:author="Michel Laurin" w:date="2019-07-25T11:50:00Z">
              <w:r w:rsidRPr="00764DEF">
                <w:rPr>
                  <w:rFonts w:ascii="Times New Roman" w:eastAsia="Times New Roman" w:hAnsi="Times New Roman" w:cs="Times New Roman"/>
                  <w:i/>
                  <w:iCs/>
                  <w:noProof/>
                  <w:color w:val="000000"/>
                  <w:sz w:val="24"/>
                  <w:szCs w:val="24"/>
                  <w:lang w:val="en-US" w:eastAsia="fr-FR"/>
                </w:rPr>
                <w:t>Rana (Amerana) pretiosa</w:t>
              </w:r>
            </w:ins>
          </w:p>
        </w:tc>
        <w:tc>
          <w:tcPr>
            <w:tcW w:w="1972" w:type="dxa"/>
            <w:tcBorders>
              <w:left w:val="nil"/>
              <w:bottom w:val="nil"/>
              <w:right w:val="nil"/>
            </w:tcBorders>
            <w:shd w:val="clear" w:color="auto" w:fill="auto"/>
            <w:noWrap/>
          </w:tcPr>
          <w:p w14:paraId="3E43C28F" w14:textId="77777777" w:rsidR="00AD2BD4" w:rsidRPr="00764DEF" w:rsidRDefault="00AD2BD4" w:rsidP="008503A0">
            <w:pPr>
              <w:spacing w:after="0" w:line="480" w:lineRule="auto"/>
              <w:rPr>
                <w:ins w:id="2198"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488BCC0E" w14:textId="77777777" w:rsidR="00AD2BD4" w:rsidRPr="00764DEF" w:rsidRDefault="00AD2BD4" w:rsidP="008503A0">
            <w:pPr>
              <w:spacing w:after="0" w:line="480" w:lineRule="auto"/>
              <w:rPr>
                <w:ins w:id="2199"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6200257" w14:textId="77777777" w:rsidR="00AD2BD4" w:rsidRPr="00764DEF" w:rsidRDefault="00AD2BD4" w:rsidP="008503A0">
            <w:pPr>
              <w:spacing w:after="0" w:line="480" w:lineRule="auto"/>
              <w:rPr>
                <w:ins w:id="2200" w:author="Michel Laurin" w:date="2019-07-25T11:50:00Z"/>
                <w:rFonts w:ascii="Times New Roman" w:eastAsia="Times New Roman" w:hAnsi="Times New Roman" w:cs="Times New Roman"/>
                <w:noProof/>
                <w:color w:val="000000"/>
                <w:sz w:val="24"/>
                <w:szCs w:val="24"/>
                <w:lang w:val="en-US" w:eastAsia="fr-FR"/>
              </w:rPr>
            </w:pPr>
            <w:ins w:id="2201"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5897F371" w14:textId="77777777">
        <w:trPr>
          <w:divId w:val="918060778"/>
          <w:trHeight w:val="300"/>
          <w:ins w:id="2202" w:author="Michel Laurin" w:date="2019-07-25T11:50:00Z"/>
        </w:trPr>
        <w:tc>
          <w:tcPr>
            <w:tcW w:w="2901" w:type="dxa"/>
            <w:tcBorders>
              <w:top w:val="nil"/>
              <w:left w:val="nil"/>
              <w:bottom w:val="nil"/>
              <w:right w:val="nil"/>
            </w:tcBorders>
            <w:shd w:val="clear" w:color="auto" w:fill="auto"/>
            <w:noWrap/>
          </w:tcPr>
          <w:p w14:paraId="65A2C053" w14:textId="77777777" w:rsidR="00AD2BD4" w:rsidRPr="00764DEF" w:rsidRDefault="00AD2BD4" w:rsidP="008503A0">
            <w:pPr>
              <w:spacing w:after="0" w:line="480" w:lineRule="auto"/>
              <w:rPr>
                <w:ins w:id="2203" w:author="Michel Laurin" w:date="2019-07-25T11:50:00Z"/>
                <w:rFonts w:ascii="Times New Roman" w:eastAsia="Times New Roman" w:hAnsi="Times New Roman" w:cs="Times New Roman"/>
                <w:i/>
                <w:iCs/>
                <w:noProof/>
                <w:color w:val="000000"/>
                <w:sz w:val="24"/>
                <w:szCs w:val="24"/>
                <w:lang w:val="en-US" w:eastAsia="fr-FR"/>
              </w:rPr>
            </w:pPr>
            <w:ins w:id="2204" w:author="Michel Laurin" w:date="2019-07-25T11:50:00Z">
              <w:r w:rsidRPr="00764DEF">
                <w:rPr>
                  <w:rFonts w:ascii="Times New Roman" w:hAnsi="Times New Roman" w:cs="Times New Roman"/>
                  <w:i/>
                  <w:noProof/>
                  <w:sz w:val="24"/>
                  <w:szCs w:val="24"/>
                  <w:lang w:val="en-US"/>
                </w:rPr>
                <w:t>Rana (Rana) temporaria</w:t>
              </w:r>
            </w:ins>
          </w:p>
        </w:tc>
        <w:tc>
          <w:tcPr>
            <w:tcW w:w="1972" w:type="dxa"/>
            <w:tcBorders>
              <w:left w:val="nil"/>
              <w:bottom w:val="nil"/>
              <w:right w:val="nil"/>
            </w:tcBorders>
            <w:shd w:val="clear" w:color="auto" w:fill="auto"/>
            <w:noWrap/>
          </w:tcPr>
          <w:p w14:paraId="2FB90C2A" w14:textId="77777777" w:rsidR="00AD2BD4" w:rsidRPr="00764DEF" w:rsidRDefault="00AD2BD4" w:rsidP="008503A0">
            <w:pPr>
              <w:spacing w:after="0" w:line="480" w:lineRule="auto"/>
              <w:rPr>
                <w:ins w:id="2205" w:author="Michel Laurin" w:date="2019-07-25T11:50:00Z"/>
                <w:rStyle w:val="apple-converted-space"/>
              </w:rPr>
            </w:pPr>
          </w:p>
        </w:tc>
        <w:tc>
          <w:tcPr>
            <w:tcW w:w="1972" w:type="dxa"/>
            <w:tcBorders>
              <w:left w:val="nil"/>
              <w:bottom w:val="nil"/>
              <w:right w:val="nil"/>
            </w:tcBorders>
            <w:shd w:val="clear" w:color="auto" w:fill="auto"/>
          </w:tcPr>
          <w:p w14:paraId="69148331" w14:textId="77777777" w:rsidR="00AD2BD4" w:rsidRPr="00764DEF" w:rsidRDefault="00AD2BD4" w:rsidP="008503A0">
            <w:pPr>
              <w:spacing w:after="0" w:line="480" w:lineRule="auto"/>
              <w:rPr>
                <w:ins w:id="2206"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2F9EA22" w14:textId="77777777" w:rsidR="00AD2BD4" w:rsidRPr="00764DEF" w:rsidRDefault="00AD2BD4" w:rsidP="008503A0">
            <w:pPr>
              <w:spacing w:after="0" w:line="480" w:lineRule="auto"/>
              <w:rPr>
                <w:ins w:id="2207" w:author="Michel Laurin" w:date="2019-07-25T11:50:00Z"/>
                <w:rFonts w:ascii="Times New Roman" w:eastAsia="Times New Roman" w:hAnsi="Times New Roman" w:cs="Times New Roman"/>
                <w:noProof/>
                <w:color w:val="000000"/>
                <w:sz w:val="24"/>
                <w:szCs w:val="24"/>
                <w:lang w:val="en-US" w:eastAsia="fr-FR"/>
              </w:rPr>
            </w:pPr>
            <w:ins w:id="2208" w:author="Michel Laurin" w:date="2019-07-25T11:50:00Z">
              <w:r w:rsidRPr="00764DEF">
                <w:rPr>
                  <w:rStyle w:val="apple-converted-space"/>
                  <w:rFonts w:ascii="Times New Roman" w:hAnsi="Times New Roman" w:cs="Times New Roman"/>
                  <w:noProof/>
                  <w:sz w:val="24"/>
                  <w:szCs w:val="24"/>
                  <w:lang w:val="en-US"/>
                </w:rPr>
                <w:t>Harrington et al. 2013</w:t>
              </w:r>
            </w:ins>
          </w:p>
        </w:tc>
      </w:tr>
      <w:tr w:rsidR="00AD2BD4" w:rsidRPr="00764DEF" w14:paraId="0FB2250C" w14:textId="77777777">
        <w:trPr>
          <w:divId w:val="918060778"/>
          <w:trHeight w:val="300"/>
          <w:ins w:id="2209" w:author="Michel Laurin" w:date="2019-07-25T11:50:00Z"/>
        </w:trPr>
        <w:tc>
          <w:tcPr>
            <w:tcW w:w="2901" w:type="dxa"/>
            <w:tcBorders>
              <w:top w:val="nil"/>
              <w:left w:val="nil"/>
              <w:bottom w:val="nil"/>
              <w:right w:val="nil"/>
            </w:tcBorders>
            <w:shd w:val="clear" w:color="auto" w:fill="auto"/>
            <w:noWrap/>
          </w:tcPr>
          <w:p w14:paraId="58630EC4" w14:textId="77777777" w:rsidR="00AD2BD4" w:rsidRPr="00764DEF" w:rsidRDefault="00AD2BD4" w:rsidP="008503A0">
            <w:pPr>
              <w:spacing w:after="0" w:line="480" w:lineRule="auto"/>
              <w:rPr>
                <w:ins w:id="2210" w:author="Michel Laurin" w:date="2019-07-25T11:50:00Z"/>
                <w:rFonts w:ascii="Times New Roman" w:hAnsi="Times New Roman" w:cs="Times New Roman"/>
                <w:i/>
                <w:noProof/>
                <w:sz w:val="24"/>
                <w:szCs w:val="24"/>
                <w:lang w:val="en-US"/>
              </w:rPr>
            </w:pPr>
            <w:ins w:id="2211" w:author="Michel Laurin" w:date="2019-07-25T11:50:00Z">
              <w:r w:rsidRPr="00764DEF">
                <w:rPr>
                  <w:rFonts w:ascii="Times New Roman" w:hAnsi="Times New Roman" w:cs="Times New Roman"/>
                  <w:i/>
                  <w:noProof/>
                  <w:sz w:val="24"/>
                  <w:szCs w:val="24"/>
                  <w:lang w:val="en-US"/>
                </w:rPr>
                <w:t>Rana (Pantherana) pipiens</w:t>
              </w:r>
            </w:ins>
          </w:p>
        </w:tc>
        <w:tc>
          <w:tcPr>
            <w:tcW w:w="1972" w:type="dxa"/>
            <w:tcBorders>
              <w:left w:val="nil"/>
              <w:bottom w:val="nil"/>
              <w:right w:val="nil"/>
            </w:tcBorders>
            <w:shd w:val="clear" w:color="auto" w:fill="auto"/>
            <w:noWrap/>
          </w:tcPr>
          <w:p w14:paraId="6B3A5170" w14:textId="77777777" w:rsidR="00AD2BD4" w:rsidRPr="00764DEF" w:rsidRDefault="00AD2BD4" w:rsidP="008503A0">
            <w:pPr>
              <w:spacing w:after="0" w:line="480" w:lineRule="auto"/>
              <w:rPr>
                <w:ins w:id="2212"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37532688" w14:textId="77777777" w:rsidR="00AD2BD4" w:rsidRPr="00764DEF" w:rsidRDefault="00AD2BD4" w:rsidP="008503A0">
            <w:pPr>
              <w:spacing w:after="0" w:line="480" w:lineRule="auto"/>
              <w:rPr>
                <w:ins w:id="2213"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BF9F82A" w14:textId="77777777" w:rsidR="00AD2BD4" w:rsidRPr="00764DEF" w:rsidRDefault="00AD2BD4" w:rsidP="008503A0">
            <w:pPr>
              <w:spacing w:after="0" w:line="480" w:lineRule="auto"/>
              <w:rPr>
                <w:ins w:id="2214" w:author="Michel Laurin" w:date="2019-07-25T11:50:00Z"/>
                <w:rFonts w:ascii="Times New Roman" w:hAnsi="Times New Roman" w:cs="Times New Roman"/>
                <w:noProof/>
                <w:sz w:val="24"/>
                <w:szCs w:val="24"/>
                <w:lang w:val="en-US"/>
              </w:rPr>
            </w:pPr>
            <w:ins w:id="2215" w:author="Michel Laurin" w:date="2019-07-25T11:50:00Z">
              <w:r w:rsidRPr="00764DEF">
                <w:rPr>
                  <w:rFonts w:ascii="Times New Roman" w:hAnsi="Times New Roman" w:cs="Times New Roman"/>
                  <w:noProof/>
                  <w:sz w:val="24"/>
                  <w:szCs w:val="24"/>
                  <w:lang w:val="en-US"/>
                </w:rPr>
                <w:t>Kemp and Hoyt 1969</w:t>
              </w:r>
            </w:ins>
          </w:p>
        </w:tc>
      </w:tr>
      <w:tr w:rsidR="00AD2BD4" w:rsidRPr="00764DEF" w14:paraId="6200FC2E" w14:textId="77777777">
        <w:trPr>
          <w:divId w:val="918060778"/>
          <w:trHeight w:val="300"/>
          <w:ins w:id="2216" w:author="Michel Laurin" w:date="2019-07-25T11:50:00Z"/>
        </w:trPr>
        <w:tc>
          <w:tcPr>
            <w:tcW w:w="2901" w:type="dxa"/>
            <w:tcBorders>
              <w:top w:val="nil"/>
              <w:left w:val="nil"/>
              <w:bottom w:val="nil"/>
              <w:right w:val="nil"/>
            </w:tcBorders>
            <w:shd w:val="clear" w:color="auto" w:fill="auto"/>
            <w:noWrap/>
          </w:tcPr>
          <w:p w14:paraId="40440345" w14:textId="77777777" w:rsidR="00AD2BD4" w:rsidRPr="00764DEF" w:rsidRDefault="00AD2BD4" w:rsidP="008503A0">
            <w:pPr>
              <w:spacing w:after="0" w:line="480" w:lineRule="auto"/>
              <w:rPr>
                <w:ins w:id="2217" w:author="Michel Laurin" w:date="2019-07-25T11:50:00Z"/>
                <w:rFonts w:ascii="Times New Roman" w:eastAsia="Times New Roman" w:hAnsi="Times New Roman" w:cs="Times New Roman"/>
                <w:i/>
                <w:iCs/>
                <w:noProof/>
                <w:color w:val="000000"/>
                <w:sz w:val="24"/>
                <w:szCs w:val="24"/>
                <w:lang w:val="en-US" w:eastAsia="fr-FR"/>
              </w:rPr>
            </w:pPr>
            <w:ins w:id="2218" w:author="Michel Laurin" w:date="2019-07-25T11:50:00Z">
              <w:r w:rsidRPr="00764DEF">
                <w:rPr>
                  <w:rFonts w:ascii="Times New Roman" w:eastAsia="Times New Roman" w:hAnsi="Times New Roman" w:cs="Times New Roman"/>
                  <w:i/>
                  <w:iCs/>
                  <w:noProof/>
                  <w:color w:val="000000"/>
                  <w:sz w:val="24"/>
                  <w:szCs w:val="24"/>
                  <w:lang w:val="en-US" w:eastAsia="fr-FR"/>
                </w:rPr>
                <w:t>Rhinophrynus dorsalis</w:t>
              </w:r>
            </w:ins>
          </w:p>
        </w:tc>
        <w:tc>
          <w:tcPr>
            <w:tcW w:w="1972" w:type="dxa"/>
            <w:tcBorders>
              <w:left w:val="nil"/>
              <w:bottom w:val="nil"/>
              <w:right w:val="nil"/>
            </w:tcBorders>
            <w:shd w:val="clear" w:color="auto" w:fill="auto"/>
            <w:noWrap/>
          </w:tcPr>
          <w:p w14:paraId="0C3E339A" w14:textId="77777777" w:rsidR="00AD2BD4" w:rsidRPr="00764DEF" w:rsidRDefault="00AD2BD4" w:rsidP="008503A0">
            <w:pPr>
              <w:spacing w:after="0" w:line="480" w:lineRule="auto"/>
              <w:rPr>
                <w:ins w:id="2219"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494E6400" w14:textId="77777777" w:rsidR="00AD2BD4" w:rsidRPr="00764DEF" w:rsidRDefault="00AD2BD4" w:rsidP="008503A0">
            <w:pPr>
              <w:spacing w:after="0" w:line="480" w:lineRule="auto"/>
              <w:rPr>
                <w:ins w:id="2220"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F5F31A9" w14:textId="77777777" w:rsidR="00AD2BD4" w:rsidRPr="00764DEF" w:rsidRDefault="00AD2BD4" w:rsidP="008503A0">
            <w:pPr>
              <w:spacing w:after="0" w:line="480" w:lineRule="auto"/>
              <w:rPr>
                <w:ins w:id="2221" w:author="Michel Laurin" w:date="2019-07-25T11:50:00Z"/>
                <w:rFonts w:ascii="Times New Roman" w:eastAsia="Times New Roman" w:hAnsi="Times New Roman" w:cs="Times New Roman"/>
                <w:noProof/>
                <w:color w:val="000000"/>
                <w:sz w:val="24"/>
                <w:szCs w:val="24"/>
                <w:lang w:val="en-US" w:eastAsia="fr-FR"/>
              </w:rPr>
            </w:pPr>
            <w:ins w:id="2222"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7B327A1E" w14:textId="77777777">
        <w:trPr>
          <w:divId w:val="918060778"/>
          <w:trHeight w:val="300"/>
          <w:ins w:id="2223" w:author="Michel Laurin" w:date="2019-07-25T11:50:00Z"/>
        </w:trPr>
        <w:tc>
          <w:tcPr>
            <w:tcW w:w="2901" w:type="dxa"/>
            <w:tcBorders>
              <w:top w:val="nil"/>
              <w:left w:val="nil"/>
              <w:bottom w:val="nil"/>
              <w:right w:val="nil"/>
            </w:tcBorders>
            <w:shd w:val="clear" w:color="auto" w:fill="auto"/>
            <w:noWrap/>
          </w:tcPr>
          <w:p w14:paraId="5AD75E1B" w14:textId="77777777" w:rsidR="00AD2BD4" w:rsidRPr="00764DEF" w:rsidRDefault="00AD2BD4" w:rsidP="008503A0">
            <w:pPr>
              <w:spacing w:after="0" w:line="480" w:lineRule="auto"/>
              <w:rPr>
                <w:ins w:id="2224" w:author="Michel Laurin" w:date="2019-07-25T11:50:00Z"/>
                <w:rFonts w:ascii="Times New Roman" w:eastAsia="Times New Roman" w:hAnsi="Times New Roman" w:cs="Times New Roman"/>
                <w:i/>
                <w:iCs/>
                <w:noProof/>
                <w:color w:val="000000"/>
                <w:sz w:val="24"/>
                <w:szCs w:val="24"/>
                <w:lang w:val="en-US" w:eastAsia="fr-FR"/>
              </w:rPr>
            </w:pPr>
            <w:ins w:id="2225" w:author="Michel Laurin" w:date="2019-07-25T11:50:00Z">
              <w:r w:rsidRPr="00764DEF">
                <w:rPr>
                  <w:rFonts w:ascii="Times New Roman" w:eastAsia="Times New Roman" w:hAnsi="Times New Roman" w:cs="Times New Roman"/>
                  <w:i/>
                  <w:iCs/>
                  <w:noProof/>
                  <w:color w:val="000000"/>
                  <w:sz w:val="24"/>
                  <w:szCs w:val="24"/>
                  <w:lang w:val="en-US" w:eastAsia="fr-FR"/>
                </w:rPr>
                <w:t>Shomronella jordanica</w:t>
              </w:r>
            </w:ins>
          </w:p>
        </w:tc>
        <w:tc>
          <w:tcPr>
            <w:tcW w:w="1972" w:type="dxa"/>
            <w:tcBorders>
              <w:left w:val="nil"/>
              <w:bottom w:val="nil"/>
              <w:right w:val="nil"/>
            </w:tcBorders>
            <w:shd w:val="clear" w:color="auto" w:fill="auto"/>
            <w:noWrap/>
          </w:tcPr>
          <w:p w14:paraId="13421325" w14:textId="77777777" w:rsidR="00AD2BD4" w:rsidRPr="00764DEF" w:rsidRDefault="00AD2BD4" w:rsidP="008503A0">
            <w:pPr>
              <w:spacing w:after="0" w:line="480" w:lineRule="auto"/>
              <w:rPr>
                <w:ins w:id="2226"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68E5240B" w14:textId="77777777" w:rsidR="00AD2BD4" w:rsidRPr="00764DEF" w:rsidRDefault="00AD2BD4" w:rsidP="008503A0">
            <w:pPr>
              <w:spacing w:after="0" w:line="480" w:lineRule="auto"/>
              <w:rPr>
                <w:ins w:id="2227"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9A49D47" w14:textId="77777777" w:rsidR="00AD2BD4" w:rsidRPr="00764DEF" w:rsidRDefault="00AD2BD4" w:rsidP="008503A0">
            <w:pPr>
              <w:spacing w:after="0" w:line="480" w:lineRule="auto"/>
              <w:rPr>
                <w:ins w:id="2228" w:author="Michel Laurin" w:date="2019-07-25T11:50:00Z"/>
                <w:rFonts w:ascii="Times New Roman" w:eastAsia="Times New Roman" w:hAnsi="Times New Roman" w:cs="Times New Roman"/>
                <w:noProof/>
                <w:color w:val="000000"/>
                <w:sz w:val="24"/>
                <w:szCs w:val="24"/>
                <w:lang w:val="en-US" w:eastAsia="fr-FR"/>
              </w:rPr>
            </w:pPr>
            <w:ins w:id="2229"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72B43BCE" w14:textId="77777777">
        <w:trPr>
          <w:divId w:val="918060778"/>
          <w:trHeight w:val="300"/>
          <w:ins w:id="2230" w:author="Michel Laurin" w:date="2019-07-25T11:50:00Z"/>
        </w:trPr>
        <w:tc>
          <w:tcPr>
            <w:tcW w:w="2901" w:type="dxa"/>
            <w:tcBorders>
              <w:top w:val="nil"/>
              <w:left w:val="nil"/>
              <w:bottom w:val="nil"/>
              <w:right w:val="nil"/>
            </w:tcBorders>
            <w:shd w:val="clear" w:color="auto" w:fill="auto"/>
            <w:noWrap/>
          </w:tcPr>
          <w:p w14:paraId="5A83BC1F" w14:textId="77777777" w:rsidR="00AD2BD4" w:rsidRPr="00764DEF" w:rsidRDefault="00AD2BD4" w:rsidP="008503A0">
            <w:pPr>
              <w:spacing w:after="0" w:line="480" w:lineRule="auto"/>
              <w:rPr>
                <w:ins w:id="2231" w:author="Michel Laurin" w:date="2019-07-25T11:50:00Z"/>
                <w:rFonts w:ascii="Times New Roman" w:eastAsia="Times New Roman" w:hAnsi="Times New Roman" w:cs="Times New Roman"/>
                <w:i/>
                <w:iCs/>
                <w:noProof/>
                <w:color w:val="000000"/>
                <w:sz w:val="24"/>
                <w:szCs w:val="24"/>
                <w:lang w:val="en-US" w:eastAsia="fr-FR"/>
              </w:rPr>
            </w:pPr>
            <w:ins w:id="2232" w:author="Michel Laurin" w:date="2019-07-25T11:50:00Z">
              <w:r w:rsidRPr="00764DEF">
                <w:rPr>
                  <w:rFonts w:ascii="Times New Roman" w:eastAsia="Times New Roman" w:hAnsi="Times New Roman" w:cs="Times New Roman"/>
                  <w:i/>
                  <w:iCs/>
                  <w:noProof/>
                  <w:color w:val="000000"/>
                  <w:sz w:val="24"/>
                  <w:szCs w:val="24"/>
                  <w:lang w:val="en-US" w:eastAsia="fr-FR"/>
                </w:rPr>
                <w:t>Smilisca baudini</w:t>
              </w:r>
            </w:ins>
          </w:p>
        </w:tc>
        <w:tc>
          <w:tcPr>
            <w:tcW w:w="1972" w:type="dxa"/>
            <w:tcBorders>
              <w:left w:val="nil"/>
              <w:bottom w:val="nil"/>
              <w:right w:val="nil"/>
            </w:tcBorders>
            <w:shd w:val="clear" w:color="auto" w:fill="auto"/>
            <w:noWrap/>
          </w:tcPr>
          <w:p w14:paraId="0AD4C868" w14:textId="77777777" w:rsidR="00AD2BD4" w:rsidRPr="00764DEF" w:rsidRDefault="00AD2BD4" w:rsidP="008503A0">
            <w:pPr>
              <w:spacing w:after="0" w:line="480" w:lineRule="auto"/>
              <w:rPr>
                <w:ins w:id="2233"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2018FAC6" w14:textId="77777777" w:rsidR="00AD2BD4" w:rsidRPr="00764DEF" w:rsidRDefault="00AD2BD4" w:rsidP="008503A0">
            <w:pPr>
              <w:spacing w:after="0" w:line="480" w:lineRule="auto"/>
              <w:rPr>
                <w:ins w:id="2234"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9595239" w14:textId="77777777" w:rsidR="00AD2BD4" w:rsidRPr="00764DEF" w:rsidRDefault="00AD2BD4" w:rsidP="008503A0">
            <w:pPr>
              <w:spacing w:after="0" w:line="480" w:lineRule="auto"/>
              <w:rPr>
                <w:ins w:id="2235" w:author="Michel Laurin" w:date="2019-07-25T11:50:00Z"/>
                <w:rFonts w:ascii="Times New Roman" w:eastAsia="Times New Roman" w:hAnsi="Times New Roman" w:cs="Times New Roman"/>
                <w:noProof/>
                <w:color w:val="000000"/>
                <w:sz w:val="24"/>
                <w:szCs w:val="24"/>
                <w:lang w:val="en-US" w:eastAsia="fr-FR"/>
              </w:rPr>
            </w:pPr>
            <w:ins w:id="2236"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21826F42" w14:textId="77777777">
        <w:trPr>
          <w:divId w:val="918060778"/>
          <w:trHeight w:val="300"/>
          <w:ins w:id="2237" w:author="Michel Laurin" w:date="2019-07-25T11:50:00Z"/>
        </w:trPr>
        <w:tc>
          <w:tcPr>
            <w:tcW w:w="2901" w:type="dxa"/>
            <w:tcBorders>
              <w:top w:val="nil"/>
              <w:left w:val="nil"/>
              <w:bottom w:val="nil"/>
              <w:right w:val="nil"/>
            </w:tcBorders>
            <w:shd w:val="clear" w:color="auto" w:fill="auto"/>
            <w:noWrap/>
          </w:tcPr>
          <w:p w14:paraId="07674BA5" w14:textId="77777777" w:rsidR="00AD2BD4" w:rsidRPr="00764DEF" w:rsidRDefault="00AD2BD4" w:rsidP="008503A0">
            <w:pPr>
              <w:spacing w:after="0" w:line="480" w:lineRule="auto"/>
              <w:rPr>
                <w:ins w:id="2238" w:author="Michel Laurin" w:date="2019-07-25T11:50:00Z"/>
                <w:rFonts w:ascii="Times New Roman" w:eastAsia="Times New Roman" w:hAnsi="Times New Roman" w:cs="Times New Roman"/>
                <w:i/>
                <w:iCs/>
                <w:noProof/>
                <w:color w:val="000000"/>
                <w:sz w:val="24"/>
                <w:szCs w:val="24"/>
                <w:lang w:val="en-US" w:eastAsia="fr-FR"/>
              </w:rPr>
            </w:pPr>
            <w:ins w:id="2239" w:author="Michel Laurin" w:date="2019-07-25T11:50:00Z">
              <w:r w:rsidRPr="00764DEF">
                <w:rPr>
                  <w:rFonts w:ascii="Times New Roman" w:eastAsia="Times New Roman" w:hAnsi="Times New Roman" w:cs="Times New Roman"/>
                  <w:i/>
                  <w:iCs/>
                  <w:noProof/>
                  <w:color w:val="000000"/>
                  <w:sz w:val="24"/>
                  <w:szCs w:val="24"/>
                  <w:lang w:val="en-US" w:eastAsia="fr-FR"/>
                </w:rPr>
                <w:t>Spea bombifrons</w:t>
              </w:r>
            </w:ins>
          </w:p>
        </w:tc>
        <w:tc>
          <w:tcPr>
            <w:tcW w:w="1972" w:type="dxa"/>
            <w:tcBorders>
              <w:top w:val="nil"/>
              <w:left w:val="nil"/>
              <w:bottom w:val="nil"/>
              <w:right w:val="nil"/>
            </w:tcBorders>
            <w:shd w:val="clear" w:color="auto" w:fill="auto"/>
            <w:noWrap/>
          </w:tcPr>
          <w:p w14:paraId="20CDAB85" w14:textId="77777777" w:rsidR="00AD2BD4" w:rsidRPr="00764DEF" w:rsidRDefault="00AD2BD4" w:rsidP="008503A0">
            <w:pPr>
              <w:spacing w:after="0" w:line="480" w:lineRule="auto"/>
              <w:rPr>
                <w:ins w:id="2240" w:author="Michel Laurin" w:date="2019-07-25T11:50:00Z"/>
                <w:rFonts w:ascii="Times New Roman" w:eastAsia="Times New Roman" w:hAnsi="Times New Roman" w:cs="Times New Roman"/>
                <w:noProof/>
                <w:color w:val="000000"/>
                <w:sz w:val="24"/>
                <w:szCs w:val="24"/>
                <w:lang w:val="en-US" w:eastAsia="fr-FR"/>
              </w:rPr>
            </w:pPr>
            <w:ins w:id="2241" w:author="Michel Laurin" w:date="2019-07-25T11:50:00Z">
              <w:r w:rsidRPr="00764DEF">
                <w:rPr>
                  <w:rFonts w:ascii="Times New Roman" w:eastAsia="Times New Roman" w:hAnsi="Times New Roman" w:cs="Times New Roman"/>
                  <w:noProof/>
                  <w:color w:val="000000"/>
                  <w:sz w:val="24"/>
                  <w:szCs w:val="24"/>
                  <w:lang w:val="en-US" w:eastAsia="fr-FR"/>
                </w:rPr>
                <w:t>Wiens 1989</w:t>
              </w:r>
            </w:ins>
          </w:p>
        </w:tc>
        <w:tc>
          <w:tcPr>
            <w:tcW w:w="1972" w:type="dxa"/>
            <w:tcBorders>
              <w:top w:val="nil"/>
              <w:left w:val="nil"/>
              <w:bottom w:val="nil"/>
              <w:right w:val="nil"/>
            </w:tcBorders>
            <w:shd w:val="clear" w:color="auto" w:fill="auto"/>
            <w:noWrap/>
          </w:tcPr>
          <w:p w14:paraId="0D39D819" w14:textId="77777777" w:rsidR="00AD2BD4" w:rsidRPr="00764DEF" w:rsidRDefault="00AD2BD4" w:rsidP="008503A0">
            <w:pPr>
              <w:spacing w:after="0" w:line="480" w:lineRule="auto"/>
              <w:rPr>
                <w:ins w:id="2242" w:author="Michel Laurin" w:date="2019-07-25T11:50:00Z"/>
                <w:rFonts w:ascii="Times New Roman" w:eastAsia="Times New Roman" w:hAnsi="Times New Roman" w:cs="Times New Roman"/>
                <w:noProof/>
                <w:color w:val="000000"/>
                <w:sz w:val="24"/>
                <w:szCs w:val="24"/>
                <w:lang w:val="en-US" w:eastAsia="fr-FR"/>
              </w:rPr>
            </w:pPr>
            <w:ins w:id="2243" w:author="Michel Laurin" w:date="2019-07-25T11:50:00Z">
              <w:r w:rsidRPr="00764DEF">
                <w:rPr>
                  <w:rFonts w:ascii="Times New Roman" w:eastAsia="Times New Roman" w:hAnsi="Times New Roman" w:cs="Times New Roman"/>
                  <w:noProof/>
                  <w:color w:val="000000"/>
                  <w:sz w:val="24"/>
                  <w:szCs w:val="24"/>
                  <w:lang w:val="en-US" w:eastAsia="fr-FR"/>
                </w:rPr>
                <w:t>Wiens 1989</w:t>
              </w:r>
            </w:ins>
          </w:p>
        </w:tc>
        <w:tc>
          <w:tcPr>
            <w:tcW w:w="2367" w:type="dxa"/>
            <w:tcBorders>
              <w:top w:val="nil"/>
              <w:left w:val="nil"/>
              <w:bottom w:val="nil"/>
              <w:right w:val="nil"/>
            </w:tcBorders>
            <w:shd w:val="clear" w:color="auto" w:fill="auto"/>
            <w:noWrap/>
          </w:tcPr>
          <w:p w14:paraId="7F23F532" w14:textId="77777777" w:rsidR="00AD2BD4" w:rsidRPr="00764DEF" w:rsidRDefault="00AD2BD4" w:rsidP="008503A0">
            <w:pPr>
              <w:spacing w:after="0" w:line="480" w:lineRule="auto"/>
              <w:rPr>
                <w:ins w:id="2244" w:author="Michel Laurin" w:date="2019-07-25T11:50:00Z"/>
                <w:rFonts w:ascii="Times New Roman" w:eastAsia="Times New Roman" w:hAnsi="Times New Roman" w:cs="Times New Roman"/>
                <w:noProof/>
                <w:color w:val="000000"/>
                <w:sz w:val="24"/>
                <w:szCs w:val="24"/>
                <w:lang w:val="en-US" w:eastAsia="fr-FR"/>
              </w:rPr>
            </w:pPr>
            <w:ins w:id="2245" w:author="Michel Laurin" w:date="2019-07-25T11:50:00Z">
              <w:r w:rsidRPr="00764DEF">
                <w:rPr>
                  <w:rFonts w:ascii="Times New Roman" w:eastAsia="Times New Roman" w:hAnsi="Times New Roman" w:cs="Times New Roman"/>
                  <w:noProof/>
                  <w:color w:val="000000"/>
                  <w:sz w:val="24"/>
                  <w:szCs w:val="24"/>
                  <w:lang w:val="en-US" w:eastAsia="fr-FR"/>
                </w:rPr>
                <w:t>Wiens 1989</w:t>
              </w:r>
            </w:ins>
          </w:p>
        </w:tc>
      </w:tr>
      <w:tr w:rsidR="00AD2BD4" w:rsidRPr="00764DEF" w14:paraId="5AB6B624" w14:textId="77777777">
        <w:trPr>
          <w:divId w:val="918060778"/>
          <w:trHeight w:val="300"/>
          <w:ins w:id="2246" w:author="Michel Laurin" w:date="2019-07-25T11:50:00Z"/>
        </w:trPr>
        <w:tc>
          <w:tcPr>
            <w:tcW w:w="2901" w:type="dxa"/>
            <w:tcBorders>
              <w:top w:val="nil"/>
              <w:left w:val="nil"/>
              <w:bottom w:val="nil"/>
              <w:right w:val="nil"/>
            </w:tcBorders>
            <w:shd w:val="clear" w:color="auto" w:fill="auto"/>
            <w:noWrap/>
          </w:tcPr>
          <w:p w14:paraId="23F306A1" w14:textId="77777777" w:rsidR="00AD2BD4" w:rsidRPr="00764DEF" w:rsidRDefault="00AD2BD4" w:rsidP="008503A0">
            <w:pPr>
              <w:spacing w:after="0" w:line="480" w:lineRule="auto"/>
              <w:rPr>
                <w:ins w:id="2247" w:author="Michel Laurin" w:date="2019-07-25T11:50:00Z"/>
                <w:rFonts w:ascii="Times New Roman" w:eastAsia="Times New Roman" w:hAnsi="Times New Roman" w:cs="Times New Roman"/>
                <w:i/>
                <w:iCs/>
                <w:noProof/>
                <w:color w:val="000000"/>
                <w:sz w:val="24"/>
                <w:szCs w:val="24"/>
                <w:lang w:val="en-US" w:eastAsia="fr-FR"/>
              </w:rPr>
            </w:pPr>
            <w:ins w:id="2248" w:author="Michel Laurin" w:date="2019-07-25T11:50:00Z">
              <w:r w:rsidRPr="00764DEF">
                <w:rPr>
                  <w:rFonts w:ascii="Times New Roman" w:eastAsia="Times New Roman" w:hAnsi="Times New Roman" w:cs="Times New Roman"/>
                  <w:i/>
                  <w:iCs/>
                  <w:noProof/>
                  <w:color w:val="000000"/>
                  <w:sz w:val="24"/>
                  <w:szCs w:val="24"/>
                  <w:lang w:val="en-US" w:eastAsia="fr-FR"/>
                </w:rPr>
                <w:t>Spea multiplicata</w:t>
              </w:r>
            </w:ins>
          </w:p>
        </w:tc>
        <w:tc>
          <w:tcPr>
            <w:tcW w:w="1972" w:type="dxa"/>
            <w:tcBorders>
              <w:left w:val="nil"/>
              <w:bottom w:val="nil"/>
              <w:right w:val="nil"/>
            </w:tcBorders>
            <w:shd w:val="clear" w:color="auto" w:fill="auto"/>
            <w:noWrap/>
          </w:tcPr>
          <w:p w14:paraId="3D520530" w14:textId="77777777" w:rsidR="00AD2BD4" w:rsidRPr="00764DEF" w:rsidRDefault="00AD2BD4" w:rsidP="008503A0">
            <w:pPr>
              <w:spacing w:after="0" w:line="480" w:lineRule="auto"/>
              <w:rPr>
                <w:ins w:id="2249"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E9DCCD8" w14:textId="77777777" w:rsidR="00AD2BD4" w:rsidRPr="00764DEF" w:rsidRDefault="00AD2BD4" w:rsidP="008503A0">
            <w:pPr>
              <w:spacing w:after="0" w:line="480" w:lineRule="auto"/>
              <w:rPr>
                <w:ins w:id="2250"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6C83C1B" w14:textId="77777777" w:rsidR="00AD2BD4" w:rsidRPr="00764DEF" w:rsidRDefault="00AD2BD4" w:rsidP="008503A0">
            <w:pPr>
              <w:spacing w:after="0" w:line="480" w:lineRule="auto"/>
              <w:rPr>
                <w:ins w:id="2251" w:author="Michel Laurin" w:date="2019-07-25T11:50:00Z"/>
                <w:rFonts w:ascii="Times New Roman" w:eastAsia="Times New Roman" w:hAnsi="Times New Roman" w:cs="Times New Roman"/>
                <w:noProof/>
                <w:color w:val="000000"/>
                <w:sz w:val="24"/>
                <w:szCs w:val="24"/>
                <w:lang w:val="en-US" w:eastAsia="fr-FR"/>
              </w:rPr>
            </w:pPr>
            <w:ins w:id="2252"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5FC00212" w14:textId="77777777">
        <w:trPr>
          <w:divId w:val="918060778"/>
          <w:trHeight w:val="300"/>
          <w:ins w:id="2253" w:author="Michel Laurin" w:date="2019-07-25T11:50:00Z"/>
        </w:trPr>
        <w:tc>
          <w:tcPr>
            <w:tcW w:w="2901" w:type="dxa"/>
            <w:tcBorders>
              <w:top w:val="nil"/>
              <w:left w:val="nil"/>
              <w:bottom w:val="nil"/>
              <w:right w:val="nil"/>
            </w:tcBorders>
            <w:shd w:val="clear" w:color="auto" w:fill="auto"/>
            <w:noWrap/>
          </w:tcPr>
          <w:p w14:paraId="2E767738" w14:textId="77777777" w:rsidR="00AD2BD4" w:rsidRPr="00764DEF" w:rsidRDefault="00AD2BD4" w:rsidP="008503A0">
            <w:pPr>
              <w:spacing w:after="0" w:line="480" w:lineRule="auto"/>
              <w:rPr>
                <w:ins w:id="2254" w:author="Michel Laurin" w:date="2019-07-25T11:50:00Z"/>
                <w:rFonts w:ascii="Times New Roman" w:eastAsia="Times New Roman" w:hAnsi="Times New Roman" w:cs="Times New Roman"/>
                <w:i/>
                <w:iCs/>
                <w:noProof/>
                <w:color w:val="000000"/>
                <w:sz w:val="24"/>
                <w:szCs w:val="24"/>
                <w:lang w:val="en-US" w:eastAsia="fr-FR"/>
              </w:rPr>
            </w:pPr>
            <w:ins w:id="2255" w:author="Michel Laurin" w:date="2019-07-25T11:50:00Z">
              <w:r w:rsidRPr="00764DEF">
                <w:rPr>
                  <w:rFonts w:ascii="Times New Roman" w:eastAsia="Times New Roman" w:hAnsi="Times New Roman" w:cs="Times New Roman"/>
                  <w:i/>
                  <w:iCs/>
                  <w:noProof/>
                  <w:color w:val="000000"/>
                  <w:sz w:val="24"/>
                  <w:szCs w:val="24"/>
                  <w:lang w:val="en-US" w:eastAsia="fr-FR"/>
                </w:rPr>
                <w:t>Triprion petasatus</w:t>
              </w:r>
            </w:ins>
          </w:p>
        </w:tc>
        <w:tc>
          <w:tcPr>
            <w:tcW w:w="1972" w:type="dxa"/>
            <w:tcBorders>
              <w:left w:val="nil"/>
              <w:bottom w:val="nil"/>
              <w:right w:val="nil"/>
            </w:tcBorders>
            <w:shd w:val="clear" w:color="auto" w:fill="auto"/>
            <w:noWrap/>
          </w:tcPr>
          <w:p w14:paraId="11C867A7" w14:textId="77777777" w:rsidR="00AD2BD4" w:rsidRPr="00764DEF" w:rsidRDefault="00AD2BD4" w:rsidP="008503A0">
            <w:pPr>
              <w:spacing w:after="0" w:line="480" w:lineRule="auto"/>
              <w:rPr>
                <w:ins w:id="2256" w:author="Michel Laurin" w:date="2019-07-25T11:50:00Z"/>
                <w:rStyle w:val="apple-converted-space"/>
              </w:rPr>
            </w:pPr>
          </w:p>
        </w:tc>
        <w:tc>
          <w:tcPr>
            <w:tcW w:w="1972" w:type="dxa"/>
            <w:tcBorders>
              <w:left w:val="nil"/>
              <w:bottom w:val="nil"/>
              <w:right w:val="nil"/>
            </w:tcBorders>
            <w:shd w:val="clear" w:color="auto" w:fill="auto"/>
          </w:tcPr>
          <w:p w14:paraId="503D3002" w14:textId="77777777" w:rsidR="00AD2BD4" w:rsidRPr="00764DEF" w:rsidRDefault="00AD2BD4" w:rsidP="008503A0">
            <w:pPr>
              <w:spacing w:after="0" w:line="480" w:lineRule="auto"/>
              <w:rPr>
                <w:ins w:id="2257"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6679B5C" w14:textId="77777777" w:rsidR="00AD2BD4" w:rsidRPr="00764DEF" w:rsidRDefault="00AD2BD4" w:rsidP="008503A0">
            <w:pPr>
              <w:spacing w:after="0" w:line="480" w:lineRule="auto"/>
              <w:rPr>
                <w:ins w:id="2258" w:author="Michel Laurin" w:date="2019-07-25T11:50:00Z"/>
                <w:rFonts w:ascii="Times New Roman" w:eastAsia="Times New Roman" w:hAnsi="Times New Roman" w:cs="Times New Roman"/>
                <w:noProof/>
                <w:color w:val="000000"/>
                <w:sz w:val="24"/>
                <w:szCs w:val="24"/>
                <w:lang w:val="en-US" w:eastAsia="fr-FR"/>
              </w:rPr>
            </w:pPr>
            <w:ins w:id="2259" w:author="Michel Laurin" w:date="2019-07-25T11:50:00Z">
              <w:r w:rsidRPr="00764DEF">
                <w:rPr>
                  <w:rStyle w:val="apple-converted-space"/>
                  <w:rFonts w:ascii="Times New Roman" w:hAnsi="Times New Roman" w:cs="Times New Roman"/>
                  <w:noProof/>
                  <w:sz w:val="24"/>
                  <w:szCs w:val="24"/>
                  <w:lang w:val="en-US"/>
                </w:rPr>
                <w:t>Harrington et al. 2013</w:t>
              </w:r>
            </w:ins>
          </w:p>
        </w:tc>
      </w:tr>
      <w:tr w:rsidR="00AD2BD4" w:rsidRPr="00764DEF" w14:paraId="50CB964A" w14:textId="77777777">
        <w:trPr>
          <w:divId w:val="918060778"/>
          <w:trHeight w:val="300"/>
          <w:ins w:id="2260" w:author="Michel Laurin" w:date="2019-07-25T11:50:00Z"/>
        </w:trPr>
        <w:tc>
          <w:tcPr>
            <w:tcW w:w="2901" w:type="dxa"/>
            <w:tcBorders>
              <w:top w:val="nil"/>
              <w:left w:val="nil"/>
              <w:bottom w:val="nil"/>
              <w:right w:val="nil"/>
            </w:tcBorders>
            <w:shd w:val="clear" w:color="auto" w:fill="auto"/>
            <w:noWrap/>
          </w:tcPr>
          <w:p w14:paraId="641C4AB9" w14:textId="77777777" w:rsidR="00AD2BD4" w:rsidRPr="00764DEF" w:rsidRDefault="00AD2BD4" w:rsidP="008503A0">
            <w:pPr>
              <w:spacing w:after="0" w:line="480" w:lineRule="auto"/>
              <w:rPr>
                <w:ins w:id="2261" w:author="Michel Laurin" w:date="2019-07-25T11:50:00Z"/>
                <w:rFonts w:ascii="Times New Roman" w:eastAsia="Times New Roman" w:hAnsi="Times New Roman" w:cs="Times New Roman"/>
                <w:i/>
                <w:iCs/>
                <w:noProof/>
                <w:color w:val="000000"/>
                <w:sz w:val="24"/>
                <w:szCs w:val="24"/>
                <w:lang w:val="en-US" w:eastAsia="fr-FR"/>
              </w:rPr>
            </w:pPr>
            <w:ins w:id="2262" w:author="Michel Laurin" w:date="2019-07-25T11:50:00Z">
              <w:r w:rsidRPr="00764DEF">
                <w:rPr>
                  <w:rFonts w:ascii="Times New Roman" w:eastAsia="Times New Roman" w:hAnsi="Times New Roman" w:cs="Times New Roman"/>
                  <w:i/>
                  <w:iCs/>
                  <w:noProof/>
                  <w:color w:val="000000"/>
                  <w:sz w:val="24"/>
                  <w:szCs w:val="24"/>
                  <w:lang w:val="en-US" w:eastAsia="fr-FR"/>
                </w:rPr>
                <w:t>Uperoleia laevigata</w:t>
              </w:r>
            </w:ins>
          </w:p>
        </w:tc>
        <w:tc>
          <w:tcPr>
            <w:tcW w:w="1972" w:type="dxa"/>
            <w:tcBorders>
              <w:left w:val="nil"/>
              <w:bottom w:val="nil"/>
              <w:right w:val="nil"/>
            </w:tcBorders>
            <w:shd w:val="clear" w:color="auto" w:fill="auto"/>
            <w:noWrap/>
          </w:tcPr>
          <w:p w14:paraId="2C6B8169" w14:textId="77777777" w:rsidR="00AD2BD4" w:rsidRPr="00764DEF" w:rsidRDefault="00AD2BD4" w:rsidP="008503A0">
            <w:pPr>
              <w:spacing w:after="0" w:line="480" w:lineRule="auto"/>
              <w:rPr>
                <w:ins w:id="2263" w:author="Michel Laurin" w:date="2019-07-25T11:50:00Z"/>
                <w:rStyle w:val="apple-converted-space"/>
              </w:rPr>
            </w:pPr>
          </w:p>
        </w:tc>
        <w:tc>
          <w:tcPr>
            <w:tcW w:w="1972" w:type="dxa"/>
            <w:tcBorders>
              <w:left w:val="nil"/>
              <w:bottom w:val="nil"/>
              <w:right w:val="nil"/>
            </w:tcBorders>
            <w:shd w:val="clear" w:color="auto" w:fill="auto"/>
          </w:tcPr>
          <w:p w14:paraId="335069B2" w14:textId="77777777" w:rsidR="00AD2BD4" w:rsidRPr="00764DEF" w:rsidRDefault="00AD2BD4" w:rsidP="008503A0">
            <w:pPr>
              <w:spacing w:after="0" w:line="480" w:lineRule="auto"/>
              <w:rPr>
                <w:ins w:id="2264"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EF38F42" w14:textId="77777777" w:rsidR="00AD2BD4" w:rsidRPr="00764DEF" w:rsidRDefault="00AD2BD4" w:rsidP="008503A0">
            <w:pPr>
              <w:spacing w:after="0" w:line="480" w:lineRule="auto"/>
              <w:rPr>
                <w:ins w:id="2265" w:author="Michel Laurin" w:date="2019-07-25T11:50:00Z"/>
                <w:rFonts w:ascii="Times New Roman" w:eastAsia="Times New Roman" w:hAnsi="Times New Roman" w:cs="Times New Roman"/>
                <w:noProof/>
                <w:color w:val="000000"/>
                <w:sz w:val="24"/>
                <w:szCs w:val="24"/>
                <w:lang w:val="en-US" w:eastAsia="fr-FR"/>
              </w:rPr>
            </w:pPr>
            <w:ins w:id="2266" w:author="Michel Laurin" w:date="2019-07-25T11:50:00Z">
              <w:r w:rsidRPr="00764DEF">
                <w:rPr>
                  <w:rFonts w:ascii="Times New Roman" w:hAnsi="Times New Roman" w:cs="Times New Roman"/>
                  <w:noProof/>
                  <w:sz w:val="24"/>
                  <w:szCs w:val="24"/>
                  <w:lang w:val="en-US"/>
                </w:rPr>
                <w:t>Harrington et al. 2013</w:t>
              </w:r>
            </w:ins>
          </w:p>
        </w:tc>
      </w:tr>
      <w:tr w:rsidR="00AD2BD4" w:rsidRPr="00764DEF" w14:paraId="616D9D9C" w14:textId="77777777">
        <w:trPr>
          <w:divId w:val="918060778"/>
          <w:trHeight w:val="300"/>
          <w:ins w:id="2267" w:author="Michel Laurin" w:date="2019-07-25T11:50:00Z"/>
        </w:trPr>
        <w:tc>
          <w:tcPr>
            <w:tcW w:w="2901" w:type="dxa"/>
            <w:tcBorders>
              <w:top w:val="nil"/>
              <w:left w:val="nil"/>
              <w:bottom w:val="nil"/>
              <w:right w:val="nil"/>
            </w:tcBorders>
            <w:shd w:val="clear" w:color="auto" w:fill="auto"/>
            <w:noWrap/>
          </w:tcPr>
          <w:p w14:paraId="2D518161" w14:textId="77777777" w:rsidR="00AD2BD4" w:rsidRPr="00764DEF" w:rsidRDefault="00AD2BD4" w:rsidP="008503A0">
            <w:pPr>
              <w:spacing w:after="0" w:line="480" w:lineRule="auto"/>
              <w:rPr>
                <w:ins w:id="2268" w:author="Michel Laurin" w:date="2019-07-25T11:50:00Z"/>
                <w:rFonts w:ascii="Times New Roman" w:eastAsia="Times New Roman" w:hAnsi="Times New Roman" w:cs="Times New Roman"/>
                <w:i/>
                <w:iCs/>
                <w:noProof/>
                <w:color w:val="000000"/>
                <w:sz w:val="24"/>
                <w:szCs w:val="24"/>
                <w:lang w:val="en-US" w:eastAsia="fr-FR"/>
              </w:rPr>
            </w:pPr>
            <w:ins w:id="2269" w:author="Michel Laurin" w:date="2019-07-25T11:50:00Z">
              <w:r w:rsidRPr="00764DEF">
                <w:rPr>
                  <w:rFonts w:ascii="Times New Roman" w:eastAsia="Times New Roman" w:hAnsi="Times New Roman" w:cs="Times New Roman"/>
                  <w:i/>
                  <w:iCs/>
                  <w:noProof/>
                  <w:color w:val="000000"/>
                  <w:sz w:val="24"/>
                  <w:szCs w:val="24"/>
                  <w:lang w:val="en-US" w:eastAsia="fr-FR"/>
                </w:rPr>
                <w:t>Xenopus laevis</w:t>
              </w:r>
            </w:ins>
          </w:p>
        </w:tc>
        <w:tc>
          <w:tcPr>
            <w:tcW w:w="1972" w:type="dxa"/>
            <w:tcBorders>
              <w:left w:val="nil"/>
              <w:bottom w:val="nil"/>
              <w:right w:val="nil"/>
            </w:tcBorders>
            <w:shd w:val="clear" w:color="auto" w:fill="auto"/>
            <w:noWrap/>
          </w:tcPr>
          <w:p w14:paraId="2ADD40AE" w14:textId="77777777" w:rsidR="00AD2BD4" w:rsidRPr="00764DEF" w:rsidRDefault="00AD2BD4" w:rsidP="008503A0">
            <w:pPr>
              <w:spacing w:after="0" w:line="480" w:lineRule="auto"/>
              <w:rPr>
                <w:ins w:id="2270" w:author="Michel Laurin" w:date="2019-07-25T11:50:00Z"/>
                <w:rFonts w:ascii="Times New Roman" w:hAnsi="Times New Roman" w:cs="Times New Roman"/>
                <w:noProof/>
                <w:sz w:val="24"/>
                <w:szCs w:val="24"/>
                <w:lang w:val="en-US"/>
              </w:rPr>
            </w:pPr>
          </w:p>
        </w:tc>
        <w:tc>
          <w:tcPr>
            <w:tcW w:w="1972" w:type="dxa"/>
            <w:tcBorders>
              <w:left w:val="nil"/>
              <w:bottom w:val="nil"/>
              <w:right w:val="nil"/>
            </w:tcBorders>
            <w:shd w:val="clear" w:color="auto" w:fill="auto"/>
          </w:tcPr>
          <w:p w14:paraId="05070FE8" w14:textId="77777777" w:rsidR="00AD2BD4" w:rsidRPr="00764DEF" w:rsidRDefault="00AD2BD4" w:rsidP="008503A0">
            <w:pPr>
              <w:spacing w:after="0" w:line="480" w:lineRule="auto"/>
              <w:rPr>
                <w:ins w:id="2271"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AF9EFB3" w14:textId="77777777" w:rsidR="00AD2BD4" w:rsidRPr="00764DEF" w:rsidRDefault="00AD2BD4" w:rsidP="008503A0">
            <w:pPr>
              <w:spacing w:after="0" w:line="480" w:lineRule="auto"/>
              <w:rPr>
                <w:ins w:id="2272" w:author="Michel Laurin" w:date="2019-07-25T11:50:00Z"/>
                <w:rFonts w:ascii="Times New Roman" w:eastAsia="Times New Roman" w:hAnsi="Times New Roman" w:cs="Times New Roman"/>
                <w:noProof/>
                <w:color w:val="000000"/>
                <w:sz w:val="24"/>
                <w:szCs w:val="24"/>
                <w:lang w:val="en-US" w:eastAsia="fr-FR"/>
              </w:rPr>
            </w:pPr>
            <w:ins w:id="2273" w:author="Michel Laurin" w:date="2019-07-25T11:50:00Z">
              <w:r w:rsidRPr="00764DEF">
                <w:rPr>
                  <w:rFonts w:ascii="Times New Roman" w:eastAsia="Times New Roman" w:hAnsi="Times New Roman" w:cs="Times New Roman"/>
                  <w:noProof/>
                  <w:color w:val="000000"/>
                  <w:sz w:val="24"/>
                  <w:szCs w:val="24"/>
                  <w:lang w:val="en-US" w:eastAsia="fr-FR"/>
                </w:rPr>
                <w:t>Harrington et al. 2013</w:t>
              </w:r>
            </w:ins>
          </w:p>
        </w:tc>
      </w:tr>
      <w:tr w:rsidR="00AD2BD4" w:rsidRPr="00764DEF" w14:paraId="071EFF42" w14:textId="77777777">
        <w:trPr>
          <w:divId w:val="918060778"/>
          <w:trHeight w:val="380"/>
          <w:ins w:id="2274" w:author="Michel Laurin" w:date="2019-07-25T11:50:00Z"/>
        </w:trPr>
        <w:tc>
          <w:tcPr>
            <w:tcW w:w="2901" w:type="dxa"/>
            <w:tcBorders>
              <w:top w:val="nil"/>
              <w:left w:val="nil"/>
              <w:bottom w:val="nil"/>
              <w:right w:val="nil"/>
            </w:tcBorders>
            <w:shd w:val="clear" w:color="auto" w:fill="auto"/>
            <w:noWrap/>
          </w:tcPr>
          <w:p w14:paraId="454465FA" w14:textId="77777777" w:rsidR="00AD2BD4" w:rsidRPr="00764DEF" w:rsidRDefault="00AD2BD4" w:rsidP="008503A0">
            <w:pPr>
              <w:spacing w:before="120" w:after="0" w:line="480" w:lineRule="auto"/>
              <w:rPr>
                <w:ins w:id="2275" w:author="Michel Laurin" w:date="2019-07-25T11:50:00Z"/>
                <w:rFonts w:ascii="Times New Roman" w:eastAsia="Times New Roman" w:hAnsi="Times New Roman" w:cs="Times New Roman"/>
                <w:b/>
                <w:bCs/>
                <w:noProof/>
                <w:color w:val="92D050"/>
                <w:sz w:val="24"/>
                <w:szCs w:val="24"/>
                <w:lang w:val="en-US" w:eastAsia="fr-FR"/>
              </w:rPr>
            </w:pPr>
            <w:ins w:id="2276" w:author="Michel Laurin" w:date="2019-07-25T11:50:00Z">
              <w:r w:rsidRPr="00764DEF">
                <w:rPr>
                  <w:rFonts w:ascii="Times New Roman" w:eastAsia="Times New Roman" w:hAnsi="Times New Roman" w:cs="Times New Roman"/>
                  <w:b/>
                  <w:bCs/>
                  <w:noProof/>
                  <w:color w:val="92D050"/>
                  <w:sz w:val="24"/>
                  <w:szCs w:val="24"/>
                  <w:lang w:val="en-US" w:eastAsia="fr-FR"/>
                </w:rPr>
                <w:t>Mammalia</w:t>
              </w:r>
            </w:ins>
          </w:p>
        </w:tc>
        <w:tc>
          <w:tcPr>
            <w:tcW w:w="1972" w:type="dxa"/>
            <w:tcBorders>
              <w:top w:val="nil"/>
              <w:left w:val="nil"/>
              <w:bottom w:val="nil"/>
              <w:right w:val="nil"/>
            </w:tcBorders>
            <w:shd w:val="clear" w:color="auto" w:fill="auto"/>
            <w:noWrap/>
          </w:tcPr>
          <w:p w14:paraId="6C090EC5" w14:textId="77777777" w:rsidR="00AD2BD4" w:rsidRPr="00764DEF" w:rsidRDefault="00AD2BD4" w:rsidP="008503A0">
            <w:pPr>
              <w:spacing w:after="0" w:line="480" w:lineRule="auto"/>
              <w:rPr>
                <w:ins w:id="2277"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32888B6F" w14:textId="77777777" w:rsidR="00AD2BD4" w:rsidRPr="00764DEF" w:rsidRDefault="00AD2BD4" w:rsidP="008503A0">
            <w:pPr>
              <w:spacing w:after="0" w:line="480" w:lineRule="auto"/>
              <w:rPr>
                <w:ins w:id="2278"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3B5A0282" w14:textId="77777777" w:rsidR="00AD2BD4" w:rsidRPr="00764DEF" w:rsidRDefault="00AD2BD4" w:rsidP="008503A0">
            <w:pPr>
              <w:spacing w:after="0" w:line="480" w:lineRule="auto"/>
              <w:rPr>
                <w:ins w:id="2279" w:author="Michel Laurin" w:date="2019-07-25T11:50:00Z"/>
                <w:rFonts w:ascii="Times New Roman" w:eastAsia="Times New Roman" w:hAnsi="Times New Roman" w:cs="Times New Roman"/>
                <w:noProof/>
                <w:sz w:val="24"/>
                <w:szCs w:val="24"/>
                <w:lang w:val="en-US" w:eastAsia="fr-FR"/>
              </w:rPr>
            </w:pPr>
          </w:p>
        </w:tc>
      </w:tr>
      <w:tr w:rsidR="00AD2BD4" w:rsidRPr="00764DEF" w14:paraId="26723E7C" w14:textId="77777777">
        <w:trPr>
          <w:divId w:val="918060778"/>
          <w:trHeight w:val="300"/>
          <w:ins w:id="2280" w:author="Michel Laurin" w:date="2019-07-25T11:50:00Z"/>
        </w:trPr>
        <w:tc>
          <w:tcPr>
            <w:tcW w:w="2901" w:type="dxa"/>
            <w:tcBorders>
              <w:top w:val="nil"/>
              <w:left w:val="nil"/>
              <w:bottom w:val="nil"/>
              <w:right w:val="nil"/>
            </w:tcBorders>
            <w:shd w:val="clear" w:color="auto" w:fill="auto"/>
            <w:noWrap/>
          </w:tcPr>
          <w:p w14:paraId="4B334C23" w14:textId="77777777" w:rsidR="00AD2BD4" w:rsidRPr="00764DEF" w:rsidRDefault="00AD2BD4" w:rsidP="008503A0">
            <w:pPr>
              <w:spacing w:after="0" w:line="480" w:lineRule="auto"/>
              <w:rPr>
                <w:ins w:id="2281" w:author="Michel Laurin" w:date="2019-07-25T11:50:00Z"/>
                <w:rFonts w:ascii="Times New Roman" w:eastAsia="Times New Roman" w:hAnsi="Times New Roman" w:cs="Times New Roman"/>
                <w:i/>
                <w:iCs/>
                <w:noProof/>
                <w:color w:val="000000"/>
                <w:sz w:val="24"/>
                <w:szCs w:val="24"/>
                <w:lang w:val="en-US" w:eastAsia="fr-FR"/>
              </w:rPr>
            </w:pPr>
            <w:ins w:id="2282" w:author="Michel Laurin" w:date="2019-07-25T11:50:00Z">
              <w:r w:rsidRPr="00764DEF">
                <w:rPr>
                  <w:rFonts w:ascii="Times New Roman" w:eastAsia="Times New Roman" w:hAnsi="Times New Roman" w:cs="Times New Roman"/>
                  <w:i/>
                  <w:iCs/>
                  <w:noProof/>
                  <w:color w:val="000000"/>
                  <w:sz w:val="24"/>
                  <w:szCs w:val="24"/>
                  <w:lang w:val="en-US" w:eastAsia="fr-FR"/>
                </w:rPr>
                <w:t>Bradypus variegatus</w:t>
              </w:r>
            </w:ins>
          </w:p>
        </w:tc>
        <w:tc>
          <w:tcPr>
            <w:tcW w:w="1972" w:type="dxa"/>
            <w:tcBorders>
              <w:top w:val="nil"/>
              <w:left w:val="nil"/>
              <w:bottom w:val="nil"/>
              <w:right w:val="nil"/>
            </w:tcBorders>
            <w:shd w:val="clear" w:color="auto" w:fill="auto"/>
            <w:noWrap/>
          </w:tcPr>
          <w:p w14:paraId="09FCA74C" w14:textId="77777777" w:rsidR="00AD2BD4" w:rsidRPr="00764DEF" w:rsidRDefault="00AD2BD4" w:rsidP="008503A0">
            <w:pPr>
              <w:spacing w:after="0" w:line="480" w:lineRule="auto"/>
              <w:rPr>
                <w:ins w:id="2283"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3CAAB426" w14:textId="77777777" w:rsidR="00AD2BD4" w:rsidRPr="00764DEF" w:rsidRDefault="00AD2BD4" w:rsidP="008503A0">
            <w:pPr>
              <w:spacing w:after="0" w:line="480" w:lineRule="auto"/>
              <w:rPr>
                <w:ins w:id="2284"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BCDEFB7" w14:textId="77777777" w:rsidR="00AD2BD4" w:rsidRPr="00764DEF" w:rsidRDefault="00AD2BD4" w:rsidP="008503A0">
            <w:pPr>
              <w:spacing w:after="0" w:line="480" w:lineRule="auto"/>
              <w:rPr>
                <w:ins w:id="2285" w:author="Michel Laurin" w:date="2019-07-25T11:50:00Z"/>
                <w:rFonts w:ascii="Times New Roman" w:eastAsia="Times New Roman" w:hAnsi="Times New Roman" w:cs="Times New Roman"/>
                <w:noProof/>
                <w:color w:val="000000"/>
                <w:sz w:val="24"/>
                <w:szCs w:val="24"/>
                <w:lang w:val="en-US" w:eastAsia="fr-FR"/>
              </w:rPr>
            </w:pPr>
            <w:ins w:id="2286" w:author="Michel Laurin" w:date="2019-07-25T11:50:00Z">
              <w:r w:rsidRPr="00764DEF">
                <w:rPr>
                  <w:rFonts w:ascii="Times New Roman" w:hAnsi="Times New Roman" w:cs="Times New Roman"/>
                  <w:noProof/>
                  <w:sz w:val="24"/>
                  <w:szCs w:val="24"/>
                  <w:lang w:val="en-US"/>
                </w:rPr>
                <w:t>Hautier et al. 2011</w:t>
              </w:r>
            </w:ins>
          </w:p>
        </w:tc>
      </w:tr>
      <w:tr w:rsidR="00AD2BD4" w:rsidRPr="00764DEF" w14:paraId="141416E3" w14:textId="77777777">
        <w:trPr>
          <w:divId w:val="918060778"/>
          <w:trHeight w:val="300"/>
          <w:ins w:id="2287" w:author="Michel Laurin" w:date="2019-07-25T11:50:00Z"/>
        </w:trPr>
        <w:tc>
          <w:tcPr>
            <w:tcW w:w="2901" w:type="dxa"/>
            <w:tcBorders>
              <w:top w:val="nil"/>
              <w:left w:val="nil"/>
              <w:bottom w:val="nil"/>
              <w:right w:val="nil"/>
            </w:tcBorders>
            <w:shd w:val="clear" w:color="auto" w:fill="auto"/>
            <w:noWrap/>
          </w:tcPr>
          <w:p w14:paraId="07D3F065" w14:textId="77777777" w:rsidR="00AD2BD4" w:rsidRPr="00764DEF" w:rsidRDefault="00AD2BD4" w:rsidP="008503A0">
            <w:pPr>
              <w:spacing w:after="0" w:line="480" w:lineRule="auto"/>
              <w:rPr>
                <w:ins w:id="2288" w:author="Michel Laurin" w:date="2019-07-25T11:50:00Z"/>
                <w:rFonts w:ascii="Times New Roman" w:eastAsia="Times New Roman" w:hAnsi="Times New Roman" w:cs="Times New Roman"/>
                <w:i/>
                <w:iCs/>
                <w:noProof/>
                <w:color w:val="000000"/>
                <w:sz w:val="24"/>
                <w:szCs w:val="24"/>
                <w:lang w:val="en-US" w:eastAsia="fr-FR"/>
              </w:rPr>
            </w:pPr>
            <w:ins w:id="2289" w:author="Michel Laurin" w:date="2019-07-25T11:50:00Z">
              <w:r w:rsidRPr="00764DEF">
                <w:rPr>
                  <w:rFonts w:ascii="Times New Roman" w:eastAsia="Times New Roman" w:hAnsi="Times New Roman" w:cs="Times New Roman"/>
                  <w:i/>
                  <w:iCs/>
                  <w:noProof/>
                  <w:color w:val="000000"/>
                  <w:sz w:val="24"/>
                  <w:szCs w:val="24"/>
                  <w:lang w:val="en-US" w:eastAsia="fr-FR"/>
                </w:rPr>
                <w:t>Cavia porcellus</w:t>
              </w:r>
            </w:ins>
          </w:p>
        </w:tc>
        <w:tc>
          <w:tcPr>
            <w:tcW w:w="1972" w:type="dxa"/>
            <w:tcBorders>
              <w:top w:val="nil"/>
              <w:left w:val="nil"/>
              <w:bottom w:val="nil"/>
              <w:right w:val="nil"/>
            </w:tcBorders>
            <w:shd w:val="clear" w:color="auto" w:fill="auto"/>
            <w:noWrap/>
          </w:tcPr>
          <w:p w14:paraId="68BA01E5" w14:textId="77777777" w:rsidR="00AD2BD4" w:rsidRPr="00764DEF" w:rsidRDefault="00AD2BD4" w:rsidP="008503A0">
            <w:pPr>
              <w:spacing w:after="0" w:line="480" w:lineRule="auto"/>
              <w:rPr>
                <w:ins w:id="2290"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42E798AA" w14:textId="77777777" w:rsidR="00AD2BD4" w:rsidRPr="00764DEF" w:rsidRDefault="00AD2BD4" w:rsidP="008503A0">
            <w:pPr>
              <w:spacing w:after="0" w:line="480" w:lineRule="auto"/>
              <w:rPr>
                <w:ins w:id="2291"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9D88FDE" w14:textId="77777777" w:rsidR="00AD2BD4" w:rsidRPr="00764DEF" w:rsidRDefault="00AD2BD4" w:rsidP="008503A0">
            <w:pPr>
              <w:spacing w:after="0" w:line="480" w:lineRule="auto"/>
              <w:rPr>
                <w:ins w:id="2292" w:author="Michel Laurin" w:date="2019-07-25T11:50:00Z"/>
                <w:rFonts w:ascii="Times New Roman" w:eastAsia="Times New Roman" w:hAnsi="Times New Roman" w:cs="Times New Roman"/>
                <w:noProof/>
                <w:color w:val="000000"/>
                <w:sz w:val="24"/>
                <w:szCs w:val="24"/>
                <w:lang w:val="en-US" w:eastAsia="fr-FR"/>
              </w:rPr>
            </w:pPr>
            <w:ins w:id="2293" w:author="Michel Laurin" w:date="2019-07-25T11:50:00Z">
              <w:r w:rsidRPr="00764DEF">
                <w:rPr>
                  <w:rFonts w:ascii="Times New Roman" w:hAnsi="Times New Roman" w:cs="Times New Roman"/>
                  <w:noProof/>
                  <w:sz w:val="24"/>
                  <w:szCs w:val="24"/>
                  <w:lang w:val="en-US"/>
                </w:rPr>
                <w:t>Hautier et al. 2013</w:t>
              </w:r>
            </w:ins>
          </w:p>
        </w:tc>
      </w:tr>
      <w:tr w:rsidR="00AD2BD4" w:rsidRPr="00764DEF" w14:paraId="2D80C2FE" w14:textId="77777777">
        <w:trPr>
          <w:divId w:val="918060778"/>
          <w:trHeight w:val="300"/>
          <w:ins w:id="2294" w:author="Michel Laurin" w:date="2019-07-25T11:50:00Z"/>
        </w:trPr>
        <w:tc>
          <w:tcPr>
            <w:tcW w:w="2901" w:type="dxa"/>
            <w:tcBorders>
              <w:top w:val="nil"/>
              <w:left w:val="nil"/>
              <w:bottom w:val="nil"/>
              <w:right w:val="nil"/>
            </w:tcBorders>
            <w:shd w:val="clear" w:color="auto" w:fill="auto"/>
            <w:noWrap/>
          </w:tcPr>
          <w:p w14:paraId="61BEB0C5" w14:textId="77777777" w:rsidR="00AD2BD4" w:rsidRPr="00764DEF" w:rsidRDefault="00AD2BD4" w:rsidP="008503A0">
            <w:pPr>
              <w:spacing w:after="0" w:line="480" w:lineRule="auto"/>
              <w:rPr>
                <w:ins w:id="2295" w:author="Michel Laurin" w:date="2019-07-25T11:50:00Z"/>
                <w:rFonts w:ascii="Times New Roman" w:eastAsia="Times New Roman" w:hAnsi="Times New Roman" w:cs="Times New Roman"/>
                <w:i/>
                <w:iCs/>
                <w:noProof/>
                <w:color w:val="000000"/>
                <w:sz w:val="24"/>
                <w:szCs w:val="24"/>
                <w:lang w:val="en-US" w:eastAsia="fr-FR"/>
              </w:rPr>
            </w:pPr>
            <w:ins w:id="2296" w:author="Michel Laurin" w:date="2019-07-25T11:50:00Z">
              <w:r w:rsidRPr="00764DEF">
                <w:rPr>
                  <w:rFonts w:ascii="Times New Roman" w:eastAsia="Times New Roman" w:hAnsi="Times New Roman" w:cs="Times New Roman"/>
                  <w:i/>
                  <w:iCs/>
                  <w:noProof/>
                  <w:color w:val="000000"/>
                  <w:sz w:val="24"/>
                  <w:szCs w:val="24"/>
                  <w:lang w:val="en-US" w:eastAsia="fr-FR"/>
                </w:rPr>
                <w:t>Choloepus didactylus</w:t>
              </w:r>
            </w:ins>
          </w:p>
        </w:tc>
        <w:tc>
          <w:tcPr>
            <w:tcW w:w="1972" w:type="dxa"/>
            <w:tcBorders>
              <w:top w:val="nil"/>
              <w:left w:val="nil"/>
              <w:bottom w:val="nil"/>
              <w:right w:val="nil"/>
            </w:tcBorders>
            <w:shd w:val="clear" w:color="auto" w:fill="auto"/>
            <w:noWrap/>
          </w:tcPr>
          <w:p w14:paraId="6B905925" w14:textId="77777777" w:rsidR="00AD2BD4" w:rsidRPr="00764DEF" w:rsidRDefault="00AD2BD4" w:rsidP="008503A0">
            <w:pPr>
              <w:spacing w:after="0" w:line="480" w:lineRule="auto"/>
              <w:rPr>
                <w:ins w:id="2297"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1BB8C9A5" w14:textId="77777777" w:rsidR="00AD2BD4" w:rsidRPr="00764DEF" w:rsidRDefault="00AD2BD4" w:rsidP="008503A0">
            <w:pPr>
              <w:spacing w:after="0" w:line="480" w:lineRule="auto"/>
              <w:rPr>
                <w:ins w:id="2298"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1B1C7352" w14:textId="77777777" w:rsidR="00AD2BD4" w:rsidRPr="00764DEF" w:rsidRDefault="00AD2BD4" w:rsidP="008503A0">
            <w:pPr>
              <w:spacing w:after="0" w:line="480" w:lineRule="auto"/>
              <w:rPr>
                <w:ins w:id="2299" w:author="Michel Laurin" w:date="2019-07-25T11:50:00Z"/>
                <w:rFonts w:ascii="Times New Roman" w:eastAsia="Times New Roman" w:hAnsi="Times New Roman" w:cs="Times New Roman"/>
                <w:noProof/>
                <w:color w:val="000000"/>
                <w:sz w:val="24"/>
                <w:szCs w:val="24"/>
                <w:lang w:val="en-US" w:eastAsia="fr-FR"/>
              </w:rPr>
            </w:pPr>
            <w:ins w:id="2300" w:author="Michel Laurin" w:date="2019-07-25T11:50:00Z">
              <w:r w:rsidRPr="00764DEF">
                <w:rPr>
                  <w:rFonts w:ascii="Times New Roman" w:hAnsi="Times New Roman" w:cs="Times New Roman"/>
                  <w:noProof/>
                  <w:sz w:val="24"/>
                  <w:szCs w:val="24"/>
                  <w:lang w:val="en-US"/>
                </w:rPr>
                <w:t>Hautier et al. 2011</w:t>
              </w:r>
            </w:ins>
          </w:p>
        </w:tc>
      </w:tr>
      <w:tr w:rsidR="00AD2BD4" w:rsidRPr="00764DEF" w14:paraId="6921268C" w14:textId="77777777">
        <w:trPr>
          <w:divId w:val="918060778"/>
          <w:trHeight w:val="300"/>
          <w:ins w:id="2301" w:author="Michel Laurin" w:date="2019-07-25T11:50:00Z"/>
        </w:trPr>
        <w:tc>
          <w:tcPr>
            <w:tcW w:w="2901" w:type="dxa"/>
            <w:tcBorders>
              <w:top w:val="nil"/>
              <w:left w:val="nil"/>
              <w:bottom w:val="nil"/>
              <w:right w:val="nil"/>
            </w:tcBorders>
            <w:shd w:val="clear" w:color="auto" w:fill="auto"/>
            <w:noWrap/>
          </w:tcPr>
          <w:p w14:paraId="3FC55893" w14:textId="77777777" w:rsidR="00AD2BD4" w:rsidRPr="00764DEF" w:rsidRDefault="00AD2BD4" w:rsidP="008503A0">
            <w:pPr>
              <w:spacing w:after="0" w:line="480" w:lineRule="auto"/>
              <w:rPr>
                <w:ins w:id="2302" w:author="Michel Laurin" w:date="2019-07-25T11:50:00Z"/>
                <w:rFonts w:ascii="Times New Roman" w:eastAsia="Times New Roman" w:hAnsi="Times New Roman" w:cs="Times New Roman"/>
                <w:i/>
                <w:iCs/>
                <w:noProof/>
                <w:color w:val="000000"/>
                <w:sz w:val="24"/>
                <w:szCs w:val="24"/>
                <w:lang w:val="en-US" w:eastAsia="fr-FR"/>
              </w:rPr>
            </w:pPr>
            <w:ins w:id="2303" w:author="Michel Laurin" w:date="2019-07-25T11:50:00Z">
              <w:r w:rsidRPr="00764DEF">
                <w:rPr>
                  <w:rFonts w:ascii="Times New Roman" w:eastAsia="Times New Roman" w:hAnsi="Times New Roman" w:cs="Times New Roman"/>
                  <w:i/>
                  <w:iCs/>
                  <w:noProof/>
                  <w:color w:val="000000"/>
                  <w:sz w:val="24"/>
                  <w:szCs w:val="24"/>
                  <w:lang w:val="en-US" w:eastAsia="fr-FR"/>
                </w:rPr>
                <w:t>Cryptotis parva</w:t>
              </w:r>
            </w:ins>
          </w:p>
        </w:tc>
        <w:tc>
          <w:tcPr>
            <w:tcW w:w="1972" w:type="dxa"/>
            <w:tcBorders>
              <w:top w:val="nil"/>
              <w:left w:val="nil"/>
              <w:bottom w:val="nil"/>
              <w:right w:val="nil"/>
            </w:tcBorders>
            <w:shd w:val="clear" w:color="auto" w:fill="auto"/>
            <w:noWrap/>
          </w:tcPr>
          <w:p w14:paraId="10E3D220" w14:textId="77777777" w:rsidR="00AD2BD4" w:rsidRPr="00764DEF" w:rsidRDefault="00AD2BD4" w:rsidP="008503A0">
            <w:pPr>
              <w:spacing w:after="0" w:line="480" w:lineRule="auto"/>
              <w:rPr>
                <w:ins w:id="2304"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0F00DD7C" w14:textId="77777777" w:rsidR="00AD2BD4" w:rsidRPr="00764DEF" w:rsidRDefault="00AD2BD4" w:rsidP="008503A0">
            <w:pPr>
              <w:spacing w:after="0" w:line="480" w:lineRule="auto"/>
              <w:rPr>
                <w:ins w:id="2305"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F3D98F1" w14:textId="77777777" w:rsidR="00AD2BD4" w:rsidRPr="00764DEF" w:rsidRDefault="00AD2BD4" w:rsidP="008503A0">
            <w:pPr>
              <w:spacing w:after="0" w:line="480" w:lineRule="auto"/>
              <w:rPr>
                <w:ins w:id="2306" w:author="Michel Laurin" w:date="2019-07-25T11:50:00Z"/>
                <w:rFonts w:ascii="Times New Roman" w:eastAsia="Times New Roman" w:hAnsi="Times New Roman" w:cs="Times New Roman"/>
                <w:noProof/>
                <w:color w:val="000000"/>
                <w:sz w:val="24"/>
                <w:szCs w:val="24"/>
                <w:lang w:val="en-US" w:eastAsia="fr-FR"/>
              </w:rPr>
            </w:pPr>
            <w:ins w:id="2307" w:author="Michel Laurin" w:date="2019-07-25T11:50:00Z">
              <w:r w:rsidRPr="00764DEF">
                <w:rPr>
                  <w:rFonts w:ascii="Times New Roman" w:hAnsi="Times New Roman" w:cs="Times New Roman"/>
                  <w:noProof/>
                  <w:sz w:val="24"/>
                  <w:szCs w:val="24"/>
                  <w:lang w:val="en-US"/>
                </w:rPr>
                <w:t>Koyabu et al. 2011</w:t>
              </w:r>
            </w:ins>
          </w:p>
        </w:tc>
      </w:tr>
      <w:tr w:rsidR="00AD2BD4" w:rsidRPr="00764DEF" w14:paraId="4AB76D9F" w14:textId="77777777">
        <w:trPr>
          <w:divId w:val="918060778"/>
          <w:trHeight w:val="300"/>
          <w:ins w:id="2308" w:author="Michel Laurin" w:date="2019-07-25T11:50:00Z"/>
        </w:trPr>
        <w:tc>
          <w:tcPr>
            <w:tcW w:w="2901" w:type="dxa"/>
            <w:tcBorders>
              <w:top w:val="nil"/>
              <w:left w:val="nil"/>
              <w:bottom w:val="nil"/>
              <w:right w:val="nil"/>
            </w:tcBorders>
            <w:shd w:val="clear" w:color="auto" w:fill="auto"/>
            <w:noWrap/>
          </w:tcPr>
          <w:p w14:paraId="37D0B043" w14:textId="77777777" w:rsidR="00AD2BD4" w:rsidRPr="00764DEF" w:rsidRDefault="00AD2BD4" w:rsidP="008503A0">
            <w:pPr>
              <w:spacing w:after="0" w:line="480" w:lineRule="auto"/>
              <w:rPr>
                <w:ins w:id="2309" w:author="Michel Laurin" w:date="2019-07-25T11:50:00Z"/>
                <w:rFonts w:ascii="Times New Roman" w:eastAsia="Times New Roman" w:hAnsi="Times New Roman" w:cs="Times New Roman"/>
                <w:i/>
                <w:iCs/>
                <w:noProof/>
                <w:color w:val="000000"/>
                <w:sz w:val="24"/>
                <w:szCs w:val="24"/>
                <w:lang w:val="en-US" w:eastAsia="fr-FR"/>
              </w:rPr>
            </w:pPr>
            <w:ins w:id="2310" w:author="Michel Laurin" w:date="2019-07-25T11:50:00Z">
              <w:r w:rsidRPr="00764DEF">
                <w:rPr>
                  <w:rFonts w:ascii="Times New Roman" w:eastAsia="Times New Roman" w:hAnsi="Times New Roman" w:cs="Times New Roman"/>
                  <w:i/>
                  <w:iCs/>
                  <w:noProof/>
                  <w:color w:val="000000"/>
                  <w:sz w:val="24"/>
                  <w:szCs w:val="24"/>
                  <w:lang w:val="en-US" w:eastAsia="fr-FR"/>
                </w:rPr>
                <w:t>Cyclopes didactylus</w:t>
              </w:r>
            </w:ins>
          </w:p>
        </w:tc>
        <w:tc>
          <w:tcPr>
            <w:tcW w:w="1972" w:type="dxa"/>
            <w:tcBorders>
              <w:top w:val="nil"/>
              <w:left w:val="nil"/>
              <w:bottom w:val="nil"/>
              <w:right w:val="nil"/>
            </w:tcBorders>
            <w:shd w:val="clear" w:color="auto" w:fill="auto"/>
            <w:noWrap/>
          </w:tcPr>
          <w:p w14:paraId="5C06C74A" w14:textId="77777777" w:rsidR="00AD2BD4" w:rsidRPr="00764DEF" w:rsidRDefault="00AD2BD4" w:rsidP="008503A0">
            <w:pPr>
              <w:spacing w:after="0" w:line="480" w:lineRule="auto"/>
              <w:rPr>
                <w:ins w:id="2311"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0B1850A1" w14:textId="77777777" w:rsidR="00AD2BD4" w:rsidRPr="00764DEF" w:rsidRDefault="00AD2BD4" w:rsidP="008503A0">
            <w:pPr>
              <w:spacing w:after="0" w:line="480" w:lineRule="auto"/>
              <w:rPr>
                <w:ins w:id="2312"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ED9F5CC" w14:textId="77777777" w:rsidR="00AD2BD4" w:rsidRPr="00764DEF" w:rsidRDefault="00AD2BD4" w:rsidP="008503A0">
            <w:pPr>
              <w:spacing w:after="0" w:line="480" w:lineRule="auto"/>
              <w:rPr>
                <w:ins w:id="2313" w:author="Michel Laurin" w:date="2019-07-25T11:50:00Z"/>
                <w:rFonts w:ascii="Times New Roman" w:eastAsia="Times New Roman" w:hAnsi="Times New Roman" w:cs="Times New Roman"/>
                <w:noProof/>
                <w:color w:val="000000"/>
                <w:sz w:val="24"/>
                <w:szCs w:val="24"/>
                <w:lang w:val="en-US" w:eastAsia="fr-FR"/>
              </w:rPr>
            </w:pPr>
            <w:ins w:id="2314" w:author="Michel Laurin" w:date="2019-07-25T11:50:00Z">
              <w:r w:rsidRPr="00764DEF">
                <w:rPr>
                  <w:rFonts w:ascii="Times New Roman" w:hAnsi="Times New Roman" w:cs="Times New Roman"/>
                  <w:noProof/>
                  <w:sz w:val="24"/>
                  <w:szCs w:val="24"/>
                  <w:lang w:val="en-US"/>
                </w:rPr>
                <w:t>Hautier et al. 2011</w:t>
              </w:r>
            </w:ins>
          </w:p>
        </w:tc>
      </w:tr>
      <w:tr w:rsidR="00AD2BD4" w:rsidRPr="00764DEF" w14:paraId="657D73E8" w14:textId="77777777">
        <w:trPr>
          <w:divId w:val="918060778"/>
          <w:trHeight w:val="300"/>
          <w:ins w:id="2315" w:author="Michel Laurin" w:date="2019-07-25T11:50:00Z"/>
        </w:trPr>
        <w:tc>
          <w:tcPr>
            <w:tcW w:w="2901" w:type="dxa"/>
            <w:tcBorders>
              <w:top w:val="nil"/>
              <w:left w:val="nil"/>
              <w:bottom w:val="nil"/>
              <w:right w:val="nil"/>
            </w:tcBorders>
            <w:shd w:val="clear" w:color="auto" w:fill="auto"/>
            <w:noWrap/>
          </w:tcPr>
          <w:p w14:paraId="79F556C8" w14:textId="77777777" w:rsidR="00AD2BD4" w:rsidRPr="00764DEF" w:rsidRDefault="00AD2BD4" w:rsidP="008503A0">
            <w:pPr>
              <w:spacing w:after="0" w:line="480" w:lineRule="auto"/>
              <w:rPr>
                <w:ins w:id="2316" w:author="Michel Laurin" w:date="2019-07-25T11:50:00Z"/>
                <w:rFonts w:ascii="Times New Roman" w:eastAsia="Times New Roman" w:hAnsi="Times New Roman" w:cs="Times New Roman"/>
                <w:i/>
                <w:iCs/>
                <w:noProof/>
                <w:color w:val="000000"/>
                <w:sz w:val="24"/>
                <w:szCs w:val="24"/>
                <w:lang w:val="en-US" w:eastAsia="fr-FR"/>
              </w:rPr>
            </w:pPr>
            <w:ins w:id="2317" w:author="Michel Laurin" w:date="2019-07-25T11:50:00Z">
              <w:r w:rsidRPr="00764DEF">
                <w:rPr>
                  <w:rFonts w:ascii="Times New Roman" w:eastAsia="Times New Roman" w:hAnsi="Times New Roman" w:cs="Times New Roman"/>
                  <w:i/>
                  <w:iCs/>
                  <w:noProof/>
                  <w:color w:val="000000"/>
                  <w:sz w:val="24"/>
                  <w:szCs w:val="24"/>
                  <w:lang w:val="en-US" w:eastAsia="fr-FR"/>
                </w:rPr>
                <w:t>Dasypus novemcinctus</w:t>
              </w:r>
            </w:ins>
          </w:p>
        </w:tc>
        <w:tc>
          <w:tcPr>
            <w:tcW w:w="1972" w:type="dxa"/>
            <w:tcBorders>
              <w:top w:val="nil"/>
              <w:left w:val="nil"/>
              <w:bottom w:val="nil"/>
              <w:right w:val="nil"/>
            </w:tcBorders>
            <w:shd w:val="clear" w:color="auto" w:fill="auto"/>
            <w:noWrap/>
          </w:tcPr>
          <w:p w14:paraId="540F37AF" w14:textId="77777777" w:rsidR="00AD2BD4" w:rsidRPr="00764DEF" w:rsidRDefault="00AD2BD4" w:rsidP="008503A0">
            <w:pPr>
              <w:spacing w:after="0" w:line="480" w:lineRule="auto"/>
              <w:rPr>
                <w:ins w:id="2318"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66D80652" w14:textId="77777777" w:rsidR="00AD2BD4" w:rsidRPr="00764DEF" w:rsidRDefault="00AD2BD4" w:rsidP="008503A0">
            <w:pPr>
              <w:spacing w:after="0" w:line="480" w:lineRule="auto"/>
              <w:rPr>
                <w:ins w:id="2319"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8775827" w14:textId="77777777" w:rsidR="00AD2BD4" w:rsidRPr="00764DEF" w:rsidRDefault="00AD2BD4" w:rsidP="008503A0">
            <w:pPr>
              <w:spacing w:after="0" w:line="480" w:lineRule="auto"/>
              <w:rPr>
                <w:ins w:id="2320" w:author="Michel Laurin" w:date="2019-07-25T11:50:00Z"/>
                <w:rFonts w:ascii="Times New Roman" w:hAnsi="Times New Roman" w:cs="Times New Roman"/>
                <w:noProof/>
                <w:sz w:val="24"/>
                <w:szCs w:val="24"/>
                <w:lang w:val="en-US"/>
              </w:rPr>
            </w:pPr>
            <w:ins w:id="2321" w:author="Michel Laurin" w:date="2019-07-25T11:50:00Z">
              <w:r w:rsidRPr="00764DEF">
                <w:rPr>
                  <w:rFonts w:ascii="Times New Roman" w:hAnsi="Times New Roman" w:cs="Times New Roman"/>
                  <w:noProof/>
                  <w:sz w:val="24"/>
                  <w:szCs w:val="24"/>
                  <w:lang w:val="en-US"/>
                </w:rPr>
                <w:t>Hautier et al. 2011</w:t>
              </w:r>
            </w:ins>
          </w:p>
        </w:tc>
      </w:tr>
      <w:tr w:rsidR="00AD2BD4" w:rsidRPr="00764DEF" w14:paraId="7A7F1E67" w14:textId="77777777">
        <w:trPr>
          <w:divId w:val="918060778"/>
          <w:trHeight w:val="300"/>
          <w:ins w:id="2322" w:author="Michel Laurin" w:date="2019-07-25T11:50:00Z"/>
        </w:trPr>
        <w:tc>
          <w:tcPr>
            <w:tcW w:w="2901" w:type="dxa"/>
            <w:tcBorders>
              <w:top w:val="nil"/>
              <w:left w:val="nil"/>
              <w:bottom w:val="nil"/>
              <w:right w:val="nil"/>
            </w:tcBorders>
            <w:shd w:val="clear" w:color="auto" w:fill="auto"/>
            <w:noWrap/>
          </w:tcPr>
          <w:p w14:paraId="18D47DC6" w14:textId="77777777" w:rsidR="00AD2BD4" w:rsidRPr="00764DEF" w:rsidRDefault="00AD2BD4" w:rsidP="008503A0">
            <w:pPr>
              <w:spacing w:after="0" w:line="480" w:lineRule="auto"/>
              <w:rPr>
                <w:ins w:id="2323" w:author="Michel Laurin" w:date="2019-07-25T11:50:00Z"/>
                <w:rFonts w:ascii="Times New Roman" w:eastAsia="Times New Roman" w:hAnsi="Times New Roman" w:cs="Times New Roman"/>
                <w:i/>
                <w:iCs/>
                <w:noProof/>
                <w:color w:val="000000"/>
                <w:sz w:val="24"/>
                <w:szCs w:val="24"/>
                <w:lang w:val="en-US" w:eastAsia="fr-FR"/>
              </w:rPr>
            </w:pPr>
            <w:ins w:id="2324" w:author="Michel Laurin" w:date="2019-07-25T11:50:00Z">
              <w:r w:rsidRPr="00764DEF">
                <w:rPr>
                  <w:rFonts w:ascii="Times New Roman" w:eastAsia="Times New Roman" w:hAnsi="Times New Roman" w:cs="Times New Roman"/>
                  <w:i/>
                  <w:iCs/>
                  <w:noProof/>
                  <w:color w:val="000000"/>
                  <w:sz w:val="24"/>
                  <w:szCs w:val="24"/>
                  <w:lang w:val="en-US" w:eastAsia="fr-FR"/>
                </w:rPr>
                <w:t>Dasyurus viverrinus</w:t>
              </w:r>
            </w:ins>
          </w:p>
        </w:tc>
        <w:tc>
          <w:tcPr>
            <w:tcW w:w="1972" w:type="dxa"/>
            <w:tcBorders>
              <w:top w:val="nil"/>
              <w:left w:val="nil"/>
              <w:bottom w:val="nil"/>
              <w:right w:val="nil"/>
            </w:tcBorders>
            <w:shd w:val="clear" w:color="auto" w:fill="auto"/>
            <w:noWrap/>
          </w:tcPr>
          <w:p w14:paraId="2AE9DD63" w14:textId="77777777" w:rsidR="00AD2BD4" w:rsidRPr="00764DEF" w:rsidRDefault="00AD2BD4" w:rsidP="008503A0">
            <w:pPr>
              <w:spacing w:after="0" w:line="480" w:lineRule="auto"/>
              <w:rPr>
                <w:ins w:id="2325"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68DEEB3D" w14:textId="77777777" w:rsidR="00AD2BD4" w:rsidRPr="00764DEF" w:rsidRDefault="00AD2BD4" w:rsidP="008503A0">
            <w:pPr>
              <w:spacing w:after="0" w:line="480" w:lineRule="auto"/>
              <w:rPr>
                <w:ins w:id="2326"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AF37FEA" w14:textId="77777777" w:rsidR="00AD2BD4" w:rsidRPr="00764DEF" w:rsidRDefault="00AD2BD4" w:rsidP="008503A0">
            <w:pPr>
              <w:spacing w:after="0" w:line="480" w:lineRule="auto"/>
              <w:rPr>
                <w:ins w:id="2327" w:author="Michel Laurin" w:date="2019-07-25T11:50:00Z"/>
                <w:rFonts w:ascii="Times New Roman" w:eastAsia="Times New Roman" w:hAnsi="Times New Roman" w:cs="Times New Roman"/>
                <w:noProof/>
                <w:color w:val="000000"/>
                <w:sz w:val="24"/>
                <w:szCs w:val="24"/>
                <w:lang w:val="en-US" w:eastAsia="fr-FR"/>
              </w:rPr>
            </w:pPr>
            <w:ins w:id="2328" w:author="Michel Laurin" w:date="2019-07-25T11:50:00Z">
              <w:r w:rsidRPr="00764DEF">
                <w:rPr>
                  <w:rFonts w:ascii="Times New Roman" w:hAnsi="Times New Roman" w:cs="Times New Roman"/>
                  <w:noProof/>
                  <w:sz w:val="24"/>
                  <w:szCs w:val="24"/>
                  <w:lang w:val="en-US"/>
                </w:rPr>
                <w:t>Hautier et al. 2013</w:t>
              </w:r>
            </w:ins>
          </w:p>
        </w:tc>
      </w:tr>
      <w:tr w:rsidR="00AD2BD4" w:rsidRPr="00764DEF" w14:paraId="077F9F78" w14:textId="77777777">
        <w:trPr>
          <w:divId w:val="918060778"/>
          <w:trHeight w:val="300"/>
          <w:ins w:id="2329" w:author="Michel Laurin" w:date="2019-07-25T11:50:00Z"/>
        </w:trPr>
        <w:tc>
          <w:tcPr>
            <w:tcW w:w="2901" w:type="dxa"/>
            <w:tcBorders>
              <w:top w:val="nil"/>
              <w:left w:val="nil"/>
              <w:bottom w:val="nil"/>
              <w:right w:val="nil"/>
            </w:tcBorders>
            <w:shd w:val="clear" w:color="auto" w:fill="auto"/>
            <w:noWrap/>
          </w:tcPr>
          <w:p w14:paraId="79BE52EB" w14:textId="77777777" w:rsidR="00AD2BD4" w:rsidRPr="00764DEF" w:rsidRDefault="00AD2BD4" w:rsidP="008503A0">
            <w:pPr>
              <w:spacing w:after="0" w:line="480" w:lineRule="auto"/>
              <w:rPr>
                <w:ins w:id="2330" w:author="Michel Laurin" w:date="2019-07-25T11:50:00Z"/>
                <w:rFonts w:ascii="Times New Roman" w:eastAsia="Times New Roman" w:hAnsi="Times New Roman" w:cs="Times New Roman"/>
                <w:i/>
                <w:iCs/>
                <w:noProof/>
                <w:color w:val="000000"/>
                <w:sz w:val="24"/>
                <w:szCs w:val="24"/>
                <w:lang w:val="en-US" w:eastAsia="fr-FR"/>
              </w:rPr>
            </w:pPr>
            <w:ins w:id="2331" w:author="Michel Laurin" w:date="2019-07-25T11:50:00Z">
              <w:r w:rsidRPr="00764DEF">
                <w:rPr>
                  <w:rFonts w:ascii="Times New Roman" w:eastAsia="Times New Roman" w:hAnsi="Times New Roman" w:cs="Times New Roman"/>
                  <w:i/>
                  <w:iCs/>
                  <w:noProof/>
                  <w:color w:val="000000"/>
                  <w:sz w:val="24"/>
                  <w:szCs w:val="24"/>
                  <w:lang w:val="en-US" w:eastAsia="fr-FR"/>
                </w:rPr>
                <w:t>Didelphis albiventris</w:t>
              </w:r>
            </w:ins>
          </w:p>
        </w:tc>
        <w:tc>
          <w:tcPr>
            <w:tcW w:w="1972" w:type="dxa"/>
            <w:tcBorders>
              <w:top w:val="nil"/>
              <w:left w:val="nil"/>
              <w:bottom w:val="nil"/>
              <w:right w:val="nil"/>
            </w:tcBorders>
            <w:shd w:val="clear" w:color="auto" w:fill="auto"/>
            <w:noWrap/>
          </w:tcPr>
          <w:p w14:paraId="15800B2B" w14:textId="77777777" w:rsidR="00AD2BD4" w:rsidRPr="00764DEF" w:rsidRDefault="00AD2BD4" w:rsidP="008503A0">
            <w:pPr>
              <w:spacing w:after="0" w:line="480" w:lineRule="auto"/>
              <w:rPr>
                <w:ins w:id="2332" w:author="Michel Laurin" w:date="2019-07-25T11:50:00Z"/>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6C392598" w14:textId="77777777" w:rsidR="00AD2BD4" w:rsidRPr="00764DEF" w:rsidRDefault="00AD2BD4" w:rsidP="008503A0">
            <w:pPr>
              <w:spacing w:after="0" w:line="480" w:lineRule="auto"/>
              <w:rPr>
                <w:ins w:id="2333" w:author="Michel Laurin" w:date="2019-07-25T11:50:00Z"/>
                <w:rFonts w:ascii="Times New Roman" w:eastAsia="Times New Roman" w:hAnsi="Times New Roman" w:cs="Times New Roman"/>
                <w:noProof/>
                <w:color w:val="000000"/>
                <w:sz w:val="24"/>
                <w:szCs w:val="24"/>
                <w:lang w:val="en-US" w:eastAsia="fr-FR"/>
              </w:rPr>
            </w:pPr>
            <w:ins w:id="2334" w:author="Michel Laurin" w:date="2019-07-25T11:50:00Z">
              <w:r w:rsidRPr="00764DEF">
                <w:rPr>
                  <w:rFonts w:ascii="Times New Roman" w:eastAsia="Times New Roman" w:hAnsi="Times New Roman" w:cs="Times New Roman"/>
                  <w:noProof/>
                  <w:color w:val="000000"/>
                  <w:sz w:val="24"/>
                  <w:szCs w:val="24"/>
                  <w:lang w:val="en-US" w:eastAsia="fr-FR"/>
                </w:rPr>
                <w:t>de Oliveira et al. 1998</w:t>
              </w:r>
            </w:ins>
          </w:p>
        </w:tc>
        <w:tc>
          <w:tcPr>
            <w:tcW w:w="2367" w:type="dxa"/>
            <w:tcBorders>
              <w:top w:val="nil"/>
              <w:left w:val="nil"/>
              <w:bottom w:val="nil"/>
              <w:right w:val="nil"/>
            </w:tcBorders>
            <w:shd w:val="clear" w:color="auto" w:fill="auto"/>
            <w:noWrap/>
          </w:tcPr>
          <w:p w14:paraId="6764222A" w14:textId="77777777" w:rsidR="00AD2BD4" w:rsidRPr="00764DEF" w:rsidRDefault="00AD2BD4" w:rsidP="008503A0">
            <w:pPr>
              <w:spacing w:after="0" w:line="480" w:lineRule="auto"/>
              <w:rPr>
                <w:ins w:id="2335" w:author="Michel Laurin" w:date="2019-07-25T11:50:00Z"/>
                <w:rFonts w:ascii="Times New Roman" w:eastAsia="Times New Roman" w:hAnsi="Times New Roman" w:cs="Times New Roman"/>
                <w:noProof/>
                <w:color w:val="000000"/>
                <w:sz w:val="24"/>
                <w:szCs w:val="24"/>
                <w:lang w:val="en-US" w:eastAsia="fr-FR"/>
              </w:rPr>
            </w:pPr>
            <w:ins w:id="2336" w:author="Michel Laurin" w:date="2019-07-25T11:50:00Z">
              <w:r w:rsidRPr="00764DEF">
                <w:rPr>
                  <w:rFonts w:ascii="Times New Roman" w:eastAsia="Times New Roman" w:hAnsi="Times New Roman" w:cs="Times New Roman"/>
                  <w:noProof/>
                  <w:color w:val="000000"/>
                  <w:sz w:val="24"/>
                  <w:szCs w:val="24"/>
                  <w:lang w:val="en-US" w:eastAsia="fr-FR"/>
                </w:rPr>
                <w:t>de Oliveira et al. 1998</w:t>
              </w:r>
            </w:ins>
          </w:p>
        </w:tc>
      </w:tr>
      <w:tr w:rsidR="00AD2BD4" w:rsidRPr="00764DEF" w14:paraId="5849E2BB" w14:textId="77777777">
        <w:trPr>
          <w:divId w:val="918060778"/>
          <w:trHeight w:val="300"/>
          <w:ins w:id="2337" w:author="Michel Laurin" w:date="2019-07-25T11:50:00Z"/>
        </w:trPr>
        <w:tc>
          <w:tcPr>
            <w:tcW w:w="2901" w:type="dxa"/>
            <w:tcBorders>
              <w:top w:val="nil"/>
              <w:left w:val="nil"/>
              <w:bottom w:val="nil"/>
              <w:right w:val="nil"/>
            </w:tcBorders>
            <w:shd w:val="clear" w:color="auto" w:fill="auto"/>
            <w:noWrap/>
          </w:tcPr>
          <w:p w14:paraId="46157BE3" w14:textId="77777777" w:rsidR="00AD2BD4" w:rsidRPr="00764DEF" w:rsidRDefault="00AD2BD4" w:rsidP="008503A0">
            <w:pPr>
              <w:spacing w:after="0" w:line="480" w:lineRule="auto"/>
              <w:rPr>
                <w:ins w:id="2338" w:author="Michel Laurin" w:date="2019-07-25T11:50:00Z"/>
                <w:rFonts w:ascii="Times New Roman" w:eastAsia="Times New Roman" w:hAnsi="Times New Roman" w:cs="Times New Roman"/>
                <w:i/>
                <w:iCs/>
                <w:noProof/>
                <w:color w:val="000000"/>
                <w:sz w:val="24"/>
                <w:szCs w:val="24"/>
                <w:lang w:val="en-US" w:eastAsia="fr-FR"/>
              </w:rPr>
            </w:pPr>
            <w:ins w:id="2339" w:author="Michel Laurin" w:date="2019-07-25T11:50:00Z">
              <w:r w:rsidRPr="00764DEF">
                <w:rPr>
                  <w:rFonts w:ascii="Times New Roman" w:eastAsia="Times New Roman" w:hAnsi="Times New Roman" w:cs="Times New Roman"/>
                  <w:i/>
                  <w:iCs/>
                  <w:noProof/>
                  <w:color w:val="000000"/>
                  <w:sz w:val="24"/>
                  <w:szCs w:val="24"/>
                  <w:lang w:val="en-US" w:eastAsia="fr-FR"/>
                </w:rPr>
                <w:t>Echinops telfairi</w:t>
              </w:r>
            </w:ins>
          </w:p>
        </w:tc>
        <w:tc>
          <w:tcPr>
            <w:tcW w:w="1972" w:type="dxa"/>
            <w:tcBorders>
              <w:top w:val="nil"/>
              <w:left w:val="nil"/>
              <w:bottom w:val="nil"/>
              <w:right w:val="nil"/>
            </w:tcBorders>
            <w:shd w:val="clear" w:color="auto" w:fill="auto"/>
            <w:noWrap/>
          </w:tcPr>
          <w:p w14:paraId="413E7D45" w14:textId="77777777" w:rsidR="00AD2BD4" w:rsidRPr="00764DEF" w:rsidRDefault="00AD2BD4" w:rsidP="008503A0">
            <w:pPr>
              <w:spacing w:after="0" w:line="480" w:lineRule="auto"/>
              <w:rPr>
                <w:ins w:id="2340"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155896B0" w14:textId="77777777" w:rsidR="00AD2BD4" w:rsidRPr="00764DEF" w:rsidRDefault="00AD2BD4" w:rsidP="008503A0">
            <w:pPr>
              <w:spacing w:after="0" w:line="480" w:lineRule="auto"/>
              <w:rPr>
                <w:ins w:id="2341"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2999085" w14:textId="77777777" w:rsidR="00AD2BD4" w:rsidRPr="00764DEF" w:rsidRDefault="00AD2BD4" w:rsidP="008503A0">
            <w:pPr>
              <w:spacing w:after="0" w:line="480" w:lineRule="auto"/>
              <w:rPr>
                <w:ins w:id="2342" w:author="Michel Laurin" w:date="2019-07-25T11:50:00Z"/>
                <w:rFonts w:ascii="Times New Roman" w:eastAsia="Times New Roman" w:hAnsi="Times New Roman" w:cs="Times New Roman"/>
                <w:iCs/>
                <w:noProof/>
                <w:color w:val="000000"/>
                <w:sz w:val="24"/>
                <w:szCs w:val="24"/>
                <w:lang w:val="en-US" w:eastAsia="fr-FR"/>
              </w:rPr>
            </w:pPr>
            <w:ins w:id="2343" w:author="Michel Laurin" w:date="2019-07-25T11:50:00Z">
              <w:r w:rsidRPr="00764DEF">
                <w:rPr>
                  <w:rFonts w:ascii="Times New Roman" w:hAnsi="Times New Roman" w:cs="Times New Roman"/>
                  <w:noProof/>
                  <w:sz w:val="24"/>
                  <w:szCs w:val="23"/>
                  <w:lang w:val="en-US"/>
                </w:rPr>
                <w:t>Werneburg</w:t>
              </w:r>
              <w:r w:rsidRPr="00764DEF">
                <w:rPr>
                  <w:rFonts w:ascii="Times New Roman" w:eastAsia="Times New Roman" w:hAnsi="Times New Roman" w:cs="Times New Roman"/>
                  <w:iCs/>
                  <w:noProof/>
                  <w:color w:val="000000"/>
                  <w:sz w:val="24"/>
                  <w:szCs w:val="24"/>
                  <w:lang w:val="en-US" w:eastAsia="fr-FR"/>
                </w:rPr>
                <w:t xml:space="preserve"> et al. 2013</w:t>
              </w:r>
            </w:ins>
          </w:p>
        </w:tc>
      </w:tr>
      <w:tr w:rsidR="00AD2BD4" w:rsidRPr="00764DEF" w14:paraId="669587FE" w14:textId="77777777">
        <w:trPr>
          <w:divId w:val="918060778"/>
          <w:trHeight w:val="300"/>
          <w:ins w:id="2344" w:author="Michel Laurin" w:date="2019-07-25T11:50:00Z"/>
        </w:trPr>
        <w:tc>
          <w:tcPr>
            <w:tcW w:w="2901" w:type="dxa"/>
            <w:tcBorders>
              <w:top w:val="nil"/>
              <w:left w:val="nil"/>
              <w:bottom w:val="nil"/>
              <w:right w:val="nil"/>
            </w:tcBorders>
            <w:shd w:val="clear" w:color="auto" w:fill="auto"/>
            <w:noWrap/>
          </w:tcPr>
          <w:p w14:paraId="258C046B" w14:textId="77777777" w:rsidR="00AD2BD4" w:rsidRPr="00764DEF" w:rsidRDefault="00AD2BD4" w:rsidP="008503A0">
            <w:pPr>
              <w:spacing w:after="0" w:line="480" w:lineRule="auto"/>
              <w:rPr>
                <w:ins w:id="2345" w:author="Michel Laurin" w:date="2019-07-25T11:50:00Z"/>
                <w:rFonts w:ascii="Times New Roman" w:eastAsia="Times New Roman" w:hAnsi="Times New Roman" w:cs="Times New Roman"/>
                <w:i/>
                <w:iCs/>
                <w:noProof/>
                <w:color w:val="000000"/>
                <w:sz w:val="24"/>
                <w:szCs w:val="24"/>
                <w:lang w:val="en-US" w:eastAsia="fr-FR"/>
              </w:rPr>
            </w:pPr>
            <w:ins w:id="2346" w:author="Michel Laurin" w:date="2019-07-25T11:50:00Z">
              <w:r w:rsidRPr="00764DEF">
                <w:rPr>
                  <w:rFonts w:ascii="Times New Roman" w:eastAsia="Times New Roman" w:hAnsi="Times New Roman" w:cs="Times New Roman"/>
                  <w:i/>
                  <w:iCs/>
                  <w:noProof/>
                  <w:color w:val="000000"/>
                  <w:sz w:val="24"/>
                  <w:szCs w:val="24"/>
                  <w:lang w:val="en-US" w:eastAsia="fr-FR"/>
                </w:rPr>
                <w:t>Elephantulus rozeti</w:t>
              </w:r>
            </w:ins>
          </w:p>
        </w:tc>
        <w:tc>
          <w:tcPr>
            <w:tcW w:w="1972" w:type="dxa"/>
            <w:tcBorders>
              <w:top w:val="nil"/>
              <w:left w:val="nil"/>
              <w:bottom w:val="nil"/>
              <w:right w:val="nil"/>
            </w:tcBorders>
            <w:shd w:val="clear" w:color="auto" w:fill="auto"/>
            <w:noWrap/>
          </w:tcPr>
          <w:p w14:paraId="0792373E" w14:textId="77777777" w:rsidR="00AD2BD4" w:rsidRPr="00764DEF" w:rsidRDefault="00AD2BD4" w:rsidP="008503A0">
            <w:pPr>
              <w:spacing w:after="0" w:line="480" w:lineRule="auto"/>
              <w:rPr>
                <w:ins w:id="2347"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0F5E0C1C" w14:textId="77777777" w:rsidR="00AD2BD4" w:rsidRPr="00764DEF" w:rsidRDefault="00AD2BD4" w:rsidP="008503A0">
            <w:pPr>
              <w:spacing w:after="0" w:line="480" w:lineRule="auto"/>
              <w:rPr>
                <w:ins w:id="2348"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60345B2" w14:textId="77777777" w:rsidR="00AD2BD4" w:rsidRPr="00764DEF" w:rsidRDefault="00AD2BD4" w:rsidP="008503A0">
            <w:pPr>
              <w:spacing w:after="0" w:line="480" w:lineRule="auto"/>
              <w:rPr>
                <w:ins w:id="2349" w:author="Michel Laurin" w:date="2019-07-25T11:50:00Z"/>
                <w:rFonts w:ascii="Times New Roman" w:eastAsia="Times New Roman" w:hAnsi="Times New Roman" w:cs="Times New Roman"/>
                <w:noProof/>
                <w:color w:val="000000"/>
                <w:sz w:val="24"/>
                <w:szCs w:val="24"/>
                <w:lang w:val="en-US" w:eastAsia="fr-FR"/>
              </w:rPr>
            </w:pPr>
            <w:ins w:id="2350"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6119D9CC" w14:textId="77777777">
        <w:trPr>
          <w:divId w:val="918060778"/>
          <w:trHeight w:val="300"/>
          <w:ins w:id="2351" w:author="Michel Laurin" w:date="2019-07-25T11:50:00Z"/>
        </w:trPr>
        <w:tc>
          <w:tcPr>
            <w:tcW w:w="2901" w:type="dxa"/>
            <w:tcBorders>
              <w:top w:val="nil"/>
              <w:left w:val="nil"/>
              <w:bottom w:val="nil"/>
              <w:right w:val="nil"/>
            </w:tcBorders>
            <w:shd w:val="clear" w:color="auto" w:fill="auto"/>
            <w:noWrap/>
          </w:tcPr>
          <w:p w14:paraId="118EFC4F" w14:textId="77777777" w:rsidR="00AD2BD4" w:rsidRPr="00764DEF" w:rsidRDefault="00AD2BD4" w:rsidP="008503A0">
            <w:pPr>
              <w:spacing w:after="0" w:line="480" w:lineRule="auto"/>
              <w:rPr>
                <w:ins w:id="2352" w:author="Michel Laurin" w:date="2019-07-25T11:50:00Z"/>
                <w:rFonts w:ascii="Times New Roman" w:eastAsia="Times New Roman" w:hAnsi="Times New Roman" w:cs="Times New Roman"/>
                <w:i/>
                <w:iCs/>
                <w:noProof/>
                <w:color w:val="000000"/>
                <w:sz w:val="24"/>
                <w:szCs w:val="24"/>
                <w:lang w:val="en-US" w:eastAsia="fr-FR"/>
              </w:rPr>
            </w:pPr>
            <w:ins w:id="2353" w:author="Michel Laurin" w:date="2019-07-25T11:50:00Z">
              <w:r w:rsidRPr="00764DEF">
                <w:rPr>
                  <w:rFonts w:ascii="Times New Roman" w:eastAsia="Times New Roman" w:hAnsi="Times New Roman" w:cs="Times New Roman"/>
                  <w:i/>
                  <w:iCs/>
                  <w:noProof/>
                  <w:color w:val="000000"/>
                  <w:sz w:val="24"/>
                  <w:szCs w:val="24"/>
                  <w:lang w:val="en-US" w:eastAsia="fr-FR"/>
                </w:rPr>
                <w:t>Eremitalpa granti</w:t>
              </w:r>
            </w:ins>
          </w:p>
        </w:tc>
        <w:tc>
          <w:tcPr>
            <w:tcW w:w="1972" w:type="dxa"/>
            <w:tcBorders>
              <w:top w:val="nil"/>
              <w:left w:val="nil"/>
              <w:bottom w:val="nil"/>
              <w:right w:val="nil"/>
            </w:tcBorders>
            <w:shd w:val="clear" w:color="auto" w:fill="auto"/>
            <w:noWrap/>
          </w:tcPr>
          <w:p w14:paraId="35721ECB" w14:textId="77777777" w:rsidR="00AD2BD4" w:rsidRPr="00764DEF" w:rsidRDefault="00AD2BD4" w:rsidP="008503A0">
            <w:pPr>
              <w:spacing w:after="0" w:line="480" w:lineRule="auto"/>
              <w:rPr>
                <w:ins w:id="2354"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76141F25" w14:textId="77777777" w:rsidR="00AD2BD4" w:rsidRPr="00764DEF" w:rsidRDefault="00AD2BD4" w:rsidP="008503A0">
            <w:pPr>
              <w:spacing w:after="0" w:line="480" w:lineRule="auto"/>
              <w:rPr>
                <w:ins w:id="2355"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CFBC0A1" w14:textId="77777777" w:rsidR="00AD2BD4" w:rsidRPr="00764DEF" w:rsidRDefault="00AD2BD4" w:rsidP="008503A0">
            <w:pPr>
              <w:spacing w:after="0" w:line="480" w:lineRule="auto"/>
              <w:rPr>
                <w:ins w:id="2356" w:author="Michel Laurin" w:date="2019-07-25T11:50:00Z"/>
                <w:rFonts w:ascii="Times New Roman" w:eastAsia="Times New Roman" w:hAnsi="Times New Roman" w:cs="Times New Roman"/>
                <w:noProof/>
                <w:color w:val="000000"/>
                <w:sz w:val="24"/>
                <w:szCs w:val="24"/>
                <w:lang w:val="en-US" w:eastAsia="fr-FR"/>
              </w:rPr>
            </w:pPr>
            <w:ins w:id="2357"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6E81C0D8" w14:textId="77777777">
        <w:trPr>
          <w:divId w:val="918060778"/>
          <w:trHeight w:val="300"/>
          <w:ins w:id="2358" w:author="Michel Laurin" w:date="2019-07-25T11:50:00Z"/>
        </w:trPr>
        <w:tc>
          <w:tcPr>
            <w:tcW w:w="2901" w:type="dxa"/>
            <w:tcBorders>
              <w:top w:val="nil"/>
              <w:left w:val="nil"/>
              <w:bottom w:val="nil"/>
              <w:right w:val="nil"/>
            </w:tcBorders>
            <w:shd w:val="clear" w:color="auto" w:fill="auto"/>
            <w:noWrap/>
          </w:tcPr>
          <w:p w14:paraId="37C543F2" w14:textId="77777777" w:rsidR="00AD2BD4" w:rsidRPr="00764DEF" w:rsidRDefault="00AD2BD4" w:rsidP="008503A0">
            <w:pPr>
              <w:spacing w:after="0" w:line="480" w:lineRule="auto"/>
              <w:rPr>
                <w:ins w:id="2359" w:author="Michel Laurin" w:date="2019-07-25T11:50:00Z"/>
                <w:rFonts w:ascii="Times New Roman" w:eastAsia="Times New Roman" w:hAnsi="Times New Roman" w:cs="Times New Roman"/>
                <w:i/>
                <w:iCs/>
                <w:noProof/>
                <w:color w:val="000000"/>
                <w:sz w:val="24"/>
                <w:szCs w:val="24"/>
                <w:lang w:val="en-US" w:eastAsia="fr-FR"/>
              </w:rPr>
            </w:pPr>
            <w:ins w:id="2360" w:author="Michel Laurin" w:date="2019-07-25T11:50:00Z">
              <w:r w:rsidRPr="00764DEF">
                <w:rPr>
                  <w:rFonts w:ascii="Times New Roman" w:eastAsia="Times New Roman" w:hAnsi="Times New Roman" w:cs="Times New Roman"/>
                  <w:i/>
                  <w:iCs/>
                  <w:noProof/>
                  <w:color w:val="000000"/>
                  <w:sz w:val="24"/>
                  <w:szCs w:val="24"/>
                  <w:lang w:val="en-US" w:eastAsia="fr-FR"/>
                </w:rPr>
                <w:lastRenderedPageBreak/>
                <w:t>Erinaceus amurensis</w:t>
              </w:r>
            </w:ins>
          </w:p>
        </w:tc>
        <w:tc>
          <w:tcPr>
            <w:tcW w:w="1972" w:type="dxa"/>
            <w:tcBorders>
              <w:top w:val="nil"/>
              <w:left w:val="nil"/>
              <w:bottom w:val="nil"/>
              <w:right w:val="nil"/>
            </w:tcBorders>
            <w:shd w:val="clear" w:color="auto" w:fill="auto"/>
            <w:noWrap/>
          </w:tcPr>
          <w:p w14:paraId="25CC76C7" w14:textId="77777777" w:rsidR="00AD2BD4" w:rsidRPr="00764DEF" w:rsidRDefault="00AD2BD4" w:rsidP="008503A0">
            <w:pPr>
              <w:spacing w:after="0" w:line="480" w:lineRule="auto"/>
              <w:rPr>
                <w:ins w:id="2361"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2FF57E4B" w14:textId="77777777" w:rsidR="00AD2BD4" w:rsidRPr="00764DEF" w:rsidRDefault="00AD2BD4" w:rsidP="008503A0">
            <w:pPr>
              <w:spacing w:after="0" w:line="480" w:lineRule="auto"/>
              <w:rPr>
                <w:ins w:id="2362"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7FAE074" w14:textId="77777777" w:rsidR="00AD2BD4" w:rsidRPr="00764DEF" w:rsidRDefault="00AD2BD4" w:rsidP="008503A0">
            <w:pPr>
              <w:spacing w:after="0" w:line="480" w:lineRule="auto"/>
              <w:rPr>
                <w:ins w:id="2363" w:author="Michel Laurin" w:date="2019-07-25T11:50:00Z"/>
                <w:rFonts w:ascii="Times New Roman" w:eastAsia="Times New Roman" w:hAnsi="Times New Roman" w:cs="Times New Roman"/>
                <w:noProof/>
                <w:color w:val="000000"/>
                <w:sz w:val="24"/>
                <w:szCs w:val="24"/>
                <w:lang w:val="en-US" w:eastAsia="fr-FR"/>
              </w:rPr>
            </w:pPr>
            <w:ins w:id="2364" w:author="Michel Laurin" w:date="2019-07-25T11:50:00Z">
              <w:r w:rsidRPr="00764DEF">
                <w:rPr>
                  <w:rFonts w:ascii="Times New Roman" w:eastAsia="Times New Roman" w:hAnsi="Times New Roman" w:cs="Times New Roman"/>
                  <w:iCs/>
                  <w:noProof/>
                  <w:color w:val="000000"/>
                  <w:sz w:val="24"/>
                  <w:szCs w:val="24"/>
                  <w:lang w:val="en-US" w:eastAsia="fr-FR"/>
                </w:rPr>
                <w:t>Koyabu et al. 2011</w:t>
              </w:r>
            </w:ins>
          </w:p>
        </w:tc>
      </w:tr>
      <w:tr w:rsidR="00AD2BD4" w:rsidRPr="00764DEF" w14:paraId="4B67AF97" w14:textId="77777777">
        <w:trPr>
          <w:divId w:val="918060778"/>
          <w:trHeight w:val="300"/>
          <w:ins w:id="2365" w:author="Michel Laurin" w:date="2019-07-25T11:50:00Z"/>
        </w:trPr>
        <w:tc>
          <w:tcPr>
            <w:tcW w:w="2901" w:type="dxa"/>
            <w:tcBorders>
              <w:top w:val="nil"/>
              <w:left w:val="nil"/>
              <w:bottom w:val="nil"/>
              <w:right w:val="nil"/>
            </w:tcBorders>
            <w:shd w:val="clear" w:color="auto" w:fill="auto"/>
            <w:noWrap/>
          </w:tcPr>
          <w:p w14:paraId="02CFFE4E" w14:textId="77777777" w:rsidR="00AD2BD4" w:rsidRPr="00764DEF" w:rsidRDefault="00AD2BD4" w:rsidP="008503A0">
            <w:pPr>
              <w:spacing w:after="0" w:line="480" w:lineRule="auto"/>
              <w:rPr>
                <w:ins w:id="2366" w:author="Michel Laurin" w:date="2019-07-25T11:50:00Z"/>
                <w:rFonts w:ascii="Times New Roman" w:eastAsia="Times New Roman" w:hAnsi="Times New Roman" w:cs="Times New Roman"/>
                <w:i/>
                <w:iCs/>
                <w:noProof/>
                <w:color w:val="000000"/>
                <w:sz w:val="24"/>
                <w:szCs w:val="24"/>
                <w:lang w:val="en-US" w:eastAsia="fr-FR"/>
              </w:rPr>
            </w:pPr>
            <w:ins w:id="2367" w:author="Michel Laurin" w:date="2019-07-25T11:50:00Z">
              <w:r w:rsidRPr="00764DEF">
                <w:rPr>
                  <w:rFonts w:ascii="Times New Roman" w:eastAsia="Times New Roman" w:hAnsi="Times New Roman" w:cs="Times New Roman"/>
                  <w:i/>
                  <w:iCs/>
                  <w:noProof/>
                  <w:color w:val="000000"/>
                  <w:sz w:val="24"/>
                  <w:szCs w:val="24"/>
                  <w:lang w:val="en-US" w:eastAsia="fr-FR"/>
                </w:rPr>
                <w:t>Felis silvestris</w:t>
              </w:r>
            </w:ins>
          </w:p>
        </w:tc>
        <w:tc>
          <w:tcPr>
            <w:tcW w:w="1972" w:type="dxa"/>
            <w:tcBorders>
              <w:top w:val="nil"/>
              <w:left w:val="nil"/>
              <w:bottom w:val="nil"/>
              <w:right w:val="nil"/>
            </w:tcBorders>
            <w:shd w:val="clear" w:color="auto" w:fill="auto"/>
            <w:noWrap/>
          </w:tcPr>
          <w:p w14:paraId="005BB61B" w14:textId="77777777" w:rsidR="00AD2BD4" w:rsidRPr="00764DEF" w:rsidRDefault="00AD2BD4" w:rsidP="008503A0">
            <w:pPr>
              <w:spacing w:after="0" w:line="480" w:lineRule="auto"/>
              <w:rPr>
                <w:ins w:id="2368"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5965CD07" w14:textId="77777777" w:rsidR="00AD2BD4" w:rsidRPr="00764DEF" w:rsidRDefault="00AD2BD4" w:rsidP="008503A0">
            <w:pPr>
              <w:spacing w:after="0" w:line="480" w:lineRule="auto"/>
              <w:rPr>
                <w:ins w:id="2369"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1775E41" w14:textId="77777777" w:rsidR="00AD2BD4" w:rsidRPr="00764DEF" w:rsidRDefault="00AD2BD4" w:rsidP="008503A0">
            <w:pPr>
              <w:spacing w:after="0" w:line="480" w:lineRule="auto"/>
              <w:rPr>
                <w:ins w:id="2370" w:author="Michel Laurin" w:date="2019-07-25T11:50:00Z"/>
                <w:rFonts w:ascii="Times New Roman" w:eastAsia="Times New Roman" w:hAnsi="Times New Roman" w:cs="Times New Roman"/>
                <w:noProof/>
                <w:color w:val="000000"/>
                <w:sz w:val="24"/>
                <w:szCs w:val="24"/>
                <w:lang w:val="en-US" w:eastAsia="fr-FR"/>
              </w:rPr>
            </w:pPr>
            <w:ins w:id="2371" w:author="Michel Laurin" w:date="2019-07-25T11:50:00Z">
              <w:r w:rsidRPr="00764DEF">
                <w:rPr>
                  <w:rFonts w:ascii="Times New Roman" w:hAnsi="Times New Roman" w:cs="Times New Roman"/>
                  <w:noProof/>
                  <w:sz w:val="24"/>
                  <w:szCs w:val="24"/>
                  <w:lang w:val="en-US"/>
                </w:rPr>
                <w:t>Sánchez-Villagra et al. 2008</w:t>
              </w:r>
            </w:ins>
          </w:p>
        </w:tc>
      </w:tr>
      <w:tr w:rsidR="00AD2BD4" w:rsidRPr="00764DEF" w14:paraId="42792FB4" w14:textId="77777777">
        <w:trPr>
          <w:divId w:val="918060778"/>
          <w:trHeight w:val="300"/>
          <w:ins w:id="2372" w:author="Michel Laurin" w:date="2019-07-25T11:50:00Z"/>
        </w:trPr>
        <w:tc>
          <w:tcPr>
            <w:tcW w:w="2901" w:type="dxa"/>
            <w:tcBorders>
              <w:top w:val="nil"/>
              <w:left w:val="nil"/>
              <w:bottom w:val="nil"/>
              <w:right w:val="nil"/>
            </w:tcBorders>
            <w:shd w:val="clear" w:color="auto" w:fill="auto"/>
            <w:noWrap/>
          </w:tcPr>
          <w:p w14:paraId="63C814BC" w14:textId="77777777" w:rsidR="00AD2BD4" w:rsidRPr="00764DEF" w:rsidRDefault="00AD2BD4" w:rsidP="008503A0">
            <w:pPr>
              <w:spacing w:after="0" w:line="480" w:lineRule="auto"/>
              <w:rPr>
                <w:ins w:id="2373" w:author="Michel Laurin" w:date="2019-07-25T11:50:00Z"/>
                <w:rFonts w:ascii="Times New Roman" w:eastAsia="Times New Roman" w:hAnsi="Times New Roman" w:cs="Times New Roman"/>
                <w:i/>
                <w:iCs/>
                <w:noProof/>
                <w:color w:val="000000"/>
                <w:sz w:val="24"/>
                <w:szCs w:val="24"/>
                <w:lang w:val="en-US" w:eastAsia="fr-FR"/>
              </w:rPr>
            </w:pPr>
            <w:ins w:id="2374" w:author="Michel Laurin" w:date="2019-07-25T11:50:00Z">
              <w:r w:rsidRPr="00764DEF">
                <w:rPr>
                  <w:rFonts w:ascii="Times New Roman" w:eastAsia="Times New Roman" w:hAnsi="Times New Roman" w:cs="Times New Roman"/>
                  <w:i/>
                  <w:iCs/>
                  <w:noProof/>
                  <w:color w:val="000000"/>
                  <w:sz w:val="24"/>
                  <w:szCs w:val="24"/>
                  <w:lang w:val="en-US" w:eastAsia="fr-FR"/>
                </w:rPr>
                <w:t>Homo sapiens</w:t>
              </w:r>
            </w:ins>
          </w:p>
        </w:tc>
        <w:tc>
          <w:tcPr>
            <w:tcW w:w="1972" w:type="dxa"/>
            <w:tcBorders>
              <w:top w:val="nil"/>
              <w:left w:val="nil"/>
              <w:bottom w:val="nil"/>
              <w:right w:val="nil"/>
            </w:tcBorders>
            <w:shd w:val="clear" w:color="auto" w:fill="auto"/>
            <w:noWrap/>
          </w:tcPr>
          <w:p w14:paraId="0DD06B2F" w14:textId="77777777" w:rsidR="00AD2BD4" w:rsidRPr="00764DEF" w:rsidRDefault="00AD2BD4" w:rsidP="008503A0">
            <w:pPr>
              <w:spacing w:after="0" w:line="480" w:lineRule="auto"/>
              <w:rPr>
                <w:ins w:id="2375" w:author="Michel Laurin" w:date="2019-07-25T11:50:00Z"/>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0FAC995B" w14:textId="77777777" w:rsidR="00AD2BD4" w:rsidRPr="00764DEF" w:rsidRDefault="00AD2BD4" w:rsidP="008503A0">
            <w:pPr>
              <w:spacing w:after="0" w:line="480" w:lineRule="auto"/>
              <w:rPr>
                <w:ins w:id="2376"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B840322" w14:textId="77777777" w:rsidR="00AD2BD4" w:rsidRPr="00764DEF" w:rsidRDefault="00AD2BD4" w:rsidP="008503A0">
            <w:pPr>
              <w:spacing w:after="0" w:line="480" w:lineRule="auto"/>
              <w:rPr>
                <w:ins w:id="2377" w:author="Michel Laurin" w:date="2019-07-25T11:50:00Z"/>
                <w:rFonts w:ascii="Times New Roman" w:eastAsia="Times New Roman" w:hAnsi="Times New Roman" w:cs="Times New Roman"/>
                <w:noProof/>
                <w:color w:val="000000"/>
                <w:sz w:val="24"/>
                <w:szCs w:val="24"/>
                <w:lang w:val="en-US" w:eastAsia="fr-FR"/>
              </w:rPr>
            </w:pPr>
            <w:ins w:id="2378" w:author="Michel Laurin" w:date="2019-07-25T11:50:00Z">
              <w:r w:rsidRPr="00764DEF">
                <w:rPr>
                  <w:rFonts w:ascii="Times New Roman" w:eastAsia="Times New Roman" w:hAnsi="Times New Roman" w:cs="Times New Roman"/>
                  <w:noProof/>
                  <w:color w:val="000000"/>
                  <w:sz w:val="24"/>
                  <w:szCs w:val="24"/>
                  <w:lang w:val="en-US" w:eastAsia="fr-FR"/>
                </w:rPr>
                <w:t>Hautier et al. 2013</w:t>
              </w:r>
            </w:ins>
          </w:p>
        </w:tc>
      </w:tr>
      <w:tr w:rsidR="00AD2BD4" w:rsidRPr="00764DEF" w14:paraId="5E6AA0A5" w14:textId="77777777">
        <w:trPr>
          <w:divId w:val="918060778"/>
          <w:trHeight w:val="300"/>
          <w:ins w:id="2379" w:author="Michel Laurin" w:date="2019-07-25T11:50:00Z"/>
        </w:trPr>
        <w:tc>
          <w:tcPr>
            <w:tcW w:w="2901" w:type="dxa"/>
            <w:tcBorders>
              <w:top w:val="nil"/>
              <w:left w:val="nil"/>
              <w:bottom w:val="nil"/>
              <w:right w:val="nil"/>
            </w:tcBorders>
            <w:shd w:val="clear" w:color="auto" w:fill="auto"/>
            <w:noWrap/>
          </w:tcPr>
          <w:p w14:paraId="3E27EC13" w14:textId="77777777" w:rsidR="00AD2BD4" w:rsidRPr="00764DEF" w:rsidRDefault="00AD2BD4" w:rsidP="008503A0">
            <w:pPr>
              <w:spacing w:after="0" w:line="480" w:lineRule="auto"/>
              <w:rPr>
                <w:ins w:id="2380" w:author="Michel Laurin" w:date="2019-07-25T11:50:00Z"/>
                <w:rFonts w:ascii="Times New Roman" w:eastAsia="Times New Roman" w:hAnsi="Times New Roman" w:cs="Times New Roman"/>
                <w:i/>
                <w:iCs/>
                <w:noProof/>
                <w:color w:val="000000"/>
                <w:sz w:val="24"/>
                <w:szCs w:val="24"/>
                <w:lang w:val="en-US" w:eastAsia="fr-FR"/>
              </w:rPr>
            </w:pPr>
            <w:ins w:id="2381" w:author="Michel Laurin" w:date="2019-07-25T11:50:00Z">
              <w:r w:rsidRPr="00764DEF">
                <w:rPr>
                  <w:rFonts w:ascii="Times New Roman" w:eastAsia="Times New Roman" w:hAnsi="Times New Roman" w:cs="Times New Roman"/>
                  <w:i/>
                  <w:iCs/>
                  <w:noProof/>
                  <w:color w:val="000000"/>
                  <w:sz w:val="24"/>
                  <w:szCs w:val="24"/>
                  <w:lang w:val="en-US" w:eastAsia="fr-FR"/>
                </w:rPr>
                <w:t>Heterohyrax brucei</w:t>
              </w:r>
            </w:ins>
          </w:p>
        </w:tc>
        <w:tc>
          <w:tcPr>
            <w:tcW w:w="1972" w:type="dxa"/>
            <w:tcBorders>
              <w:top w:val="nil"/>
              <w:left w:val="nil"/>
              <w:bottom w:val="nil"/>
              <w:right w:val="nil"/>
            </w:tcBorders>
            <w:shd w:val="clear" w:color="auto" w:fill="auto"/>
            <w:noWrap/>
          </w:tcPr>
          <w:p w14:paraId="1C986D05" w14:textId="77777777" w:rsidR="00AD2BD4" w:rsidRPr="00764DEF" w:rsidRDefault="00AD2BD4" w:rsidP="008503A0">
            <w:pPr>
              <w:spacing w:after="0" w:line="480" w:lineRule="auto"/>
              <w:rPr>
                <w:ins w:id="2382" w:author="Michel Laurin" w:date="2019-07-25T11:50:00Z"/>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1E9B23AC" w14:textId="77777777" w:rsidR="00AD2BD4" w:rsidRPr="00764DEF" w:rsidRDefault="00AD2BD4" w:rsidP="008503A0">
            <w:pPr>
              <w:spacing w:after="0" w:line="480" w:lineRule="auto"/>
              <w:rPr>
                <w:ins w:id="2383"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0B44292" w14:textId="77777777" w:rsidR="00AD2BD4" w:rsidRPr="00764DEF" w:rsidRDefault="00AD2BD4" w:rsidP="008503A0">
            <w:pPr>
              <w:spacing w:after="0" w:line="480" w:lineRule="auto"/>
              <w:rPr>
                <w:ins w:id="2384" w:author="Michel Laurin" w:date="2019-07-25T11:50:00Z"/>
                <w:rFonts w:ascii="Times New Roman" w:eastAsia="Times New Roman" w:hAnsi="Times New Roman" w:cs="Times New Roman"/>
                <w:iCs/>
                <w:noProof/>
                <w:color w:val="000000"/>
                <w:sz w:val="24"/>
                <w:szCs w:val="24"/>
                <w:lang w:val="en-US" w:eastAsia="fr-FR"/>
              </w:rPr>
            </w:pPr>
            <w:ins w:id="2385"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590E1491" w14:textId="77777777">
        <w:trPr>
          <w:divId w:val="918060778"/>
          <w:trHeight w:val="300"/>
          <w:ins w:id="2386" w:author="Michel Laurin" w:date="2019-07-25T11:50:00Z"/>
        </w:trPr>
        <w:tc>
          <w:tcPr>
            <w:tcW w:w="2901" w:type="dxa"/>
            <w:tcBorders>
              <w:top w:val="nil"/>
              <w:left w:val="nil"/>
              <w:bottom w:val="nil"/>
              <w:right w:val="nil"/>
            </w:tcBorders>
            <w:shd w:val="clear" w:color="auto" w:fill="auto"/>
            <w:noWrap/>
          </w:tcPr>
          <w:p w14:paraId="3BA1D054" w14:textId="77777777" w:rsidR="00AD2BD4" w:rsidRPr="00764DEF" w:rsidRDefault="00AD2BD4" w:rsidP="008503A0">
            <w:pPr>
              <w:spacing w:after="0" w:line="480" w:lineRule="auto"/>
              <w:rPr>
                <w:ins w:id="2387" w:author="Michel Laurin" w:date="2019-07-25T11:50:00Z"/>
                <w:rFonts w:ascii="Times New Roman" w:eastAsia="Times New Roman" w:hAnsi="Times New Roman" w:cs="Times New Roman"/>
                <w:i/>
                <w:iCs/>
                <w:noProof/>
                <w:color w:val="000000"/>
                <w:sz w:val="24"/>
                <w:szCs w:val="24"/>
                <w:lang w:val="en-US" w:eastAsia="fr-FR"/>
              </w:rPr>
            </w:pPr>
            <w:ins w:id="2388" w:author="Michel Laurin" w:date="2019-07-25T11:50:00Z">
              <w:r w:rsidRPr="00764DEF">
                <w:rPr>
                  <w:rFonts w:ascii="Times New Roman" w:eastAsia="Times New Roman" w:hAnsi="Times New Roman" w:cs="Times New Roman"/>
                  <w:i/>
                  <w:iCs/>
                  <w:noProof/>
                  <w:color w:val="000000"/>
                  <w:sz w:val="24"/>
                  <w:szCs w:val="24"/>
                  <w:lang w:val="en-US" w:eastAsia="fr-FR"/>
                </w:rPr>
                <w:t>Loxodonta africana</w:t>
              </w:r>
            </w:ins>
          </w:p>
        </w:tc>
        <w:tc>
          <w:tcPr>
            <w:tcW w:w="1972" w:type="dxa"/>
            <w:tcBorders>
              <w:top w:val="nil"/>
              <w:left w:val="nil"/>
              <w:bottom w:val="nil"/>
              <w:right w:val="nil"/>
            </w:tcBorders>
            <w:shd w:val="clear" w:color="auto" w:fill="auto"/>
            <w:noWrap/>
          </w:tcPr>
          <w:p w14:paraId="49C2000E" w14:textId="77777777" w:rsidR="00AD2BD4" w:rsidRPr="00764DEF" w:rsidRDefault="00AD2BD4" w:rsidP="008503A0">
            <w:pPr>
              <w:spacing w:after="0" w:line="480" w:lineRule="auto"/>
              <w:rPr>
                <w:ins w:id="2389" w:author="Michel Laurin" w:date="2019-07-25T11:50:00Z"/>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3288F540" w14:textId="77777777" w:rsidR="00AD2BD4" w:rsidRPr="00764DEF" w:rsidRDefault="00AD2BD4" w:rsidP="008503A0">
            <w:pPr>
              <w:spacing w:after="0" w:line="480" w:lineRule="auto"/>
              <w:rPr>
                <w:ins w:id="2390"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4B355BC3" w14:textId="77777777" w:rsidR="00AD2BD4" w:rsidRPr="00764DEF" w:rsidRDefault="00AD2BD4" w:rsidP="008503A0">
            <w:pPr>
              <w:spacing w:after="0" w:line="480" w:lineRule="auto"/>
              <w:rPr>
                <w:ins w:id="2391" w:author="Michel Laurin" w:date="2019-07-25T11:50:00Z"/>
                <w:rFonts w:ascii="Times New Roman" w:eastAsia="Times New Roman" w:hAnsi="Times New Roman" w:cs="Times New Roman"/>
                <w:noProof/>
                <w:color w:val="000000"/>
                <w:sz w:val="24"/>
                <w:szCs w:val="24"/>
                <w:lang w:val="en-US" w:eastAsia="fr-FR"/>
              </w:rPr>
            </w:pPr>
            <w:ins w:id="2392" w:author="Michel Laurin" w:date="2019-07-25T11:50:00Z">
              <w:r w:rsidRPr="00764DEF">
                <w:rPr>
                  <w:rFonts w:ascii="Times New Roman" w:eastAsia="Times New Roman" w:hAnsi="Times New Roman" w:cs="Times New Roman"/>
                  <w:iCs/>
                  <w:noProof/>
                  <w:color w:val="000000"/>
                  <w:sz w:val="24"/>
                  <w:szCs w:val="24"/>
                  <w:lang w:val="en-US" w:eastAsia="fr-FR"/>
                </w:rPr>
                <w:t>Hautier et al. 2012</w:t>
              </w:r>
            </w:ins>
          </w:p>
        </w:tc>
      </w:tr>
      <w:tr w:rsidR="00AD2BD4" w:rsidRPr="00764DEF" w14:paraId="44892E77" w14:textId="77777777">
        <w:trPr>
          <w:divId w:val="918060778"/>
          <w:trHeight w:val="300"/>
          <w:ins w:id="2393" w:author="Michel Laurin" w:date="2019-07-25T11:50:00Z"/>
        </w:trPr>
        <w:tc>
          <w:tcPr>
            <w:tcW w:w="2901" w:type="dxa"/>
            <w:tcBorders>
              <w:top w:val="nil"/>
              <w:left w:val="nil"/>
              <w:bottom w:val="nil"/>
              <w:right w:val="nil"/>
            </w:tcBorders>
            <w:shd w:val="clear" w:color="auto" w:fill="auto"/>
            <w:noWrap/>
          </w:tcPr>
          <w:p w14:paraId="0C37D885" w14:textId="77777777" w:rsidR="00AD2BD4" w:rsidRPr="00764DEF" w:rsidRDefault="00AD2BD4" w:rsidP="008503A0">
            <w:pPr>
              <w:spacing w:after="0" w:line="480" w:lineRule="auto"/>
              <w:rPr>
                <w:ins w:id="2394" w:author="Michel Laurin" w:date="2019-07-25T11:50:00Z"/>
                <w:rFonts w:ascii="Times New Roman" w:eastAsia="Times New Roman" w:hAnsi="Times New Roman" w:cs="Times New Roman"/>
                <w:i/>
                <w:iCs/>
                <w:noProof/>
                <w:color w:val="000000"/>
                <w:sz w:val="24"/>
                <w:szCs w:val="24"/>
                <w:lang w:val="en-US" w:eastAsia="fr-FR"/>
              </w:rPr>
            </w:pPr>
            <w:ins w:id="2395" w:author="Michel Laurin" w:date="2019-07-25T11:50:00Z">
              <w:r w:rsidRPr="00764DEF">
                <w:rPr>
                  <w:rFonts w:ascii="Times New Roman" w:eastAsia="Times New Roman" w:hAnsi="Times New Roman" w:cs="Times New Roman"/>
                  <w:i/>
                  <w:iCs/>
                  <w:noProof/>
                  <w:color w:val="000000"/>
                  <w:sz w:val="24"/>
                  <w:szCs w:val="24"/>
                  <w:lang w:val="en-US" w:eastAsia="fr-FR"/>
                </w:rPr>
                <w:t>Macropus eugenii</w:t>
              </w:r>
            </w:ins>
          </w:p>
        </w:tc>
        <w:tc>
          <w:tcPr>
            <w:tcW w:w="1972" w:type="dxa"/>
            <w:tcBorders>
              <w:top w:val="nil"/>
              <w:left w:val="nil"/>
              <w:bottom w:val="nil"/>
              <w:right w:val="nil"/>
            </w:tcBorders>
            <w:shd w:val="clear" w:color="auto" w:fill="auto"/>
            <w:noWrap/>
          </w:tcPr>
          <w:p w14:paraId="557A11A0" w14:textId="77777777" w:rsidR="00AD2BD4" w:rsidRPr="00764DEF" w:rsidRDefault="00AD2BD4" w:rsidP="008503A0">
            <w:pPr>
              <w:spacing w:after="0" w:line="480" w:lineRule="auto"/>
              <w:rPr>
                <w:ins w:id="2396" w:author="Michel Laurin" w:date="2019-07-25T11:50:00Z"/>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47030084" w14:textId="77777777" w:rsidR="00AD2BD4" w:rsidRPr="00764DEF" w:rsidRDefault="00AD2BD4" w:rsidP="008503A0">
            <w:pPr>
              <w:spacing w:after="0" w:line="480" w:lineRule="auto"/>
              <w:rPr>
                <w:ins w:id="2397"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937962D" w14:textId="77777777" w:rsidR="00AD2BD4" w:rsidRPr="00764DEF" w:rsidRDefault="00AD2BD4" w:rsidP="008503A0">
            <w:pPr>
              <w:spacing w:after="0" w:line="480" w:lineRule="auto"/>
              <w:rPr>
                <w:ins w:id="2398" w:author="Michel Laurin" w:date="2019-07-25T11:50:00Z"/>
                <w:rFonts w:ascii="Times New Roman" w:eastAsia="Times New Roman" w:hAnsi="Times New Roman" w:cs="Times New Roman"/>
                <w:noProof/>
                <w:color w:val="000000"/>
                <w:sz w:val="24"/>
                <w:szCs w:val="24"/>
                <w:lang w:val="en-US" w:eastAsia="fr-FR"/>
              </w:rPr>
            </w:pPr>
            <w:ins w:id="2399"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629D6D34" w14:textId="77777777">
        <w:trPr>
          <w:divId w:val="918060778"/>
          <w:trHeight w:val="300"/>
          <w:ins w:id="2400" w:author="Michel Laurin" w:date="2019-07-25T11:50:00Z"/>
        </w:trPr>
        <w:tc>
          <w:tcPr>
            <w:tcW w:w="2901" w:type="dxa"/>
            <w:tcBorders>
              <w:top w:val="nil"/>
              <w:left w:val="nil"/>
              <w:bottom w:val="nil"/>
              <w:right w:val="nil"/>
            </w:tcBorders>
            <w:shd w:val="clear" w:color="auto" w:fill="auto"/>
            <w:noWrap/>
          </w:tcPr>
          <w:p w14:paraId="5DC85735" w14:textId="77777777" w:rsidR="00AD2BD4" w:rsidRPr="00764DEF" w:rsidRDefault="00AD2BD4" w:rsidP="008503A0">
            <w:pPr>
              <w:spacing w:after="0" w:line="480" w:lineRule="auto"/>
              <w:rPr>
                <w:ins w:id="2401" w:author="Michel Laurin" w:date="2019-07-25T11:50:00Z"/>
                <w:rFonts w:ascii="Times New Roman" w:eastAsia="Times New Roman" w:hAnsi="Times New Roman" w:cs="Times New Roman"/>
                <w:i/>
                <w:iCs/>
                <w:noProof/>
                <w:color w:val="000000"/>
                <w:sz w:val="24"/>
                <w:szCs w:val="24"/>
                <w:lang w:val="en-US" w:eastAsia="fr-FR"/>
              </w:rPr>
            </w:pPr>
            <w:ins w:id="2402" w:author="Michel Laurin" w:date="2019-07-25T11:50:00Z">
              <w:r w:rsidRPr="00764DEF">
                <w:rPr>
                  <w:rFonts w:ascii="Times New Roman" w:eastAsia="Times New Roman" w:hAnsi="Times New Roman" w:cs="Times New Roman"/>
                  <w:i/>
                  <w:iCs/>
                  <w:noProof/>
                  <w:color w:val="000000"/>
                  <w:sz w:val="24"/>
                  <w:szCs w:val="24"/>
                  <w:lang w:val="en-US" w:eastAsia="fr-FR"/>
                </w:rPr>
                <w:t>Macroscelides proboscideus</w:t>
              </w:r>
            </w:ins>
          </w:p>
        </w:tc>
        <w:tc>
          <w:tcPr>
            <w:tcW w:w="1972" w:type="dxa"/>
            <w:tcBorders>
              <w:top w:val="nil"/>
              <w:left w:val="nil"/>
              <w:bottom w:val="nil"/>
              <w:right w:val="nil"/>
            </w:tcBorders>
            <w:shd w:val="clear" w:color="auto" w:fill="auto"/>
            <w:noWrap/>
          </w:tcPr>
          <w:p w14:paraId="69C66D22" w14:textId="77777777" w:rsidR="00AD2BD4" w:rsidRPr="00764DEF" w:rsidRDefault="00AD2BD4" w:rsidP="008503A0">
            <w:pPr>
              <w:spacing w:after="0" w:line="480" w:lineRule="auto"/>
              <w:rPr>
                <w:ins w:id="2403" w:author="Michel Laurin" w:date="2019-07-25T11:50:00Z"/>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7C55AC3B" w14:textId="77777777" w:rsidR="00AD2BD4" w:rsidRPr="00764DEF" w:rsidRDefault="00AD2BD4" w:rsidP="008503A0">
            <w:pPr>
              <w:spacing w:after="0" w:line="480" w:lineRule="auto"/>
              <w:rPr>
                <w:ins w:id="2404"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DBD4F70" w14:textId="77777777" w:rsidR="00AD2BD4" w:rsidRPr="00764DEF" w:rsidRDefault="00AD2BD4" w:rsidP="008503A0">
            <w:pPr>
              <w:spacing w:after="0" w:line="480" w:lineRule="auto"/>
              <w:rPr>
                <w:ins w:id="2405" w:author="Michel Laurin" w:date="2019-07-25T11:50:00Z"/>
                <w:rFonts w:ascii="Times New Roman" w:eastAsia="Times New Roman" w:hAnsi="Times New Roman" w:cs="Times New Roman"/>
                <w:noProof/>
                <w:color w:val="000000"/>
                <w:sz w:val="24"/>
                <w:szCs w:val="24"/>
                <w:lang w:val="en-US" w:eastAsia="fr-FR"/>
              </w:rPr>
            </w:pPr>
            <w:ins w:id="2406"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017394AA" w14:textId="77777777">
        <w:trPr>
          <w:divId w:val="918060778"/>
          <w:trHeight w:val="300"/>
          <w:ins w:id="2407" w:author="Michel Laurin" w:date="2019-07-25T11:50:00Z"/>
        </w:trPr>
        <w:tc>
          <w:tcPr>
            <w:tcW w:w="2901" w:type="dxa"/>
            <w:tcBorders>
              <w:top w:val="nil"/>
              <w:left w:val="nil"/>
              <w:bottom w:val="nil"/>
              <w:right w:val="nil"/>
            </w:tcBorders>
            <w:shd w:val="clear" w:color="auto" w:fill="auto"/>
            <w:noWrap/>
          </w:tcPr>
          <w:p w14:paraId="4C7344EC" w14:textId="77777777" w:rsidR="00AD2BD4" w:rsidRPr="00764DEF" w:rsidRDefault="00AD2BD4" w:rsidP="008503A0">
            <w:pPr>
              <w:spacing w:after="0" w:line="480" w:lineRule="auto"/>
              <w:rPr>
                <w:ins w:id="2408" w:author="Michel Laurin" w:date="2019-07-25T11:50:00Z"/>
                <w:rFonts w:ascii="Times New Roman" w:eastAsia="Times New Roman" w:hAnsi="Times New Roman" w:cs="Times New Roman"/>
                <w:i/>
                <w:iCs/>
                <w:noProof/>
                <w:color w:val="000000"/>
                <w:sz w:val="24"/>
                <w:szCs w:val="24"/>
                <w:lang w:val="en-US" w:eastAsia="fr-FR"/>
              </w:rPr>
            </w:pPr>
            <w:ins w:id="2409" w:author="Michel Laurin" w:date="2019-07-25T11:50:00Z">
              <w:r w:rsidRPr="00764DEF">
                <w:rPr>
                  <w:rFonts w:ascii="Times New Roman" w:eastAsia="Times New Roman" w:hAnsi="Times New Roman" w:cs="Times New Roman"/>
                  <w:i/>
                  <w:iCs/>
                  <w:noProof/>
                  <w:color w:val="000000"/>
                  <w:sz w:val="24"/>
                  <w:szCs w:val="24"/>
                  <w:lang w:val="en-US" w:eastAsia="fr-FR"/>
                </w:rPr>
                <w:t>Manis javanica</w:t>
              </w:r>
            </w:ins>
          </w:p>
        </w:tc>
        <w:tc>
          <w:tcPr>
            <w:tcW w:w="1972" w:type="dxa"/>
            <w:tcBorders>
              <w:top w:val="nil"/>
              <w:left w:val="nil"/>
              <w:bottom w:val="nil"/>
              <w:right w:val="nil"/>
            </w:tcBorders>
            <w:shd w:val="clear" w:color="auto" w:fill="auto"/>
            <w:noWrap/>
          </w:tcPr>
          <w:p w14:paraId="7D27F430" w14:textId="77777777" w:rsidR="00AD2BD4" w:rsidRPr="00764DEF" w:rsidRDefault="00AD2BD4" w:rsidP="008503A0">
            <w:pPr>
              <w:spacing w:after="0" w:line="480" w:lineRule="auto"/>
              <w:rPr>
                <w:ins w:id="2410"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00CFC935" w14:textId="77777777" w:rsidR="00AD2BD4" w:rsidRPr="00764DEF" w:rsidRDefault="00AD2BD4" w:rsidP="008503A0">
            <w:pPr>
              <w:spacing w:after="0" w:line="480" w:lineRule="auto"/>
              <w:rPr>
                <w:ins w:id="2411"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3E669BCB" w14:textId="77777777" w:rsidR="00AD2BD4" w:rsidRPr="00764DEF" w:rsidRDefault="00AD2BD4" w:rsidP="008503A0">
            <w:pPr>
              <w:spacing w:after="0" w:line="480" w:lineRule="auto"/>
              <w:rPr>
                <w:ins w:id="2412" w:author="Michel Laurin" w:date="2019-07-25T11:50:00Z"/>
                <w:rFonts w:ascii="Times New Roman" w:eastAsia="Times New Roman" w:hAnsi="Times New Roman" w:cs="Times New Roman"/>
                <w:noProof/>
                <w:color w:val="000000"/>
                <w:sz w:val="24"/>
                <w:szCs w:val="24"/>
                <w:lang w:val="en-US" w:eastAsia="fr-FR"/>
              </w:rPr>
            </w:pPr>
            <w:ins w:id="2413" w:author="Michel Laurin" w:date="2019-07-25T11:50:00Z">
              <w:r w:rsidRPr="00764DEF">
                <w:rPr>
                  <w:rFonts w:ascii="Times New Roman" w:eastAsia="Times New Roman" w:hAnsi="Times New Roman" w:cs="Times New Roman"/>
                  <w:noProof/>
                  <w:color w:val="000000"/>
                  <w:sz w:val="24"/>
                  <w:szCs w:val="24"/>
                  <w:lang w:val="en-US" w:eastAsia="fr-FR"/>
                </w:rPr>
                <w:t>Hautier et al. 2013</w:t>
              </w:r>
            </w:ins>
          </w:p>
        </w:tc>
      </w:tr>
      <w:tr w:rsidR="00AD2BD4" w:rsidRPr="00764DEF" w14:paraId="510AEF81" w14:textId="77777777">
        <w:trPr>
          <w:divId w:val="918060778"/>
          <w:trHeight w:val="300"/>
          <w:ins w:id="2414" w:author="Michel Laurin" w:date="2019-07-25T11:50:00Z"/>
        </w:trPr>
        <w:tc>
          <w:tcPr>
            <w:tcW w:w="2901" w:type="dxa"/>
            <w:tcBorders>
              <w:top w:val="nil"/>
              <w:left w:val="nil"/>
              <w:bottom w:val="nil"/>
              <w:right w:val="nil"/>
            </w:tcBorders>
            <w:shd w:val="clear" w:color="auto" w:fill="auto"/>
            <w:noWrap/>
          </w:tcPr>
          <w:p w14:paraId="4A1AFB80" w14:textId="77777777" w:rsidR="00AD2BD4" w:rsidRPr="00764DEF" w:rsidRDefault="00AD2BD4" w:rsidP="008503A0">
            <w:pPr>
              <w:spacing w:after="0" w:line="480" w:lineRule="auto"/>
              <w:rPr>
                <w:ins w:id="2415" w:author="Michel Laurin" w:date="2019-07-25T11:50:00Z"/>
                <w:rFonts w:ascii="Times New Roman" w:eastAsia="Times New Roman" w:hAnsi="Times New Roman" w:cs="Times New Roman"/>
                <w:i/>
                <w:iCs/>
                <w:noProof/>
                <w:color w:val="000000"/>
                <w:sz w:val="24"/>
                <w:szCs w:val="24"/>
                <w:lang w:val="en-US" w:eastAsia="fr-FR"/>
              </w:rPr>
            </w:pPr>
            <w:ins w:id="2416" w:author="Michel Laurin" w:date="2019-07-25T11:50:00Z">
              <w:r w:rsidRPr="00764DEF">
                <w:rPr>
                  <w:rFonts w:ascii="Times New Roman" w:eastAsia="Times New Roman" w:hAnsi="Times New Roman" w:cs="Times New Roman"/>
                  <w:i/>
                  <w:iCs/>
                  <w:noProof/>
                  <w:color w:val="000000"/>
                  <w:sz w:val="24"/>
                  <w:szCs w:val="24"/>
                  <w:lang w:val="en-US" w:eastAsia="fr-FR"/>
                </w:rPr>
                <w:t>Meriones unguiculatus</w:t>
              </w:r>
            </w:ins>
          </w:p>
        </w:tc>
        <w:tc>
          <w:tcPr>
            <w:tcW w:w="1972" w:type="dxa"/>
            <w:tcBorders>
              <w:top w:val="nil"/>
              <w:left w:val="nil"/>
              <w:bottom w:val="nil"/>
              <w:right w:val="nil"/>
            </w:tcBorders>
            <w:shd w:val="clear" w:color="auto" w:fill="auto"/>
            <w:noWrap/>
          </w:tcPr>
          <w:p w14:paraId="082F2AC2" w14:textId="77777777" w:rsidR="00AD2BD4" w:rsidRPr="00764DEF" w:rsidRDefault="00AD2BD4" w:rsidP="008503A0">
            <w:pPr>
              <w:spacing w:after="0" w:line="480" w:lineRule="auto"/>
              <w:rPr>
                <w:ins w:id="2417" w:author="Michel Laurin" w:date="2019-07-25T11:50:00Z"/>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1487F779" w14:textId="77777777" w:rsidR="00AD2BD4" w:rsidRPr="00764DEF" w:rsidRDefault="00AD2BD4" w:rsidP="008503A0">
            <w:pPr>
              <w:spacing w:after="0" w:line="480" w:lineRule="auto"/>
              <w:rPr>
                <w:ins w:id="2418" w:author="Michel Laurin" w:date="2019-07-25T11:50:00Z"/>
                <w:rFonts w:ascii="Times New Roman" w:eastAsia="Times New Roman" w:hAnsi="Times New Roman" w:cs="Times New Roman"/>
                <w:noProof/>
                <w:color w:val="000000"/>
                <w:sz w:val="24"/>
                <w:szCs w:val="24"/>
                <w:lang w:val="en-US" w:eastAsia="fr-FR"/>
              </w:rPr>
            </w:pPr>
            <w:ins w:id="2419" w:author="Michel Laurin" w:date="2019-07-25T11:50:00Z">
              <w:r w:rsidRPr="00764DEF">
                <w:rPr>
                  <w:rFonts w:ascii="Times New Roman" w:eastAsia="Times New Roman" w:hAnsi="Times New Roman" w:cs="Times New Roman"/>
                  <w:noProof/>
                  <w:color w:val="000000"/>
                  <w:sz w:val="24"/>
                  <w:szCs w:val="24"/>
                  <w:lang w:val="en-US" w:eastAsia="fr-FR"/>
                </w:rPr>
                <w:t>Yukawa et al. 1999</w:t>
              </w:r>
            </w:ins>
          </w:p>
        </w:tc>
        <w:tc>
          <w:tcPr>
            <w:tcW w:w="2367" w:type="dxa"/>
            <w:tcBorders>
              <w:top w:val="nil"/>
              <w:left w:val="nil"/>
              <w:bottom w:val="nil"/>
              <w:right w:val="nil"/>
            </w:tcBorders>
            <w:shd w:val="clear" w:color="auto" w:fill="auto"/>
            <w:noWrap/>
          </w:tcPr>
          <w:p w14:paraId="3F2D89C4" w14:textId="77777777" w:rsidR="00AD2BD4" w:rsidRPr="00764DEF" w:rsidRDefault="00AD2BD4" w:rsidP="008503A0">
            <w:pPr>
              <w:spacing w:after="0" w:line="480" w:lineRule="auto"/>
              <w:rPr>
                <w:ins w:id="2420" w:author="Michel Laurin" w:date="2019-07-25T11:50:00Z"/>
                <w:rFonts w:ascii="Times New Roman" w:eastAsia="Times New Roman" w:hAnsi="Times New Roman" w:cs="Times New Roman"/>
                <w:noProof/>
                <w:color w:val="000000"/>
                <w:sz w:val="24"/>
                <w:szCs w:val="24"/>
                <w:lang w:val="en-US" w:eastAsia="fr-FR"/>
              </w:rPr>
            </w:pPr>
            <w:ins w:id="2421" w:author="Michel Laurin" w:date="2019-07-25T11:50:00Z">
              <w:r w:rsidRPr="00764DEF">
                <w:rPr>
                  <w:rFonts w:ascii="Times New Roman" w:eastAsia="Times New Roman" w:hAnsi="Times New Roman" w:cs="Times New Roman"/>
                  <w:noProof/>
                  <w:color w:val="000000"/>
                  <w:sz w:val="24"/>
                  <w:szCs w:val="24"/>
                  <w:lang w:val="en-US" w:eastAsia="fr-FR"/>
                </w:rPr>
                <w:t>Yukawa et al. 1999</w:t>
              </w:r>
            </w:ins>
          </w:p>
        </w:tc>
      </w:tr>
      <w:tr w:rsidR="00AD2BD4" w:rsidRPr="00764DEF" w14:paraId="10148558" w14:textId="77777777">
        <w:trPr>
          <w:divId w:val="918060778"/>
          <w:trHeight w:val="300"/>
          <w:ins w:id="2422" w:author="Michel Laurin" w:date="2019-07-25T11:50:00Z"/>
        </w:trPr>
        <w:tc>
          <w:tcPr>
            <w:tcW w:w="2901" w:type="dxa"/>
            <w:tcBorders>
              <w:top w:val="nil"/>
              <w:left w:val="nil"/>
              <w:bottom w:val="nil"/>
              <w:right w:val="nil"/>
            </w:tcBorders>
            <w:shd w:val="clear" w:color="auto" w:fill="auto"/>
            <w:noWrap/>
          </w:tcPr>
          <w:p w14:paraId="2B9316C2" w14:textId="77777777" w:rsidR="00AD2BD4" w:rsidRPr="00764DEF" w:rsidRDefault="00AD2BD4" w:rsidP="008503A0">
            <w:pPr>
              <w:spacing w:after="0" w:line="480" w:lineRule="auto"/>
              <w:rPr>
                <w:ins w:id="2423" w:author="Michel Laurin" w:date="2019-07-25T11:50:00Z"/>
                <w:rFonts w:ascii="Times New Roman" w:eastAsia="Times New Roman" w:hAnsi="Times New Roman" w:cs="Times New Roman"/>
                <w:i/>
                <w:iCs/>
                <w:noProof/>
                <w:color w:val="000000"/>
                <w:sz w:val="24"/>
                <w:szCs w:val="24"/>
                <w:lang w:val="en-US" w:eastAsia="fr-FR"/>
              </w:rPr>
            </w:pPr>
            <w:ins w:id="2424" w:author="Michel Laurin" w:date="2019-07-25T11:50:00Z">
              <w:r w:rsidRPr="00764DEF">
                <w:rPr>
                  <w:rFonts w:ascii="Times New Roman" w:eastAsia="Times New Roman" w:hAnsi="Times New Roman" w:cs="Times New Roman"/>
                  <w:i/>
                  <w:iCs/>
                  <w:noProof/>
                  <w:color w:val="000000"/>
                  <w:sz w:val="24"/>
                  <w:szCs w:val="24"/>
                  <w:lang w:val="en-US" w:eastAsia="fr-FR"/>
                </w:rPr>
                <w:t>Mesocricetus auratus</w:t>
              </w:r>
            </w:ins>
          </w:p>
        </w:tc>
        <w:tc>
          <w:tcPr>
            <w:tcW w:w="1972" w:type="dxa"/>
            <w:tcBorders>
              <w:top w:val="nil"/>
              <w:left w:val="nil"/>
              <w:bottom w:val="nil"/>
              <w:right w:val="nil"/>
            </w:tcBorders>
            <w:shd w:val="clear" w:color="auto" w:fill="auto"/>
            <w:noWrap/>
          </w:tcPr>
          <w:p w14:paraId="44DCE3B9" w14:textId="77777777" w:rsidR="00AD2BD4" w:rsidRPr="00764DEF" w:rsidRDefault="00AD2BD4" w:rsidP="008503A0">
            <w:pPr>
              <w:spacing w:after="0" w:line="480" w:lineRule="auto"/>
              <w:rPr>
                <w:ins w:id="2425"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6919027A" w14:textId="77777777" w:rsidR="00AD2BD4" w:rsidRPr="00764DEF" w:rsidRDefault="00AD2BD4" w:rsidP="008503A0">
            <w:pPr>
              <w:spacing w:after="0" w:line="480" w:lineRule="auto"/>
              <w:rPr>
                <w:ins w:id="2426"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F80ED17" w14:textId="77777777" w:rsidR="00AD2BD4" w:rsidRPr="00764DEF" w:rsidRDefault="00AD2BD4" w:rsidP="008503A0">
            <w:pPr>
              <w:spacing w:after="0" w:line="480" w:lineRule="auto"/>
              <w:rPr>
                <w:ins w:id="2427" w:author="Michel Laurin" w:date="2019-07-25T11:50:00Z"/>
                <w:rFonts w:ascii="Times New Roman" w:eastAsia="Times New Roman" w:hAnsi="Times New Roman" w:cs="Times New Roman"/>
                <w:iCs/>
                <w:noProof/>
                <w:color w:val="000000"/>
                <w:sz w:val="24"/>
                <w:szCs w:val="24"/>
                <w:lang w:val="en-US" w:eastAsia="fr-FR"/>
              </w:rPr>
            </w:pPr>
            <w:ins w:id="2428"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64754EF0" w14:textId="77777777">
        <w:trPr>
          <w:divId w:val="918060778"/>
          <w:trHeight w:val="300"/>
          <w:ins w:id="2429" w:author="Michel Laurin" w:date="2019-07-25T11:50:00Z"/>
        </w:trPr>
        <w:tc>
          <w:tcPr>
            <w:tcW w:w="2901" w:type="dxa"/>
            <w:tcBorders>
              <w:top w:val="nil"/>
              <w:left w:val="nil"/>
              <w:bottom w:val="nil"/>
              <w:right w:val="nil"/>
            </w:tcBorders>
            <w:shd w:val="clear" w:color="auto" w:fill="auto"/>
            <w:noWrap/>
          </w:tcPr>
          <w:p w14:paraId="7E4C295A" w14:textId="77777777" w:rsidR="00AD2BD4" w:rsidRPr="00764DEF" w:rsidRDefault="00AD2BD4" w:rsidP="008503A0">
            <w:pPr>
              <w:spacing w:after="0" w:line="480" w:lineRule="auto"/>
              <w:rPr>
                <w:ins w:id="2430" w:author="Michel Laurin" w:date="2019-07-25T11:50:00Z"/>
                <w:rFonts w:ascii="Times New Roman" w:eastAsia="Times New Roman" w:hAnsi="Times New Roman" w:cs="Times New Roman"/>
                <w:i/>
                <w:iCs/>
                <w:noProof/>
                <w:color w:val="000000"/>
                <w:sz w:val="24"/>
                <w:szCs w:val="24"/>
                <w:lang w:val="en-US" w:eastAsia="fr-FR"/>
              </w:rPr>
            </w:pPr>
            <w:ins w:id="2431" w:author="Michel Laurin" w:date="2019-07-25T11:50:00Z">
              <w:r w:rsidRPr="00764DEF">
                <w:rPr>
                  <w:rFonts w:ascii="Times New Roman" w:eastAsia="Times New Roman" w:hAnsi="Times New Roman" w:cs="Times New Roman"/>
                  <w:i/>
                  <w:iCs/>
                  <w:noProof/>
                  <w:color w:val="000000"/>
                  <w:sz w:val="24"/>
                  <w:szCs w:val="24"/>
                  <w:lang w:val="en-US" w:eastAsia="fr-FR"/>
                </w:rPr>
                <w:t>Mogera wogura</w:t>
              </w:r>
            </w:ins>
          </w:p>
        </w:tc>
        <w:tc>
          <w:tcPr>
            <w:tcW w:w="1972" w:type="dxa"/>
            <w:tcBorders>
              <w:top w:val="nil"/>
              <w:left w:val="nil"/>
              <w:bottom w:val="nil"/>
              <w:right w:val="nil"/>
            </w:tcBorders>
            <w:shd w:val="clear" w:color="auto" w:fill="auto"/>
            <w:noWrap/>
          </w:tcPr>
          <w:p w14:paraId="4ADB5E3A" w14:textId="77777777" w:rsidR="00AD2BD4" w:rsidRPr="00764DEF" w:rsidRDefault="00AD2BD4" w:rsidP="008503A0">
            <w:pPr>
              <w:spacing w:after="0" w:line="480" w:lineRule="auto"/>
              <w:rPr>
                <w:ins w:id="2432"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5CBAACB6" w14:textId="77777777" w:rsidR="00AD2BD4" w:rsidRPr="00764DEF" w:rsidRDefault="00AD2BD4" w:rsidP="008503A0">
            <w:pPr>
              <w:spacing w:after="0" w:line="480" w:lineRule="auto"/>
              <w:rPr>
                <w:ins w:id="2433"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080B390" w14:textId="77777777" w:rsidR="00AD2BD4" w:rsidRPr="00764DEF" w:rsidRDefault="00AD2BD4" w:rsidP="008503A0">
            <w:pPr>
              <w:spacing w:after="0" w:line="480" w:lineRule="auto"/>
              <w:rPr>
                <w:ins w:id="2434" w:author="Michel Laurin" w:date="2019-07-25T11:50:00Z"/>
                <w:rFonts w:ascii="Times New Roman" w:eastAsia="Times New Roman" w:hAnsi="Times New Roman" w:cs="Times New Roman"/>
                <w:iCs/>
                <w:noProof/>
                <w:color w:val="000000"/>
                <w:sz w:val="24"/>
                <w:szCs w:val="24"/>
                <w:lang w:val="en-US" w:eastAsia="fr-FR"/>
              </w:rPr>
            </w:pPr>
            <w:ins w:id="2435" w:author="Michel Laurin" w:date="2019-07-25T11:50:00Z">
              <w:r w:rsidRPr="00764DEF">
                <w:rPr>
                  <w:rFonts w:ascii="Times New Roman" w:eastAsia="Times New Roman" w:hAnsi="Times New Roman" w:cs="Times New Roman"/>
                  <w:iCs/>
                  <w:noProof/>
                  <w:color w:val="000000"/>
                  <w:sz w:val="24"/>
                  <w:szCs w:val="24"/>
                  <w:lang w:val="en-US" w:eastAsia="fr-FR"/>
                </w:rPr>
                <w:t>Koyabu et al. 2011</w:t>
              </w:r>
            </w:ins>
          </w:p>
        </w:tc>
      </w:tr>
      <w:tr w:rsidR="00AD2BD4" w:rsidRPr="00764DEF" w14:paraId="6486B2D9" w14:textId="77777777">
        <w:trPr>
          <w:divId w:val="918060778"/>
          <w:trHeight w:val="300"/>
          <w:ins w:id="2436" w:author="Michel Laurin" w:date="2019-07-25T11:50:00Z"/>
        </w:trPr>
        <w:tc>
          <w:tcPr>
            <w:tcW w:w="2901" w:type="dxa"/>
            <w:tcBorders>
              <w:top w:val="nil"/>
              <w:left w:val="nil"/>
              <w:bottom w:val="nil"/>
              <w:right w:val="nil"/>
            </w:tcBorders>
            <w:shd w:val="clear" w:color="auto" w:fill="auto"/>
            <w:noWrap/>
          </w:tcPr>
          <w:p w14:paraId="03622CCD" w14:textId="77777777" w:rsidR="00AD2BD4" w:rsidRPr="00764DEF" w:rsidRDefault="00AD2BD4" w:rsidP="008503A0">
            <w:pPr>
              <w:spacing w:after="0" w:line="480" w:lineRule="auto"/>
              <w:rPr>
                <w:ins w:id="2437" w:author="Michel Laurin" w:date="2019-07-25T11:50:00Z"/>
                <w:rFonts w:ascii="Times New Roman" w:eastAsia="Times New Roman" w:hAnsi="Times New Roman" w:cs="Times New Roman"/>
                <w:i/>
                <w:iCs/>
                <w:noProof/>
                <w:color w:val="000000"/>
                <w:sz w:val="24"/>
                <w:szCs w:val="24"/>
                <w:lang w:val="en-US" w:eastAsia="fr-FR"/>
              </w:rPr>
            </w:pPr>
            <w:ins w:id="2438" w:author="Michel Laurin" w:date="2019-07-25T11:50:00Z">
              <w:r w:rsidRPr="00764DEF">
                <w:rPr>
                  <w:rFonts w:ascii="Times New Roman" w:eastAsia="Times New Roman" w:hAnsi="Times New Roman" w:cs="Times New Roman"/>
                  <w:i/>
                  <w:iCs/>
                  <w:noProof/>
                  <w:color w:val="000000"/>
                  <w:sz w:val="24"/>
                  <w:szCs w:val="24"/>
                  <w:lang w:val="en-US" w:eastAsia="fr-FR"/>
                </w:rPr>
                <w:t>Monodelphis domestica</w:t>
              </w:r>
            </w:ins>
          </w:p>
        </w:tc>
        <w:tc>
          <w:tcPr>
            <w:tcW w:w="1972" w:type="dxa"/>
            <w:tcBorders>
              <w:top w:val="nil"/>
              <w:left w:val="nil"/>
              <w:bottom w:val="nil"/>
              <w:right w:val="nil"/>
            </w:tcBorders>
            <w:shd w:val="clear" w:color="auto" w:fill="auto"/>
            <w:noWrap/>
          </w:tcPr>
          <w:p w14:paraId="685D6AB8" w14:textId="77777777" w:rsidR="00AD2BD4" w:rsidRPr="00764DEF" w:rsidRDefault="00AD2BD4" w:rsidP="008503A0">
            <w:pPr>
              <w:spacing w:after="0" w:line="480" w:lineRule="auto"/>
              <w:rPr>
                <w:ins w:id="2439"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62D4022A" w14:textId="77777777" w:rsidR="00AD2BD4" w:rsidRPr="00764DEF" w:rsidRDefault="00AD2BD4" w:rsidP="008503A0">
            <w:pPr>
              <w:spacing w:after="0" w:line="480" w:lineRule="auto"/>
              <w:rPr>
                <w:ins w:id="2440"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A63DF9E" w14:textId="77777777" w:rsidR="00AD2BD4" w:rsidRPr="00764DEF" w:rsidRDefault="00AD2BD4" w:rsidP="008503A0">
            <w:pPr>
              <w:spacing w:after="0" w:line="480" w:lineRule="auto"/>
              <w:rPr>
                <w:ins w:id="2441" w:author="Michel Laurin" w:date="2019-07-25T11:50:00Z"/>
                <w:rFonts w:ascii="Times New Roman" w:eastAsia="Times New Roman" w:hAnsi="Times New Roman" w:cs="Times New Roman"/>
                <w:iCs/>
                <w:noProof/>
                <w:color w:val="000000"/>
                <w:sz w:val="24"/>
                <w:szCs w:val="24"/>
                <w:lang w:val="en-US" w:eastAsia="fr-FR"/>
              </w:rPr>
            </w:pPr>
            <w:ins w:id="2442"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7D073A22" w14:textId="77777777">
        <w:trPr>
          <w:divId w:val="918060778"/>
          <w:trHeight w:val="300"/>
          <w:ins w:id="2443" w:author="Michel Laurin" w:date="2019-07-25T11:50:00Z"/>
        </w:trPr>
        <w:tc>
          <w:tcPr>
            <w:tcW w:w="2901" w:type="dxa"/>
            <w:tcBorders>
              <w:top w:val="nil"/>
              <w:left w:val="nil"/>
              <w:bottom w:val="nil"/>
              <w:right w:val="nil"/>
            </w:tcBorders>
            <w:shd w:val="clear" w:color="auto" w:fill="auto"/>
            <w:noWrap/>
          </w:tcPr>
          <w:p w14:paraId="1E8811D1" w14:textId="77777777" w:rsidR="00AD2BD4" w:rsidRPr="00764DEF" w:rsidRDefault="00AD2BD4" w:rsidP="008503A0">
            <w:pPr>
              <w:spacing w:after="0" w:line="480" w:lineRule="auto"/>
              <w:rPr>
                <w:ins w:id="2444" w:author="Michel Laurin" w:date="2019-07-25T11:50:00Z"/>
                <w:rFonts w:ascii="Times New Roman" w:eastAsia="Times New Roman" w:hAnsi="Times New Roman" w:cs="Times New Roman"/>
                <w:i/>
                <w:iCs/>
                <w:noProof/>
                <w:color w:val="000000"/>
                <w:sz w:val="24"/>
                <w:szCs w:val="24"/>
                <w:lang w:val="en-US" w:eastAsia="fr-FR"/>
              </w:rPr>
            </w:pPr>
            <w:ins w:id="2445" w:author="Michel Laurin" w:date="2019-07-25T11:50:00Z">
              <w:r w:rsidRPr="00764DEF">
                <w:rPr>
                  <w:rFonts w:ascii="Times New Roman" w:eastAsia="Times New Roman" w:hAnsi="Times New Roman" w:cs="Times New Roman"/>
                  <w:i/>
                  <w:iCs/>
                  <w:noProof/>
                  <w:color w:val="000000"/>
                  <w:sz w:val="24"/>
                  <w:szCs w:val="24"/>
                  <w:lang w:val="en-US" w:eastAsia="fr-FR"/>
                </w:rPr>
                <w:t>Mus musculus</w:t>
              </w:r>
            </w:ins>
          </w:p>
        </w:tc>
        <w:tc>
          <w:tcPr>
            <w:tcW w:w="1972" w:type="dxa"/>
            <w:tcBorders>
              <w:top w:val="nil"/>
              <w:left w:val="nil"/>
              <w:bottom w:val="nil"/>
              <w:right w:val="nil"/>
            </w:tcBorders>
            <w:shd w:val="clear" w:color="auto" w:fill="auto"/>
            <w:noWrap/>
          </w:tcPr>
          <w:p w14:paraId="65203060" w14:textId="77777777" w:rsidR="00AD2BD4" w:rsidRPr="00764DEF" w:rsidRDefault="00AD2BD4" w:rsidP="008503A0">
            <w:pPr>
              <w:spacing w:after="0" w:line="480" w:lineRule="auto"/>
              <w:rPr>
                <w:ins w:id="2446"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1EECCE95" w14:textId="77777777" w:rsidR="00AD2BD4" w:rsidRPr="00764DEF" w:rsidRDefault="00AD2BD4" w:rsidP="008503A0">
            <w:pPr>
              <w:spacing w:after="0" w:line="480" w:lineRule="auto"/>
              <w:rPr>
                <w:ins w:id="2447"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DBDFFB2" w14:textId="77777777" w:rsidR="00AD2BD4" w:rsidRPr="00764DEF" w:rsidRDefault="00AD2BD4" w:rsidP="008503A0">
            <w:pPr>
              <w:spacing w:after="0" w:line="480" w:lineRule="auto"/>
              <w:rPr>
                <w:ins w:id="2448" w:author="Michel Laurin" w:date="2019-07-25T11:50:00Z"/>
                <w:rFonts w:ascii="Times New Roman" w:eastAsia="Times New Roman" w:hAnsi="Times New Roman" w:cs="Times New Roman"/>
                <w:noProof/>
                <w:color w:val="000000"/>
                <w:sz w:val="24"/>
                <w:szCs w:val="24"/>
                <w:lang w:val="en-US" w:eastAsia="fr-FR"/>
              </w:rPr>
            </w:pPr>
            <w:ins w:id="2449"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28C14A4F" w14:textId="77777777">
        <w:trPr>
          <w:divId w:val="918060778"/>
          <w:trHeight w:val="300"/>
          <w:ins w:id="2450" w:author="Michel Laurin" w:date="2019-07-25T11:50:00Z"/>
        </w:trPr>
        <w:tc>
          <w:tcPr>
            <w:tcW w:w="2901" w:type="dxa"/>
            <w:tcBorders>
              <w:top w:val="nil"/>
              <w:left w:val="nil"/>
              <w:bottom w:val="nil"/>
              <w:right w:val="nil"/>
            </w:tcBorders>
            <w:shd w:val="clear" w:color="auto" w:fill="auto"/>
            <w:noWrap/>
          </w:tcPr>
          <w:p w14:paraId="194E2EE7" w14:textId="77777777" w:rsidR="00AD2BD4" w:rsidRPr="00764DEF" w:rsidRDefault="00AD2BD4" w:rsidP="008503A0">
            <w:pPr>
              <w:spacing w:after="0" w:line="480" w:lineRule="auto"/>
              <w:rPr>
                <w:ins w:id="2451" w:author="Michel Laurin" w:date="2019-07-25T11:50:00Z"/>
                <w:rFonts w:ascii="Times New Roman" w:eastAsia="Times New Roman" w:hAnsi="Times New Roman" w:cs="Times New Roman"/>
                <w:i/>
                <w:iCs/>
                <w:noProof/>
                <w:color w:val="000000"/>
                <w:sz w:val="24"/>
                <w:szCs w:val="24"/>
                <w:lang w:val="en-US" w:eastAsia="fr-FR"/>
              </w:rPr>
            </w:pPr>
            <w:ins w:id="2452" w:author="Michel Laurin" w:date="2019-07-25T11:50:00Z">
              <w:r w:rsidRPr="00764DEF">
                <w:rPr>
                  <w:rFonts w:ascii="Times New Roman" w:eastAsia="Times New Roman" w:hAnsi="Times New Roman" w:cs="Times New Roman"/>
                  <w:i/>
                  <w:iCs/>
                  <w:noProof/>
                  <w:color w:val="000000"/>
                  <w:sz w:val="24"/>
                  <w:szCs w:val="24"/>
                  <w:lang w:val="en-US" w:eastAsia="fr-FR"/>
                </w:rPr>
                <w:t>Ornithorhynchus anatinus</w:t>
              </w:r>
            </w:ins>
          </w:p>
        </w:tc>
        <w:tc>
          <w:tcPr>
            <w:tcW w:w="1972" w:type="dxa"/>
            <w:tcBorders>
              <w:top w:val="nil"/>
              <w:left w:val="nil"/>
              <w:bottom w:val="nil"/>
              <w:right w:val="nil"/>
            </w:tcBorders>
            <w:shd w:val="clear" w:color="auto" w:fill="auto"/>
            <w:noWrap/>
          </w:tcPr>
          <w:p w14:paraId="676A13D4" w14:textId="77777777" w:rsidR="00AD2BD4" w:rsidRPr="00764DEF" w:rsidRDefault="00AD2BD4" w:rsidP="008503A0">
            <w:pPr>
              <w:spacing w:after="0" w:line="480" w:lineRule="auto"/>
              <w:rPr>
                <w:ins w:id="2453"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6B87A9E5" w14:textId="77777777" w:rsidR="00AD2BD4" w:rsidRPr="00764DEF" w:rsidRDefault="00AD2BD4" w:rsidP="008503A0">
            <w:pPr>
              <w:spacing w:after="0" w:line="480" w:lineRule="auto"/>
              <w:rPr>
                <w:ins w:id="2454"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4E8D9606" w14:textId="77777777" w:rsidR="00AD2BD4" w:rsidRPr="00764DEF" w:rsidRDefault="00AD2BD4" w:rsidP="008503A0">
            <w:pPr>
              <w:spacing w:after="0" w:line="480" w:lineRule="auto"/>
              <w:rPr>
                <w:ins w:id="2455" w:author="Michel Laurin" w:date="2019-07-25T11:50:00Z"/>
                <w:rFonts w:ascii="Times New Roman" w:eastAsia="Times New Roman" w:hAnsi="Times New Roman" w:cs="Times New Roman"/>
                <w:noProof/>
                <w:color w:val="000000"/>
                <w:sz w:val="24"/>
                <w:szCs w:val="24"/>
                <w:lang w:val="en-US" w:eastAsia="fr-FR"/>
              </w:rPr>
            </w:pPr>
            <w:ins w:id="2456" w:author="Michel Laurin" w:date="2019-07-25T11:50:00Z">
              <w:r w:rsidRPr="00764DEF">
                <w:rPr>
                  <w:rFonts w:ascii="Times New Roman" w:eastAsia="Times New Roman" w:hAnsi="Times New Roman" w:cs="Times New Roman"/>
                  <w:noProof/>
                  <w:color w:val="000000"/>
                  <w:sz w:val="24"/>
                  <w:szCs w:val="24"/>
                  <w:lang w:val="en-US" w:eastAsia="fr-FR"/>
                </w:rPr>
                <w:t>Weisbecker 2011</w:t>
              </w:r>
            </w:ins>
          </w:p>
        </w:tc>
      </w:tr>
      <w:tr w:rsidR="00AD2BD4" w:rsidRPr="00764DEF" w14:paraId="4FB6E84A" w14:textId="77777777">
        <w:trPr>
          <w:divId w:val="918060778"/>
          <w:trHeight w:val="300"/>
          <w:ins w:id="2457" w:author="Michel Laurin" w:date="2019-07-25T11:50:00Z"/>
        </w:trPr>
        <w:tc>
          <w:tcPr>
            <w:tcW w:w="2901" w:type="dxa"/>
            <w:tcBorders>
              <w:top w:val="nil"/>
              <w:left w:val="nil"/>
              <w:bottom w:val="nil"/>
              <w:right w:val="nil"/>
            </w:tcBorders>
            <w:shd w:val="clear" w:color="auto" w:fill="auto"/>
            <w:noWrap/>
          </w:tcPr>
          <w:p w14:paraId="1A4C8248" w14:textId="77777777" w:rsidR="00AD2BD4" w:rsidRPr="00764DEF" w:rsidRDefault="00AD2BD4" w:rsidP="008503A0">
            <w:pPr>
              <w:spacing w:after="0" w:line="480" w:lineRule="auto"/>
              <w:rPr>
                <w:ins w:id="2458" w:author="Michel Laurin" w:date="2019-07-25T11:50:00Z"/>
                <w:rFonts w:ascii="Times New Roman" w:eastAsia="Times New Roman" w:hAnsi="Times New Roman" w:cs="Times New Roman"/>
                <w:i/>
                <w:iCs/>
                <w:noProof/>
                <w:color w:val="000000"/>
                <w:sz w:val="24"/>
                <w:szCs w:val="24"/>
                <w:lang w:val="en-US" w:eastAsia="fr-FR"/>
              </w:rPr>
            </w:pPr>
            <w:ins w:id="2459" w:author="Michel Laurin" w:date="2019-07-25T11:50:00Z">
              <w:r w:rsidRPr="00764DEF">
                <w:rPr>
                  <w:rFonts w:ascii="Times New Roman" w:eastAsia="Times New Roman" w:hAnsi="Times New Roman" w:cs="Times New Roman"/>
                  <w:i/>
                  <w:iCs/>
                  <w:noProof/>
                  <w:color w:val="000000"/>
                  <w:sz w:val="24"/>
                  <w:szCs w:val="24"/>
                  <w:lang w:val="en-US" w:eastAsia="fr-FR"/>
                </w:rPr>
                <w:t>Orycteropus afer</w:t>
              </w:r>
            </w:ins>
          </w:p>
        </w:tc>
        <w:tc>
          <w:tcPr>
            <w:tcW w:w="1972" w:type="dxa"/>
            <w:tcBorders>
              <w:top w:val="nil"/>
              <w:left w:val="nil"/>
              <w:bottom w:val="nil"/>
              <w:right w:val="nil"/>
            </w:tcBorders>
            <w:shd w:val="clear" w:color="auto" w:fill="auto"/>
            <w:noWrap/>
          </w:tcPr>
          <w:p w14:paraId="042EC5DF" w14:textId="77777777" w:rsidR="00AD2BD4" w:rsidRPr="00764DEF" w:rsidRDefault="00AD2BD4" w:rsidP="008503A0">
            <w:pPr>
              <w:spacing w:after="0" w:line="480" w:lineRule="auto"/>
              <w:rPr>
                <w:ins w:id="2460"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1169BAF4" w14:textId="77777777" w:rsidR="00AD2BD4" w:rsidRPr="00764DEF" w:rsidRDefault="00AD2BD4" w:rsidP="008503A0">
            <w:pPr>
              <w:spacing w:after="0" w:line="480" w:lineRule="auto"/>
              <w:rPr>
                <w:ins w:id="2461"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2035EC4C" w14:textId="77777777" w:rsidR="00AD2BD4" w:rsidRPr="00764DEF" w:rsidRDefault="00AD2BD4" w:rsidP="008503A0">
            <w:pPr>
              <w:spacing w:after="0" w:line="480" w:lineRule="auto"/>
              <w:rPr>
                <w:ins w:id="2462" w:author="Michel Laurin" w:date="2019-07-25T11:50:00Z"/>
                <w:rFonts w:ascii="Times New Roman" w:eastAsia="Times New Roman" w:hAnsi="Times New Roman" w:cs="Times New Roman"/>
                <w:iCs/>
                <w:noProof/>
                <w:color w:val="000000"/>
                <w:sz w:val="24"/>
                <w:szCs w:val="24"/>
                <w:lang w:val="en-US" w:eastAsia="fr-FR"/>
              </w:rPr>
            </w:pPr>
            <w:ins w:id="2463"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04A17EE6" w14:textId="77777777">
        <w:trPr>
          <w:divId w:val="918060778"/>
          <w:trHeight w:val="300"/>
          <w:ins w:id="2464" w:author="Michel Laurin" w:date="2019-07-25T11:50:00Z"/>
        </w:trPr>
        <w:tc>
          <w:tcPr>
            <w:tcW w:w="2901" w:type="dxa"/>
            <w:tcBorders>
              <w:top w:val="nil"/>
              <w:left w:val="nil"/>
              <w:bottom w:val="nil"/>
              <w:right w:val="nil"/>
            </w:tcBorders>
            <w:shd w:val="clear" w:color="auto" w:fill="auto"/>
            <w:noWrap/>
          </w:tcPr>
          <w:p w14:paraId="36FA4011" w14:textId="77777777" w:rsidR="00AD2BD4" w:rsidRPr="00764DEF" w:rsidRDefault="00AD2BD4" w:rsidP="008503A0">
            <w:pPr>
              <w:spacing w:after="0" w:line="480" w:lineRule="auto"/>
              <w:rPr>
                <w:ins w:id="2465" w:author="Michel Laurin" w:date="2019-07-25T11:50:00Z"/>
                <w:rFonts w:ascii="Times New Roman" w:eastAsia="Times New Roman" w:hAnsi="Times New Roman" w:cs="Times New Roman"/>
                <w:i/>
                <w:iCs/>
                <w:noProof/>
                <w:color w:val="000000"/>
                <w:sz w:val="24"/>
                <w:szCs w:val="24"/>
                <w:lang w:val="en-US" w:eastAsia="fr-FR"/>
              </w:rPr>
            </w:pPr>
            <w:ins w:id="2466" w:author="Michel Laurin" w:date="2019-07-25T11:50:00Z">
              <w:r w:rsidRPr="00764DEF">
                <w:rPr>
                  <w:rFonts w:ascii="Times New Roman" w:eastAsia="Times New Roman" w:hAnsi="Times New Roman" w:cs="Times New Roman"/>
                  <w:i/>
                  <w:iCs/>
                  <w:noProof/>
                  <w:color w:val="000000"/>
                  <w:sz w:val="24"/>
                  <w:szCs w:val="24"/>
                  <w:lang w:val="en-US" w:eastAsia="fr-FR"/>
                </w:rPr>
                <w:t>Perameles nasuta</w:t>
              </w:r>
            </w:ins>
          </w:p>
        </w:tc>
        <w:tc>
          <w:tcPr>
            <w:tcW w:w="1972" w:type="dxa"/>
            <w:tcBorders>
              <w:top w:val="nil"/>
              <w:left w:val="nil"/>
              <w:bottom w:val="nil"/>
              <w:right w:val="nil"/>
            </w:tcBorders>
            <w:shd w:val="clear" w:color="auto" w:fill="auto"/>
            <w:noWrap/>
          </w:tcPr>
          <w:p w14:paraId="39789635" w14:textId="77777777" w:rsidR="00AD2BD4" w:rsidRPr="00764DEF" w:rsidRDefault="00AD2BD4" w:rsidP="008503A0">
            <w:pPr>
              <w:spacing w:after="0" w:line="480" w:lineRule="auto"/>
              <w:rPr>
                <w:ins w:id="2467"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62273469" w14:textId="77777777" w:rsidR="00AD2BD4" w:rsidRPr="00764DEF" w:rsidRDefault="00AD2BD4" w:rsidP="008503A0">
            <w:pPr>
              <w:spacing w:after="0" w:line="480" w:lineRule="auto"/>
              <w:rPr>
                <w:ins w:id="2468"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15129316" w14:textId="77777777" w:rsidR="00AD2BD4" w:rsidRPr="00764DEF" w:rsidRDefault="00AD2BD4" w:rsidP="008503A0">
            <w:pPr>
              <w:spacing w:after="0" w:line="480" w:lineRule="auto"/>
              <w:rPr>
                <w:ins w:id="2469" w:author="Michel Laurin" w:date="2019-07-25T11:50:00Z"/>
                <w:rFonts w:ascii="Times New Roman" w:eastAsia="Times New Roman" w:hAnsi="Times New Roman" w:cs="Times New Roman"/>
                <w:iCs/>
                <w:noProof/>
                <w:color w:val="000000"/>
                <w:sz w:val="24"/>
                <w:szCs w:val="24"/>
                <w:lang w:val="en-US" w:eastAsia="fr-FR"/>
              </w:rPr>
            </w:pPr>
            <w:ins w:id="2470"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7DD12598" w14:textId="77777777">
        <w:trPr>
          <w:divId w:val="918060778"/>
          <w:trHeight w:val="300"/>
          <w:ins w:id="2471" w:author="Michel Laurin" w:date="2019-07-25T11:50:00Z"/>
        </w:trPr>
        <w:tc>
          <w:tcPr>
            <w:tcW w:w="2901" w:type="dxa"/>
            <w:tcBorders>
              <w:top w:val="nil"/>
              <w:left w:val="nil"/>
              <w:bottom w:val="nil"/>
              <w:right w:val="nil"/>
            </w:tcBorders>
            <w:shd w:val="clear" w:color="auto" w:fill="auto"/>
            <w:noWrap/>
          </w:tcPr>
          <w:p w14:paraId="428DF11B" w14:textId="77777777" w:rsidR="00AD2BD4" w:rsidRPr="00764DEF" w:rsidRDefault="00AD2BD4" w:rsidP="008503A0">
            <w:pPr>
              <w:spacing w:after="0" w:line="480" w:lineRule="auto"/>
              <w:rPr>
                <w:ins w:id="2472" w:author="Michel Laurin" w:date="2019-07-25T11:50:00Z"/>
                <w:rFonts w:ascii="Times New Roman" w:eastAsia="Times New Roman" w:hAnsi="Times New Roman" w:cs="Times New Roman"/>
                <w:i/>
                <w:iCs/>
                <w:noProof/>
                <w:color w:val="000000"/>
                <w:sz w:val="24"/>
                <w:szCs w:val="24"/>
                <w:lang w:val="en-US" w:eastAsia="fr-FR"/>
              </w:rPr>
            </w:pPr>
            <w:ins w:id="2473" w:author="Michel Laurin" w:date="2019-07-25T11:50:00Z">
              <w:r w:rsidRPr="00764DEF">
                <w:rPr>
                  <w:rFonts w:ascii="Times New Roman" w:eastAsia="Times New Roman" w:hAnsi="Times New Roman" w:cs="Times New Roman"/>
                  <w:i/>
                  <w:iCs/>
                  <w:noProof/>
                  <w:color w:val="000000"/>
                  <w:sz w:val="24"/>
                  <w:szCs w:val="24"/>
                  <w:lang w:val="en-US" w:eastAsia="fr-FR"/>
                </w:rPr>
                <w:t>Peromyscus melanophrys</w:t>
              </w:r>
            </w:ins>
          </w:p>
        </w:tc>
        <w:tc>
          <w:tcPr>
            <w:tcW w:w="1972" w:type="dxa"/>
            <w:tcBorders>
              <w:top w:val="nil"/>
              <w:left w:val="nil"/>
              <w:bottom w:val="nil"/>
              <w:right w:val="nil"/>
            </w:tcBorders>
            <w:shd w:val="clear" w:color="auto" w:fill="auto"/>
            <w:noWrap/>
          </w:tcPr>
          <w:p w14:paraId="5A677173" w14:textId="77777777" w:rsidR="00AD2BD4" w:rsidRPr="00764DEF" w:rsidRDefault="00AD2BD4" w:rsidP="008503A0">
            <w:pPr>
              <w:spacing w:after="0" w:line="480" w:lineRule="auto"/>
              <w:rPr>
                <w:ins w:id="2474"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4D781E0C" w14:textId="77777777" w:rsidR="00AD2BD4" w:rsidRPr="00764DEF" w:rsidRDefault="00AD2BD4" w:rsidP="008503A0">
            <w:pPr>
              <w:spacing w:after="0" w:line="480" w:lineRule="auto"/>
              <w:rPr>
                <w:ins w:id="2475"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142580F6" w14:textId="77777777" w:rsidR="00AD2BD4" w:rsidRPr="00764DEF" w:rsidRDefault="00AD2BD4" w:rsidP="008503A0">
            <w:pPr>
              <w:spacing w:after="0" w:line="480" w:lineRule="auto"/>
              <w:rPr>
                <w:ins w:id="2476" w:author="Michel Laurin" w:date="2019-07-25T11:50:00Z"/>
                <w:rFonts w:ascii="Times New Roman" w:eastAsia="Times New Roman" w:hAnsi="Times New Roman" w:cs="Times New Roman"/>
                <w:iCs/>
                <w:noProof/>
                <w:color w:val="000000"/>
                <w:sz w:val="24"/>
                <w:szCs w:val="24"/>
                <w:lang w:val="en-US" w:eastAsia="fr-FR"/>
              </w:rPr>
            </w:pPr>
            <w:ins w:id="2477"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0509E244" w14:textId="77777777">
        <w:trPr>
          <w:divId w:val="918060778"/>
          <w:trHeight w:val="300"/>
          <w:ins w:id="2478" w:author="Michel Laurin" w:date="2019-07-25T11:50:00Z"/>
        </w:trPr>
        <w:tc>
          <w:tcPr>
            <w:tcW w:w="2901" w:type="dxa"/>
            <w:tcBorders>
              <w:top w:val="nil"/>
              <w:left w:val="nil"/>
              <w:bottom w:val="nil"/>
              <w:right w:val="nil"/>
            </w:tcBorders>
            <w:shd w:val="clear" w:color="auto" w:fill="auto"/>
            <w:noWrap/>
          </w:tcPr>
          <w:p w14:paraId="5B9C3C51" w14:textId="77777777" w:rsidR="00AD2BD4" w:rsidRPr="00764DEF" w:rsidRDefault="00AD2BD4" w:rsidP="008503A0">
            <w:pPr>
              <w:spacing w:after="0" w:line="480" w:lineRule="auto"/>
              <w:rPr>
                <w:ins w:id="2479" w:author="Michel Laurin" w:date="2019-07-25T11:50:00Z"/>
                <w:rFonts w:ascii="Times New Roman" w:eastAsia="Times New Roman" w:hAnsi="Times New Roman" w:cs="Times New Roman"/>
                <w:i/>
                <w:iCs/>
                <w:noProof/>
                <w:color w:val="000000"/>
                <w:sz w:val="24"/>
                <w:szCs w:val="24"/>
                <w:lang w:val="en-US" w:eastAsia="fr-FR"/>
              </w:rPr>
            </w:pPr>
            <w:ins w:id="2480" w:author="Michel Laurin" w:date="2019-07-25T11:50:00Z">
              <w:r w:rsidRPr="00764DEF">
                <w:rPr>
                  <w:rFonts w:ascii="Times New Roman" w:eastAsia="Times New Roman" w:hAnsi="Times New Roman" w:cs="Times New Roman"/>
                  <w:i/>
                  <w:iCs/>
                  <w:noProof/>
                  <w:color w:val="000000"/>
                  <w:sz w:val="24"/>
                  <w:szCs w:val="24"/>
                  <w:lang w:val="en-US" w:eastAsia="fr-FR"/>
                </w:rPr>
                <w:t>Procavia capensis</w:t>
              </w:r>
            </w:ins>
          </w:p>
        </w:tc>
        <w:tc>
          <w:tcPr>
            <w:tcW w:w="1972" w:type="dxa"/>
            <w:tcBorders>
              <w:top w:val="nil"/>
              <w:left w:val="nil"/>
              <w:bottom w:val="nil"/>
              <w:right w:val="nil"/>
            </w:tcBorders>
            <w:shd w:val="clear" w:color="auto" w:fill="auto"/>
            <w:noWrap/>
          </w:tcPr>
          <w:p w14:paraId="13C2D242" w14:textId="77777777" w:rsidR="00AD2BD4" w:rsidRPr="00764DEF" w:rsidRDefault="00AD2BD4" w:rsidP="008503A0">
            <w:pPr>
              <w:spacing w:after="0" w:line="480" w:lineRule="auto"/>
              <w:rPr>
                <w:ins w:id="2481"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3408F7DB" w14:textId="77777777" w:rsidR="00AD2BD4" w:rsidRPr="00764DEF" w:rsidRDefault="00AD2BD4" w:rsidP="008503A0">
            <w:pPr>
              <w:spacing w:after="0" w:line="480" w:lineRule="auto"/>
              <w:rPr>
                <w:ins w:id="2482"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57196A25" w14:textId="77777777" w:rsidR="00AD2BD4" w:rsidRPr="00764DEF" w:rsidRDefault="00AD2BD4" w:rsidP="008503A0">
            <w:pPr>
              <w:spacing w:after="0" w:line="480" w:lineRule="auto"/>
              <w:rPr>
                <w:ins w:id="2483" w:author="Michel Laurin" w:date="2019-07-25T11:50:00Z"/>
                <w:rFonts w:ascii="Times New Roman" w:eastAsia="Times New Roman" w:hAnsi="Times New Roman" w:cs="Times New Roman"/>
                <w:noProof/>
                <w:color w:val="000000"/>
                <w:sz w:val="24"/>
                <w:szCs w:val="24"/>
                <w:lang w:val="en-US" w:eastAsia="fr-FR"/>
              </w:rPr>
            </w:pPr>
            <w:ins w:id="2484"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558C6FEE" w14:textId="77777777">
        <w:trPr>
          <w:divId w:val="918060778"/>
          <w:trHeight w:val="300"/>
          <w:ins w:id="2485" w:author="Michel Laurin" w:date="2019-07-25T11:50:00Z"/>
        </w:trPr>
        <w:tc>
          <w:tcPr>
            <w:tcW w:w="2901" w:type="dxa"/>
            <w:tcBorders>
              <w:top w:val="nil"/>
              <w:left w:val="nil"/>
              <w:bottom w:val="nil"/>
              <w:right w:val="nil"/>
            </w:tcBorders>
            <w:shd w:val="clear" w:color="auto" w:fill="auto"/>
            <w:noWrap/>
          </w:tcPr>
          <w:p w14:paraId="6739EF7E" w14:textId="77777777" w:rsidR="00AD2BD4" w:rsidRPr="00764DEF" w:rsidRDefault="00AD2BD4" w:rsidP="008503A0">
            <w:pPr>
              <w:spacing w:after="0" w:line="480" w:lineRule="auto"/>
              <w:rPr>
                <w:ins w:id="2486" w:author="Michel Laurin" w:date="2019-07-25T11:50:00Z"/>
                <w:rFonts w:ascii="Times New Roman" w:eastAsia="Times New Roman" w:hAnsi="Times New Roman" w:cs="Times New Roman"/>
                <w:i/>
                <w:iCs/>
                <w:noProof/>
                <w:color w:val="000000"/>
                <w:sz w:val="24"/>
                <w:szCs w:val="24"/>
                <w:lang w:val="en-US" w:eastAsia="fr-FR"/>
              </w:rPr>
            </w:pPr>
            <w:ins w:id="2487" w:author="Michel Laurin" w:date="2019-07-25T11:50:00Z">
              <w:r w:rsidRPr="00764DEF">
                <w:rPr>
                  <w:rFonts w:ascii="Times New Roman" w:eastAsia="Times New Roman" w:hAnsi="Times New Roman" w:cs="Times New Roman"/>
                  <w:i/>
                  <w:iCs/>
                  <w:noProof/>
                  <w:color w:val="000000"/>
                  <w:sz w:val="24"/>
                  <w:szCs w:val="24"/>
                  <w:lang w:val="en-US" w:eastAsia="fr-FR"/>
                </w:rPr>
                <w:t>Rattus norvegicus</w:t>
              </w:r>
            </w:ins>
          </w:p>
        </w:tc>
        <w:tc>
          <w:tcPr>
            <w:tcW w:w="1972" w:type="dxa"/>
            <w:tcBorders>
              <w:top w:val="nil"/>
              <w:left w:val="nil"/>
              <w:bottom w:val="nil"/>
              <w:right w:val="nil"/>
            </w:tcBorders>
            <w:shd w:val="clear" w:color="auto" w:fill="auto"/>
            <w:noWrap/>
          </w:tcPr>
          <w:p w14:paraId="34A595BB" w14:textId="77777777" w:rsidR="00AD2BD4" w:rsidRPr="00764DEF" w:rsidRDefault="00AD2BD4" w:rsidP="008503A0">
            <w:pPr>
              <w:spacing w:after="0" w:line="480" w:lineRule="auto"/>
              <w:rPr>
                <w:ins w:id="2488"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4F6E026C" w14:textId="77777777" w:rsidR="00AD2BD4" w:rsidRPr="00764DEF" w:rsidRDefault="00AD2BD4" w:rsidP="008503A0">
            <w:pPr>
              <w:spacing w:after="0" w:line="480" w:lineRule="auto"/>
              <w:rPr>
                <w:ins w:id="2489"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4A5FBAC2" w14:textId="77777777" w:rsidR="00AD2BD4" w:rsidRPr="00764DEF" w:rsidRDefault="00AD2BD4" w:rsidP="008503A0">
            <w:pPr>
              <w:spacing w:after="0" w:line="480" w:lineRule="auto"/>
              <w:rPr>
                <w:ins w:id="2490" w:author="Michel Laurin" w:date="2019-07-25T11:50:00Z"/>
                <w:rFonts w:ascii="Times New Roman" w:eastAsia="Times New Roman" w:hAnsi="Times New Roman" w:cs="Times New Roman"/>
                <w:noProof/>
                <w:color w:val="000000"/>
                <w:sz w:val="24"/>
                <w:szCs w:val="24"/>
                <w:lang w:val="en-US" w:eastAsia="fr-FR"/>
              </w:rPr>
            </w:pPr>
            <w:ins w:id="2491"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5C8C33F4" w14:textId="77777777">
        <w:trPr>
          <w:divId w:val="918060778"/>
          <w:trHeight w:val="300"/>
          <w:ins w:id="2492" w:author="Michel Laurin" w:date="2019-07-25T11:50:00Z"/>
        </w:trPr>
        <w:tc>
          <w:tcPr>
            <w:tcW w:w="2901" w:type="dxa"/>
            <w:tcBorders>
              <w:top w:val="nil"/>
              <w:left w:val="nil"/>
              <w:bottom w:val="nil"/>
              <w:right w:val="nil"/>
            </w:tcBorders>
            <w:shd w:val="clear" w:color="auto" w:fill="auto"/>
            <w:noWrap/>
          </w:tcPr>
          <w:p w14:paraId="07AED3EF" w14:textId="77777777" w:rsidR="00AD2BD4" w:rsidRPr="00764DEF" w:rsidRDefault="00AD2BD4" w:rsidP="008503A0">
            <w:pPr>
              <w:spacing w:after="0" w:line="480" w:lineRule="auto"/>
              <w:rPr>
                <w:ins w:id="2493" w:author="Michel Laurin" w:date="2019-07-25T11:50:00Z"/>
                <w:rFonts w:ascii="Times New Roman" w:eastAsia="Times New Roman" w:hAnsi="Times New Roman" w:cs="Times New Roman"/>
                <w:i/>
                <w:iCs/>
                <w:noProof/>
                <w:color w:val="000000"/>
                <w:sz w:val="24"/>
                <w:szCs w:val="24"/>
                <w:lang w:val="en-US" w:eastAsia="fr-FR"/>
              </w:rPr>
            </w:pPr>
            <w:ins w:id="2494" w:author="Michel Laurin" w:date="2019-07-25T11:50:00Z">
              <w:r w:rsidRPr="00764DEF">
                <w:rPr>
                  <w:rFonts w:ascii="Times New Roman" w:eastAsia="Times New Roman" w:hAnsi="Times New Roman" w:cs="Times New Roman"/>
                  <w:i/>
                  <w:iCs/>
                  <w:noProof/>
                  <w:color w:val="000000"/>
                  <w:sz w:val="24"/>
                  <w:szCs w:val="24"/>
                  <w:lang w:val="en-US" w:eastAsia="fr-FR"/>
                </w:rPr>
                <w:t>Rhabdomys pumilio</w:t>
              </w:r>
            </w:ins>
          </w:p>
        </w:tc>
        <w:tc>
          <w:tcPr>
            <w:tcW w:w="1972" w:type="dxa"/>
            <w:tcBorders>
              <w:top w:val="nil"/>
              <w:left w:val="nil"/>
              <w:bottom w:val="nil"/>
              <w:right w:val="nil"/>
            </w:tcBorders>
            <w:shd w:val="clear" w:color="auto" w:fill="auto"/>
            <w:noWrap/>
          </w:tcPr>
          <w:p w14:paraId="59051C77" w14:textId="77777777" w:rsidR="00AD2BD4" w:rsidRPr="00764DEF" w:rsidRDefault="00AD2BD4" w:rsidP="008503A0">
            <w:pPr>
              <w:spacing w:after="0" w:line="480" w:lineRule="auto"/>
              <w:rPr>
                <w:ins w:id="2495"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3421D441" w14:textId="77777777" w:rsidR="00AD2BD4" w:rsidRPr="00764DEF" w:rsidRDefault="00AD2BD4" w:rsidP="008503A0">
            <w:pPr>
              <w:spacing w:after="0" w:line="480" w:lineRule="auto"/>
              <w:rPr>
                <w:ins w:id="2496"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10D87EFC" w14:textId="77777777" w:rsidR="00AD2BD4" w:rsidRPr="00764DEF" w:rsidRDefault="00AD2BD4" w:rsidP="008503A0">
            <w:pPr>
              <w:spacing w:after="0" w:line="480" w:lineRule="auto"/>
              <w:rPr>
                <w:ins w:id="2497" w:author="Michel Laurin" w:date="2019-07-25T11:50:00Z"/>
                <w:rFonts w:ascii="Times New Roman" w:eastAsia="Times New Roman" w:hAnsi="Times New Roman" w:cs="Times New Roman"/>
                <w:noProof/>
                <w:color w:val="000000"/>
                <w:sz w:val="24"/>
                <w:szCs w:val="24"/>
                <w:lang w:val="en-US" w:eastAsia="fr-FR"/>
              </w:rPr>
            </w:pPr>
            <w:ins w:id="2498"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4FBF3BE1" w14:textId="77777777">
        <w:trPr>
          <w:divId w:val="918060778"/>
          <w:trHeight w:val="300"/>
          <w:ins w:id="2499" w:author="Michel Laurin" w:date="2019-07-25T11:50:00Z"/>
        </w:trPr>
        <w:tc>
          <w:tcPr>
            <w:tcW w:w="2901" w:type="dxa"/>
            <w:tcBorders>
              <w:top w:val="nil"/>
              <w:left w:val="nil"/>
              <w:bottom w:val="nil"/>
              <w:right w:val="nil"/>
            </w:tcBorders>
            <w:shd w:val="clear" w:color="auto" w:fill="auto"/>
            <w:noWrap/>
          </w:tcPr>
          <w:p w14:paraId="09B21081" w14:textId="77777777" w:rsidR="00AD2BD4" w:rsidRPr="00764DEF" w:rsidRDefault="00AD2BD4" w:rsidP="008503A0">
            <w:pPr>
              <w:spacing w:after="0" w:line="480" w:lineRule="auto"/>
              <w:rPr>
                <w:ins w:id="2500" w:author="Michel Laurin" w:date="2019-07-25T11:50:00Z"/>
                <w:rFonts w:ascii="Times New Roman" w:eastAsia="Times New Roman" w:hAnsi="Times New Roman" w:cs="Times New Roman"/>
                <w:i/>
                <w:iCs/>
                <w:noProof/>
                <w:color w:val="000000"/>
                <w:sz w:val="24"/>
                <w:szCs w:val="24"/>
                <w:lang w:val="en-US" w:eastAsia="fr-FR"/>
              </w:rPr>
            </w:pPr>
            <w:ins w:id="2501" w:author="Michel Laurin" w:date="2019-07-25T11:50:00Z">
              <w:r w:rsidRPr="00764DEF">
                <w:rPr>
                  <w:rFonts w:ascii="Times New Roman" w:eastAsia="Times New Roman" w:hAnsi="Times New Roman" w:cs="Times New Roman"/>
                  <w:i/>
                  <w:iCs/>
                  <w:noProof/>
                  <w:color w:val="000000"/>
                  <w:sz w:val="24"/>
                  <w:szCs w:val="24"/>
                  <w:lang w:val="en-US" w:eastAsia="fr-FR"/>
                </w:rPr>
                <w:t>Rousettus amplexicaudatus</w:t>
              </w:r>
            </w:ins>
          </w:p>
        </w:tc>
        <w:tc>
          <w:tcPr>
            <w:tcW w:w="1972" w:type="dxa"/>
            <w:tcBorders>
              <w:top w:val="nil"/>
              <w:left w:val="nil"/>
              <w:bottom w:val="nil"/>
              <w:right w:val="nil"/>
            </w:tcBorders>
            <w:shd w:val="clear" w:color="auto" w:fill="auto"/>
            <w:noWrap/>
          </w:tcPr>
          <w:p w14:paraId="0F2FD7D1" w14:textId="77777777" w:rsidR="00AD2BD4" w:rsidRPr="00764DEF" w:rsidRDefault="00AD2BD4" w:rsidP="008503A0">
            <w:pPr>
              <w:spacing w:after="0" w:line="480" w:lineRule="auto"/>
              <w:rPr>
                <w:ins w:id="2502"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3977342F" w14:textId="77777777" w:rsidR="00AD2BD4" w:rsidRPr="00764DEF" w:rsidRDefault="00AD2BD4" w:rsidP="008503A0">
            <w:pPr>
              <w:spacing w:after="0" w:line="480" w:lineRule="auto"/>
              <w:rPr>
                <w:ins w:id="2503"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2D19BEF3" w14:textId="77777777" w:rsidR="00AD2BD4" w:rsidRPr="00764DEF" w:rsidRDefault="00AD2BD4" w:rsidP="008503A0">
            <w:pPr>
              <w:spacing w:after="0" w:line="480" w:lineRule="auto"/>
              <w:rPr>
                <w:ins w:id="2504" w:author="Michel Laurin" w:date="2019-07-25T11:50:00Z"/>
                <w:rFonts w:ascii="Times New Roman" w:eastAsia="Times New Roman" w:hAnsi="Times New Roman" w:cs="Times New Roman"/>
                <w:iCs/>
                <w:noProof/>
                <w:color w:val="000000"/>
                <w:sz w:val="24"/>
                <w:szCs w:val="24"/>
                <w:lang w:val="en-US" w:eastAsia="fr-FR"/>
              </w:rPr>
            </w:pPr>
            <w:ins w:id="2505"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5CA65C72" w14:textId="77777777">
        <w:trPr>
          <w:divId w:val="918060778"/>
          <w:trHeight w:val="300"/>
          <w:ins w:id="2506" w:author="Michel Laurin" w:date="2019-07-25T11:50:00Z"/>
        </w:trPr>
        <w:tc>
          <w:tcPr>
            <w:tcW w:w="2901" w:type="dxa"/>
            <w:tcBorders>
              <w:top w:val="nil"/>
              <w:left w:val="nil"/>
              <w:bottom w:val="nil"/>
              <w:right w:val="nil"/>
            </w:tcBorders>
            <w:shd w:val="clear" w:color="auto" w:fill="auto"/>
            <w:noWrap/>
          </w:tcPr>
          <w:p w14:paraId="76690B24" w14:textId="77777777" w:rsidR="00AD2BD4" w:rsidRPr="00764DEF" w:rsidRDefault="00AD2BD4" w:rsidP="008503A0">
            <w:pPr>
              <w:spacing w:after="0" w:line="480" w:lineRule="auto"/>
              <w:rPr>
                <w:ins w:id="2507" w:author="Michel Laurin" w:date="2019-07-25T11:50:00Z"/>
                <w:rFonts w:ascii="Times New Roman" w:eastAsia="Times New Roman" w:hAnsi="Times New Roman" w:cs="Times New Roman"/>
                <w:i/>
                <w:iCs/>
                <w:noProof/>
                <w:color w:val="000000"/>
                <w:sz w:val="24"/>
                <w:szCs w:val="24"/>
                <w:lang w:val="en-US" w:eastAsia="fr-FR"/>
              </w:rPr>
            </w:pPr>
            <w:ins w:id="2508" w:author="Michel Laurin" w:date="2019-07-25T11:50:00Z">
              <w:r w:rsidRPr="00764DEF">
                <w:rPr>
                  <w:rFonts w:ascii="Times New Roman" w:eastAsia="Times New Roman" w:hAnsi="Times New Roman" w:cs="Times New Roman"/>
                  <w:i/>
                  <w:iCs/>
                  <w:noProof/>
                  <w:color w:val="000000"/>
                  <w:sz w:val="24"/>
                  <w:szCs w:val="24"/>
                  <w:lang w:val="en-US" w:eastAsia="fr-FR"/>
                </w:rPr>
                <w:t>Sus scrofa</w:t>
              </w:r>
            </w:ins>
          </w:p>
        </w:tc>
        <w:tc>
          <w:tcPr>
            <w:tcW w:w="1972" w:type="dxa"/>
            <w:tcBorders>
              <w:top w:val="nil"/>
              <w:left w:val="nil"/>
              <w:bottom w:val="nil"/>
              <w:right w:val="nil"/>
            </w:tcBorders>
            <w:shd w:val="clear" w:color="auto" w:fill="auto"/>
            <w:noWrap/>
          </w:tcPr>
          <w:p w14:paraId="36DD4D34" w14:textId="77777777" w:rsidR="00AD2BD4" w:rsidRPr="00764DEF" w:rsidRDefault="00AD2BD4" w:rsidP="008503A0">
            <w:pPr>
              <w:spacing w:after="0" w:line="480" w:lineRule="auto"/>
              <w:rPr>
                <w:ins w:id="2509"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62E797BC" w14:textId="77777777" w:rsidR="00AD2BD4" w:rsidRPr="00764DEF" w:rsidRDefault="00AD2BD4" w:rsidP="008503A0">
            <w:pPr>
              <w:spacing w:after="0" w:line="480" w:lineRule="auto"/>
              <w:rPr>
                <w:ins w:id="2510"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9B4EAF3" w14:textId="77777777" w:rsidR="00AD2BD4" w:rsidRPr="00764DEF" w:rsidRDefault="00AD2BD4" w:rsidP="008503A0">
            <w:pPr>
              <w:spacing w:after="0" w:line="480" w:lineRule="auto"/>
              <w:rPr>
                <w:ins w:id="2511" w:author="Michel Laurin" w:date="2019-07-25T11:50:00Z"/>
                <w:rFonts w:ascii="Times New Roman" w:eastAsia="Times New Roman" w:hAnsi="Times New Roman" w:cs="Times New Roman"/>
                <w:noProof/>
                <w:color w:val="000000"/>
                <w:sz w:val="24"/>
                <w:szCs w:val="24"/>
                <w:lang w:val="en-US" w:eastAsia="fr-FR"/>
              </w:rPr>
            </w:pPr>
            <w:ins w:id="2512"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3A7D32CA" w14:textId="77777777">
        <w:trPr>
          <w:divId w:val="918060778"/>
          <w:trHeight w:val="300"/>
          <w:ins w:id="2513" w:author="Michel Laurin" w:date="2019-07-25T11:50:00Z"/>
        </w:trPr>
        <w:tc>
          <w:tcPr>
            <w:tcW w:w="2901" w:type="dxa"/>
            <w:tcBorders>
              <w:top w:val="nil"/>
              <w:left w:val="nil"/>
              <w:bottom w:val="nil"/>
              <w:right w:val="nil"/>
            </w:tcBorders>
            <w:shd w:val="clear" w:color="auto" w:fill="auto"/>
            <w:noWrap/>
          </w:tcPr>
          <w:p w14:paraId="75355807" w14:textId="77777777" w:rsidR="00AD2BD4" w:rsidRPr="00764DEF" w:rsidRDefault="00AD2BD4" w:rsidP="008503A0">
            <w:pPr>
              <w:spacing w:after="0" w:line="480" w:lineRule="auto"/>
              <w:rPr>
                <w:ins w:id="2514" w:author="Michel Laurin" w:date="2019-07-25T11:50:00Z"/>
                <w:rFonts w:ascii="Times New Roman" w:eastAsia="Times New Roman" w:hAnsi="Times New Roman" w:cs="Times New Roman"/>
                <w:i/>
                <w:iCs/>
                <w:noProof/>
                <w:color w:val="000000"/>
                <w:sz w:val="24"/>
                <w:szCs w:val="24"/>
                <w:lang w:val="en-US" w:eastAsia="fr-FR"/>
              </w:rPr>
            </w:pPr>
            <w:ins w:id="2515" w:author="Michel Laurin" w:date="2019-07-25T11:50:00Z">
              <w:r w:rsidRPr="00764DEF">
                <w:rPr>
                  <w:rFonts w:ascii="Times New Roman" w:eastAsia="Times New Roman" w:hAnsi="Times New Roman" w:cs="Times New Roman"/>
                  <w:i/>
                  <w:iCs/>
                  <w:noProof/>
                  <w:color w:val="000000"/>
                  <w:sz w:val="24"/>
                  <w:szCs w:val="24"/>
                  <w:lang w:val="en-US" w:eastAsia="fr-FR"/>
                </w:rPr>
                <w:t xml:space="preserve">Tachyglossus aculeatus </w:t>
              </w:r>
            </w:ins>
          </w:p>
        </w:tc>
        <w:tc>
          <w:tcPr>
            <w:tcW w:w="1972" w:type="dxa"/>
            <w:tcBorders>
              <w:top w:val="nil"/>
              <w:left w:val="nil"/>
              <w:bottom w:val="nil"/>
              <w:right w:val="nil"/>
            </w:tcBorders>
            <w:shd w:val="clear" w:color="auto" w:fill="auto"/>
            <w:noWrap/>
          </w:tcPr>
          <w:p w14:paraId="1A7F03D9" w14:textId="77777777" w:rsidR="00AD2BD4" w:rsidRPr="00764DEF" w:rsidRDefault="00AD2BD4" w:rsidP="008503A0">
            <w:pPr>
              <w:spacing w:after="0" w:line="480" w:lineRule="auto"/>
              <w:rPr>
                <w:ins w:id="2516" w:author="Michel Laurin" w:date="2019-07-25T11:50:00Z"/>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15C366B0" w14:textId="77777777" w:rsidR="00AD2BD4" w:rsidRPr="00764DEF" w:rsidRDefault="00AD2BD4" w:rsidP="008503A0">
            <w:pPr>
              <w:spacing w:after="0" w:line="480" w:lineRule="auto"/>
              <w:rPr>
                <w:ins w:id="2517"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04473306" w14:textId="77777777" w:rsidR="00AD2BD4" w:rsidRPr="00764DEF" w:rsidRDefault="00AD2BD4" w:rsidP="008503A0">
            <w:pPr>
              <w:spacing w:after="0" w:line="480" w:lineRule="auto"/>
              <w:rPr>
                <w:ins w:id="2518" w:author="Michel Laurin" w:date="2019-07-25T11:50:00Z"/>
                <w:rFonts w:ascii="Times New Roman" w:eastAsia="Times New Roman" w:hAnsi="Times New Roman" w:cs="Times New Roman"/>
                <w:noProof/>
                <w:color w:val="000000"/>
                <w:sz w:val="24"/>
                <w:szCs w:val="24"/>
                <w:lang w:val="en-US" w:eastAsia="fr-FR"/>
              </w:rPr>
            </w:pPr>
            <w:ins w:id="2519" w:author="Michel Laurin" w:date="2019-07-25T11:50:00Z">
              <w:r w:rsidRPr="00764DEF">
                <w:rPr>
                  <w:rFonts w:ascii="Times New Roman" w:eastAsia="Times New Roman" w:hAnsi="Times New Roman" w:cs="Times New Roman"/>
                  <w:noProof/>
                  <w:color w:val="000000"/>
                  <w:sz w:val="24"/>
                  <w:szCs w:val="24"/>
                  <w:lang w:val="en-US" w:eastAsia="fr-FR"/>
                </w:rPr>
                <w:t>Weisbecker 2011</w:t>
              </w:r>
            </w:ins>
          </w:p>
        </w:tc>
      </w:tr>
      <w:tr w:rsidR="00AD2BD4" w:rsidRPr="00764DEF" w14:paraId="205039CA" w14:textId="77777777">
        <w:trPr>
          <w:divId w:val="918060778"/>
          <w:trHeight w:val="300"/>
          <w:ins w:id="2520" w:author="Michel Laurin" w:date="2019-07-25T11:50:00Z"/>
        </w:trPr>
        <w:tc>
          <w:tcPr>
            <w:tcW w:w="2901" w:type="dxa"/>
            <w:tcBorders>
              <w:top w:val="nil"/>
              <w:left w:val="nil"/>
              <w:bottom w:val="nil"/>
              <w:right w:val="nil"/>
            </w:tcBorders>
            <w:shd w:val="clear" w:color="auto" w:fill="auto"/>
            <w:noWrap/>
          </w:tcPr>
          <w:p w14:paraId="70123F67" w14:textId="77777777" w:rsidR="00AD2BD4" w:rsidRPr="00764DEF" w:rsidRDefault="00AD2BD4" w:rsidP="008503A0">
            <w:pPr>
              <w:spacing w:after="0" w:line="480" w:lineRule="auto"/>
              <w:rPr>
                <w:ins w:id="2521" w:author="Michel Laurin" w:date="2019-07-25T11:50:00Z"/>
                <w:rFonts w:ascii="Times New Roman" w:eastAsia="Times New Roman" w:hAnsi="Times New Roman" w:cs="Times New Roman"/>
                <w:i/>
                <w:iCs/>
                <w:noProof/>
                <w:color w:val="000000"/>
                <w:sz w:val="24"/>
                <w:szCs w:val="24"/>
                <w:lang w:val="en-US" w:eastAsia="fr-FR"/>
              </w:rPr>
            </w:pPr>
            <w:ins w:id="2522" w:author="Michel Laurin" w:date="2019-07-25T11:50:00Z">
              <w:r w:rsidRPr="00764DEF">
                <w:rPr>
                  <w:rFonts w:ascii="Times New Roman" w:eastAsia="Times New Roman" w:hAnsi="Times New Roman" w:cs="Times New Roman"/>
                  <w:i/>
                  <w:iCs/>
                  <w:noProof/>
                  <w:color w:val="000000"/>
                  <w:sz w:val="24"/>
                  <w:szCs w:val="24"/>
                  <w:lang w:val="en-US" w:eastAsia="fr-FR"/>
                </w:rPr>
                <w:lastRenderedPageBreak/>
                <w:t>Talpa</w:t>
              </w:r>
              <w:r w:rsidRPr="00764DEF">
                <w:rPr>
                  <w:rFonts w:ascii="Times New Roman" w:eastAsia="Times New Roman" w:hAnsi="Times New Roman" w:cs="Times New Roman"/>
                  <w:iCs/>
                  <w:noProof/>
                  <w:color w:val="000000"/>
                  <w:sz w:val="24"/>
                  <w:szCs w:val="24"/>
                  <w:lang w:val="en-US" w:eastAsia="fr-FR"/>
                </w:rPr>
                <w:t xml:space="preserve"> spp.</w:t>
              </w:r>
            </w:ins>
          </w:p>
        </w:tc>
        <w:tc>
          <w:tcPr>
            <w:tcW w:w="1972" w:type="dxa"/>
            <w:tcBorders>
              <w:top w:val="nil"/>
              <w:left w:val="nil"/>
              <w:bottom w:val="nil"/>
              <w:right w:val="nil"/>
            </w:tcBorders>
            <w:shd w:val="clear" w:color="auto" w:fill="auto"/>
            <w:noWrap/>
          </w:tcPr>
          <w:p w14:paraId="07175253" w14:textId="77777777" w:rsidR="00AD2BD4" w:rsidRPr="00764DEF" w:rsidRDefault="00AD2BD4" w:rsidP="008503A0">
            <w:pPr>
              <w:spacing w:after="0" w:line="480" w:lineRule="auto"/>
              <w:rPr>
                <w:ins w:id="2523" w:author="Michel Laurin" w:date="2019-07-25T11:50:00Z"/>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24BDF007" w14:textId="77777777" w:rsidR="00AD2BD4" w:rsidRPr="00764DEF" w:rsidRDefault="00AD2BD4" w:rsidP="008503A0">
            <w:pPr>
              <w:spacing w:after="0" w:line="480" w:lineRule="auto"/>
              <w:rPr>
                <w:ins w:id="2524"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25AE0706" w14:textId="77777777" w:rsidR="00AD2BD4" w:rsidRPr="00764DEF" w:rsidRDefault="00AD2BD4" w:rsidP="008503A0">
            <w:pPr>
              <w:spacing w:after="0" w:line="480" w:lineRule="auto"/>
              <w:rPr>
                <w:ins w:id="2525" w:author="Michel Laurin" w:date="2019-07-25T11:50:00Z"/>
                <w:rFonts w:ascii="Times New Roman" w:eastAsia="Times New Roman" w:hAnsi="Times New Roman" w:cs="Times New Roman"/>
                <w:noProof/>
                <w:color w:val="000000"/>
                <w:sz w:val="24"/>
                <w:szCs w:val="24"/>
                <w:lang w:val="en-US" w:eastAsia="fr-FR"/>
              </w:rPr>
            </w:pPr>
            <w:ins w:id="2526" w:author="Michel Laurin" w:date="2019-07-25T11:50:00Z">
              <w:r w:rsidRPr="00764DEF">
                <w:rPr>
                  <w:rFonts w:ascii="Times New Roman" w:eastAsia="Times New Roman" w:hAnsi="Times New Roman" w:cs="Times New Roman"/>
                  <w:iCs/>
                  <w:noProof/>
                  <w:color w:val="000000"/>
                  <w:sz w:val="24"/>
                  <w:szCs w:val="24"/>
                  <w:lang w:val="en-US" w:eastAsia="fr-FR"/>
                </w:rPr>
                <w:t>Sánchez-Villagra et al. 2008</w:t>
              </w:r>
            </w:ins>
          </w:p>
        </w:tc>
      </w:tr>
      <w:tr w:rsidR="00AD2BD4" w:rsidRPr="00764DEF" w14:paraId="7554B7E4" w14:textId="77777777">
        <w:trPr>
          <w:divId w:val="918060778"/>
          <w:trHeight w:val="300"/>
          <w:ins w:id="2527" w:author="Michel Laurin" w:date="2019-07-25T11:50:00Z"/>
        </w:trPr>
        <w:tc>
          <w:tcPr>
            <w:tcW w:w="2901" w:type="dxa"/>
            <w:tcBorders>
              <w:top w:val="nil"/>
              <w:left w:val="nil"/>
              <w:bottom w:val="nil"/>
              <w:right w:val="nil"/>
            </w:tcBorders>
            <w:shd w:val="clear" w:color="auto" w:fill="auto"/>
            <w:noWrap/>
          </w:tcPr>
          <w:p w14:paraId="40C5AE3C" w14:textId="77777777" w:rsidR="00AD2BD4" w:rsidRPr="00764DEF" w:rsidRDefault="00AD2BD4" w:rsidP="008503A0">
            <w:pPr>
              <w:spacing w:after="0" w:line="480" w:lineRule="auto"/>
              <w:rPr>
                <w:ins w:id="2528" w:author="Michel Laurin" w:date="2019-07-25T11:50:00Z"/>
                <w:rFonts w:ascii="Times New Roman" w:eastAsia="Times New Roman" w:hAnsi="Times New Roman" w:cs="Times New Roman"/>
                <w:i/>
                <w:iCs/>
                <w:noProof/>
                <w:color w:val="000000"/>
                <w:sz w:val="24"/>
                <w:szCs w:val="24"/>
                <w:lang w:val="en-US" w:eastAsia="fr-FR"/>
              </w:rPr>
            </w:pPr>
            <w:ins w:id="2529" w:author="Michel Laurin" w:date="2019-07-25T11:50:00Z">
              <w:r w:rsidRPr="00764DEF">
                <w:rPr>
                  <w:rFonts w:ascii="Times New Roman" w:eastAsia="Times New Roman" w:hAnsi="Times New Roman" w:cs="Times New Roman"/>
                  <w:i/>
                  <w:iCs/>
                  <w:noProof/>
                  <w:color w:val="000000"/>
                  <w:sz w:val="24"/>
                  <w:szCs w:val="24"/>
                  <w:lang w:val="en-US" w:eastAsia="fr-FR"/>
                </w:rPr>
                <w:t>Tenrec ecaudatus</w:t>
              </w:r>
            </w:ins>
          </w:p>
        </w:tc>
        <w:tc>
          <w:tcPr>
            <w:tcW w:w="1972" w:type="dxa"/>
            <w:tcBorders>
              <w:top w:val="nil"/>
              <w:left w:val="nil"/>
              <w:bottom w:val="nil"/>
              <w:right w:val="nil"/>
            </w:tcBorders>
            <w:shd w:val="clear" w:color="auto" w:fill="auto"/>
            <w:noWrap/>
          </w:tcPr>
          <w:p w14:paraId="7ABA01F2" w14:textId="77777777" w:rsidR="00AD2BD4" w:rsidRPr="00764DEF" w:rsidRDefault="00AD2BD4" w:rsidP="008503A0">
            <w:pPr>
              <w:spacing w:after="0" w:line="480" w:lineRule="auto"/>
              <w:rPr>
                <w:ins w:id="2530" w:author="Michel Laurin" w:date="2019-07-25T11:50:00Z"/>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4CE98C10" w14:textId="77777777" w:rsidR="00AD2BD4" w:rsidRPr="00764DEF" w:rsidRDefault="00AD2BD4" w:rsidP="008503A0">
            <w:pPr>
              <w:spacing w:after="0" w:line="480" w:lineRule="auto"/>
              <w:rPr>
                <w:ins w:id="2531"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36AF1210" w14:textId="77777777" w:rsidR="00AD2BD4" w:rsidRPr="00764DEF" w:rsidRDefault="00AD2BD4" w:rsidP="008503A0">
            <w:pPr>
              <w:spacing w:after="0" w:line="480" w:lineRule="auto"/>
              <w:rPr>
                <w:ins w:id="2532" w:author="Michel Laurin" w:date="2019-07-25T11:50:00Z"/>
                <w:rFonts w:ascii="Times New Roman" w:eastAsia="Times New Roman" w:hAnsi="Times New Roman" w:cs="Times New Roman"/>
                <w:noProof/>
                <w:color w:val="000000"/>
                <w:sz w:val="24"/>
                <w:szCs w:val="24"/>
                <w:lang w:val="en-US" w:eastAsia="fr-FR"/>
              </w:rPr>
            </w:pPr>
            <w:ins w:id="2533" w:author="Michel Laurin" w:date="2019-07-25T11:50:00Z">
              <w:r w:rsidRPr="00764DEF">
                <w:rPr>
                  <w:rFonts w:ascii="Times New Roman" w:hAnsi="Times New Roman" w:cs="Times New Roman"/>
                  <w:noProof/>
                  <w:sz w:val="24"/>
                  <w:szCs w:val="23"/>
                  <w:lang w:val="en-US"/>
                </w:rPr>
                <w:t>Werneburg et al. 2013</w:t>
              </w:r>
            </w:ins>
          </w:p>
        </w:tc>
      </w:tr>
      <w:tr w:rsidR="00AD2BD4" w:rsidRPr="00764DEF" w14:paraId="3413A7FD" w14:textId="77777777">
        <w:trPr>
          <w:divId w:val="918060778"/>
          <w:trHeight w:val="300"/>
          <w:ins w:id="2534" w:author="Michel Laurin" w:date="2019-07-25T11:50:00Z"/>
        </w:trPr>
        <w:tc>
          <w:tcPr>
            <w:tcW w:w="2901" w:type="dxa"/>
            <w:tcBorders>
              <w:top w:val="nil"/>
              <w:left w:val="nil"/>
              <w:bottom w:val="nil"/>
              <w:right w:val="nil"/>
            </w:tcBorders>
            <w:shd w:val="clear" w:color="auto" w:fill="auto"/>
            <w:noWrap/>
          </w:tcPr>
          <w:p w14:paraId="4E1F9BFD" w14:textId="77777777" w:rsidR="00AD2BD4" w:rsidRPr="00764DEF" w:rsidRDefault="00AD2BD4" w:rsidP="008503A0">
            <w:pPr>
              <w:spacing w:after="0" w:line="480" w:lineRule="auto"/>
              <w:rPr>
                <w:ins w:id="2535" w:author="Michel Laurin" w:date="2019-07-25T11:50:00Z"/>
                <w:rFonts w:ascii="Times New Roman" w:eastAsia="Times New Roman" w:hAnsi="Times New Roman" w:cs="Times New Roman"/>
                <w:i/>
                <w:iCs/>
                <w:noProof/>
                <w:color w:val="000000"/>
                <w:sz w:val="24"/>
                <w:szCs w:val="24"/>
                <w:lang w:val="en-US" w:eastAsia="fr-FR"/>
              </w:rPr>
            </w:pPr>
            <w:ins w:id="2536" w:author="Michel Laurin" w:date="2019-07-25T11:50:00Z">
              <w:r w:rsidRPr="00764DEF">
                <w:rPr>
                  <w:rFonts w:ascii="Times New Roman" w:eastAsia="Times New Roman" w:hAnsi="Times New Roman" w:cs="Times New Roman"/>
                  <w:i/>
                  <w:iCs/>
                  <w:noProof/>
                  <w:color w:val="000000"/>
                  <w:sz w:val="24"/>
                  <w:szCs w:val="24"/>
                  <w:lang w:val="en-US" w:eastAsia="fr-FR"/>
                </w:rPr>
                <w:t>Tamandua tetradactyla</w:t>
              </w:r>
            </w:ins>
          </w:p>
        </w:tc>
        <w:tc>
          <w:tcPr>
            <w:tcW w:w="1972" w:type="dxa"/>
            <w:tcBorders>
              <w:top w:val="nil"/>
              <w:left w:val="nil"/>
              <w:bottom w:val="nil"/>
              <w:right w:val="nil"/>
            </w:tcBorders>
            <w:shd w:val="clear" w:color="auto" w:fill="auto"/>
            <w:noWrap/>
          </w:tcPr>
          <w:p w14:paraId="2DB023FC" w14:textId="77777777" w:rsidR="00AD2BD4" w:rsidRPr="00764DEF" w:rsidRDefault="00AD2BD4" w:rsidP="008503A0">
            <w:pPr>
              <w:spacing w:after="0" w:line="480" w:lineRule="auto"/>
              <w:rPr>
                <w:ins w:id="2537"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596143AD" w14:textId="77777777" w:rsidR="00AD2BD4" w:rsidRPr="00764DEF" w:rsidRDefault="00AD2BD4" w:rsidP="008503A0">
            <w:pPr>
              <w:spacing w:after="0" w:line="480" w:lineRule="auto"/>
              <w:rPr>
                <w:ins w:id="2538"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036E287B" w14:textId="77777777" w:rsidR="00AD2BD4" w:rsidRPr="00764DEF" w:rsidRDefault="00AD2BD4" w:rsidP="008503A0">
            <w:pPr>
              <w:spacing w:after="0" w:line="480" w:lineRule="auto"/>
              <w:rPr>
                <w:ins w:id="2539" w:author="Michel Laurin" w:date="2019-07-25T11:50:00Z"/>
                <w:rFonts w:ascii="Times New Roman" w:eastAsia="Times New Roman" w:hAnsi="Times New Roman" w:cs="Times New Roman"/>
                <w:noProof/>
                <w:color w:val="000000"/>
                <w:sz w:val="24"/>
                <w:szCs w:val="24"/>
                <w:lang w:val="en-US" w:eastAsia="fr-FR"/>
              </w:rPr>
            </w:pPr>
            <w:ins w:id="2540" w:author="Michel Laurin" w:date="2019-07-25T11:50:00Z">
              <w:r w:rsidRPr="00764DEF">
                <w:rPr>
                  <w:rFonts w:ascii="Times New Roman" w:hAnsi="Times New Roman" w:cs="Times New Roman"/>
                  <w:noProof/>
                  <w:sz w:val="24"/>
                  <w:szCs w:val="24"/>
                  <w:lang w:val="en-US"/>
                </w:rPr>
                <w:t>Hautier et al. 2011</w:t>
              </w:r>
            </w:ins>
          </w:p>
        </w:tc>
      </w:tr>
      <w:tr w:rsidR="00AD2BD4" w:rsidRPr="00764DEF" w14:paraId="61CF102C" w14:textId="77777777">
        <w:trPr>
          <w:divId w:val="918060778"/>
          <w:trHeight w:val="300"/>
          <w:ins w:id="2541" w:author="Michel Laurin" w:date="2019-07-25T11:50:00Z"/>
        </w:trPr>
        <w:tc>
          <w:tcPr>
            <w:tcW w:w="2901" w:type="dxa"/>
            <w:tcBorders>
              <w:top w:val="nil"/>
              <w:left w:val="nil"/>
              <w:bottom w:val="nil"/>
              <w:right w:val="nil"/>
            </w:tcBorders>
            <w:shd w:val="clear" w:color="auto" w:fill="auto"/>
            <w:noWrap/>
          </w:tcPr>
          <w:p w14:paraId="71205C50" w14:textId="77777777" w:rsidR="00AD2BD4" w:rsidRPr="00764DEF" w:rsidRDefault="00AD2BD4" w:rsidP="008503A0">
            <w:pPr>
              <w:spacing w:after="0" w:line="480" w:lineRule="auto"/>
              <w:rPr>
                <w:ins w:id="2542" w:author="Michel Laurin" w:date="2019-07-25T11:50:00Z"/>
                <w:rFonts w:ascii="Times New Roman" w:eastAsia="Times New Roman" w:hAnsi="Times New Roman" w:cs="Times New Roman"/>
                <w:i/>
                <w:iCs/>
                <w:noProof/>
                <w:color w:val="000000"/>
                <w:sz w:val="24"/>
                <w:szCs w:val="24"/>
                <w:lang w:val="en-US" w:eastAsia="fr-FR"/>
              </w:rPr>
            </w:pPr>
            <w:ins w:id="2543" w:author="Michel Laurin" w:date="2019-07-25T11:50:00Z">
              <w:r w:rsidRPr="00764DEF">
                <w:rPr>
                  <w:rFonts w:ascii="Times New Roman" w:eastAsia="Times New Roman" w:hAnsi="Times New Roman" w:cs="Times New Roman"/>
                  <w:i/>
                  <w:iCs/>
                  <w:noProof/>
                  <w:color w:val="000000"/>
                  <w:sz w:val="24"/>
                  <w:szCs w:val="24"/>
                  <w:lang w:val="en-US" w:eastAsia="fr-FR"/>
                </w:rPr>
                <w:t>Tarsius spectrum</w:t>
              </w:r>
            </w:ins>
          </w:p>
        </w:tc>
        <w:tc>
          <w:tcPr>
            <w:tcW w:w="1972" w:type="dxa"/>
            <w:tcBorders>
              <w:top w:val="nil"/>
              <w:left w:val="nil"/>
              <w:bottom w:val="nil"/>
              <w:right w:val="nil"/>
            </w:tcBorders>
            <w:shd w:val="clear" w:color="auto" w:fill="auto"/>
            <w:noWrap/>
          </w:tcPr>
          <w:p w14:paraId="01826D3D" w14:textId="77777777" w:rsidR="00AD2BD4" w:rsidRPr="00764DEF" w:rsidRDefault="00AD2BD4" w:rsidP="008503A0">
            <w:pPr>
              <w:spacing w:after="0" w:line="480" w:lineRule="auto"/>
              <w:rPr>
                <w:ins w:id="2544"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03A58086" w14:textId="77777777" w:rsidR="00AD2BD4" w:rsidRPr="00764DEF" w:rsidRDefault="00AD2BD4" w:rsidP="008503A0">
            <w:pPr>
              <w:spacing w:after="0" w:line="480" w:lineRule="auto"/>
              <w:rPr>
                <w:ins w:id="2545"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7F405378" w14:textId="77777777" w:rsidR="00AD2BD4" w:rsidRPr="00764DEF" w:rsidRDefault="00AD2BD4" w:rsidP="008503A0">
            <w:pPr>
              <w:spacing w:after="0" w:line="480" w:lineRule="auto"/>
              <w:rPr>
                <w:ins w:id="2546" w:author="Michel Laurin" w:date="2019-07-25T11:50:00Z"/>
                <w:rFonts w:ascii="Times New Roman" w:eastAsia="Times New Roman" w:hAnsi="Times New Roman" w:cs="Times New Roman"/>
                <w:noProof/>
                <w:color w:val="000000"/>
                <w:sz w:val="24"/>
                <w:szCs w:val="24"/>
                <w:lang w:val="en-US" w:eastAsia="fr-FR"/>
              </w:rPr>
            </w:pPr>
            <w:ins w:id="2547"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57409FF9" w14:textId="77777777">
        <w:trPr>
          <w:divId w:val="918060778"/>
          <w:trHeight w:val="300"/>
          <w:ins w:id="2548" w:author="Michel Laurin" w:date="2019-07-25T11:50:00Z"/>
        </w:trPr>
        <w:tc>
          <w:tcPr>
            <w:tcW w:w="2901" w:type="dxa"/>
            <w:tcBorders>
              <w:top w:val="nil"/>
              <w:left w:val="nil"/>
              <w:bottom w:val="nil"/>
              <w:right w:val="nil"/>
            </w:tcBorders>
            <w:shd w:val="clear" w:color="auto" w:fill="auto"/>
            <w:noWrap/>
          </w:tcPr>
          <w:p w14:paraId="5FAC4006" w14:textId="77777777" w:rsidR="00AD2BD4" w:rsidRPr="00764DEF" w:rsidRDefault="00AD2BD4" w:rsidP="008503A0">
            <w:pPr>
              <w:spacing w:after="0" w:line="480" w:lineRule="auto"/>
              <w:rPr>
                <w:ins w:id="2549" w:author="Michel Laurin" w:date="2019-07-25T11:50:00Z"/>
                <w:rFonts w:ascii="Times New Roman" w:eastAsia="Times New Roman" w:hAnsi="Times New Roman" w:cs="Times New Roman"/>
                <w:i/>
                <w:iCs/>
                <w:noProof/>
                <w:color w:val="000000"/>
                <w:sz w:val="24"/>
                <w:szCs w:val="24"/>
                <w:lang w:val="en-US" w:eastAsia="fr-FR"/>
              </w:rPr>
            </w:pPr>
            <w:ins w:id="2550" w:author="Michel Laurin" w:date="2019-07-25T11:50:00Z">
              <w:r w:rsidRPr="00764DEF">
                <w:rPr>
                  <w:rFonts w:ascii="Times New Roman" w:eastAsia="Times New Roman" w:hAnsi="Times New Roman" w:cs="Times New Roman"/>
                  <w:i/>
                  <w:iCs/>
                  <w:noProof/>
                  <w:color w:val="000000"/>
                  <w:sz w:val="24"/>
                  <w:szCs w:val="24"/>
                  <w:lang w:val="en-US" w:eastAsia="fr-FR"/>
                </w:rPr>
                <w:t>Trichosurus vulpecula</w:t>
              </w:r>
            </w:ins>
          </w:p>
        </w:tc>
        <w:tc>
          <w:tcPr>
            <w:tcW w:w="1972" w:type="dxa"/>
            <w:tcBorders>
              <w:top w:val="nil"/>
              <w:left w:val="nil"/>
              <w:bottom w:val="nil"/>
              <w:right w:val="nil"/>
            </w:tcBorders>
            <w:shd w:val="clear" w:color="auto" w:fill="auto"/>
            <w:noWrap/>
          </w:tcPr>
          <w:p w14:paraId="6E21106D" w14:textId="77777777" w:rsidR="00AD2BD4" w:rsidRPr="00764DEF" w:rsidRDefault="00AD2BD4" w:rsidP="008503A0">
            <w:pPr>
              <w:spacing w:after="0" w:line="480" w:lineRule="auto"/>
              <w:rPr>
                <w:ins w:id="2551" w:author="Michel Laurin" w:date="2019-07-25T11:50:00Z"/>
                <w:rFonts w:ascii="Times New Roman" w:hAnsi="Times New Roman" w:cs="Times New Roman"/>
                <w:noProof/>
                <w:sz w:val="24"/>
                <w:szCs w:val="24"/>
                <w:lang w:val="en-US"/>
              </w:rPr>
            </w:pPr>
            <w:ins w:id="2552" w:author="Michel Laurin" w:date="2019-07-25T11:50:00Z">
              <w:r w:rsidRPr="00764DEF">
                <w:rPr>
                  <w:rFonts w:ascii="Times New Roman" w:hAnsi="Times New Roman" w:cs="Times New Roman"/>
                  <w:noProof/>
                  <w:sz w:val="24"/>
                  <w:szCs w:val="24"/>
                  <w:lang w:val="en-US"/>
                </w:rPr>
                <w:t>Weisbecker et al. 2008</w:t>
              </w:r>
            </w:ins>
          </w:p>
        </w:tc>
        <w:tc>
          <w:tcPr>
            <w:tcW w:w="1972" w:type="dxa"/>
            <w:tcBorders>
              <w:top w:val="nil"/>
              <w:left w:val="nil"/>
              <w:bottom w:val="nil"/>
              <w:right w:val="nil"/>
            </w:tcBorders>
            <w:shd w:val="clear" w:color="auto" w:fill="auto"/>
            <w:noWrap/>
          </w:tcPr>
          <w:p w14:paraId="0580152B" w14:textId="77777777" w:rsidR="00AD2BD4" w:rsidRPr="00764DEF" w:rsidRDefault="00AD2BD4" w:rsidP="008503A0">
            <w:pPr>
              <w:spacing w:after="0" w:line="480" w:lineRule="auto"/>
              <w:rPr>
                <w:ins w:id="2553"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1DB8D7EF" w14:textId="77777777" w:rsidR="00AD2BD4" w:rsidRPr="00764DEF" w:rsidRDefault="00AD2BD4" w:rsidP="008503A0">
            <w:pPr>
              <w:spacing w:after="0" w:line="480" w:lineRule="auto"/>
              <w:rPr>
                <w:ins w:id="2554" w:author="Michel Laurin" w:date="2019-07-25T11:50:00Z"/>
                <w:rFonts w:ascii="Times New Roman" w:eastAsia="Times New Roman" w:hAnsi="Times New Roman" w:cs="Times New Roman"/>
                <w:noProof/>
                <w:color w:val="000000"/>
                <w:sz w:val="24"/>
                <w:szCs w:val="24"/>
                <w:lang w:val="en-US" w:eastAsia="fr-FR"/>
              </w:rPr>
            </w:pPr>
            <w:ins w:id="2555"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781A5572" w14:textId="77777777">
        <w:trPr>
          <w:divId w:val="918060778"/>
          <w:trHeight w:val="300"/>
          <w:ins w:id="2556" w:author="Michel Laurin" w:date="2019-07-25T11:50:00Z"/>
        </w:trPr>
        <w:tc>
          <w:tcPr>
            <w:tcW w:w="2901" w:type="dxa"/>
            <w:tcBorders>
              <w:top w:val="nil"/>
              <w:left w:val="nil"/>
              <w:bottom w:val="nil"/>
              <w:right w:val="nil"/>
            </w:tcBorders>
            <w:shd w:val="clear" w:color="auto" w:fill="auto"/>
            <w:noWrap/>
          </w:tcPr>
          <w:p w14:paraId="6545FD7B" w14:textId="77777777" w:rsidR="00AD2BD4" w:rsidRPr="00764DEF" w:rsidRDefault="00AD2BD4" w:rsidP="008503A0">
            <w:pPr>
              <w:spacing w:after="0" w:line="480" w:lineRule="auto"/>
              <w:rPr>
                <w:ins w:id="2557" w:author="Michel Laurin" w:date="2019-07-25T11:50:00Z"/>
                <w:rFonts w:ascii="Times New Roman" w:eastAsia="Times New Roman" w:hAnsi="Times New Roman" w:cs="Times New Roman"/>
                <w:i/>
                <w:iCs/>
                <w:noProof/>
                <w:color w:val="000000"/>
                <w:sz w:val="24"/>
                <w:szCs w:val="24"/>
                <w:lang w:val="en-US" w:eastAsia="fr-FR"/>
              </w:rPr>
            </w:pPr>
            <w:ins w:id="2558" w:author="Michel Laurin" w:date="2019-07-25T11:50:00Z">
              <w:r w:rsidRPr="00764DEF">
                <w:rPr>
                  <w:rFonts w:ascii="Times New Roman" w:eastAsia="Times New Roman" w:hAnsi="Times New Roman" w:cs="Times New Roman"/>
                  <w:i/>
                  <w:iCs/>
                  <w:noProof/>
                  <w:color w:val="000000"/>
                  <w:sz w:val="24"/>
                  <w:szCs w:val="24"/>
                  <w:lang w:val="en-US" w:eastAsia="fr-FR"/>
                </w:rPr>
                <w:t>Tupaia javanica</w:t>
              </w:r>
            </w:ins>
          </w:p>
        </w:tc>
        <w:tc>
          <w:tcPr>
            <w:tcW w:w="1972" w:type="dxa"/>
            <w:tcBorders>
              <w:top w:val="nil"/>
              <w:left w:val="nil"/>
              <w:bottom w:val="nil"/>
              <w:right w:val="nil"/>
            </w:tcBorders>
            <w:shd w:val="clear" w:color="auto" w:fill="auto"/>
            <w:noWrap/>
          </w:tcPr>
          <w:p w14:paraId="491A3259" w14:textId="77777777" w:rsidR="00AD2BD4" w:rsidRPr="00764DEF" w:rsidRDefault="00AD2BD4" w:rsidP="008503A0">
            <w:pPr>
              <w:spacing w:after="0" w:line="480" w:lineRule="auto"/>
              <w:rPr>
                <w:ins w:id="2559" w:author="Michel Laurin" w:date="2019-07-25T11:50:00Z"/>
                <w:rFonts w:ascii="Times New Roman" w:hAnsi="Times New Roman" w:cs="Times New Roman"/>
                <w:noProof/>
                <w:sz w:val="24"/>
                <w:szCs w:val="24"/>
                <w:lang w:val="en-US"/>
              </w:rPr>
            </w:pPr>
          </w:p>
        </w:tc>
        <w:tc>
          <w:tcPr>
            <w:tcW w:w="1972" w:type="dxa"/>
            <w:tcBorders>
              <w:top w:val="nil"/>
              <w:left w:val="nil"/>
              <w:bottom w:val="nil"/>
              <w:right w:val="nil"/>
            </w:tcBorders>
            <w:shd w:val="clear" w:color="auto" w:fill="auto"/>
            <w:noWrap/>
          </w:tcPr>
          <w:p w14:paraId="0D0A51EF" w14:textId="77777777" w:rsidR="00AD2BD4" w:rsidRPr="00764DEF" w:rsidRDefault="00AD2BD4" w:rsidP="008503A0">
            <w:pPr>
              <w:spacing w:after="0" w:line="480" w:lineRule="auto"/>
              <w:rPr>
                <w:ins w:id="2560"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5FF5E9E1" w14:textId="77777777" w:rsidR="00AD2BD4" w:rsidRPr="00764DEF" w:rsidRDefault="00AD2BD4" w:rsidP="008503A0">
            <w:pPr>
              <w:spacing w:after="0" w:line="480" w:lineRule="auto"/>
              <w:rPr>
                <w:ins w:id="2561" w:author="Michel Laurin" w:date="2019-07-25T11:50:00Z"/>
                <w:rFonts w:ascii="Times New Roman" w:eastAsia="Times New Roman" w:hAnsi="Times New Roman" w:cs="Times New Roman"/>
                <w:iCs/>
                <w:noProof/>
                <w:color w:val="000000"/>
                <w:sz w:val="24"/>
                <w:szCs w:val="24"/>
                <w:lang w:val="en-US" w:eastAsia="fr-FR"/>
              </w:rPr>
            </w:pPr>
            <w:ins w:id="2562" w:author="Michel Laurin" w:date="2019-07-25T11:50:00Z">
              <w:r w:rsidRPr="00764DEF">
                <w:rPr>
                  <w:rFonts w:ascii="Times New Roman" w:hAnsi="Times New Roman" w:cs="Times New Roman"/>
                  <w:noProof/>
                  <w:sz w:val="24"/>
                  <w:szCs w:val="24"/>
                  <w:lang w:val="en-US"/>
                </w:rPr>
                <w:t>Hautier et al. 2013</w:t>
              </w:r>
            </w:ins>
          </w:p>
        </w:tc>
      </w:tr>
      <w:tr w:rsidR="00AD2BD4" w:rsidRPr="00764DEF" w14:paraId="057979E2" w14:textId="77777777">
        <w:trPr>
          <w:divId w:val="918060778"/>
          <w:trHeight w:val="380"/>
          <w:ins w:id="2563" w:author="Michel Laurin" w:date="2019-07-25T11:50:00Z"/>
        </w:trPr>
        <w:tc>
          <w:tcPr>
            <w:tcW w:w="2901" w:type="dxa"/>
            <w:tcBorders>
              <w:top w:val="nil"/>
              <w:left w:val="nil"/>
              <w:bottom w:val="nil"/>
              <w:right w:val="nil"/>
            </w:tcBorders>
            <w:shd w:val="clear" w:color="auto" w:fill="auto"/>
            <w:noWrap/>
          </w:tcPr>
          <w:p w14:paraId="254CE828" w14:textId="77777777" w:rsidR="00AD2BD4" w:rsidRPr="00764DEF" w:rsidRDefault="00AD2BD4" w:rsidP="008503A0">
            <w:pPr>
              <w:spacing w:before="120" w:after="0" w:line="480" w:lineRule="auto"/>
              <w:rPr>
                <w:ins w:id="2564" w:author="Michel Laurin" w:date="2019-07-25T11:50:00Z"/>
                <w:rFonts w:ascii="Times New Roman" w:eastAsia="Times New Roman" w:hAnsi="Times New Roman" w:cs="Times New Roman"/>
                <w:b/>
                <w:bCs/>
                <w:noProof/>
                <w:color w:val="92D050"/>
                <w:sz w:val="24"/>
                <w:szCs w:val="24"/>
                <w:lang w:val="en-US" w:eastAsia="fr-FR"/>
              </w:rPr>
            </w:pPr>
            <w:ins w:id="2565" w:author="Michel Laurin" w:date="2019-07-25T11:50:00Z">
              <w:r w:rsidRPr="00764DEF">
                <w:rPr>
                  <w:rFonts w:ascii="Times New Roman" w:eastAsia="Times New Roman" w:hAnsi="Times New Roman" w:cs="Times New Roman"/>
                  <w:b/>
                  <w:bCs/>
                  <w:noProof/>
                  <w:color w:val="92D050"/>
                  <w:sz w:val="24"/>
                  <w:szCs w:val="24"/>
                  <w:lang w:val="en-US" w:eastAsia="fr-FR"/>
                </w:rPr>
                <w:t>Squamata</w:t>
              </w:r>
            </w:ins>
          </w:p>
        </w:tc>
        <w:tc>
          <w:tcPr>
            <w:tcW w:w="1972" w:type="dxa"/>
            <w:tcBorders>
              <w:top w:val="nil"/>
              <w:left w:val="nil"/>
              <w:bottom w:val="nil"/>
              <w:right w:val="nil"/>
            </w:tcBorders>
            <w:shd w:val="clear" w:color="auto" w:fill="auto"/>
            <w:noWrap/>
          </w:tcPr>
          <w:p w14:paraId="1273162F" w14:textId="77777777" w:rsidR="00AD2BD4" w:rsidRPr="00764DEF" w:rsidRDefault="00AD2BD4" w:rsidP="008503A0">
            <w:pPr>
              <w:spacing w:after="0" w:line="480" w:lineRule="auto"/>
              <w:rPr>
                <w:ins w:id="2566"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6426BFC5" w14:textId="77777777" w:rsidR="00AD2BD4" w:rsidRPr="00764DEF" w:rsidRDefault="00AD2BD4" w:rsidP="008503A0">
            <w:pPr>
              <w:spacing w:after="0" w:line="480" w:lineRule="auto"/>
              <w:rPr>
                <w:ins w:id="2567"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3D97D955" w14:textId="77777777" w:rsidR="00AD2BD4" w:rsidRPr="00764DEF" w:rsidRDefault="00AD2BD4" w:rsidP="008503A0">
            <w:pPr>
              <w:spacing w:after="0" w:line="480" w:lineRule="auto"/>
              <w:rPr>
                <w:ins w:id="2568" w:author="Michel Laurin" w:date="2019-07-25T11:50:00Z"/>
                <w:rFonts w:ascii="Times New Roman" w:eastAsia="Times New Roman" w:hAnsi="Times New Roman" w:cs="Times New Roman"/>
                <w:noProof/>
                <w:sz w:val="24"/>
                <w:szCs w:val="24"/>
                <w:lang w:val="en-US" w:eastAsia="fr-FR"/>
              </w:rPr>
            </w:pPr>
          </w:p>
        </w:tc>
      </w:tr>
      <w:tr w:rsidR="00AD2BD4" w:rsidRPr="00764DEF" w14:paraId="7C6F33AA" w14:textId="77777777">
        <w:trPr>
          <w:divId w:val="918060778"/>
          <w:trHeight w:val="300"/>
          <w:ins w:id="2569" w:author="Michel Laurin" w:date="2019-07-25T11:50:00Z"/>
        </w:trPr>
        <w:tc>
          <w:tcPr>
            <w:tcW w:w="2901" w:type="dxa"/>
            <w:tcBorders>
              <w:top w:val="nil"/>
              <w:left w:val="nil"/>
              <w:bottom w:val="nil"/>
              <w:right w:val="nil"/>
            </w:tcBorders>
            <w:shd w:val="clear" w:color="auto" w:fill="auto"/>
            <w:noWrap/>
          </w:tcPr>
          <w:p w14:paraId="20458B13" w14:textId="77777777" w:rsidR="00AD2BD4" w:rsidRPr="00764DEF" w:rsidRDefault="00AD2BD4" w:rsidP="008503A0">
            <w:pPr>
              <w:spacing w:after="0" w:line="480" w:lineRule="auto"/>
              <w:rPr>
                <w:ins w:id="2570" w:author="Michel Laurin" w:date="2019-07-25T11:50:00Z"/>
                <w:rFonts w:ascii="Times New Roman" w:eastAsia="Times New Roman" w:hAnsi="Times New Roman" w:cs="Times New Roman"/>
                <w:i/>
                <w:iCs/>
                <w:noProof/>
                <w:color w:val="000000"/>
                <w:sz w:val="24"/>
                <w:szCs w:val="24"/>
                <w:lang w:val="en-US" w:eastAsia="fr-FR"/>
              </w:rPr>
            </w:pPr>
            <w:ins w:id="2571" w:author="Michel Laurin" w:date="2019-07-25T11:50:00Z">
              <w:r w:rsidRPr="00764DEF">
                <w:rPr>
                  <w:rFonts w:ascii="Times New Roman" w:eastAsia="Times New Roman" w:hAnsi="Times New Roman" w:cs="Times New Roman"/>
                  <w:i/>
                  <w:iCs/>
                  <w:noProof/>
                  <w:color w:val="000000"/>
                  <w:sz w:val="24"/>
                  <w:szCs w:val="24"/>
                  <w:lang w:val="en-US" w:eastAsia="fr-FR"/>
                </w:rPr>
                <w:t>Lacerta vivipara</w:t>
              </w:r>
            </w:ins>
          </w:p>
        </w:tc>
        <w:tc>
          <w:tcPr>
            <w:tcW w:w="1972" w:type="dxa"/>
            <w:tcBorders>
              <w:top w:val="nil"/>
              <w:left w:val="nil"/>
              <w:bottom w:val="nil"/>
              <w:right w:val="nil"/>
            </w:tcBorders>
            <w:shd w:val="clear" w:color="auto" w:fill="auto"/>
            <w:noWrap/>
          </w:tcPr>
          <w:p w14:paraId="26F525AE" w14:textId="77777777" w:rsidR="00AD2BD4" w:rsidRPr="00764DEF" w:rsidRDefault="00AD2BD4" w:rsidP="008503A0">
            <w:pPr>
              <w:spacing w:after="0" w:line="480" w:lineRule="auto"/>
              <w:rPr>
                <w:ins w:id="2572" w:author="Michel Laurin" w:date="2019-07-25T11:50:00Z"/>
                <w:rFonts w:ascii="Times New Roman" w:eastAsia="Times New Roman" w:hAnsi="Times New Roman" w:cs="Times New Roman"/>
                <w:iCs/>
                <w:noProof/>
                <w:color w:val="000000"/>
                <w:sz w:val="24"/>
                <w:szCs w:val="24"/>
                <w:lang w:val="en-US" w:eastAsia="fr-FR"/>
              </w:rPr>
            </w:pPr>
          </w:p>
        </w:tc>
        <w:tc>
          <w:tcPr>
            <w:tcW w:w="1972" w:type="dxa"/>
            <w:tcBorders>
              <w:top w:val="nil"/>
              <w:left w:val="nil"/>
              <w:bottom w:val="nil"/>
              <w:right w:val="nil"/>
            </w:tcBorders>
            <w:shd w:val="clear" w:color="auto" w:fill="auto"/>
            <w:noWrap/>
          </w:tcPr>
          <w:p w14:paraId="25B34C85" w14:textId="77777777" w:rsidR="00AD2BD4" w:rsidRPr="00764DEF" w:rsidRDefault="00AD2BD4" w:rsidP="008503A0">
            <w:pPr>
              <w:spacing w:after="0" w:line="480" w:lineRule="auto"/>
              <w:rPr>
                <w:ins w:id="2573"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A8B48A8" w14:textId="77777777" w:rsidR="00AD2BD4" w:rsidRPr="00764DEF" w:rsidRDefault="00AD2BD4" w:rsidP="008503A0">
            <w:pPr>
              <w:spacing w:after="0" w:line="480" w:lineRule="auto"/>
              <w:rPr>
                <w:ins w:id="2574" w:author="Michel Laurin" w:date="2019-07-25T11:50:00Z"/>
                <w:rFonts w:ascii="Times New Roman" w:eastAsia="Times New Roman" w:hAnsi="Times New Roman" w:cs="Times New Roman"/>
                <w:noProof/>
                <w:color w:val="000000"/>
                <w:sz w:val="24"/>
                <w:szCs w:val="24"/>
                <w:lang w:val="en-US" w:eastAsia="fr-FR"/>
              </w:rPr>
            </w:pPr>
            <w:ins w:id="2575" w:author="Michel Laurin" w:date="2019-07-25T11:50:00Z">
              <w:r w:rsidRPr="00764DEF">
                <w:rPr>
                  <w:rFonts w:ascii="Times New Roman" w:eastAsia="Times New Roman" w:hAnsi="Times New Roman" w:cs="Times New Roman"/>
                  <w:iCs/>
                  <w:noProof/>
                  <w:color w:val="000000"/>
                  <w:sz w:val="24"/>
                  <w:szCs w:val="24"/>
                  <w:lang w:val="en-US" w:eastAsia="fr-FR"/>
                </w:rPr>
                <w:t>Hautier et al. 2013</w:t>
              </w:r>
            </w:ins>
          </w:p>
        </w:tc>
      </w:tr>
      <w:tr w:rsidR="00AD2BD4" w:rsidRPr="00764DEF" w14:paraId="517177DF" w14:textId="77777777">
        <w:trPr>
          <w:divId w:val="918060778"/>
          <w:trHeight w:val="300"/>
          <w:ins w:id="2576" w:author="Michel Laurin" w:date="2019-07-25T11:50:00Z"/>
        </w:trPr>
        <w:tc>
          <w:tcPr>
            <w:tcW w:w="2901" w:type="dxa"/>
            <w:tcBorders>
              <w:top w:val="nil"/>
              <w:left w:val="nil"/>
              <w:bottom w:val="nil"/>
              <w:right w:val="nil"/>
            </w:tcBorders>
            <w:shd w:val="clear" w:color="auto" w:fill="auto"/>
            <w:noWrap/>
          </w:tcPr>
          <w:p w14:paraId="511DEA68" w14:textId="77777777" w:rsidR="00AD2BD4" w:rsidRPr="00764DEF" w:rsidRDefault="00AD2BD4" w:rsidP="008503A0">
            <w:pPr>
              <w:spacing w:after="0" w:line="480" w:lineRule="auto"/>
              <w:rPr>
                <w:ins w:id="2577" w:author="Michel Laurin" w:date="2019-07-25T11:50:00Z"/>
                <w:rFonts w:ascii="Times New Roman" w:eastAsia="Times New Roman" w:hAnsi="Times New Roman" w:cs="Times New Roman"/>
                <w:i/>
                <w:iCs/>
                <w:noProof/>
                <w:color w:val="000000"/>
                <w:sz w:val="24"/>
                <w:szCs w:val="24"/>
                <w:lang w:val="en-US" w:eastAsia="fr-FR"/>
              </w:rPr>
            </w:pPr>
            <w:ins w:id="2578" w:author="Michel Laurin" w:date="2019-07-25T11:50:00Z">
              <w:r w:rsidRPr="00764DEF">
                <w:rPr>
                  <w:rFonts w:ascii="Times New Roman" w:eastAsia="Times New Roman" w:hAnsi="Times New Roman" w:cs="Times New Roman"/>
                  <w:i/>
                  <w:iCs/>
                  <w:noProof/>
                  <w:color w:val="000000"/>
                  <w:sz w:val="24"/>
                  <w:szCs w:val="24"/>
                  <w:lang w:val="en-US" w:eastAsia="fr-FR"/>
                </w:rPr>
                <w:t>Lerista bougainvillii</w:t>
              </w:r>
            </w:ins>
          </w:p>
        </w:tc>
        <w:tc>
          <w:tcPr>
            <w:tcW w:w="1972" w:type="dxa"/>
            <w:tcBorders>
              <w:top w:val="nil"/>
              <w:left w:val="nil"/>
              <w:bottom w:val="nil"/>
              <w:right w:val="nil"/>
            </w:tcBorders>
            <w:shd w:val="clear" w:color="auto" w:fill="auto"/>
            <w:noWrap/>
          </w:tcPr>
          <w:p w14:paraId="03B6761F" w14:textId="77777777" w:rsidR="00AD2BD4" w:rsidRPr="00764DEF" w:rsidRDefault="00AD2BD4" w:rsidP="008503A0">
            <w:pPr>
              <w:spacing w:after="0" w:line="480" w:lineRule="auto"/>
              <w:rPr>
                <w:ins w:id="2579"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09DE2AAD" w14:textId="77777777" w:rsidR="00AD2BD4" w:rsidRPr="00764DEF" w:rsidRDefault="00AD2BD4" w:rsidP="008503A0">
            <w:pPr>
              <w:spacing w:after="0" w:line="480" w:lineRule="auto"/>
              <w:rPr>
                <w:ins w:id="2580" w:author="Michel Laurin" w:date="2019-07-25T11:50:00Z"/>
                <w:rFonts w:ascii="Times New Roman" w:eastAsia="Times New Roman" w:hAnsi="Times New Roman" w:cs="Times New Roman"/>
                <w:noProof/>
                <w:color w:val="000000"/>
                <w:sz w:val="24"/>
                <w:szCs w:val="24"/>
                <w:lang w:val="en-US" w:eastAsia="fr-FR"/>
              </w:rPr>
            </w:pPr>
            <w:ins w:id="2581" w:author="Michel Laurin" w:date="2019-07-25T11:50:00Z">
              <w:r w:rsidRPr="00764DEF">
                <w:rPr>
                  <w:rFonts w:ascii="Times New Roman" w:eastAsia="Times New Roman" w:hAnsi="Times New Roman" w:cs="Times New Roman"/>
                  <w:noProof/>
                  <w:color w:val="000000"/>
                  <w:sz w:val="24"/>
                  <w:szCs w:val="24"/>
                  <w:lang w:val="en-US" w:eastAsia="fr-FR"/>
                </w:rPr>
                <w:t>Hugi et al. 2012</w:t>
              </w:r>
            </w:ins>
          </w:p>
        </w:tc>
        <w:tc>
          <w:tcPr>
            <w:tcW w:w="2367" w:type="dxa"/>
            <w:tcBorders>
              <w:top w:val="nil"/>
              <w:left w:val="nil"/>
              <w:bottom w:val="nil"/>
              <w:right w:val="nil"/>
            </w:tcBorders>
            <w:shd w:val="clear" w:color="auto" w:fill="auto"/>
            <w:noWrap/>
          </w:tcPr>
          <w:p w14:paraId="2B17F728" w14:textId="77777777" w:rsidR="00AD2BD4" w:rsidRPr="00764DEF" w:rsidRDefault="00AD2BD4" w:rsidP="008503A0">
            <w:pPr>
              <w:spacing w:after="0" w:line="480" w:lineRule="auto"/>
              <w:rPr>
                <w:ins w:id="2582" w:author="Michel Laurin" w:date="2019-07-25T11:50:00Z"/>
                <w:rFonts w:ascii="Times New Roman" w:eastAsia="Times New Roman" w:hAnsi="Times New Roman" w:cs="Times New Roman"/>
                <w:noProof/>
                <w:color w:val="000000"/>
                <w:sz w:val="24"/>
                <w:szCs w:val="24"/>
                <w:lang w:val="en-US" w:eastAsia="fr-FR"/>
              </w:rPr>
            </w:pPr>
            <w:ins w:id="2583" w:author="Michel Laurin" w:date="2019-07-25T11:50:00Z">
              <w:r w:rsidRPr="00764DEF">
                <w:rPr>
                  <w:rFonts w:ascii="Times New Roman" w:eastAsia="Times New Roman" w:hAnsi="Times New Roman" w:cs="Times New Roman"/>
                  <w:noProof/>
                  <w:color w:val="000000"/>
                  <w:sz w:val="24"/>
                  <w:szCs w:val="24"/>
                  <w:lang w:val="en-US" w:eastAsia="fr-FR"/>
                </w:rPr>
                <w:t>Hugi et al. 2012</w:t>
              </w:r>
            </w:ins>
          </w:p>
        </w:tc>
      </w:tr>
      <w:tr w:rsidR="00AD2BD4" w:rsidRPr="00764DEF" w14:paraId="2AB33D4B" w14:textId="77777777">
        <w:trPr>
          <w:divId w:val="918060778"/>
          <w:trHeight w:val="300"/>
          <w:ins w:id="2584" w:author="Michel Laurin" w:date="2019-07-25T11:50:00Z"/>
        </w:trPr>
        <w:tc>
          <w:tcPr>
            <w:tcW w:w="2901" w:type="dxa"/>
            <w:tcBorders>
              <w:top w:val="nil"/>
              <w:left w:val="nil"/>
              <w:bottom w:val="nil"/>
              <w:right w:val="nil"/>
            </w:tcBorders>
            <w:shd w:val="clear" w:color="auto" w:fill="auto"/>
            <w:noWrap/>
          </w:tcPr>
          <w:p w14:paraId="091084A6" w14:textId="77777777" w:rsidR="00AD2BD4" w:rsidRPr="00764DEF" w:rsidRDefault="00AD2BD4" w:rsidP="008503A0">
            <w:pPr>
              <w:spacing w:after="0" w:line="480" w:lineRule="auto"/>
              <w:rPr>
                <w:ins w:id="2585" w:author="Michel Laurin" w:date="2019-07-25T11:50:00Z"/>
                <w:rFonts w:ascii="Times New Roman" w:eastAsia="Times New Roman" w:hAnsi="Times New Roman" w:cs="Times New Roman"/>
                <w:i/>
                <w:iCs/>
                <w:noProof/>
                <w:color w:val="000000"/>
                <w:sz w:val="24"/>
                <w:szCs w:val="24"/>
                <w:lang w:val="en-US" w:eastAsia="fr-FR"/>
              </w:rPr>
            </w:pPr>
            <w:ins w:id="2586" w:author="Michel Laurin" w:date="2019-07-25T11:50:00Z">
              <w:r w:rsidRPr="00764DEF">
                <w:rPr>
                  <w:rFonts w:ascii="Times New Roman" w:eastAsia="Times New Roman" w:hAnsi="Times New Roman" w:cs="Times New Roman"/>
                  <w:i/>
                  <w:iCs/>
                  <w:noProof/>
                  <w:color w:val="000000"/>
                  <w:sz w:val="24"/>
                  <w:szCs w:val="24"/>
                  <w:lang w:val="en-US" w:eastAsia="fr-FR"/>
                </w:rPr>
                <w:t xml:space="preserve">Liopholis whitii </w:t>
              </w:r>
            </w:ins>
          </w:p>
        </w:tc>
        <w:tc>
          <w:tcPr>
            <w:tcW w:w="1972" w:type="dxa"/>
            <w:tcBorders>
              <w:top w:val="nil"/>
              <w:left w:val="nil"/>
              <w:bottom w:val="nil"/>
              <w:right w:val="nil"/>
            </w:tcBorders>
            <w:shd w:val="clear" w:color="auto" w:fill="auto"/>
            <w:noWrap/>
          </w:tcPr>
          <w:p w14:paraId="59BD9797" w14:textId="77777777" w:rsidR="00AD2BD4" w:rsidRPr="00764DEF" w:rsidRDefault="00AD2BD4" w:rsidP="008503A0">
            <w:pPr>
              <w:spacing w:after="0" w:line="480" w:lineRule="auto"/>
              <w:rPr>
                <w:ins w:id="2587"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596D5A0A" w14:textId="77777777" w:rsidR="00AD2BD4" w:rsidRPr="00764DEF" w:rsidRDefault="00AD2BD4" w:rsidP="008503A0">
            <w:pPr>
              <w:spacing w:after="0" w:line="480" w:lineRule="auto"/>
              <w:rPr>
                <w:ins w:id="2588" w:author="Michel Laurin" w:date="2019-07-25T11:50:00Z"/>
                <w:rFonts w:ascii="Times New Roman" w:eastAsia="Times New Roman" w:hAnsi="Times New Roman" w:cs="Times New Roman"/>
                <w:noProof/>
                <w:color w:val="000000"/>
                <w:sz w:val="24"/>
                <w:szCs w:val="24"/>
                <w:lang w:val="en-US" w:eastAsia="fr-FR"/>
              </w:rPr>
            </w:pPr>
            <w:ins w:id="2589" w:author="Michel Laurin" w:date="2019-07-25T11:50:00Z">
              <w:r w:rsidRPr="00764DEF">
                <w:rPr>
                  <w:rFonts w:ascii="Times New Roman" w:eastAsia="Times New Roman" w:hAnsi="Times New Roman" w:cs="Times New Roman"/>
                  <w:noProof/>
                  <w:color w:val="000000"/>
                  <w:sz w:val="24"/>
                  <w:szCs w:val="24"/>
                  <w:lang w:val="en-US" w:eastAsia="fr-FR"/>
                </w:rPr>
                <w:t>Hugi et al. 2012</w:t>
              </w:r>
            </w:ins>
          </w:p>
        </w:tc>
        <w:tc>
          <w:tcPr>
            <w:tcW w:w="2367" w:type="dxa"/>
            <w:tcBorders>
              <w:top w:val="nil"/>
              <w:left w:val="nil"/>
              <w:bottom w:val="nil"/>
              <w:right w:val="nil"/>
            </w:tcBorders>
            <w:shd w:val="clear" w:color="auto" w:fill="auto"/>
            <w:noWrap/>
          </w:tcPr>
          <w:p w14:paraId="532417D6" w14:textId="77777777" w:rsidR="00AD2BD4" w:rsidRPr="00764DEF" w:rsidRDefault="00AD2BD4" w:rsidP="008503A0">
            <w:pPr>
              <w:spacing w:after="0" w:line="480" w:lineRule="auto"/>
              <w:rPr>
                <w:ins w:id="2590" w:author="Michel Laurin" w:date="2019-07-25T11:50:00Z"/>
                <w:rFonts w:ascii="Times New Roman" w:eastAsia="Times New Roman" w:hAnsi="Times New Roman" w:cs="Times New Roman"/>
                <w:noProof/>
                <w:color w:val="000000"/>
                <w:sz w:val="24"/>
                <w:szCs w:val="24"/>
                <w:lang w:val="en-US" w:eastAsia="fr-FR"/>
              </w:rPr>
            </w:pPr>
            <w:ins w:id="2591" w:author="Michel Laurin" w:date="2019-07-25T11:50:00Z">
              <w:r w:rsidRPr="00764DEF">
                <w:rPr>
                  <w:rFonts w:ascii="Times New Roman" w:eastAsia="Times New Roman" w:hAnsi="Times New Roman" w:cs="Times New Roman"/>
                  <w:noProof/>
                  <w:color w:val="000000"/>
                  <w:sz w:val="24"/>
                  <w:szCs w:val="24"/>
                  <w:lang w:val="en-US" w:eastAsia="fr-FR"/>
                </w:rPr>
                <w:t>Hugi et al. 2012</w:t>
              </w:r>
            </w:ins>
          </w:p>
        </w:tc>
      </w:tr>
      <w:tr w:rsidR="00AD2BD4" w:rsidRPr="00764DEF" w14:paraId="49E7508C" w14:textId="77777777">
        <w:trPr>
          <w:divId w:val="918060778"/>
          <w:trHeight w:val="300"/>
          <w:ins w:id="2592" w:author="Michel Laurin" w:date="2019-07-25T11:50:00Z"/>
        </w:trPr>
        <w:tc>
          <w:tcPr>
            <w:tcW w:w="2901" w:type="dxa"/>
            <w:tcBorders>
              <w:top w:val="nil"/>
              <w:left w:val="nil"/>
              <w:bottom w:val="nil"/>
              <w:right w:val="nil"/>
            </w:tcBorders>
            <w:shd w:val="clear" w:color="auto" w:fill="auto"/>
            <w:noWrap/>
          </w:tcPr>
          <w:p w14:paraId="394323D6" w14:textId="77777777" w:rsidR="00AD2BD4" w:rsidRPr="00764DEF" w:rsidRDefault="00AD2BD4" w:rsidP="008503A0">
            <w:pPr>
              <w:spacing w:after="0" w:line="480" w:lineRule="auto"/>
              <w:rPr>
                <w:ins w:id="2593" w:author="Michel Laurin" w:date="2019-07-25T11:50:00Z"/>
                <w:rFonts w:ascii="Times New Roman" w:eastAsia="Times New Roman" w:hAnsi="Times New Roman" w:cs="Times New Roman"/>
                <w:i/>
                <w:iCs/>
                <w:noProof/>
                <w:color w:val="000000"/>
                <w:sz w:val="24"/>
                <w:szCs w:val="24"/>
                <w:lang w:val="en-US" w:eastAsia="fr-FR"/>
              </w:rPr>
            </w:pPr>
            <w:ins w:id="2594" w:author="Michel Laurin" w:date="2019-07-25T11:50:00Z">
              <w:r w:rsidRPr="00764DEF">
                <w:rPr>
                  <w:rFonts w:ascii="Times New Roman" w:eastAsia="Times New Roman" w:hAnsi="Times New Roman" w:cs="Times New Roman"/>
                  <w:i/>
                  <w:iCs/>
                  <w:noProof/>
                  <w:color w:val="000000"/>
                  <w:sz w:val="24"/>
                  <w:szCs w:val="24"/>
                  <w:lang w:val="en-US" w:eastAsia="fr-FR"/>
                </w:rPr>
                <w:t xml:space="preserve">Hemiergis peronii </w:t>
              </w:r>
            </w:ins>
          </w:p>
        </w:tc>
        <w:tc>
          <w:tcPr>
            <w:tcW w:w="1972" w:type="dxa"/>
            <w:tcBorders>
              <w:top w:val="nil"/>
              <w:left w:val="nil"/>
              <w:bottom w:val="nil"/>
              <w:right w:val="nil"/>
            </w:tcBorders>
            <w:shd w:val="clear" w:color="auto" w:fill="auto"/>
            <w:noWrap/>
          </w:tcPr>
          <w:p w14:paraId="5FC2AE6B" w14:textId="77777777" w:rsidR="00AD2BD4" w:rsidRPr="00764DEF" w:rsidRDefault="00AD2BD4" w:rsidP="008503A0">
            <w:pPr>
              <w:spacing w:after="0" w:line="480" w:lineRule="auto"/>
              <w:rPr>
                <w:ins w:id="2595"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4AAA2B5E" w14:textId="77777777" w:rsidR="00AD2BD4" w:rsidRPr="00764DEF" w:rsidRDefault="00AD2BD4" w:rsidP="008503A0">
            <w:pPr>
              <w:spacing w:after="0" w:line="480" w:lineRule="auto"/>
              <w:rPr>
                <w:ins w:id="2596" w:author="Michel Laurin" w:date="2019-07-25T11:50:00Z"/>
                <w:rFonts w:ascii="Times New Roman" w:eastAsia="Times New Roman" w:hAnsi="Times New Roman" w:cs="Times New Roman"/>
                <w:noProof/>
                <w:color w:val="000000"/>
                <w:sz w:val="24"/>
                <w:szCs w:val="24"/>
                <w:lang w:val="en-US" w:eastAsia="fr-FR"/>
              </w:rPr>
            </w:pPr>
            <w:ins w:id="2597" w:author="Michel Laurin" w:date="2019-07-25T11:50:00Z">
              <w:r w:rsidRPr="00764DEF">
                <w:rPr>
                  <w:rFonts w:ascii="Times New Roman" w:eastAsia="Times New Roman" w:hAnsi="Times New Roman" w:cs="Times New Roman"/>
                  <w:noProof/>
                  <w:color w:val="000000"/>
                  <w:sz w:val="24"/>
                  <w:szCs w:val="24"/>
                  <w:lang w:val="en-US" w:eastAsia="fr-FR"/>
                </w:rPr>
                <w:t>Hugi et al. 2012</w:t>
              </w:r>
            </w:ins>
          </w:p>
        </w:tc>
        <w:tc>
          <w:tcPr>
            <w:tcW w:w="2367" w:type="dxa"/>
            <w:tcBorders>
              <w:top w:val="nil"/>
              <w:left w:val="nil"/>
              <w:bottom w:val="nil"/>
              <w:right w:val="nil"/>
            </w:tcBorders>
            <w:shd w:val="clear" w:color="auto" w:fill="auto"/>
            <w:noWrap/>
          </w:tcPr>
          <w:p w14:paraId="7D4E8F95" w14:textId="77777777" w:rsidR="00AD2BD4" w:rsidRPr="00764DEF" w:rsidRDefault="00AD2BD4" w:rsidP="008503A0">
            <w:pPr>
              <w:spacing w:after="0" w:line="480" w:lineRule="auto"/>
              <w:rPr>
                <w:ins w:id="2598" w:author="Michel Laurin" w:date="2019-07-25T11:50:00Z"/>
                <w:rFonts w:ascii="Times New Roman" w:eastAsia="Times New Roman" w:hAnsi="Times New Roman" w:cs="Times New Roman"/>
                <w:noProof/>
                <w:color w:val="000000"/>
                <w:sz w:val="24"/>
                <w:szCs w:val="24"/>
                <w:lang w:val="en-US" w:eastAsia="fr-FR"/>
              </w:rPr>
            </w:pPr>
            <w:ins w:id="2599" w:author="Michel Laurin" w:date="2019-07-25T11:50:00Z">
              <w:r w:rsidRPr="00764DEF">
                <w:rPr>
                  <w:rFonts w:ascii="Times New Roman" w:eastAsia="Times New Roman" w:hAnsi="Times New Roman" w:cs="Times New Roman"/>
                  <w:noProof/>
                  <w:color w:val="000000"/>
                  <w:sz w:val="24"/>
                  <w:szCs w:val="24"/>
                  <w:lang w:val="en-US" w:eastAsia="fr-FR"/>
                </w:rPr>
                <w:t>Hugi et al. 2012</w:t>
              </w:r>
            </w:ins>
          </w:p>
        </w:tc>
      </w:tr>
      <w:tr w:rsidR="00AD2BD4" w:rsidRPr="00764DEF" w14:paraId="08081ECD" w14:textId="77777777">
        <w:trPr>
          <w:divId w:val="918060778"/>
          <w:trHeight w:val="300"/>
          <w:ins w:id="2600" w:author="Michel Laurin" w:date="2019-07-25T11:50:00Z"/>
        </w:trPr>
        <w:tc>
          <w:tcPr>
            <w:tcW w:w="2901" w:type="dxa"/>
            <w:tcBorders>
              <w:top w:val="nil"/>
              <w:left w:val="nil"/>
              <w:bottom w:val="nil"/>
              <w:right w:val="nil"/>
            </w:tcBorders>
            <w:shd w:val="clear" w:color="auto" w:fill="auto"/>
            <w:noWrap/>
          </w:tcPr>
          <w:p w14:paraId="4A09E9CB" w14:textId="77777777" w:rsidR="00AD2BD4" w:rsidRPr="00764DEF" w:rsidRDefault="00AD2BD4" w:rsidP="008503A0">
            <w:pPr>
              <w:spacing w:after="0" w:line="480" w:lineRule="auto"/>
              <w:rPr>
                <w:ins w:id="2601" w:author="Michel Laurin" w:date="2019-07-25T11:50:00Z"/>
                <w:rFonts w:ascii="Times New Roman" w:eastAsia="Times New Roman" w:hAnsi="Times New Roman" w:cs="Times New Roman"/>
                <w:i/>
                <w:iCs/>
                <w:noProof/>
                <w:color w:val="000000"/>
                <w:sz w:val="24"/>
                <w:szCs w:val="24"/>
                <w:lang w:val="en-US" w:eastAsia="fr-FR"/>
              </w:rPr>
            </w:pPr>
            <w:ins w:id="2602" w:author="Michel Laurin" w:date="2019-07-25T11:50:00Z">
              <w:r w:rsidRPr="00764DEF">
                <w:rPr>
                  <w:rFonts w:ascii="Times New Roman" w:eastAsia="Times New Roman" w:hAnsi="Times New Roman" w:cs="Times New Roman"/>
                  <w:i/>
                  <w:iCs/>
                  <w:noProof/>
                  <w:color w:val="000000"/>
                  <w:sz w:val="24"/>
                  <w:szCs w:val="24"/>
                  <w:lang w:val="en-US" w:eastAsia="fr-FR"/>
                </w:rPr>
                <w:t>Saiphos equalis</w:t>
              </w:r>
            </w:ins>
          </w:p>
        </w:tc>
        <w:tc>
          <w:tcPr>
            <w:tcW w:w="1972" w:type="dxa"/>
            <w:tcBorders>
              <w:top w:val="nil"/>
              <w:left w:val="nil"/>
              <w:bottom w:val="nil"/>
              <w:right w:val="nil"/>
            </w:tcBorders>
            <w:shd w:val="clear" w:color="auto" w:fill="auto"/>
            <w:noWrap/>
          </w:tcPr>
          <w:p w14:paraId="795AEFE7" w14:textId="77777777" w:rsidR="00AD2BD4" w:rsidRPr="00764DEF" w:rsidRDefault="00AD2BD4" w:rsidP="008503A0">
            <w:pPr>
              <w:spacing w:after="0" w:line="480" w:lineRule="auto"/>
              <w:rPr>
                <w:ins w:id="2603"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30B264FC" w14:textId="77777777" w:rsidR="00AD2BD4" w:rsidRPr="00764DEF" w:rsidRDefault="00AD2BD4" w:rsidP="008503A0">
            <w:pPr>
              <w:spacing w:after="0" w:line="480" w:lineRule="auto"/>
              <w:rPr>
                <w:ins w:id="2604" w:author="Michel Laurin" w:date="2019-07-25T11:50:00Z"/>
                <w:rFonts w:ascii="Times New Roman" w:eastAsia="Times New Roman" w:hAnsi="Times New Roman" w:cs="Times New Roman"/>
                <w:noProof/>
                <w:color w:val="000000"/>
                <w:sz w:val="24"/>
                <w:szCs w:val="24"/>
                <w:lang w:val="en-US" w:eastAsia="fr-FR"/>
              </w:rPr>
            </w:pPr>
            <w:ins w:id="2605" w:author="Michel Laurin" w:date="2019-07-25T11:50:00Z">
              <w:r w:rsidRPr="00764DEF">
                <w:rPr>
                  <w:rFonts w:ascii="Times New Roman" w:eastAsia="Times New Roman" w:hAnsi="Times New Roman" w:cs="Times New Roman"/>
                  <w:noProof/>
                  <w:color w:val="000000"/>
                  <w:sz w:val="24"/>
                  <w:szCs w:val="24"/>
                  <w:lang w:val="en-US" w:eastAsia="fr-FR"/>
                </w:rPr>
                <w:t>Hugi et al. 2012</w:t>
              </w:r>
            </w:ins>
          </w:p>
        </w:tc>
        <w:tc>
          <w:tcPr>
            <w:tcW w:w="2367" w:type="dxa"/>
            <w:tcBorders>
              <w:top w:val="nil"/>
              <w:left w:val="nil"/>
              <w:bottom w:val="nil"/>
              <w:right w:val="nil"/>
            </w:tcBorders>
            <w:shd w:val="clear" w:color="auto" w:fill="auto"/>
            <w:noWrap/>
          </w:tcPr>
          <w:p w14:paraId="46D8D8F6" w14:textId="77777777" w:rsidR="00AD2BD4" w:rsidRPr="00764DEF" w:rsidRDefault="00AD2BD4" w:rsidP="008503A0">
            <w:pPr>
              <w:spacing w:after="0" w:line="480" w:lineRule="auto"/>
              <w:rPr>
                <w:ins w:id="2606" w:author="Michel Laurin" w:date="2019-07-25T11:50:00Z"/>
                <w:rFonts w:ascii="Times New Roman" w:eastAsia="Times New Roman" w:hAnsi="Times New Roman" w:cs="Times New Roman"/>
                <w:noProof/>
                <w:color w:val="000000"/>
                <w:sz w:val="24"/>
                <w:szCs w:val="24"/>
                <w:lang w:val="en-US" w:eastAsia="fr-FR"/>
              </w:rPr>
            </w:pPr>
            <w:ins w:id="2607" w:author="Michel Laurin" w:date="2019-07-25T11:50:00Z">
              <w:r w:rsidRPr="00764DEF">
                <w:rPr>
                  <w:rFonts w:ascii="Times New Roman" w:eastAsia="Times New Roman" w:hAnsi="Times New Roman" w:cs="Times New Roman"/>
                  <w:noProof/>
                  <w:color w:val="000000"/>
                  <w:sz w:val="24"/>
                  <w:szCs w:val="24"/>
                  <w:lang w:val="en-US" w:eastAsia="fr-FR"/>
                </w:rPr>
                <w:t>Hugi et al. 2012</w:t>
              </w:r>
            </w:ins>
          </w:p>
        </w:tc>
      </w:tr>
      <w:tr w:rsidR="00AD2BD4" w:rsidRPr="00764DEF" w14:paraId="6B25588F" w14:textId="77777777">
        <w:trPr>
          <w:divId w:val="918060778"/>
          <w:trHeight w:val="380"/>
          <w:ins w:id="2608" w:author="Michel Laurin" w:date="2019-07-25T11:50:00Z"/>
        </w:trPr>
        <w:tc>
          <w:tcPr>
            <w:tcW w:w="2901" w:type="dxa"/>
            <w:tcBorders>
              <w:top w:val="nil"/>
              <w:left w:val="nil"/>
              <w:bottom w:val="nil"/>
              <w:right w:val="nil"/>
            </w:tcBorders>
            <w:shd w:val="clear" w:color="auto" w:fill="auto"/>
            <w:noWrap/>
          </w:tcPr>
          <w:p w14:paraId="3A925240" w14:textId="77777777" w:rsidR="00AD2BD4" w:rsidRPr="00764DEF" w:rsidRDefault="00AD2BD4" w:rsidP="008503A0">
            <w:pPr>
              <w:spacing w:before="120" w:after="0" w:line="480" w:lineRule="auto"/>
              <w:rPr>
                <w:ins w:id="2609" w:author="Michel Laurin" w:date="2019-07-25T11:50:00Z"/>
                <w:rFonts w:ascii="Times New Roman" w:eastAsia="Times New Roman" w:hAnsi="Times New Roman" w:cs="Times New Roman"/>
                <w:b/>
                <w:bCs/>
                <w:noProof/>
                <w:color w:val="92D050"/>
                <w:sz w:val="24"/>
                <w:szCs w:val="24"/>
                <w:lang w:val="en-US" w:eastAsia="fr-FR"/>
              </w:rPr>
            </w:pPr>
            <w:ins w:id="2610" w:author="Michel Laurin" w:date="2019-07-25T11:50:00Z">
              <w:r w:rsidRPr="00764DEF">
                <w:rPr>
                  <w:rFonts w:ascii="Times New Roman" w:eastAsia="Times New Roman" w:hAnsi="Times New Roman" w:cs="Times New Roman"/>
                  <w:b/>
                  <w:bCs/>
                  <w:noProof/>
                  <w:color w:val="92D050"/>
                  <w:sz w:val="24"/>
                  <w:szCs w:val="24"/>
                  <w:lang w:val="en-US" w:eastAsia="fr-FR"/>
                </w:rPr>
                <w:t>Crocodylia</w:t>
              </w:r>
            </w:ins>
          </w:p>
        </w:tc>
        <w:tc>
          <w:tcPr>
            <w:tcW w:w="1972" w:type="dxa"/>
            <w:tcBorders>
              <w:top w:val="nil"/>
              <w:left w:val="nil"/>
              <w:bottom w:val="nil"/>
              <w:right w:val="nil"/>
            </w:tcBorders>
            <w:shd w:val="clear" w:color="auto" w:fill="auto"/>
            <w:noWrap/>
          </w:tcPr>
          <w:p w14:paraId="1A6A286F" w14:textId="77777777" w:rsidR="00AD2BD4" w:rsidRPr="00764DEF" w:rsidRDefault="00AD2BD4" w:rsidP="008503A0">
            <w:pPr>
              <w:spacing w:after="0" w:line="480" w:lineRule="auto"/>
              <w:rPr>
                <w:ins w:id="2611"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759DF33A" w14:textId="77777777" w:rsidR="00AD2BD4" w:rsidRPr="00764DEF" w:rsidRDefault="00AD2BD4" w:rsidP="008503A0">
            <w:pPr>
              <w:spacing w:after="0" w:line="480" w:lineRule="auto"/>
              <w:rPr>
                <w:ins w:id="2612"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4788EE28" w14:textId="77777777" w:rsidR="00AD2BD4" w:rsidRPr="00764DEF" w:rsidRDefault="00AD2BD4" w:rsidP="008503A0">
            <w:pPr>
              <w:spacing w:after="0" w:line="480" w:lineRule="auto"/>
              <w:rPr>
                <w:ins w:id="2613" w:author="Michel Laurin" w:date="2019-07-25T11:50:00Z"/>
                <w:rFonts w:ascii="Times New Roman" w:eastAsia="Times New Roman" w:hAnsi="Times New Roman" w:cs="Times New Roman"/>
                <w:noProof/>
                <w:sz w:val="24"/>
                <w:szCs w:val="24"/>
                <w:lang w:val="en-US" w:eastAsia="fr-FR"/>
              </w:rPr>
            </w:pPr>
          </w:p>
        </w:tc>
      </w:tr>
      <w:tr w:rsidR="00AD2BD4" w:rsidRPr="00764DEF" w14:paraId="54F172A2" w14:textId="77777777">
        <w:trPr>
          <w:divId w:val="918060778"/>
          <w:trHeight w:val="300"/>
          <w:ins w:id="2614" w:author="Michel Laurin" w:date="2019-07-25T11:50:00Z"/>
        </w:trPr>
        <w:tc>
          <w:tcPr>
            <w:tcW w:w="2901" w:type="dxa"/>
            <w:tcBorders>
              <w:top w:val="nil"/>
              <w:left w:val="nil"/>
              <w:bottom w:val="nil"/>
              <w:right w:val="nil"/>
            </w:tcBorders>
            <w:shd w:val="clear" w:color="auto" w:fill="auto"/>
            <w:noWrap/>
          </w:tcPr>
          <w:p w14:paraId="12C35299" w14:textId="77777777" w:rsidR="00AD2BD4" w:rsidRPr="00764DEF" w:rsidRDefault="00AD2BD4" w:rsidP="008503A0">
            <w:pPr>
              <w:spacing w:after="0" w:line="480" w:lineRule="auto"/>
              <w:rPr>
                <w:ins w:id="2615" w:author="Michel Laurin" w:date="2019-07-25T11:50:00Z"/>
                <w:rFonts w:ascii="Times New Roman" w:eastAsia="Times New Roman" w:hAnsi="Times New Roman" w:cs="Times New Roman"/>
                <w:i/>
                <w:iCs/>
                <w:noProof/>
                <w:color w:val="000000"/>
                <w:sz w:val="24"/>
                <w:szCs w:val="24"/>
                <w:lang w:val="en-US" w:eastAsia="fr-FR"/>
              </w:rPr>
            </w:pPr>
            <w:ins w:id="2616" w:author="Michel Laurin" w:date="2019-07-25T11:50:00Z">
              <w:r w:rsidRPr="00764DEF">
                <w:rPr>
                  <w:rFonts w:ascii="Times New Roman" w:eastAsia="Times New Roman" w:hAnsi="Times New Roman" w:cs="Times New Roman"/>
                  <w:i/>
                  <w:iCs/>
                  <w:noProof/>
                  <w:color w:val="000000"/>
                  <w:sz w:val="24"/>
                  <w:szCs w:val="24"/>
                  <w:lang w:val="en-US" w:eastAsia="fr-FR"/>
                </w:rPr>
                <w:t>Alligator mississipiensis</w:t>
              </w:r>
            </w:ins>
          </w:p>
        </w:tc>
        <w:tc>
          <w:tcPr>
            <w:tcW w:w="1972" w:type="dxa"/>
            <w:tcBorders>
              <w:top w:val="nil"/>
              <w:left w:val="nil"/>
              <w:bottom w:val="nil"/>
              <w:right w:val="nil"/>
            </w:tcBorders>
            <w:shd w:val="clear" w:color="auto" w:fill="auto"/>
            <w:noWrap/>
          </w:tcPr>
          <w:p w14:paraId="6A4479BE" w14:textId="77777777" w:rsidR="00AD2BD4" w:rsidRPr="00764DEF" w:rsidRDefault="00AD2BD4" w:rsidP="008503A0">
            <w:pPr>
              <w:spacing w:after="0" w:line="480" w:lineRule="auto"/>
              <w:rPr>
                <w:ins w:id="2617" w:author="Michel Laurin" w:date="2019-07-25T11:50:00Z"/>
                <w:rFonts w:ascii="Times New Roman" w:eastAsia="Times New Roman" w:hAnsi="Times New Roman" w:cs="Times New Roman"/>
                <w:noProof/>
                <w:color w:val="000000"/>
                <w:sz w:val="24"/>
                <w:szCs w:val="24"/>
                <w:lang w:val="en-US" w:eastAsia="fr-FR"/>
              </w:rPr>
            </w:pPr>
            <w:ins w:id="2618" w:author="Michel Laurin" w:date="2019-07-25T11:50:00Z">
              <w:r w:rsidRPr="00764DEF">
                <w:rPr>
                  <w:rFonts w:ascii="Times New Roman" w:eastAsia="Times New Roman" w:hAnsi="Times New Roman" w:cs="Times New Roman"/>
                  <w:noProof/>
                  <w:color w:val="000000"/>
                  <w:sz w:val="24"/>
                  <w:szCs w:val="24"/>
                  <w:lang w:val="en-US" w:eastAsia="fr-FR"/>
                </w:rPr>
                <w:t>Rieppel 1993a</w:t>
              </w:r>
            </w:ins>
          </w:p>
        </w:tc>
        <w:tc>
          <w:tcPr>
            <w:tcW w:w="1972" w:type="dxa"/>
            <w:tcBorders>
              <w:top w:val="nil"/>
              <w:left w:val="nil"/>
              <w:bottom w:val="nil"/>
              <w:right w:val="nil"/>
            </w:tcBorders>
            <w:shd w:val="clear" w:color="auto" w:fill="auto"/>
            <w:noWrap/>
          </w:tcPr>
          <w:p w14:paraId="5FFF56C6" w14:textId="77777777" w:rsidR="00AD2BD4" w:rsidRPr="00764DEF" w:rsidRDefault="00AD2BD4" w:rsidP="008503A0">
            <w:pPr>
              <w:spacing w:after="0" w:line="480" w:lineRule="auto"/>
              <w:rPr>
                <w:ins w:id="2619"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1B0C138" w14:textId="77777777" w:rsidR="00AD2BD4" w:rsidRPr="00764DEF" w:rsidRDefault="00AD2BD4" w:rsidP="008503A0">
            <w:pPr>
              <w:spacing w:after="0" w:line="480" w:lineRule="auto"/>
              <w:rPr>
                <w:ins w:id="2620" w:author="Michel Laurin" w:date="2019-07-25T11:50:00Z"/>
                <w:rFonts w:ascii="Times New Roman" w:eastAsia="Times New Roman" w:hAnsi="Times New Roman" w:cs="Times New Roman"/>
                <w:noProof/>
                <w:color w:val="000000"/>
                <w:sz w:val="24"/>
                <w:szCs w:val="24"/>
                <w:lang w:val="en-US" w:eastAsia="fr-FR"/>
              </w:rPr>
            </w:pPr>
            <w:ins w:id="2621" w:author="Michel Laurin" w:date="2019-07-25T11:50:00Z">
              <w:r w:rsidRPr="00764DEF">
                <w:rPr>
                  <w:rFonts w:ascii="Times New Roman" w:eastAsia="Times New Roman" w:hAnsi="Times New Roman" w:cs="Times New Roman"/>
                  <w:noProof/>
                  <w:color w:val="000000"/>
                  <w:sz w:val="24"/>
                  <w:szCs w:val="24"/>
                  <w:lang w:val="en-US" w:eastAsia="fr-FR"/>
                </w:rPr>
                <w:t>Rieppel 1993a</w:t>
              </w:r>
            </w:ins>
          </w:p>
        </w:tc>
      </w:tr>
      <w:tr w:rsidR="00AD2BD4" w:rsidRPr="00764DEF" w14:paraId="2DC0912E" w14:textId="77777777">
        <w:trPr>
          <w:divId w:val="918060778"/>
          <w:trHeight w:val="380"/>
          <w:ins w:id="2622" w:author="Michel Laurin" w:date="2019-07-25T11:50:00Z"/>
        </w:trPr>
        <w:tc>
          <w:tcPr>
            <w:tcW w:w="2901" w:type="dxa"/>
            <w:tcBorders>
              <w:top w:val="nil"/>
              <w:left w:val="nil"/>
              <w:bottom w:val="nil"/>
              <w:right w:val="nil"/>
            </w:tcBorders>
            <w:shd w:val="clear" w:color="auto" w:fill="auto"/>
            <w:noWrap/>
          </w:tcPr>
          <w:p w14:paraId="4DC7A344" w14:textId="77777777" w:rsidR="00AD2BD4" w:rsidRPr="00764DEF" w:rsidRDefault="00AD2BD4" w:rsidP="008503A0">
            <w:pPr>
              <w:spacing w:before="120" w:after="0" w:line="480" w:lineRule="auto"/>
              <w:rPr>
                <w:ins w:id="2623" w:author="Michel Laurin" w:date="2019-07-25T11:50:00Z"/>
                <w:rFonts w:ascii="Times New Roman" w:eastAsia="Times New Roman" w:hAnsi="Times New Roman" w:cs="Times New Roman"/>
                <w:b/>
                <w:bCs/>
                <w:noProof/>
                <w:color w:val="92D050"/>
                <w:sz w:val="24"/>
                <w:szCs w:val="24"/>
                <w:lang w:val="en-US" w:eastAsia="fr-FR"/>
              </w:rPr>
            </w:pPr>
            <w:ins w:id="2624" w:author="Michel Laurin" w:date="2019-07-25T11:50:00Z">
              <w:r w:rsidRPr="00764DEF">
                <w:rPr>
                  <w:rFonts w:ascii="Times New Roman" w:eastAsia="Times New Roman" w:hAnsi="Times New Roman" w:cs="Times New Roman"/>
                  <w:b/>
                  <w:bCs/>
                  <w:noProof/>
                  <w:color w:val="92D050"/>
                  <w:sz w:val="24"/>
                  <w:szCs w:val="24"/>
                  <w:lang w:val="en-US" w:eastAsia="fr-FR"/>
                </w:rPr>
                <w:t>Aves</w:t>
              </w:r>
            </w:ins>
          </w:p>
        </w:tc>
        <w:tc>
          <w:tcPr>
            <w:tcW w:w="1972" w:type="dxa"/>
            <w:tcBorders>
              <w:top w:val="nil"/>
              <w:left w:val="nil"/>
              <w:bottom w:val="nil"/>
              <w:right w:val="nil"/>
            </w:tcBorders>
            <w:shd w:val="clear" w:color="auto" w:fill="auto"/>
            <w:noWrap/>
          </w:tcPr>
          <w:p w14:paraId="7ECF4F8D" w14:textId="77777777" w:rsidR="00AD2BD4" w:rsidRPr="00764DEF" w:rsidRDefault="00AD2BD4" w:rsidP="008503A0">
            <w:pPr>
              <w:spacing w:after="0" w:line="480" w:lineRule="auto"/>
              <w:rPr>
                <w:ins w:id="2625"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722BCAFB" w14:textId="77777777" w:rsidR="00AD2BD4" w:rsidRPr="00764DEF" w:rsidRDefault="00AD2BD4" w:rsidP="008503A0">
            <w:pPr>
              <w:spacing w:after="0" w:line="480" w:lineRule="auto"/>
              <w:rPr>
                <w:ins w:id="2626"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1516FBA4" w14:textId="77777777" w:rsidR="00AD2BD4" w:rsidRPr="00764DEF" w:rsidRDefault="00AD2BD4" w:rsidP="008503A0">
            <w:pPr>
              <w:spacing w:after="0" w:line="480" w:lineRule="auto"/>
              <w:rPr>
                <w:ins w:id="2627" w:author="Michel Laurin" w:date="2019-07-25T11:50:00Z"/>
                <w:rFonts w:ascii="Times New Roman" w:eastAsia="Times New Roman" w:hAnsi="Times New Roman" w:cs="Times New Roman"/>
                <w:noProof/>
                <w:sz w:val="24"/>
                <w:szCs w:val="24"/>
                <w:lang w:val="en-US" w:eastAsia="fr-FR"/>
              </w:rPr>
            </w:pPr>
          </w:p>
        </w:tc>
      </w:tr>
      <w:tr w:rsidR="00AD2BD4" w:rsidRPr="00764DEF" w14:paraId="3B5A2419" w14:textId="77777777">
        <w:trPr>
          <w:divId w:val="918060778"/>
          <w:trHeight w:val="380"/>
          <w:ins w:id="2628" w:author="Michel Laurin" w:date="2019-07-25T11:50:00Z"/>
        </w:trPr>
        <w:tc>
          <w:tcPr>
            <w:tcW w:w="2901" w:type="dxa"/>
            <w:tcBorders>
              <w:top w:val="nil"/>
              <w:left w:val="nil"/>
              <w:bottom w:val="nil"/>
              <w:right w:val="nil"/>
            </w:tcBorders>
            <w:shd w:val="clear" w:color="auto" w:fill="auto"/>
            <w:noWrap/>
          </w:tcPr>
          <w:p w14:paraId="4F8E59F1" w14:textId="77777777" w:rsidR="00AD2BD4" w:rsidRPr="00764DEF" w:rsidRDefault="00AD2BD4" w:rsidP="008503A0">
            <w:pPr>
              <w:spacing w:after="0" w:line="480" w:lineRule="auto"/>
              <w:rPr>
                <w:ins w:id="2629" w:author="Michel Laurin" w:date="2019-07-25T11:50:00Z"/>
                <w:rFonts w:ascii="Times New Roman" w:eastAsia="Times New Roman" w:hAnsi="Times New Roman" w:cs="Times New Roman"/>
                <w:bCs/>
                <w:i/>
                <w:noProof/>
                <w:color w:val="92D050"/>
                <w:sz w:val="24"/>
                <w:szCs w:val="24"/>
                <w:lang w:val="en-US" w:eastAsia="fr-FR"/>
              </w:rPr>
            </w:pPr>
            <w:ins w:id="2630" w:author="Michel Laurin" w:date="2019-07-25T11:50:00Z">
              <w:r w:rsidRPr="00764DEF">
                <w:rPr>
                  <w:rFonts w:ascii="Times New Roman" w:eastAsia="Times New Roman" w:hAnsi="Times New Roman" w:cs="Times New Roman"/>
                  <w:bCs/>
                  <w:i/>
                  <w:noProof/>
                  <w:sz w:val="24"/>
                  <w:szCs w:val="24"/>
                  <w:lang w:val="en-US" w:eastAsia="fr-FR"/>
                </w:rPr>
                <w:t>Anas platyrhynchos</w:t>
              </w:r>
            </w:ins>
          </w:p>
        </w:tc>
        <w:tc>
          <w:tcPr>
            <w:tcW w:w="1972" w:type="dxa"/>
            <w:tcBorders>
              <w:top w:val="nil"/>
              <w:left w:val="nil"/>
              <w:bottom w:val="nil"/>
              <w:right w:val="nil"/>
            </w:tcBorders>
            <w:shd w:val="clear" w:color="auto" w:fill="auto"/>
            <w:noWrap/>
          </w:tcPr>
          <w:p w14:paraId="231D504A" w14:textId="77777777" w:rsidR="00AD2BD4" w:rsidRPr="00764DEF" w:rsidRDefault="00AD2BD4" w:rsidP="008503A0">
            <w:pPr>
              <w:spacing w:after="0" w:line="480" w:lineRule="auto"/>
              <w:rPr>
                <w:ins w:id="2631"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369DE347" w14:textId="77777777" w:rsidR="00AD2BD4" w:rsidRPr="00764DEF" w:rsidRDefault="00AD2BD4" w:rsidP="008503A0">
            <w:pPr>
              <w:spacing w:after="0" w:line="480" w:lineRule="auto"/>
              <w:rPr>
                <w:ins w:id="2632"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224DDB4" w14:textId="77777777" w:rsidR="00AD2BD4" w:rsidRPr="00764DEF" w:rsidRDefault="00AD2BD4" w:rsidP="008503A0">
            <w:pPr>
              <w:spacing w:after="0" w:line="480" w:lineRule="auto"/>
              <w:rPr>
                <w:ins w:id="2633" w:author="Michel Laurin" w:date="2019-07-25T11:50:00Z"/>
                <w:rFonts w:ascii="Times New Roman" w:eastAsia="Times New Roman" w:hAnsi="Times New Roman" w:cs="Times New Roman"/>
                <w:noProof/>
                <w:sz w:val="24"/>
                <w:szCs w:val="24"/>
                <w:lang w:val="en-US" w:eastAsia="fr-FR"/>
              </w:rPr>
            </w:pPr>
            <w:ins w:id="2634"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598EDCCD" w14:textId="77777777">
        <w:trPr>
          <w:divId w:val="918060778"/>
          <w:trHeight w:val="380"/>
          <w:ins w:id="2635" w:author="Michel Laurin" w:date="2019-07-25T11:50:00Z"/>
        </w:trPr>
        <w:tc>
          <w:tcPr>
            <w:tcW w:w="2901" w:type="dxa"/>
            <w:tcBorders>
              <w:top w:val="nil"/>
              <w:left w:val="nil"/>
              <w:bottom w:val="nil"/>
              <w:right w:val="nil"/>
            </w:tcBorders>
            <w:shd w:val="clear" w:color="auto" w:fill="auto"/>
            <w:noWrap/>
          </w:tcPr>
          <w:p w14:paraId="0C27A788" w14:textId="77777777" w:rsidR="00AD2BD4" w:rsidRPr="00764DEF" w:rsidRDefault="00AD2BD4" w:rsidP="008503A0">
            <w:pPr>
              <w:spacing w:before="100" w:beforeAutospacing="1" w:after="0" w:line="480" w:lineRule="auto"/>
              <w:rPr>
                <w:ins w:id="2636" w:author="Michel Laurin" w:date="2019-07-25T11:50:00Z"/>
                <w:rFonts w:ascii="Times New Roman" w:eastAsia="Times New Roman" w:hAnsi="Times New Roman" w:cs="Times New Roman"/>
                <w:b/>
                <w:bCs/>
                <w:noProof/>
                <w:color w:val="92D050"/>
                <w:sz w:val="24"/>
                <w:szCs w:val="24"/>
                <w:lang w:val="en-US" w:eastAsia="fr-FR"/>
              </w:rPr>
            </w:pPr>
            <w:ins w:id="2637" w:author="Michel Laurin" w:date="2019-07-25T11:50:00Z">
              <w:r w:rsidRPr="00764DEF">
                <w:rPr>
                  <w:rFonts w:ascii="Times New Roman" w:eastAsia="Times New Roman" w:hAnsi="Times New Roman" w:cs="Times New Roman"/>
                  <w:bCs/>
                  <w:i/>
                  <w:noProof/>
                  <w:sz w:val="24"/>
                  <w:szCs w:val="24"/>
                  <w:lang w:val="en-US" w:eastAsia="fr-FR"/>
                </w:rPr>
                <w:t>Cairina moschata</w:t>
              </w:r>
            </w:ins>
          </w:p>
        </w:tc>
        <w:tc>
          <w:tcPr>
            <w:tcW w:w="1972" w:type="dxa"/>
            <w:tcBorders>
              <w:top w:val="nil"/>
              <w:left w:val="nil"/>
              <w:bottom w:val="nil"/>
              <w:right w:val="nil"/>
            </w:tcBorders>
            <w:shd w:val="clear" w:color="auto" w:fill="auto"/>
            <w:noWrap/>
          </w:tcPr>
          <w:p w14:paraId="6852B4B7" w14:textId="77777777" w:rsidR="00AD2BD4" w:rsidRPr="00764DEF" w:rsidRDefault="00AD2BD4" w:rsidP="008503A0">
            <w:pPr>
              <w:spacing w:after="0" w:line="480" w:lineRule="auto"/>
              <w:rPr>
                <w:ins w:id="2638"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47EBC60B" w14:textId="77777777" w:rsidR="00AD2BD4" w:rsidRPr="00764DEF" w:rsidRDefault="00AD2BD4" w:rsidP="008503A0">
            <w:pPr>
              <w:spacing w:after="0" w:line="480" w:lineRule="auto"/>
              <w:rPr>
                <w:ins w:id="2639"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3B196D9C" w14:textId="77777777" w:rsidR="00AD2BD4" w:rsidRPr="00764DEF" w:rsidRDefault="00AD2BD4" w:rsidP="008503A0">
            <w:pPr>
              <w:spacing w:after="0" w:line="480" w:lineRule="auto"/>
              <w:rPr>
                <w:ins w:id="2640" w:author="Michel Laurin" w:date="2019-07-25T11:50:00Z"/>
                <w:rFonts w:ascii="Times New Roman" w:eastAsia="Times New Roman" w:hAnsi="Times New Roman" w:cs="Times New Roman"/>
                <w:noProof/>
                <w:sz w:val="24"/>
                <w:szCs w:val="24"/>
                <w:lang w:val="en-US" w:eastAsia="fr-FR"/>
              </w:rPr>
            </w:pPr>
            <w:ins w:id="2641"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417C61AE" w14:textId="77777777">
        <w:trPr>
          <w:divId w:val="918060778"/>
          <w:trHeight w:val="380"/>
          <w:ins w:id="2642" w:author="Michel Laurin" w:date="2019-07-25T11:50:00Z"/>
        </w:trPr>
        <w:tc>
          <w:tcPr>
            <w:tcW w:w="2901" w:type="dxa"/>
            <w:tcBorders>
              <w:top w:val="nil"/>
              <w:left w:val="nil"/>
              <w:bottom w:val="nil"/>
              <w:right w:val="nil"/>
            </w:tcBorders>
            <w:shd w:val="clear" w:color="auto" w:fill="auto"/>
            <w:noWrap/>
          </w:tcPr>
          <w:p w14:paraId="58B98A39" w14:textId="77777777" w:rsidR="00AD2BD4" w:rsidRPr="00764DEF" w:rsidRDefault="00AD2BD4" w:rsidP="008503A0">
            <w:pPr>
              <w:spacing w:before="100" w:beforeAutospacing="1" w:after="0" w:line="480" w:lineRule="auto"/>
              <w:rPr>
                <w:ins w:id="2643" w:author="Michel Laurin" w:date="2019-07-25T11:50:00Z"/>
                <w:rFonts w:ascii="Times New Roman" w:eastAsia="Times New Roman" w:hAnsi="Times New Roman" w:cs="Times New Roman"/>
                <w:b/>
                <w:bCs/>
                <w:noProof/>
                <w:color w:val="92D050"/>
                <w:sz w:val="24"/>
                <w:szCs w:val="24"/>
                <w:lang w:val="en-US" w:eastAsia="fr-FR"/>
              </w:rPr>
            </w:pPr>
            <w:ins w:id="2644" w:author="Michel Laurin" w:date="2019-07-25T11:50:00Z">
              <w:r w:rsidRPr="00764DEF">
                <w:rPr>
                  <w:rFonts w:ascii="Times New Roman" w:eastAsia="Times New Roman" w:hAnsi="Times New Roman" w:cs="Times New Roman"/>
                  <w:bCs/>
                  <w:i/>
                  <w:noProof/>
                  <w:sz w:val="24"/>
                  <w:szCs w:val="24"/>
                  <w:lang w:val="en-US" w:eastAsia="fr-FR"/>
                </w:rPr>
                <w:t>Coturnix coturnix</w:t>
              </w:r>
            </w:ins>
          </w:p>
        </w:tc>
        <w:tc>
          <w:tcPr>
            <w:tcW w:w="1972" w:type="dxa"/>
            <w:tcBorders>
              <w:top w:val="nil"/>
              <w:left w:val="nil"/>
              <w:bottom w:val="nil"/>
              <w:right w:val="nil"/>
            </w:tcBorders>
            <w:shd w:val="clear" w:color="auto" w:fill="auto"/>
            <w:noWrap/>
          </w:tcPr>
          <w:p w14:paraId="60F8A02B" w14:textId="77777777" w:rsidR="00AD2BD4" w:rsidRPr="00764DEF" w:rsidRDefault="00AD2BD4" w:rsidP="008503A0">
            <w:pPr>
              <w:spacing w:after="0" w:line="480" w:lineRule="auto"/>
              <w:rPr>
                <w:ins w:id="2645"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3D258E4D" w14:textId="77777777" w:rsidR="00AD2BD4" w:rsidRPr="00764DEF" w:rsidRDefault="00AD2BD4" w:rsidP="008503A0">
            <w:pPr>
              <w:spacing w:after="0" w:line="480" w:lineRule="auto"/>
              <w:rPr>
                <w:ins w:id="2646"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4D10367" w14:textId="77777777" w:rsidR="00AD2BD4" w:rsidRPr="00764DEF" w:rsidRDefault="00AD2BD4" w:rsidP="008503A0">
            <w:pPr>
              <w:spacing w:after="0" w:line="480" w:lineRule="auto"/>
              <w:rPr>
                <w:ins w:id="2647" w:author="Michel Laurin" w:date="2019-07-25T11:50:00Z"/>
                <w:rFonts w:ascii="Times New Roman" w:eastAsia="Times New Roman" w:hAnsi="Times New Roman" w:cs="Times New Roman"/>
                <w:noProof/>
                <w:sz w:val="24"/>
                <w:szCs w:val="24"/>
                <w:lang w:val="en-US" w:eastAsia="fr-FR"/>
              </w:rPr>
            </w:pPr>
            <w:ins w:id="2648"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62A4817A" w14:textId="77777777">
        <w:trPr>
          <w:divId w:val="918060778"/>
          <w:trHeight w:val="380"/>
          <w:ins w:id="2649" w:author="Michel Laurin" w:date="2019-07-25T11:50:00Z"/>
        </w:trPr>
        <w:tc>
          <w:tcPr>
            <w:tcW w:w="2901" w:type="dxa"/>
            <w:tcBorders>
              <w:top w:val="nil"/>
              <w:left w:val="nil"/>
              <w:bottom w:val="nil"/>
              <w:right w:val="nil"/>
            </w:tcBorders>
            <w:shd w:val="clear" w:color="auto" w:fill="auto"/>
            <w:noWrap/>
          </w:tcPr>
          <w:p w14:paraId="5BBC3331" w14:textId="77777777" w:rsidR="00AD2BD4" w:rsidRPr="00764DEF" w:rsidRDefault="00AD2BD4" w:rsidP="008503A0">
            <w:pPr>
              <w:spacing w:before="100" w:beforeAutospacing="1" w:after="0" w:line="480" w:lineRule="auto"/>
              <w:rPr>
                <w:ins w:id="2650" w:author="Michel Laurin" w:date="2019-07-25T11:50:00Z"/>
                <w:rFonts w:ascii="Times New Roman" w:eastAsia="Times New Roman" w:hAnsi="Times New Roman" w:cs="Times New Roman"/>
                <w:bCs/>
                <w:i/>
                <w:noProof/>
                <w:sz w:val="24"/>
                <w:szCs w:val="24"/>
                <w:lang w:val="en-US" w:eastAsia="fr-FR"/>
              </w:rPr>
            </w:pPr>
            <w:ins w:id="2651" w:author="Michel Laurin" w:date="2019-07-25T11:50:00Z">
              <w:r w:rsidRPr="00764DEF">
                <w:rPr>
                  <w:rFonts w:ascii="Times New Roman" w:eastAsia="Times New Roman" w:hAnsi="Times New Roman" w:cs="Times New Roman"/>
                  <w:bCs/>
                  <w:i/>
                  <w:noProof/>
                  <w:sz w:val="24"/>
                  <w:szCs w:val="24"/>
                  <w:lang w:val="en-US" w:eastAsia="fr-FR"/>
                </w:rPr>
                <w:t>Coturnix coturnix</w:t>
              </w:r>
              <w:r w:rsidRPr="00764DEF">
                <w:rPr>
                  <w:rFonts w:ascii="Times New Roman" w:eastAsia="Times New Roman" w:hAnsi="Times New Roman" w:cs="Times New Roman"/>
                  <w:bCs/>
                  <w:noProof/>
                  <w:sz w:val="24"/>
                  <w:szCs w:val="24"/>
                  <w:lang w:val="en-US" w:eastAsia="fr-FR"/>
                </w:rPr>
                <w:t xml:space="preserve"> (N&amp;T)</w:t>
              </w:r>
            </w:ins>
          </w:p>
        </w:tc>
        <w:tc>
          <w:tcPr>
            <w:tcW w:w="1972" w:type="dxa"/>
            <w:tcBorders>
              <w:top w:val="nil"/>
              <w:left w:val="nil"/>
              <w:bottom w:val="nil"/>
              <w:right w:val="nil"/>
            </w:tcBorders>
            <w:shd w:val="clear" w:color="auto" w:fill="auto"/>
            <w:noWrap/>
          </w:tcPr>
          <w:p w14:paraId="5E04B69D" w14:textId="77777777" w:rsidR="00AD2BD4" w:rsidRPr="00764DEF" w:rsidRDefault="00AD2BD4" w:rsidP="008503A0">
            <w:pPr>
              <w:spacing w:after="0" w:line="480" w:lineRule="auto"/>
              <w:rPr>
                <w:ins w:id="2652"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75DEA0BD" w14:textId="77777777" w:rsidR="00AD2BD4" w:rsidRPr="00764DEF" w:rsidRDefault="00AD2BD4" w:rsidP="008503A0">
            <w:pPr>
              <w:spacing w:after="0" w:line="480" w:lineRule="auto"/>
              <w:rPr>
                <w:ins w:id="2653"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78C96E97" w14:textId="77777777" w:rsidR="00AD2BD4" w:rsidRPr="00764DEF" w:rsidRDefault="00AD2BD4" w:rsidP="008503A0">
            <w:pPr>
              <w:spacing w:after="0" w:line="480" w:lineRule="auto"/>
              <w:rPr>
                <w:ins w:id="2654" w:author="Michel Laurin" w:date="2019-07-25T11:50:00Z"/>
                <w:rFonts w:ascii="Times New Roman" w:eastAsia="Times New Roman" w:hAnsi="Times New Roman" w:cs="Times New Roman"/>
                <w:noProof/>
                <w:sz w:val="24"/>
                <w:szCs w:val="24"/>
                <w:lang w:val="en-US" w:eastAsia="fr-FR"/>
              </w:rPr>
            </w:pPr>
            <w:ins w:id="2655"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1D726435" w14:textId="77777777">
        <w:trPr>
          <w:divId w:val="918060778"/>
          <w:trHeight w:val="380"/>
          <w:ins w:id="2656" w:author="Michel Laurin" w:date="2019-07-25T11:50:00Z"/>
        </w:trPr>
        <w:tc>
          <w:tcPr>
            <w:tcW w:w="2901" w:type="dxa"/>
            <w:tcBorders>
              <w:top w:val="nil"/>
              <w:left w:val="nil"/>
              <w:bottom w:val="nil"/>
              <w:right w:val="nil"/>
            </w:tcBorders>
            <w:shd w:val="clear" w:color="auto" w:fill="auto"/>
            <w:noWrap/>
          </w:tcPr>
          <w:p w14:paraId="5C081171" w14:textId="77777777" w:rsidR="00AD2BD4" w:rsidRPr="00764DEF" w:rsidRDefault="00AD2BD4" w:rsidP="008503A0">
            <w:pPr>
              <w:spacing w:before="100" w:beforeAutospacing="1" w:after="0" w:line="480" w:lineRule="auto"/>
              <w:rPr>
                <w:ins w:id="2657" w:author="Michel Laurin" w:date="2019-07-25T11:50:00Z"/>
                <w:rFonts w:ascii="Times New Roman" w:eastAsia="Times New Roman" w:hAnsi="Times New Roman" w:cs="Times New Roman"/>
                <w:b/>
                <w:bCs/>
                <w:noProof/>
                <w:color w:val="92D050"/>
                <w:sz w:val="24"/>
                <w:szCs w:val="24"/>
                <w:lang w:val="en-US" w:eastAsia="fr-FR"/>
              </w:rPr>
            </w:pPr>
            <w:ins w:id="2658" w:author="Michel Laurin" w:date="2019-07-25T11:50:00Z">
              <w:r w:rsidRPr="00764DEF">
                <w:rPr>
                  <w:rFonts w:ascii="Times New Roman" w:eastAsia="Times New Roman" w:hAnsi="Times New Roman" w:cs="Times New Roman"/>
                  <w:bCs/>
                  <w:i/>
                  <w:noProof/>
                  <w:sz w:val="24"/>
                  <w:szCs w:val="24"/>
                  <w:lang w:val="en-US" w:eastAsia="fr-FR"/>
                </w:rPr>
                <w:t>Dromaius novaehollandiae</w:t>
              </w:r>
            </w:ins>
          </w:p>
        </w:tc>
        <w:tc>
          <w:tcPr>
            <w:tcW w:w="1972" w:type="dxa"/>
            <w:tcBorders>
              <w:top w:val="nil"/>
              <w:left w:val="nil"/>
              <w:bottom w:val="nil"/>
              <w:right w:val="nil"/>
            </w:tcBorders>
            <w:shd w:val="clear" w:color="auto" w:fill="auto"/>
            <w:noWrap/>
          </w:tcPr>
          <w:p w14:paraId="3C91FA03" w14:textId="77777777" w:rsidR="00AD2BD4" w:rsidRPr="00764DEF" w:rsidRDefault="00AD2BD4" w:rsidP="008503A0">
            <w:pPr>
              <w:spacing w:after="0" w:line="480" w:lineRule="auto"/>
              <w:rPr>
                <w:ins w:id="2659"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47311663" w14:textId="77777777" w:rsidR="00AD2BD4" w:rsidRPr="00764DEF" w:rsidRDefault="00AD2BD4" w:rsidP="008503A0">
            <w:pPr>
              <w:spacing w:after="0" w:line="480" w:lineRule="auto"/>
              <w:rPr>
                <w:ins w:id="2660"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4134B0E0" w14:textId="77777777" w:rsidR="00AD2BD4" w:rsidRPr="00764DEF" w:rsidRDefault="00AD2BD4" w:rsidP="008503A0">
            <w:pPr>
              <w:spacing w:after="0" w:line="480" w:lineRule="auto"/>
              <w:rPr>
                <w:ins w:id="2661" w:author="Michel Laurin" w:date="2019-07-25T11:50:00Z"/>
                <w:rFonts w:ascii="Times New Roman" w:eastAsia="Times New Roman" w:hAnsi="Times New Roman" w:cs="Times New Roman"/>
                <w:noProof/>
                <w:sz w:val="24"/>
                <w:szCs w:val="24"/>
                <w:lang w:val="en-US" w:eastAsia="fr-FR"/>
              </w:rPr>
            </w:pPr>
            <w:ins w:id="2662"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018827B3" w14:textId="77777777">
        <w:trPr>
          <w:divId w:val="918060778"/>
          <w:trHeight w:val="380"/>
          <w:ins w:id="2663" w:author="Michel Laurin" w:date="2019-07-25T11:50:00Z"/>
        </w:trPr>
        <w:tc>
          <w:tcPr>
            <w:tcW w:w="2901" w:type="dxa"/>
            <w:tcBorders>
              <w:top w:val="nil"/>
              <w:left w:val="nil"/>
              <w:bottom w:val="nil"/>
              <w:right w:val="nil"/>
            </w:tcBorders>
            <w:shd w:val="clear" w:color="auto" w:fill="auto"/>
            <w:noWrap/>
          </w:tcPr>
          <w:p w14:paraId="487B0F22" w14:textId="77777777" w:rsidR="00AD2BD4" w:rsidRPr="00764DEF" w:rsidRDefault="00AD2BD4" w:rsidP="008503A0">
            <w:pPr>
              <w:spacing w:before="100" w:beforeAutospacing="1" w:after="0" w:line="480" w:lineRule="auto"/>
              <w:rPr>
                <w:ins w:id="2664" w:author="Michel Laurin" w:date="2019-07-25T11:50:00Z"/>
                <w:rFonts w:ascii="Times New Roman" w:eastAsia="Times New Roman" w:hAnsi="Times New Roman" w:cs="Times New Roman"/>
                <w:bCs/>
                <w:i/>
                <w:noProof/>
                <w:sz w:val="24"/>
                <w:szCs w:val="24"/>
                <w:lang w:val="en-US" w:eastAsia="fr-FR"/>
              </w:rPr>
            </w:pPr>
            <w:ins w:id="2665" w:author="Michel Laurin" w:date="2019-07-25T11:50:00Z">
              <w:r w:rsidRPr="00764DEF">
                <w:rPr>
                  <w:rFonts w:ascii="Times New Roman" w:eastAsia="Times New Roman" w:hAnsi="Times New Roman" w:cs="Times New Roman"/>
                  <w:bCs/>
                  <w:i/>
                  <w:noProof/>
                  <w:sz w:val="24"/>
                  <w:szCs w:val="24"/>
                  <w:lang w:val="en-US" w:eastAsia="fr-FR"/>
                </w:rPr>
                <w:t>Dromaius novaehollandiae</w:t>
              </w:r>
              <w:r w:rsidRPr="00764DEF">
                <w:rPr>
                  <w:rFonts w:ascii="Times New Roman" w:eastAsia="Times New Roman" w:hAnsi="Times New Roman" w:cs="Times New Roman"/>
                  <w:bCs/>
                  <w:noProof/>
                  <w:sz w:val="24"/>
                  <w:szCs w:val="24"/>
                  <w:lang w:val="en-US" w:eastAsia="fr-FR"/>
                </w:rPr>
                <w:t xml:space="preserve"> (YPM)</w:t>
              </w:r>
            </w:ins>
          </w:p>
        </w:tc>
        <w:tc>
          <w:tcPr>
            <w:tcW w:w="1972" w:type="dxa"/>
            <w:tcBorders>
              <w:top w:val="nil"/>
              <w:left w:val="nil"/>
              <w:bottom w:val="nil"/>
              <w:right w:val="nil"/>
            </w:tcBorders>
            <w:shd w:val="clear" w:color="auto" w:fill="auto"/>
            <w:noWrap/>
          </w:tcPr>
          <w:p w14:paraId="340068F0" w14:textId="77777777" w:rsidR="00AD2BD4" w:rsidRPr="00764DEF" w:rsidRDefault="00AD2BD4" w:rsidP="008503A0">
            <w:pPr>
              <w:spacing w:after="0" w:line="480" w:lineRule="auto"/>
              <w:rPr>
                <w:ins w:id="2666"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0EC69402" w14:textId="77777777" w:rsidR="00AD2BD4" w:rsidRPr="00764DEF" w:rsidRDefault="00AD2BD4" w:rsidP="008503A0">
            <w:pPr>
              <w:spacing w:after="0" w:line="480" w:lineRule="auto"/>
              <w:rPr>
                <w:ins w:id="2667"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7328DBE0" w14:textId="77777777" w:rsidR="00AD2BD4" w:rsidRPr="00764DEF" w:rsidRDefault="00AD2BD4" w:rsidP="008503A0">
            <w:pPr>
              <w:spacing w:after="0" w:line="480" w:lineRule="auto"/>
              <w:rPr>
                <w:ins w:id="2668" w:author="Michel Laurin" w:date="2019-07-25T11:50:00Z"/>
                <w:rFonts w:ascii="Times New Roman" w:eastAsia="Times New Roman" w:hAnsi="Times New Roman" w:cs="Times New Roman"/>
                <w:noProof/>
                <w:sz w:val="24"/>
                <w:szCs w:val="24"/>
                <w:lang w:val="en-US" w:eastAsia="fr-FR"/>
              </w:rPr>
            </w:pPr>
            <w:ins w:id="2669"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4C309A24" w14:textId="77777777">
        <w:trPr>
          <w:divId w:val="918060778"/>
          <w:trHeight w:val="380"/>
          <w:ins w:id="2670" w:author="Michel Laurin" w:date="2019-07-25T11:50:00Z"/>
        </w:trPr>
        <w:tc>
          <w:tcPr>
            <w:tcW w:w="2901" w:type="dxa"/>
            <w:tcBorders>
              <w:top w:val="nil"/>
              <w:left w:val="nil"/>
              <w:bottom w:val="nil"/>
              <w:right w:val="nil"/>
            </w:tcBorders>
            <w:shd w:val="clear" w:color="auto" w:fill="auto"/>
            <w:noWrap/>
          </w:tcPr>
          <w:p w14:paraId="5F67B34D" w14:textId="77777777" w:rsidR="00AD2BD4" w:rsidRPr="00764DEF" w:rsidRDefault="00AD2BD4" w:rsidP="008503A0">
            <w:pPr>
              <w:spacing w:before="100" w:beforeAutospacing="1" w:after="0" w:line="480" w:lineRule="auto"/>
              <w:rPr>
                <w:ins w:id="2671" w:author="Michel Laurin" w:date="2019-07-25T11:50:00Z"/>
                <w:rFonts w:ascii="Times New Roman" w:eastAsia="Times New Roman" w:hAnsi="Times New Roman" w:cs="Times New Roman"/>
                <w:b/>
                <w:bCs/>
                <w:noProof/>
                <w:color w:val="92D050"/>
                <w:sz w:val="24"/>
                <w:szCs w:val="24"/>
                <w:lang w:val="en-US" w:eastAsia="fr-FR"/>
              </w:rPr>
            </w:pPr>
            <w:ins w:id="2672" w:author="Michel Laurin" w:date="2019-07-25T11:50:00Z">
              <w:r w:rsidRPr="00764DEF">
                <w:rPr>
                  <w:rFonts w:ascii="Times New Roman" w:eastAsia="Times New Roman" w:hAnsi="Times New Roman" w:cs="Times New Roman"/>
                  <w:bCs/>
                  <w:i/>
                  <w:noProof/>
                  <w:sz w:val="24"/>
                  <w:szCs w:val="24"/>
                  <w:lang w:val="en-US" w:eastAsia="fr-FR"/>
                </w:rPr>
                <w:lastRenderedPageBreak/>
                <w:t>Gallus gallus</w:t>
              </w:r>
            </w:ins>
          </w:p>
        </w:tc>
        <w:tc>
          <w:tcPr>
            <w:tcW w:w="1972" w:type="dxa"/>
            <w:tcBorders>
              <w:top w:val="nil"/>
              <w:left w:val="nil"/>
              <w:bottom w:val="nil"/>
              <w:right w:val="nil"/>
            </w:tcBorders>
            <w:shd w:val="clear" w:color="auto" w:fill="auto"/>
            <w:noWrap/>
          </w:tcPr>
          <w:p w14:paraId="2856706F" w14:textId="77777777" w:rsidR="00AD2BD4" w:rsidRPr="00764DEF" w:rsidRDefault="00AD2BD4" w:rsidP="008503A0">
            <w:pPr>
              <w:spacing w:after="0" w:line="480" w:lineRule="auto"/>
              <w:rPr>
                <w:ins w:id="2673"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17242100" w14:textId="77777777" w:rsidR="00AD2BD4" w:rsidRPr="00764DEF" w:rsidRDefault="00AD2BD4" w:rsidP="008503A0">
            <w:pPr>
              <w:spacing w:after="0" w:line="480" w:lineRule="auto"/>
              <w:rPr>
                <w:ins w:id="2674"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012CC33" w14:textId="77777777" w:rsidR="00AD2BD4" w:rsidRPr="00764DEF" w:rsidRDefault="00AD2BD4" w:rsidP="008503A0">
            <w:pPr>
              <w:spacing w:after="0" w:line="480" w:lineRule="auto"/>
              <w:rPr>
                <w:ins w:id="2675" w:author="Michel Laurin" w:date="2019-07-25T11:50:00Z"/>
                <w:rFonts w:ascii="Times New Roman" w:eastAsia="Times New Roman" w:hAnsi="Times New Roman" w:cs="Times New Roman"/>
                <w:noProof/>
                <w:sz w:val="24"/>
                <w:szCs w:val="24"/>
                <w:lang w:val="en-US" w:eastAsia="fr-FR"/>
              </w:rPr>
            </w:pPr>
            <w:ins w:id="2676"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64F5F117" w14:textId="77777777">
        <w:trPr>
          <w:divId w:val="918060778"/>
          <w:trHeight w:val="380"/>
          <w:ins w:id="2677" w:author="Michel Laurin" w:date="2019-07-25T11:50:00Z"/>
        </w:trPr>
        <w:tc>
          <w:tcPr>
            <w:tcW w:w="2901" w:type="dxa"/>
            <w:tcBorders>
              <w:top w:val="nil"/>
              <w:left w:val="nil"/>
              <w:bottom w:val="nil"/>
              <w:right w:val="nil"/>
            </w:tcBorders>
            <w:shd w:val="clear" w:color="auto" w:fill="auto"/>
            <w:noWrap/>
          </w:tcPr>
          <w:p w14:paraId="7F963A34" w14:textId="77777777" w:rsidR="00AD2BD4" w:rsidRPr="00764DEF" w:rsidRDefault="00AD2BD4" w:rsidP="008503A0">
            <w:pPr>
              <w:spacing w:before="100" w:beforeAutospacing="1" w:after="0" w:line="480" w:lineRule="auto"/>
              <w:rPr>
                <w:ins w:id="2678" w:author="Michel Laurin" w:date="2019-07-25T11:50:00Z"/>
                <w:rFonts w:ascii="Times New Roman" w:eastAsia="Times New Roman" w:hAnsi="Times New Roman" w:cs="Times New Roman"/>
                <w:bCs/>
                <w:i/>
                <w:noProof/>
                <w:sz w:val="24"/>
                <w:szCs w:val="24"/>
                <w:lang w:val="en-US" w:eastAsia="fr-FR"/>
              </w:rPr>
            </w:pPr>
            <w:ins w:id="2679" w:author="Michel Laurin" w:date="2019-07-25T11:50:00Z">
              <w:r w:rsidRPr="00764DEF">
                <w:rPr>
                  <w:rFonts w:ascii="Times New Roman" w:eastAsia="Times New Roman" w:hAnsi="Times New Roman" w:cs="Times New Roman"/>
                  <w:bCs/>
                  <w:i/>
                  <w:noProof/>
                  <w:sz w:val="24"/>
                  <w:szCs w:val="24"/>
                  <w:lang w:val="en-US" w:eastAsia="fr-FR"/>
                </w:rPr>
                <w:t>Gallus gallus</w:t>
              </w:r>
              <w:r w:rsidRPr="00764DEF">
                <w:rPr>
                  <w:rFonts w:ascii="Times New Roman" w:eastAsia="Times New Roman" w:hAnsi="Times New Roman" w:cs="Times New Roman"/>
                  <w:bCs/>
                  <w:noProof/>
                  <w:sz w:val="24"/>
                  <w:szCs w:val="24"/>
                  <w:lang w:val="en-US" w:eastAsia="fr-FR"/>
                </w:rPr>
                <w:t xml:space="preserve"> (S&amp;W)</w:t>
              </w:r>
            </w:ins>
          </w:p>
        </w:tc>
        <w:tc>
          <w:tcPr>
            <w:tcW w:w="1972" w:type="dxa"/>
            <w:tcBorders>
              <w:top w:val="nil"/>
              <w:left w:val="nil"/>
              <w:bottom w:val="nil"/>
              <w:right w:val="nil"/>
            </w:tcBorders>
            <w:shd w:val="clear" w:color="auto" w:fill="auto"/>
            <w:noWrap/>
          </w:tcPr>
          <w:p w14:paraId="4143E902" w14:textId="77777777" w:rsidR="00AD2BD4" w:rsidRPr="00764DEF" w:rsidRDefault="00AD2BD4" w:rsidP="008503A0">
            <w:pPr>
              <w:spacing w:after="0" w:line="480" w:lineRule="auto"/>
              <w:rPr>
                <w:ins w:id="2680"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654EBEFA" w14:textId="77777777" w:rsidR="00AD2BD4" w:rsidRPr="00764DEF" w:rsidRDefault="00AD2BD4" w:rsidP="008503A0">
            <w:pPr>
              <w:spacing w:after="0" w:line="480" w:lineRule="auto"/>
              <w:rPr>
                <w:ins w:id="2681"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19016114" w14:textId="77777777" w:rsidR="00AD2BD4" w:rsidRPr="00764DEF" w:rsidRDefault="00AD2BD4" w:rsidP="008503A0">
            <w:pPr>
              <w:spacing w:after="0" w:line="480" w:lineRule="auto"/>
              <w:rPr>
                <w:ins w:id="2682" w:author="Michel Laurin" w:date="2019-07-25T11:50:00Z"/>
                <w:rFonts w:ascii="Times New Roman" w:eastAsia="Times New Roman" w:hAnsi="Times New Roman" w:cs="Times New Roman"/>
                <w:noProof/>
                <w:sz w:val="24"/>
                <w:szCs w:val="24"/>
                <w:lang w:val="en-US" w:eastAsia="fr-FR"/>
              </w:rPr>
            </w:pPr>
            <w:ins w:id="2683"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396F3B39" w14:textId="77777777">
        <w:trPr>
          <w:divId w:val="918060778"/>
          <w:trHeight w:val="380"/>
          <w:ins w:id="2684" w:author="Michel Laurin" w:date="2019-07-25T11:50:00Z"/>
        </w:trPr>
        <w:tc>
          <w:tcPr>
            <w:tcW w:w="2901" w:type="dxa"/>
            <w:tcBorders>
              <w:top w:val="nil"/>
              <w:left w:val="nil"/>
              <w:bottom w:val="nil"/>
              <w:right w:val="nil"/>
            </w:tcBorders>
            <w:shd w:val="clear" w:color="auto" w:fill="auto"/>
            <w:noWrap/>
          </w:tcPr>
          <w:p w14:paraId="4A2EDB5E" w14:textId="77777777" w:rsidR="00AD2BD4" w:rsidRPr="00764DEF" w:rsidRDefault="00AD2BD4" w:rsidP="008503A0">
            <w:pPr>
              <w:spacing w:before="100" w:beforeAutospacing="1" w:after="0" w:line="480" w:lineRule="auto"/>
              <w:rPr>
                <w:ins w:id="2685" w:author="Michel Laurin" w:date="2019-07-25T11:50:00Z"/>
                <w:rFonts w:ascii="Times New Roman" w:eastAsia="Times New Roman" w:hAnsi="Times New Roman" w:cs="Times New Roman"/>
                <w:b/>
                <w:bCs/>
                <w:noProof/>
                <w:color w:val="92D050"/>
                <w:sz w:val="24"/>
                <w:szCs w:val="24"/>
                <w:lang w:val="en-US" w:eastAsia="fr-FR"/>
              </w:rPr>
            </w:pPr>
            <w:ins w:id="2686" w:author="Michel Laurin" w:date="2019-07-25T11:50:00Z">
              <w:r w:rsidRPr="00764DEF">
                <w:rPr>
                  <w:rFonts w:ascii="Times New Roman" w:eastAsia="Times New Roman" w:hAnsi="Times New Roman" w:cs="Times New Roman"/>
                  <w:bCs/>
                  <w:i/>
                  <w:noProof/>
                  <w:sz w:val="24"/>
                  <w:szCs w:val="24"/>
                  <w:lang w:val="en-US" w:eastAsia="fr-FR"/>
                </w:rPr>
                <w:t>Larus argentatus</w:t>
              </w:r>
            </w:ins>
          </w:p>
        </w:tc>
        <w:tc>
          <w:tcPr>
            <w:tcW w:w="1972" w:type="dxa"/>
            <w:tcBorders>
              <w:top w:val="nil"/>
              <w:left w:val="nil"/>
              <w:bottom w:val="nil"/>
              <w:right w:val="nil"/>
            </w:tcBorders>
            <w:shd w:val="clear" w:color="auto" w:fill="auto"/>
            <w:noWrap/>
          </w:tcPr>
          <w:p w14:paraId="02A28117" w14:textId="77777777" w:rsidR="00AD2BD4" w:rsidRPr="00764DEF" w:rsidRDefault="00AD2BD4" w:rsidP="008503A0">
            <w:pPr>
              <w:spacing w:after="0" w:line="480" w:lineRule="auto"/>
              <w:rPr>
                <w:ins w:id="2687"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2F3EFDF6" w14:textId="77777777" w:rsidR="00AD2BD4" w:rsidRPr="00764DEF" w:rsidRDefault="00AD2BD4" w:rsidP="008503A0">
            <w:pPr>
              <w:spacing w:after="0" w:line="480" w:lineRule="auto"/>
              <w:rPr>
                <w:ins w:id="2688"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1EA19F76" w14:textId="77777777" w:rsidR="00AD2BD4" w:rsidRPr="00764DEF" w:rsidRDefault="00AD2BD4" w:rsidP="008503A0">
            <w:pPr>
              <w:spacing w:after="0" w:line="480" w:lineRule="auto"/>
              <w:rPr>
                <w:ins w:id="2689" w:author="Michel Laurin" w:date="2019-07-25T11:50:00Z"/>
                <w:rFonts w:ascii="Times New Roman" w:eastAsia="Times New Roman" w:hAnsi="Times New Roman" w:cs="Times New Roman"/>
                <w:noProof/>
                <w:sz w:val="24"/>
                <w:szCs w:val="24"/>
                <w:lang w:val="en-US" w:eastAsia="fr-FR"/>
              </w:rPr>
            </w:pPr>
            <w:ins w:id="2690"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6568E20B" w14:textId="77777777">
        <w:trPr>
          <w:divId w:val="918060778"/>
          <w:trHeight w:val="380"/>
          <w:ins w:id="2691" w:author="Michel Laurin" w:date="2019-07-25T11:50:00Z"/>
        </w:trPr>
        <w:tc>
          <w:tcPr>
            <w:tcW w:w="2901" w:type="dxa"/>
            <w:tcBorders>
              <w:top w:val="nil"/>
              <w:left w:val="nil"/>
              <w:bottom w:val="nil"/>
              <w:right w:val="nil"/>
            </w:tcBorders>
            <w:shd w:val="clear" w:color="auto" w:fill="auto"/>
            <w:noWrap/>
          </w:tcPr>
          <w:p w14:paraId="7B3FCCE0" w14:textId="77777777" w:rsidR="00AD2BD4" w:rsidRPr="00764DEF" w:rsidRDefault="00AD2BD4" w:rsidP="008503A0">
            <w:pPr>
              <w:spacing w:before="100" w:beforeAutospacing="1" w:after="0" w:line="480" w:lineRule="auto"/>
              <w:rPr>
                <w:ins w:id="2692" w:author="Michel Laurin" w:date="2019-07-25T11:50:00Z"/>
                <w:rFonts w:ascii="Times New Roman" w:eastAsia="Times New Roman" w:hAnsi="Times New Roman" w:cs="Times New Roman"/>
                <w:b/>
                <w:bCs/>
                <w:noProof/>
                <w:color w:val="92D050"/>
                <w:sz w:val="24"/>
                <w:szCs w:val="24"/>
                <w:lang w:val="en-US" w:eastAsia="fr-FR"/>
              </w:rPr>
            </w:pPr>
            <w:ins w:id="2693" w:author="Michel Laurin" w:date="2019-07-25T11:50:00Z">
              <w:r w:rsidRPr="00764DEF">
                <w:rPr>
                  <w:rFonts w:ascii="Times New Roman" w:eastAsia="Times New Roman" w:hAnsi="Times New Roman" w:cs="Times New Roman"/>
                  <w:bCs/>
                  <w:i/>
                  <w:noProof/>
                  <w:sz w:val="24"/>
                  <w:szCs w:val="24"/>
                  <w:lang w:val="en-US" w:eastAsia="fr-FR"/>
                </w:rPr>
                <w:t>Larus canus</w:t>
              </w:r>
            </w:ins>
          </w:p>
        </w:tc>
        <w:tc>
          <w:tcPr>
            <w:tcW w:w="1972" w:type="dxa"/>
            <w:tcBorders>
              <w:top w:val="nil"/>
              <w:left w:val="nil"/>
              <w:bottom w:val="nil"/>
              <w:right w:val="nil"/>
            </w:tcBorders>
            <w:shd w:val="clear" w:color="auto" w:fill="auto"/>
            <w:noWrap/>
          </w:tcPr>
          <w:p w14:paraId="59A39F0A" w14:textId="77777777" w:rsidR="00AD2BD4" w:rsidRPr="00764DEF" w:rsidRDefault="00AD2BD4" w:rsidP="008503A0">
            <w:pPr>
              <w:spacing w:after="0" w:line="480" w:lineRule="auto"/>
              <w:rPr>
                <w:ins w:id="2694"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75193199" w14:textId="77777777" w:rsidR="00AD2BD4" w:rsidRPr="00764DEF" w:rsidRDefault="00AD2BD4" w:rsidP="008503A0">
            <w:pPr>
              <w:spacing w:after="0" w:line="480" w:lineRule="auto"/>
              <w:rPr>
                <w:ins w:id="2695"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290BB28" w14:textId="77777777" w:rsidR="00AD2BD4" w:rsidRPr="00764DEF" w:rsidRDefault="00AD2BD4" w:rsidP="008503A0">
            <w:pPr>
              <w:spacing w:after="0" w:line="480" w:lineRule="auto"/>
              <w:rPr>
                <w:ins w:id="2696" w:author="Michel Laurin" w:date="2019-07-25T11:50:00Z"/>
                <w:rFonts w:ascii="Times New Roman" w:eastAsia="Times New Roman" w:hAnsi="Times New Roman" w:cs="Times New Roman"/>
                <w:noProof/>
                <w:sz w:val="24"/>
                <w:szCs w:val="24"/>
                <w:lang w:val="en-US" w:eastAsia="fr-FR"/>
              </w:rPr>
            </w:pPr>
            <w:ins w:id="2697"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018D56A7" w14:textId="77777777">
        <w:trPr>
          <w:divId w:val="918060778"/>
          <w:trHeight w:val="380"/>
          <w:ins w:id="2698" w:author="Michel Laurin" w:date="2019-07-25T11:50:00Z"/>
        </w:trPr>
        <w:tc>
          <w:tcPr>
            <w:tcW w:w="2901" w:type="dxa"/>
            <w:tcBorders>
              <w:top w:val="nil"/>
              <w:left w:val="nil"/>
              <w:bottom w:val="nil"/>
              <w:right w:val="nil"/>
            </w:tcBorders>
            <w:shd w:val="clear" w:color="auto" w:fill="auto"/>
            <w:noWrap/>
          </w:tcPr>
          <w:p w14:paraId="03B4AB26" w14:textId="77777777" w:rsidR="00AD2BD4" w:rsidRPr="00764DEF" w:rsidRDefault="00AD2BD4" w:rsidP="008503A0">
            <w:pPr>
              <w:spacing w:before="100" w:beforeAutospacing="1" w:after="0" w:line="480" w:lineRule="auto"/>
              <w:rPr>
                <w:ins w:id="2699" w:author="Michel Laurin" w:date="2019-07-25T11:50:00Z"/>
                <w:rFonts w:ascii="Times New Roman" w:eastAsia="Times New Roman" w:hAnsi="Times New Roman" w:cs="Times New Roman"/>
                <w:b/>
                <w:bCs/>
                <w:noProof/>
                <w:color w:val="92D050"/>
                <w:sz w:val="24"/>
                <w:szCs w:val="24"/>
                <w:lang w:val="en-US" w:eastAsia="fr-FR"/>
              </w:rPr>
            </w:pPr>
            <w:ins w:id="2700" w:author="Michel Laurin" w:date="2019-07-25T11:50:00Z">
              <w:r w:rsidRPr="00764DEF">
                <w:rPr>
                  <w:rFonts w:ascii="Times New Roman" w:eastAsia="Times New Roman" w:hAnsi="Times New Roman" w:cs="Times New Roman"/>
                  <w:bCs/>
                  <w:i/>
                  <w:noProof/>
                  <w:sz w:val="24"/>
                  <w:szCs w:val="24"/>
                  <w:lang w:val="en-US" w:eastAsia="fr-FR"/>
                </w:rPr>
                <w:t>Larus ridibundus</w:t>
              </w:r>
            </w:ins>
          </w:p>
        </w:tc>
        <w:tc>
          <w:tcPr>
            <w:tcW w:w="1972" w:type="dxa"/>
            <w:tcBorders>
              <w:top w:val="nil"/>
              <w:left w:val="nil"/>
              <w:bottom w:val="nil"/>
              <w:right w:val="nil"/>
            </w:tcBorders>
            <w:shd w:val="clear" w:color="auto" w:fill="auto"/>
            <w:noWrap/>
          </w:tcPr>
          <w:p w14:paraId="45167A8A" w14:textId="77777777" w:rsidR="00AD2BD4" w:rsidRPr="00764DEF" w:rsidRDefault="00AD2BD4" w:rsidP="008503A0">
            <w:pPr>
              <w:spacing w:after="0" w:line="480" w:lineRule="auto"/>
              <w:rPr>
                <w:ins w:id="2701"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0A67E0A5" w14:textId="77777777" w:rsidR="00AD2BD4" w:rsidRPr="00764DEF" w:rsidRDefault="00AD2BD4" w:rsidP="008503A0">
            <w:pPr>
              <w:spacing w:after="0" w:line="480" w:lineRule="auto"/>
              <w:rPr>
                <w:ins w:id="2702"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4E21CB9E" w14:textId="77777777" w:rsidR="00AD2BD4" w:rsidRPr="00764DEF" w:rsidRDefault="00AD2BD4" w:rsidP="008503A0">
            <w:pPr>
              <w:spacing w:after="0" w:line="480" w:lineRule="auto"/>
              <w:rPr>
                <w:ins w:id="2703" w:author="Michel Laurin" w:date="2019-07-25T11:50:00Z"/>
                <w:rFonts w:ascii="Times New Roman" w:eastAsia="Times New Roman" w:hAnsi="Times New Roman" w:cs="Times New Roman"/>
                <w:noProof/>
                <w:sz w:val="24"/>
                <w:szCs w:val="24"/>
                <w:lang w:val="en-US" w:eastAsia="fr-FR"/>
              </w:rPr>
            </w:pPr>
            <w:ins w:id="2704"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55E5F224" w14:textId="77777777">
        <w:trPr>
          <w:divId w:val="918060778"/>
          <w:trHeight w:val="380"/>
          <w:ins w:id="2705" w:author="Michel Laurin" w:date="2019-07-25T11:50:00Z"/>
        </w:trPr>
        <w:tc>
          <w:tcPr>
            <w:tcW w:w="2901" w:type="dxa"/>
            <w:tcBorders>
              <w:top w:val="nil"/>
              <w:left w:val="nil"/>
              <w:bottom w:val="nil"/>
              <w:right w:val="nil"/>
            </w:tcBorders>
            <w:shd w:val="clear" w:color="auto" w:fill="auto"/>
            <w:noWrap/>
          </w:tcPr>
          <w:p w14:paraId="2641E783" w14:textId="77777777" w:rsidR="00AD2BD4" w:rsidRPr="00764DEF" w:rsidRDefault="00AD2BD4" w:rsidP="008503A0">
            <w:pPr>
              <w:spacing w:before="100" w:beforeAutospacing="1" w:after="0" w:line="480" w:lineRule="auto"/>
              <w:rPr>
                <w:ins w:id="2706" w:author="Michel Laurin" w:date="2019-07-25T11:50:00Z"/>
                <w:rFonts w:ascii="Times New Roman" w:eastAsia="Times New Roman" w:hAnsi="Times New Roman" w:cs="Times New Roman"/>
                <w:b/>
                <w:bCs/>
                <w:noProof/>
                <w:color w:val="92D050"/>
                <w:sz w:val="24"/>
                <w:szCs w:val="24"/>
                <w:lang w:val="en-US" w:eastAsia="fr-FR"/>
              </w:rPr>
            </w:pPr>
            <w:ins w:id="2707" w:author="Michel Laurin" w:date="2019-07-25T11:50:00Z">
              <w:r w:rsidRPr="00764DEF">
                <w:rPr>
                  <w:rFonts w:ascii="Times New Roman" w:eastAsia="Times New Roman" w:hAnsi="Times New Roman" w:cs="Times New Roman"/>
                  <w:bCs/>
                  <w:i/>
                  <w:noProof/>
                  <w:sz w:val="24"/>
                  <w:szCs w:val="24"/>
                  <w:lang w:val="en-US" w:eastAsia="fr-FR"/>
                </w:rPr>
                <w:t>Meleagris gallopavo</w:t>
              </w:r>
            </w:ins>
          </w:p>
        </w:tc>
        <w:tc>
          <w:tcPr>
            <w:tcW w:w="1972" w:type="dxa"/>
            <w:tcBorders>
              <w:top w:val="nil"/>
              <w:left w:val="nil"/>
              <w:bottom w:val="nil"/>
              <w:right w:val="nil"/>
            </w:tcBorders>
            <w:shd w:val="clear" w:color="auto" w:fill="auto"/>
            <w:noWrap/>
          </w:tcPr>
          <w:p w14:paraId="495B51D3" w14:textId="77777777" w:rsidR="00AD2BD4" w:rsidRPr="00764DEF" w:rsidRDefault="00AD2BD4" w:rsidP="008503A0">
            <w:pPr>
              <w:spacing w:after="0" w:line="480" w:lineRule="auto"/>
              <w:rPr>
                <w:ins w:id="2708"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4F5EEAB3" w14:textId="77777777" w:rsidR="00AD2BD4" w:rsidRPr="00764DEF" w:rsidRDefault="00AD2BD4" w:rsidP="008503A0">
            <w:pPr>
              <w:spacing w:after="0" w:line="480" w:lineRule="auto"/>
              <w:rPr>
                <w:ins w:id="2709"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075EAB80" w14:textId="77777777" w:rsidR="00AD2BD4" w:rsidRPr="00764DEF" w:rsidRDefault="00AD2BD4" w:rsidP="008503A0">
            <w:pPr>
              <w:spacing w:after="0" w:line="480" w:lineRule="auto"/>
              <w:rPr>
                <w:ins w:id="2710" w:author="Michel Laurin" w:date="2019-07-25T11:50:00Z"/>
                <w:rFonts w:ascii="Times New Roman" w:eastAsia="Times New Roman" w:hAnsi="Times New Roman" w:cs="Times New Roman"/>
                <w:noProof/>
                <w:sz w:val="24"/>
                <w:szCs w:val="24"/>
                <w:lang w:val="en-US" w:eastAsia="fr-FR"/>
              </w:rPr>
            </w:pPr>
            <w:ins w:id="2711"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5F1D1EDD" w14:textId="77777777">
        <w:trPr>
          <w:divId w:val="918060778"/>
          <w:trHeight w:val="380"/>
          <w:ins w:id="2712" w:author="Michel Laurin" w:date="2019-07-25T11:50:00Z"/>
        </w:trPr>
        <w:tc>
          <w:tcPr>
            <w:tcW w:w="2901" w:type="dxa"/>
            <w:tcBorders>
              <w:top w:val="nil"/>
              <w:left w:val="nil"/>
              <w:bottom w:val="nil"/>
              <w:right w:val="nil"/>
            </w:tcBorders>
            <w:shd w:val="clear" w:color="auto" w:fill="auto"/>
            <w:noWrap/>
          </w:tcPr>
          <w:p w14:paraId="71872219" w14:textId="77777777" w:rsidR="00AD2BD4" w:rsidRPr="00764DEF" w:rsidRDefault="00AD2BD4" w:rsidP="008503A0">
            <w:pPr>
              <w:spacing w:before="100" w:beforeAutospacing="1" w:after="0" w:line="480" w:lineRule="auto"/>
              <w:rPr>
                <w:ins w:id="2713" w:author="Michel Laurin" w:date="2019-07-25T11:50:00Z"/>
                <w:rFonts w:ascii="Times New Roman" w:eastAsia="Times New Roman" w:hAnsi="Times New Roman" w:cs="Times New Roman"/>
                <w:b/>
                <w:bCs/>
                <w:noProof/>
                <w:color w:val="92D050"/>
                <w:sz w:val="24"/>
                <w:szCs w:val="24"/>
                <w:lang w:val="en-US" w:eastAsia="fr-FR"/>
              </w:rPr>
            </w:pPr>
            <w:ins w:id="2714" w:author="Michel Laurin" w:date="2019-07-25T11:50:00Z">
              <w:r w:rsidRPr="00764DEF">
                <w:rPr>
                  <w:rFonts w:ascii="Times New Roman" w:eastAsia="Times New Roman" w:hAnsi="Times New Roman" w:cs="Times New Roman"/>
                  <w:bCs/>
                  <w:i/>
                  <w:noProof/>
                  <w:sz w:val="24"/>
                  <w:szCs w:val="24"/>
                  <w:lang w:val="en-US" w:eastAsia="fr-FR"/>
                </w:rPr>
                <w:t>Phalacrocorax auritus</w:t>
              </w:r>
            </w:ins>
          </w:p>
        </w:tc>
        <w:tc>
          <w:tcPr>
            <w:tcW w:w="1972" w:type="dxa"/>
            <w:tcBorders>
              <w:top w:val="nil"/>
              <w:left w:val="nil"/>
              <w:bottom w:val="nil"/>
              <w:right w:val="nil"/>
            </w:tcBorders>
            <w:shd w:val="clear" w:color="auto" w:fill="auto"/>
            <w:noWrap/>
          </w:tcPr>
          <w:p w14:paraId="6833FCCF" w14:textId="77777777" w:rsidR="00AD2BD4" w:rsidRPr="00764DEF" w:rsidRDefault="00AD2BD4" w:rsidP="008503A0">
            <w:pPr>
              <w:spacing w:after="0" w:line="480" w:lineRule="auto"/>
              <w:rPr>
                <w:ins w:id="2715"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2D768869" w14:textId="77777777" w:rsidR="00AD2BD4" w:rsidRPr="00764DEF" w:rsidRDefault="00AD2BD4" w:rsidP="008503A0">
            <w:pPr>
              <w:spacing w:after="0" w:line="480" w:lineRule="auto"/>
              <w:rPr>
                <w:ins w:id="2716"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375BFD9C" w14:textId="77777777" w:rsidR="00AD2BD4" w:rsidRPr="00764DEF" w:rsidRDefault="00AD2BD4" w:rsidP="008503A0">
            <w:pPr>
              <w:spacing w:after="0" w:line="480" w:lineRule="auto"/>
              <w:rPr>
                <w:ins w:id="2717" w:author="Michel Laurin" w:date="2019-07-25T11:50:00Z"/>
                <w:rFonts w:ascii="Times New Roman" w:eastAsia="Times New Roman" w:hAnsi="Times New Roman" w:cs="Times New Roman"/>
                <w:noProof/>
                <w:sz w:val="24"/>
                <w:szCs w:val="24"/>
                <w:lang w:val="en-US" w:eastAsia="fr-FR"/>
              </w:rPr>
            </w:pPr>
            <w:ins w:id="2718"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1CF63EFA" w14:textId="77777777">
        <w:trPr>
          <w:divId w:val="918060778"/>
          <w:trHeight w:val="380"/>
          <w:ins w:id="2719" w:author="Michel Laurin" w:date="2019-07-25T11:50:00Z"/>
        </w:trPr>
        <w:tc>
          <w:tcPr>
            <w:tcW w:w="2901" w:type="dxa"/>
            <w:tcBorders>
              <w:top w:val="nil"/>
              <w:left w:val="nil"/>
              <w:bottom w:val="nil"/>
              <w:right w:val="nil"/>
            </w:tcBorders>
            <w:shd w:val="clear" w:color="auto" w:fill="auto"/>
            <w:noWrap/>
          </w:tcPr>
          <w:p w14:paraId="7B35F247" w14:textId="77777777" w:rsidR="00AD2BD4" w:rsidRPr="00764DEF" w:rsidRDefault="00AD2BD4" w:rsidP="008503A0">
            <w:pPr>
              <w:spacing w:before="100" w:beforeAutospacing="1" w:after="0" w:line="480" w:lineRule="auto"/>
              <w:rPr>
                <w:ins w:id="2720" w:author="Michel Laurin" w:date="2019-07-25T11:50:00Z"/>
                <w:rFonts w:ascii="Times New Roman" w:eastAsia="Times New Roman" w:hAnsi="Times New Roman" w:cs="Times New Roman"/>
                <w:b/>
                <w:bCs/>
                <w:noProof/>
                <w:color w:val="92D050"/>
                <w:sz w:val="24"/>
                <w:szCs w:val="24"/>
                <w:lang w:val="en-US" w:eastAsia="fr-FR"/>
              </w:rPr>
            </w:pPr>
            <w:ins w:id="2721" w:author="Michel Laurin" w:date="2019-07-25T11:50:00Z">
              <w:r w:rsidRPr="00764DEF">
                <w:rPr>
                  <w:rFonts w:ascii="Times New Roman" w:eastAsia="Times New Roman" w:hAnsi="Times New Roman" w:cs="Times New Roman"/>
                  <w:bCs/>
                  <w:i/>
                  <w:noProof/>
                  <w:sz w:val="24"/>
                  <w:szCs w:val="24"/>
                  <w:lang w:val="en-US" w:eastAsia="fr-FR"/>
                </w:rPr>
                <w:t>Somateria mollissima</w:t>
              </w:r>
            </w:ins>
          </w:p>
        </w:tc>
        <w:tc>
          <w:tcPr>
            <w:tcW w:w="1972" w:type="dxa"/>
            <w:tcBorders>
              <w:top w:val="nil"/>
              <w:left w:val="nil"/>
              <w:bottom w:val="nil"/>
              <w:right w:val="nil"/>
            </w:tcBorders>
            <w:shd w:val="clear" w:color="auto" w:fill="auto"/>
            <w:noWrap/>
          </w:tcPr>
          <w:p w14:paraId="5F9C8082" w14:textId="77777777" w:rsidR="00AD2BD4" w:rsidRPr="00764DEF" w:rsidRDefault="00AD2BD4" w:rsidP="008503A0">
            <w:pPr>
              <w:spacing w:after="0" w:line="480" w:lineRule="auto"/>
              <w:rPr>
                <w:ins w:id="2722"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11FAD8AA" w14:textId="77777777" w:rsidR="00AD2BD4" w:rsidRPr="00764DEF" w:rsidRDefault="00AD2BD4" w:rsidP="008503A0">
            <w:pPr>
              <w:spacing w:after="0" w:line="480" w:lineRule="auto"/>
              <w:rPr>
                <w:ins w:id="2723"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5F56B8A3" w14:textId="77777777" w:rsidR="00AD2BD4" w:rsidRPr="00764DEF" w:rsidRDefault="00AD2BD4" w:rsidP="008503A0">
            <w:pPr>
              <w:spacing w:after="0" w:line="480" w:lineRule="auto"/>
              <w:rPr>
                <w:ins w:id="2724" w:author="Michel Laurin" w:date="2019-07-25T11:50:00Z"/>
                <w:rFonts w:ascii="Times New Roman" w:eastAsia="Times New Roman" w:hAnsi="Times New Roman" w:cs="Times New Roman"/>
                <w:noProof/>
                <w:sz w:val="24"/>
                <w:szCs w:val="24"/>
                <w:lang w:val="en-US" w:eastAsia="fr-FR"/>
              </w:rPr>
            </w:pPr>
            <w:ins w:id="2725"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0FB45330" w14:textId="77777777">
        <w:trPr>
          <w:divId w:val="918060778"/>
          <w:trHeight w:val="380"/>
          <w:ins w:id="2726" w:author="Michel Laurin" w:date="2019-07-25T11:50:00Z"/>
        </w:trPr>
        <w:tc>
          <w:tcPr>
            <w:tcW w:w="2901" w:type="dxa"/>
            <w:tcBorders>
              <w:top w:val="nil"/>
              <w:left w:val="nil"/>
              <w:bottom w:val="nil"/>
              <w:right w:val="nil"/>
            </w:tcBorders>
            <w:shd w:val="clear" w:color="auto" w:fill="auto"/>
            <w:noWrap/>
          </w:tcPr>
          <w:p w14:paraId="2DDAB6AB" w14:textId="77777777" w:rsidR="00AD2BD4" w:rsidRPr="00764DEF" w:rsidRDefault="00AD2BD4" w:rsidP="008503A0">
            <w:pPr>
              <w:spacing w:before="100" w:beforeAutospacing="1" w:after="0" w:line="480" w:lineRule="auto"/>
              <w:rPr>
                <w:ins w:id="2727" w:author="Michel Laurin" w:date="2019-07-25T11:50:00Z"/>
                <w:rFonts w:ascii="Times New Roman" w:eastAsia="Times New Roman" w:hAnsi="Times New Roman" w:cs="Times New Roman"/>
                <w:b/>
                <w:bCs/>
                <w:noProof/>
                <w:color w:val="92D050"/>
                <w:sz w:val="24"/>
                <w:szCs w:val="24"/>
                <w:lang w:val="en-US" w:eastAsia="fr-FR"/>
              </w:rPr>
            </w:pPr>
            <w:ins w:id="2728" w:author="Michel Laurin" w:date="2019-07-25T11:50:00Z">
              <w:r w:rsidRPr="00764DEF">
                <w:rPr>
                  <w:rFonts w:ascii="Times New Roman" w:eastAsia="Times New Roman" w:hAnsi="Times New Roman" w:cs="Times New Roman"/>
                  <w:bCs/>
                  <w:i/>
                  <w:noProof/>
                  <w:sz w:val="24"/>
                  <w:szCs w:val="24"/>
                  <w:lang w:val="en-US" w:eastAsia="fr-FR"/>
                </w:rPr>
                <w:t>Stercorarius skua</w:t>
              </w:r>
            </w:ins>
          </w:p>
        </w:tc>
        <w:tc>
          <w:tcPr>
            <w:tcW w:w="1972" w:type="dxa"/>
            <w:tcBorders>
              <w:top w:val="nil"/>
              <w:left w:val="nil"/>
              <w:bottom w:val="nil"/>
              <w:right w:val="nil"/>
            </w:tcBorders>
            <w:shd w:val="clear" w:color="auto" w:fill="auto"/>
            <w:noWrap/>
          </w:tcPr>
          <w:p w14:paraId="3A9E7A4A" w14:textId="77777777" w:rsidR="00AD2BD4" w:rsidRPr="00764DEF" w:rsidRDefault="00AD2BD4" w:rsidP="008503A0">
            <w:pPr>
              <w:spacing w:after="0" w:line="480" w:lineRule="auto"/>
              <w:rPr>
                <w:ins w:id="2729"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6CC63D40" w14:textId="77777777" w:rsidR="00AD2BD4" w:rsidRPr="00764DEF" w:rsidRDefault="00AD2BD4" w:rsidP="008503A0">
            <w:pPr>
              <w:spacing w:after="0" w:line="480" w:lineRule="auto"/>
              <w:rPr>
                <w:ins w:id="2730"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0C28AE53" w14:textId="77777777" w:rsidR="00AD2BD4" w:rsidRPr="00764DEF" w:rsidRDefault="00AD2BD4" w:rsidP="008503A0">
            <w:pPr>
              <w:spacing w:after="0" w:line="480" w:lineRule="auto"/>
              <w:rPr>
                <w:ins w:id="2731" w:author="Michel Laurin" w:date="2019-07-25T11:50:00Z"/>
                <w:rFonts w:ascii="Times New Roman" w:eastAsia="Times New Roman" w:hAnsi="Times New Roman" w:cs="Times New Roman"/>
                <w:noProof/>
                <w:sz w:val="24"/>
                <w:szCs w:val="24"/>
                <w:lang w:val="en-US" w:eastAsia="fr-FR"/>
              </w:rPr>
            </w:pPr>
            <w:ins w:id="2732"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5338B11A" w14:textId="77777777">
        <w:trPr>
          <w:divId w:val="918060778"/>
          <w:trHeight w:val="380"/>
          <w:ins w:id="2733" w:author="Michel Laurin" w:date="2019-07-25T11:50:00Z"/>
        </w:trPr>
        <w:tc>
          <w:tcPr>
            <w:tcW w:w="2901" w:type="dxa"/>
            <w:tcBorders>
              <w:top w:val="nil"/>
              <w:left w:val="nil"/>
              <w:bottom w:val="nil"/>
              <w:right w:val="nil"/>
            </w:tcBorders>
            <w:shd w:val="clear" w:color="auto" w:fill="auto"/>
            <w:noWrap/>
          </w:tcPr>
          <w:p w14:paraId="13E81249" w14:textId="77777777" w:rsidR="00AD2BD4" w:rsidRPr="00764DEF" w:rsidRDefault="00AD2BD4" w:rsidP="008503A0">
            <w:pPr>
              <w:spacing w:before="100" w:beforeAutospacing="1" w:after="0" w:line="480" w:lineRule="auto"/>
              <w:rPr>
                <w:ins w:id="2734" w:author="Michel Laurin" w:date="2019-07-25T11:50:00Z"/>
                <w:rFonts w:ascii="Times New Roman" w:eastAsia="Times New Roman" w:hAnsi="Times New Roman" w:cs="Times New Roman"/>
                <w:b/>
                <w:bCs/>
                <w:noProof/>
                <w:color w:val="92D050"/>
                <w:sz w:val="24"/>
                <w:szCs w:val="24"/>
                <w:lang w:val="en-US" w:eastAsia="fr-FR"/>
              </w:rPr>
            </w:pPr>
            <w:ins w:id="2735" w:author="Michel Laurin" w:date="2019-07-25T11:50:00Z">
              <w:r w:rsidRPr="00764DEF">
                <w:rPr>
                  <w:rFonts w:ascii="Times New Roman" w:eastAsia="Times New Roman" w:hAnsi="Times New Roman" w:cs="Times New Roman"/>
                  <w:bCs/>
                  <w:i/>
                  <w:noProof/>
                  <w:sz w:val="24"/>
                  <w:szCs w:val="24"/>
                  <w:lang w:val="en-US" w:eastAsia="fr-FR"/>
                </w:rPr>
                <w:t>Sterna hirundo</w:t>
              </w:r>
            </w:ins>
          </w:p>
        </w:tc>
        <w:tc>
          <w:tcPr>
            <w:tcW w:w="1972" w:type="dxa"/>
            <w:tcBorders>
              <w:top w:val="nil"/>
              <w:left w:val="nil"/>
              <w:bottom w:val="nil"/>
              <w:right w:val="nil"/>
            </w:tcBorders>
            <w:shd w:val="clear" w:color="auto" w:fill="auto"/>
            <w:noWrap/>
          </w:tcPr>
          <w:p w14:paraId="491236B0" w14:textId="77777777" w:rsidR="00AD2BD4" w:rsidRPr="00764DEF" w:rsidRDefault="00AD2BD4" w:rsidP="008503A0">
            <w:pPr>
              <w:spacing w:after="0" w:line="480" w:lineRule="auto"/>
              <w:rPr>
                <w:ins w:id="2736"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5AC8D24E" w14:textId="77777777" w:rsidR="00AD2BD4" w:rsidRPr="00764DEF" w:rsidRDefault="00AD2BD4" w:rsidP="008503A0">
            <w:pPr>
              <w:spacing w:after="0" w:line="480" w:lineRule="auto"/>
              <w:rPr>
                <w:ins w:id="2737"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6538E867" w14:textId="77777777" w:rsidR="00AD2BD4" w:rsidRPr="00764DEF" w:rsidRDefault="00AD2BD4" w:rsidP="008503A0">
            <w:pPr>
              <w:spacing w:after="0" w:line="480" w:lineRule="auto"/>
              <w:rPr>
                <w:ins w:id="2738" w:author="Michel Laurin" w:date="2019-07-25T11:50:00Z"/>
                <w:rFonts w:ascii="Times New Roman" w:eastAsia="Times New Roman" w:hAnsi="Times New Roman" w:cs="Times New Roman"/>
                <w:noProof/>
                <w:sz w:val="24"/>
                <w:szCs w:val="24"/>
                <w:lang w:val="en-US" w:eastAsia="fr-FR"/>
              </w:rPr>
            </w:pPr>
            <w:ins w:id="2739"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2207FA58" w14:textId="77777777">
        <w:trPr>
          <w:divId w:val="918060778"/>
          <w:trHeight w:val="380"/>
          <w:ins w:id="2740" w:author="Michel Laurin" w:date="2019-07-25T11:50:00Z"/>
        </w:trPr>
        <w:tc>
          <w:tcPr>
            <w:tcW w:w="2901" w:type="dxa"/>
            <w:tcBorders>
              <w:top w:val="nil"/>
              <w:left w:val="nil"/>
              <w:bottom w:val="nil"/>
              <w:right w:val="nil"/>
            </w:tcBorders>
            <w:shd w:val="clear" w:color="auto" w:fill="auto"/>
            <w:noWrap/>
          </w:tcPr>
          <w:p w14:paraId="40EF0BAF" w14:textId="77777777" w:rsidR="00AD2BD4" w:rsidRPr="00764DEF" w:rsidRDefault="00AD2BD4" w:rsidP="008503A0">
            <w:pPr>
              <w:spacing w:before="100" w:beforeAutospacing="1" w:after="0" w:line="480" w:lineRule="auto"/>
              <w:rPr>
                <w:ins w:id="2741" w:author="Michel Laurin" w:date="2019-07-25T11:50:00Z"/>
                <w:rFonts w:ascii="Times New Roman" w:eastAsia="Times New Roman" w:hAnsi="Times New Roman" w:cs="Times New Roman"/>
                <w:b/>
                <w:bCs/>
                <w:noProof/>
                <w:color w:val="92D050"/>
                <w:sz w:val="24"/>
                <w:szCs w:val="24"/>
                <w:lang w:val="en-US" w:eastAsia="fr-FR"/>
              </w:rPr>
            </w:pPr>
            <w:ins w:id="2742" w:author="Michel Laurin" w:date="2019-07-25T11:50:00Z">
              <w:r w:rsidRPr="00764DEF">
                <w:rPr>
                  <w:rFonts w:ascii="Times New Roman" w:eastAsia="Times New Roman" w:hAnsi="Times New Roman" w:cs="Times New Roman"/>
                  <w:bCs/>
                  <w:i/>
                  <w:noProof/>
                  <w:sz w:val="24"/>
                  <w:szCs w:val="24"/>
                  <w:lang w:val="en-US" w:eastAsia="fr-FR"/>
                </w:rPr>
                <w:t>Struthio camelus</w:t>
              </w:r>
            </w:ins>
          </w:p>
        </w:tc>
        <w:tc>
          <w:tcPr>
            <w:tcW w:w="1972" w:type="dxa"/>
            <w:tcBorders>
              <w:top w:val="nil"/>
              <w:left w:val="nil"/>
              <w:bottom w:val="nil"/>
              <w:right w:val="nil"/>
            </w:tcBorders>
            <w:shd w:val="clear" w:color="auto" w:fill="auto"/>
            <w:noWrap/>
          </w:tcPr>
          <w:p w14:paraId="2DA01F3A" w14:textId="77777777" w:rsidR="00AD2BD4" w:rsidRPr="00764DEF" w:rsidRDefault="00AD2BD4" w:rsidP="008503A0">
            <w:pPr>
              <w:spacing w:after="0" w:line="480" w:lineRule="auto"/>
              <w:rPr>
                <w:ins w:id="2743"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72DAC810" w14:textId="77777777" w:rsidR="00AD2BD4" w:rsidRPr="00764DEF" w:rsidRDefault="00AD2BD4" w:rsidP="008503A0">
            <w:pPr>
              <w:spacing w:after="0" w:line="480" w:lineRule="auto"/>
              <w:rPr>
                <w:ins w:id="2744"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4E39FF67" w14:textId="77777777" w:rsidR="00AD2BD4" w:rsidRPr="00764DEF" w:rsidRDefault="00AD2BD4" w:rsidP="008503A0">
            <w:pPr>
              <w:spacing w:after="0" w:line="480" w:lineRule="auto"/>
              <w:rPr>
                <w:ins w:id="2745" w:author="Michel Laurin" w:date="2019-07-25T11:50:00Z"/>
                <w:rFonts w:ascii="Times New Roman" w:eastAsia="Times New Roman" w:hAnsi="Times New Roman" w:cs="Times New Roman"/>
                <w:noProof/>
                <w:sz w:val="24"/>
                <w:szCs w:val="24"/>
                <w:lang w:val="en-US" w:eastAsia="fr-FR"/>
              </w:rPr>
            </w:pPr>
            <w:ins w:id="2746" w:author="Michel Laurin" w:date="2019-07-25T11:50:00Z">
              <w:r w:rsidRPr="00764DEF">
                <w:rPr>
                  <w:rFonts w:ascii="Times New Roman" w:eastAsia="Times New Roman" w:hAnsi="Times New Roman" w:cs="Times New Roman"/>
                  <w:noProof/>
                  <w:sz w:val="24"/>
                  <w:szCs w:val="24"/>
                  <w:lang w:val="en-US" w:eastAsia="fr-FR"/>
                </w:rPr>
                <w:t>Maxwell et al. 2010</w:t>
              </w:r>
            </w:ins>
          </w:p>
        </w:tc>
      </w:tr>
      <w:tr w:rsidR="00AD2BD4" w:rsidRPr="00764DEF" w14:paraId="32274898" w14:textId="77777777">
        <w:trPr>
          <w:divId w:val="918060778"/>
          <w:trHeight w:val="380"/>
          <w:ins w:id="2747" w:author="Michel Laurin" w:date="2019-07-25T11:50:00Z"/>
        </w:trPr>
        <w:tc>
          <w:tcPr>
            <w:tcW w:w="2901" w:type="dxa"/>
            <w:tcBorders>
              <w:top w:val="nil"/>
              <w:left w:val="nil"/>
              <w:bottom w:val="nil"/>
              <w:right w:val="nil"/>
            </w:tcBorders>
            <w:shd w:val="clear" w:color="auto" w:fill="auto"/>
            <w:noWrap/>
          </w:tcPr>
          <w:p w14:paraId="271BD956" w14:textId="77777777" w:rsidR="00AD2BD4" w:rsidRPr="00764DEF" w:rsidRDefault="00AD2BD4" w:rsidP="008503A0">
            <w:pPr>
              <w:spacing w:before="120" w:after="0" w:line="480" w:lineRule="auto"/>
              <w:rPr>
                <w:ins w:id="2748" w:author="Michel Laurin" w:date="2019-07-25T11:50:00Z"/>
                <w:rFonts w:ascii="Times New Roman" w:eastAsia="Times New Roman" w:hAnsi="Times New Roman" w:cs="Times New Roman"/>
                <w:b/>
                <w:bCs/>
                <w:noProof/>
                <w:color w:val="92D050"/>
                <w:sz w:val="24"/>
                <w:szCs w:val="24"/>
                <w:lang w:val="en-US" w:eastAsia="fr-FR"/>
              </w:rPr>
            </w:pPr>
            <w:ins w:id="2749" w:author="Michel Laurin" w:date="2019-07-25T11:50:00Z">
              <w:r w:rsidRPr="00764DEF">
                <w:rPr>
                  <w:rFonts w:ascii="Times New Roman" w:eastAsia="Times New Roman" w:hAnsi="Times New Roman" w:cs="Times New Roman"/>
                  <w:b/>
                  <w:bCs/>
                  <w:noProof/>
                  <w:color w:val="92D050"/>
                  <w:sz w:val="24"/>
                  <w:szCs w:val="24"/>
                  <w:lang w:val="en-US" w:eastAsia="fr-FR"/>
                </w:rPr>
                <w:t>Testudines</w:t>
              </w:r>
            </w:ins>
          </w:p>
        </w:tc>
        <w:tc>
          <w:tcPr>
            <w:tcW w:w="1972" w:type="dxa"/>
            <w:tcBorders>
              <w:top w:val="nil"/>
              <w:left w:val="nil"/>
              <w:bottom w:val="nil"/>
              <w:right w:val="nil"/>
            </w:tcBorders>
            <w:shd w:val="clear" w:color="auto" w:fill="auto"/>
            <w:noWrap/>
          </w:tcPr>
          <w:p w14:paraId="726D8A23" w14:textId="77777777" w:rsidR="00AD2BD4" w:rsidRPr="00764DEF" w:rsidRDefault="00AD2BD4" w:rsidP="008503A0">
            <w:pPr>
              <w:spacing w:after="0" w:line="480" w:lineRule="auto"/>
              <w:rPr>
                <w:ins w:id="2750" w:author="Michel Laurin" w:date="2019-07-25T11:50:00Z"/>
                <w:rFonts w:ascii="Times New Roman" w:eastAsia="Times New Roman" w:hAnsi="Times New Roman" w:cs="Times New Roman"/>
                <w:b/>
                <w:bCs/>
                <w:noProof/>
                <w:color w:val="92D050"/>
                <w:sz w:val="24"/>
                <w:szCs w:val="24"/>
                <w:lang w:val="en-US" w:eastAsia="fr-FR"/>
              </w:rPr>
            </w:pPr>
          </w:p>
        </w:tc>
        <w:tc>
          <w:tcPr>
            <w:tcW w:w="1972" w:type="dxa"/>
            <w:tcBorders>
              <w:top w:val="nil"/>
              <w:left w:val="nil"/>
              <w:bottom w:val="nil"/>
              <w:right w:val="nil"/>
            </w:tcBorders>
            <w:shd w:val="clear" w:color="auto" w:fill="auto"/>
            <w:noWrap/>
          </w:tcPr>
          <w:p w14:paraId="6F594F02" w14:textId="77777777" w:rsidR="00AD2BD4" w:rsidRPr="00764DEF" w:rsidRDefault="00AD2BD4" w:rsidP="008503A0">
            <w:pPr>
              <w:spacing w:after="0" w:line="480" w:lineRule="auto"/>
              <w:rPr>
                <w:ins w:id="2751" w:author="Michel Laurin" w:date="2019-07-25T11:50:00Z"/>
                <w:rFonts w:ascii="Times New Roman" w:eastAsia="Times New Roman" w:hAnsi="Times New Roman" w:cs="Times New Roman"/>
                <w:noProof/>
                <w:sz w:val="24"/>
                <w:szCs w:val="24"/>
                <w:lang w:val="en-US" w:eastAsia="fr-FR"/>
              </w:rPr>
            </w:pPr>
          </w:p>
        </w:tc>
        <w:tc>
          <w:tcPr>
            <w:tcW w:w="2367" w:type="dxa"/>
            <w:tcBorders>
              <w:top w:val="nil"/>
              <w:left w:val="nil"/>
              <w:bottom w:val="nil"/>
              <w:right w:val="nil"/>
            </w:tcBorders>
            <w:shd w:val="clear" w:color="auto" w:fill="auto"/>
            <w:noWrap/>
          </w:tcPr>
          <w:p w14:paraId="5038E7F3" w14:textId="77777777" w:rsidR="00AD2BD4" w:rsidRPr="00764DEF" w:rsidRDefault="00AD2BD4" w:rsidP="008503A0">
            <w:pPr>
              <w:spacing w:after="0" w:line="480" w:lineRule="auto"/>
              <w:rPr>
                <w:ins w:id="2752" w:author="Michel Laurin" w:date="2019-07-25T11:50:00Z"/>
                <w:rFonts w:ascii="Times New Roman" w:eastAsia="Times New Roman" w:hAnsi="Times New Roman" w:cs="Times New Roman"/>
                <w:noProof/>
                <w:sz w:val="24"/>
                <w:szCs w:val="24"/>
                <w:lang w:val="en-US" w:eastAsia="fr-FR"/>
              </w:rPr>
            </w:pPr>
          </w:p>
        </w:tc>
      </w:tr>
      <w:tr w:rsidR="00AD2BD4" w:rsidRPr="00764DEF" w14:paraId="5E7177F7" w14:textId="77777777">
        <w:trPr>
          <w:divId w:val="918060778"/>
          <w:trHeight w:val="300"/>
          <w:ins w:id="2753" w:author="Michel Laurin" w:date="2019-07-25T11:50:00Z"/>
        </w:trPr>
        <w:tc>
          <w:tcPr>
            <w:tcW w:w="2901" w:type="dxa"/>
            <w:tcBorders>
              <w:top w:val="nil"/>
              <w:left w:val="nil"/>
              <w:bottom w:val="nil"/>
              <w:right w:val="nil"/>
            </w:tcBorders>
            <w:shd w:val="clear" w:color="auto" w:fill="auto"/>
            <w:noWrap/>
          </w:tcPr>
          <w:p w14:paraId="2818B79A" w14:textId="77777777" w:rsidR="00AD2BD4" w:rsidRPr="00764DEF" w:rsidRDefault="00AD2BD4" w:rsidP="008503A0">
            <w:pPr>
              <w:spacing w:after="0" w:line="480" w:lineRule="auto"/>
              <w:rPr>
                <w:ins w:id="2754" w:author="Michel Laurin" w:date="2019-07-25T11:50:00Z"/>
                <w:rFonts w:ascii="Times New Roman" w:eastAsia="Times New Roman" w:hAnsi="Times New Roman" w:cs="Times New Roman"/>
                <w:i/>
                <w:iCs/>
                <w:noProof/>
                <w:color w:val="000000"/>
                <w:sz w:val="24"/>
                <w:szCs w:val="24"/>
                <w:lang w:val="en-US" w:eastAsia="fr-FR"/>
              </w:rPr>
            </w:pPr>
            <w:ins w:id="2755" w:author="Michel Laurin" w:date="2019-07-25T11:50:00Z">
              <w:r w:rsidRPr="00764DEF">
                <w:rPr>
                  <w:rFonts w:ascii="Times New Roman" w:eastAsia="Times New Roman" w:hAnsi="Times New Roman" w:cs="Times New Roman"/>
                  <w:i/>
                  <w:iCs/>
                  <w:noProof/>
                  <w:color w:val="000000"/>
                  <w:sz w:val="24"/>
                  <w:szCs w:val="24"/>
                  <w:lang w:val="en-US" w:eastAsia="fr-FR"/>
                </w:rPr>
                <w:t>Apalone spinifera</w:t>
              </w:r>
            </w:ins>
          </w:p>
        </w:tc>
        <w:tc>
          <w:tcPr>
            <w:tcW w:w="1972" w:type="dxa"/>
            <w:tcBorders>
              <w:top w:val="nil"/>
              <w:left w:val="nil"/>
              <w:bottom w:val="nil"/>
              <w:right w:val="nil"/>
            </w:tcBorders>
            <w:shd w:val="clear" w:color="auto" w:fill="auto"/>
            <w:noWrap/>
          </w:tcPr>
          <w:p w14:paraId="57485441" w14:textId="77777777" w:rsidR="00AD2BD4" w:rsidRPr="00764DEF" w:rsidRDefault="00AD2BD4" w:rsidP="008503A0">
            <w:pPr>
              <w:spacing w:after="0" w:line="480" w:lineRule="auto"/>
              <w:rPr>
                <w:ins w:id="2756"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0CD51C21" w14:textId="77777777" w:rsidR="00AD2BD4" w:rsidRPr="00764DEF" w:rsidRDefault="00AD2BD4" w:rsidP="008503A0">
            <w:pPr>
              <w:spacing w:after="0" w:line="480" w:lineRule="auto"/>
              <w:rPr>
                <w:ins w:id="2757"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6A4E1A6" w14:textId="77777777" w:rsidR="00AD2BD4" w:rsidRPr="00764DEF" w:rsidRDefault="00AD2BD4" w:rsidP="008503A0">
            <w:pPr>
              <w:spacing w:after="0" w:line="480" w:lineRule="auto"/>
              <w:rPr>
                <w:ins w:id="2758" w:author="Michel Laurin" w:date="2019-07-25T11:50:00Z"/>
                <w:rFonts w:ascii="Times New Roman" w:eastAsia="Times New Roman" w:hAnsi="Times New Roman" w:cs="Times New Roman"/>
                <w:noProof/>
                <w:color w:val="000000"/>
                <w:sz w:val="24"/>
                <w:szCs w:val="24"/>
                <w:lang w:val="en-US" w:eastAsia="fr-FR"/>
              </w:rPr>
            </w:pPr>
            <w:ins w:id="2759" w:author="Michel Laurin" w:date="2019-07-25T11:50:00Z">
              <w:r w:rsidRPr="00764DEF">
                <w:rPr>
                  <w:rFonts w:ascii="Times New Roman" w:eastAsia="Times New Roman" w:hAnsi="Times New Roman" w:cs="Times New Roman"/>
                  <w:noProof/>
                  <w:color w:val="000000"/>
                  <w:sz w:val="24"/>
                  <w:szCs w:val="24"/>
                  <w:lang w:val="en-US" w:eastAsia="fr-FR"/>
                </w:rPr>
                <w:t>Sánchez-Villagra et al. 2008</w:t>
              </w:r>
            </w:ins>
          </w:p>
        </w:tc>
      </w:tr>
      <w:tr w:rsidR="00AD2BD4" w:rsidRPr="00764DEF" w14:paraId="1C714E3B" w14:textId="77777777">
        <w:trPr>
          <w:divId w:val="918060778"/>
          <w:trHeight w:val="300"/>
          <w:ins w:id="2760" w:author="Michel Laurin" w:date="2019-07-25T11:50:00Z"/>
        </w:trPr>
        <w:tc>
          <w:tcPr>
            <w:tcW w:w="2901" w:type="dxa"/>
            <w:tcBorders>
              <w:top w:val="nil"/>
              <w:left w:val="nil"/>
              <w:bottom w:val="nil"/>
              <w:right w:val="nil"/>
            </w:tcBorders>
            <w:shd w:val="clear" w:color="auto" w:fill="auto"/>
            <w:noWrap/>
          </w:tcPr>
          <w:p w14:paraId="421436B1" w14:textId="77777777" w:rsidR="00AD2BD4" w:rsidRPr="00764DEF" w:rsidRDefault="00AD2BD4" w:rsidP="008503A0">
            <w:pPr>
              <w:spacing w:after="0" w:line="480" w:lineRule="auto"/>
              <w:rPr>
                <w:ins w:id="2761" w:author="Michel Laurin" w:date="2019-07-25T11:50:00Z"/>
                <w:rFonts w:ascii="Times New Roman" w:eastAsia="Times New Roman" w:hAnsi="Times New Roman" w:cs="Times New Roman"/>
                <w:i/>
                <w:iCs/>
                <w:noProof/>
                <w:color w:val="000000"/>
                <w:sz w:val="24"/>
                <w:szCs w:val="24"/>
                <w:lang w:val="en-US" w:eastAsia="fr-FR"/>
              </w:rPr>
            </w:pPr>
            <w:ins w:id="2762" w:author="Michel Laurin" w:date="2019-07-25T11:50:00Z">
              <w:r w:rsidRPr="00764DEF">
                <w:rPr>
                  <w:rFonts w:ascii="Times New Roman" w:eastAsia="Times New Roman" w:hAnsi="Times New Roman" w:cs="Times New Roman"/>
                  <w:i/>
                  <w:iCs/>
                  <w:noProof/>
                  <w:color w:val="000000"/>
                  <w:sz w:val="24"/>
                  <w:szCs w:val="24"/>
                  <w:lang w:val="en-US" w:eastAsia="fr-FR"/>
                </w:rPr>
                <w:t xml:space="preserve">Chelydra serpentina </w:t>
              </w:r>
            </w:ins>
          </w:p>
        </w:tc>
        <w:tc>
          <w:tcPr>
            <w:tcW w:w="1972" w:type="dxa"/>
            <w:tcBorders>
              <w:top w:val="nil"/>
              <w:left w:val="nil"/>
              <w:bottom w:val="nil"/>
              <w:right w:val="nil"/>
            </w:tcBorders>
            <w:shd w:val="clear" w:color="auto" w:fill="auto"/>
            <w:noWrap/>
          </w:tcPr>
          <w:p w14:paraId="1C82F6B9" w14:textId="77777777" w:rsidR="00AD2BD4" w:rsidRPr="00764DEF" w:rsidRDefault="00AD2BD4" w:rsidP="008503A0">
            <w:pPr>
              <w:spacing w:after="0" w:line="480" w:lineRule="auto"/>
              <w:rPr>
                <w:ins w:id="2763" w:author="Michel Laurin" w:date="2019-07-25T11:50:00Z"/>
                <w:rFonts w:ascii="Times New Roman" w:eastAsia="Times New Roman" w:hAnsi="Times New Roman" w:cs="Times New Roman"/>
                <w:noProof/>
                <w:color w:val="000000"/>
                <w:sz w:val="24"/>
                <w:szCs w:val="24"/>
                <w:lang w:val="en-US" w:eastAsia="fr-FR"/>
              </w:rPr>
            </w:pPr>
            <w:ins w:id="2764" w:author="Michel Laurin" w:date="2019-07-25T11:50:00Z">
              <w:r w:rsidRPr="00764DEF">
                <w:rPr>
                  <w:rFonts w:ascii="Times New Roman" w:eastAsia="Times New Roman" w:hAnsi="Times New Roman" w:cs="Times New Roman"/>
                  <w:noProof/>
                  <w:color w:val="000000"/>
                  <w:sz w:val="24"/>
                  <w:szCs w:val="24"/>
                  <w:lang w:val="en-US" w:eastAsia="fr-FR"/>
                </w:rPr>
                <w:t xml:space="preserve">Rieppel 1993b </w:t>
              </w:r>
            </w:ins>
          </w:p>
        </w:tc>
        <w:tc>
          <w:tcPr>
            <w:tcW w:w="1972" w:type="dxa"/>
            <w:tcBorders>
              <w:top w:val="nil"/>
              <w:left w:val="nil"/>
              <w:bottom w:val="nil"/>
              <w:right w:val="nil"/>
            </w:tcBorders>
            <w:shd w:val="clear" w:color="auto" w:fill="auto"/>
            <w:noWrap/>
          </w:tcPr>
          <w:p w14:paraId="673FE98D" w14:textId="77777777" w:rsidR="00AD2BD4" w:rsidRPr="00764DEF" w:rsidRDefault="00AD2BD4" w:rsidP="008503A0">
            <w:pPr>
              <w:spacing w:after="0" w:line="480" w:lineRule="auto"/>
              <w:rPr>
                <w:ins w:id="2765" w:author="Michel Laurin" w:date="2019-07-25T11:50:00Z"/>
                <w:rFonts w:ascii="Times New Roman" w:eastAsia="Times New Roman" w:hAnsi="Times New Roman" w:cs="Times New Roman"/>
                <w:noProof/>
                <w:color w:val="000000"/>
                <w:sz w:val="24"/>
                <w:szCs w:val="24"/>
                <w:lang w:val="en-US" w:eastAsia="fr-FR"/>
              </w:rPr>
            </w:pPr>
            <w:ins w:id="2766" w:author="Michel Laurin" w:date="2019-07-25T11:50:00Z">
              <w:r w:rsidRPr="00764DEF">
                <w:rPr>
                  <w:rFonts w:ascii="Times New Roman" w:eastAsia="Times New Roman" w:hAnsi="Times New Roman" w:cs="Times New Roman"/>
                  <w:noProof/>
                  <w:color w:val="000000"/>
                  <w:sz w:val="24"/>
                  <w:szCs w:val="24"/>
                  <w:lang w:val="en-US" w:eastAsia="fr-FR"/>
                </w:rPr>
                <w:t>Rieppel 1990</w:t>
              </w:r>
              <w:r w:rsidR="00B11712" w:rsidRPr="00764DEF">
                <w:rPr>
                  <w:rFonts w:ascii="Times New Roman" w:eastAsia="Times New Roman" w:hAnsi="Times New Roman" w:cs="Times New Roman"/>
                  <w:noProof/>
                  <w:color w:val="000000"/>
                  <w:sz w:val="24"/>
                  <w:szCs w:val="24"/>
                  <w:lang w:val="en-US" w:eastAsia="fr-FR"/>
                </w:rPr>
                <w:t>,</w:t>
              </w:r>
              <w:r w:rsidRPr="00764DEF">
                <w:rPr>
                  <w:rFonts w:ascii="Times New Roman" w:eastAsia="Times New Roman" w:hAnsi="Times New Roman" w:cs="Times New Roman"/>
                  <w:noProof/>
                  <w:color w:val="000000"/>
                  <w:sz w:val="24"/>
                  <w:szCs w:val="24"/>
                  <w:lang w:val="en-US" w:eastAsia="fr-FR"/>
                </w:rPr>
                <w:t xml:space="preserve"> 1993b</w:t>
              </w:r>
            </w:ins>
          </w:p>
        </w:tc>
        <w:tc>
          <w:tcPr>
            <w:tcW w:w="2367" w:type="dxa"/>
            <w:tcBorders>
              <w:top w:val="nil"/>
              <w:left w:val="nil"/>
              <w:bottom w:val="nil"/>
              <w:right w:val="nil"/>
            </w:tcBorders>
            <w:shd w:val="clear" w:color="auto" w:fill="auto"/>
            <w:noWrap/>
          </w:tcPr>
          <w:p w14:paraId="19EFB7F7" w14:textId="77777777" w:rsidR="00AD2BD4" w:rsidRPr="00764DEF" w:rsidRDefault="00AD2BD4" w:rsidP="008503A0">
            <w:pPr>
              <w:spacing w:after="0" w:line="480" w:lineRule="auto"/>
              <w:rPr>
                <w:ins w:id="2767" w:author="Michel Laurin" w:date="2019-07-25T11:50:00Z"/>
                <w:rFonts w:ascii="Times New Roman" w:eastAsia="Times New Roman" w:hAnsi="Times New Roman" w:cs="Times New Roman"/>
                <w:noProof/>
                <w:color w:val="000000"/>
                <w:sz w:val="24"/>
                <w:szCs w:val="24"/>
                <w:lang w:val="en-US" w:eastAsia="fr-FR"/>
              </w:rPr>
            </w:pPr>
            <w:ins w:id="2768" w:author="Michel Laurin" w:date="2019-07-25T11:50:00Z">
              <w:r w:rsidRPr="00764DEF">
                <w:rPr>
                  <w:rFonts w:ascii="Times New Roman" w:eastAsia="Times New Roman" w:hAnsi="Times New Roman" w:cs="Times New Roman"/>
                  <w:noProof/>
                  <w:color w:val="000000"/>
                  <w:sz w:val="24"/>
                  <w:szCs w:val="24"/>
                  <w:lang w:val="en-US" w:eastAsia="fr-FR"/>
                </w:rPr>
                <w:t>Rieppel 1993b</w:t>
              </w:r>
            </w:ins>
          </w:p>
        </w:tc>
      </w:tr>
      <w:tr w:rsidR="00AD2BD4" w:rsidRPr="00764DEF" w14:paraId="0D85D045" w14:textId="77777777">
        <w:trPr>
          <w:divId w:val="918060778"/>
          <w:trHeight w:val="300"/>
          <w:ins w:id="2769" w:author="Michel Laurin" w:date="2019-07-25T11:50:00Z"/>
        </w:trPr>
        <w:tc>
          <w:tcPr>
            <w:tcW w:w="2901" w:type="dxa"/>
            <w:tcBorders>
              <w:top w:val="nil"/>
              <w:left w:val="nil"/>
              <w:bottom w:val="nil"/>
              <w:right w:val="nil"/>
            </w:tcBorders>
            <w:shd w:val="clear" w:color="auto" w:fill="auto"/>
            <w:noWrap/>
          </w:tcPr>
          <w:p w14:paraId="41D2FC8F" w14:textId="77777777" w:rsidR="00AD2BD4" w:rsidRPr="00764DEF" w:rsidRDefault="00AD2BD4" w:rsidP="008503A0">
            <w:pPr>
              <w:spacing w:after="0" w:line="480" w:lineRule="auto"/>
              <w:rPr>
                <w:ins w:id="2770" w:author="Michel Laurin" w:date="2019-07-25T11:50:00Z"/>
                <w:rFonts w:ascii="Times New Roman" w:eastAsia="Times New Roman" w:hAnsi="Times New Roman" w:cs="Times New Roman"/>
                <w:i/>
                <w:iCs/>
                <w:noProof/>
                <w:color w:val="000000"/>
                <w:sz w:val="24"/>
                <w:szCs w:val="24"/>
                <w:lang w:val="en-US" w:eastAsia="fr-FR"/>
              </w:rPr>
            </w:pPr>
            <w:ins w:id="2771" w:author="Michel Laurin" w:date="2019-07-25T11:50:00Z">
              <w:r w:rsidRPr="00764DEF">
                <w:rPr>
                  <w:rFonts w:ascii="Times New Roman" w:eastAsia="Times New Roman" w:hAnsi="Times New Roman" w:cs="Times New Roman"/>
                  <w:i/>
                  <w:iCs/>
                  <w:noProof/>
                  <w:color w:val="000000"/>
                  <w:sz w:val="24"/>
                  <w:szCs w:val="24"/>
                  <w:lang w:val="en-US" w:eastAsia="fr-FR"/>
                </w:rPr>
                <w:t>Macrochelys temminckii</w:t>
              </w:r>
            </w:ins>
          </w:p>
          <w:p w14:paraId="562FCC98" w14:textId="77777777" w:rsidR="00AD2BD4" w:rsidRPr="00764DEF" w:rsidRDefault="00AD2BD4" w:rsidP="008503A0">
            <w:pPr>
              <w:spacing w:after="0" w:line="480" w:lineRule="auto"/>
              <w:rPr>
                <w:ins w:id="2772" w:author="Michel Laurin" w:date="2019-07-25T11:50:00Z"/>
                <w:rFonts w:ascii="Times New Roman" w:eastAsia="Times New Roman" w:hAnsi="Times New Roman" w:cs="Times New Roman"/>
                <w:i/>
                <w:iCs/>
                <w:noProof/>
                <w:color w:val="000000"/>
                <w:sz w:val="24"/>
                <w:szCs w:val="24"/>
                <w:lang w:val="en-US" w:eastAsia="fr-FR"/>
              </w:rPr>
            </w:pPr>
          </w:p>
        </w:tc>
        <w:tc>
          <w:tcPr>
            <w:tcW w:w="1972" w:type="dxa"/>
            <w:tcBorders>
              <w:top w:val="nil"/>
              <w:left w:val="nil"/>
              <w:bottom w:val="nil"/>
              <w:right w:val="nil"/>
            </w:tcBorders>
            <w:shd w:val="clear" w:color="auto" w:fill="auto"/>
            <w:noWrap/>
          </w:tcPr>
          <w:p w14:paraId="02C8CA79" w14:textId="77777777" w:rsidR="00AD2BD4" w:rsidRPr="00764DEF" w:rsidRDefault="00AD2BD4" w:rsidP="008503A0">
            <w:pPr>
              <w:spacing w:after="0" w:line="480" w:lineRule="auto"/>
              <w:rPr>
                <w:ins w:id="2773"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6C0C42F8" w14:textId="77777777" w:rsidR="00AD2BD4" w:rsidRPr="00764DEF" w:rsidRDefault="00AD2BD4" w:rsidP="008503A0">
            <w:pPr>
              <w:spacing w:after="0" w:line="480" w:lineRule="auto"/>
              <w:rPr>
                <w:ins w:id="2774"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2D721B15" w14:textId="77777777" w:rsidR="00AD2BD4" w:rsidRPr="00764DEF" w:rsidRDefault="00AD2BD4" w:rsidP="008503A0">
            <w:pPr>
              <w:spacing w:after="0" w:line="480" w:lineRule="auto"/>
              <w:rPr>
                <w:ins w:id="2775" w:author="Michel Laurin" w:date="2019-07-25T11:50:00Z"/>
                <w:rFonts w:ascii="Times New Roman" w:eastAsia="Times New Roman" w:hAnsi="Times New Roman" w:cs="Times New Roman"/>
                <w:noProof/>
                <w:color w:val="000000"/>
                <w:sz w:val="24"/>
                <w:szCs w:val="24"/>
                <w:lang w:val="en-US" w:eastAsia="fr-FR"/>
              </w:rPr>
            </w:pPr>
            <w:ins w:id="2776" w:author="Michel Laurin" w:date="2019-07-25T11:50:00Z">
              <w:r w:rsidRPr="00764DEF">
                <w:rPr>
                  <w:rFonts w:ascii="Times New Roman" w:eastAsia="Times New Roman" w:hAnsi="Times New Roman" w:cs="Times New Roman"/>
                  <w:noProof/>
                  <w:color w:val="000000"/>
                  <w:sz w:val="24"/>
                  <w:szCs w:val="24"/>
                  <w:lang w:val="en-US" w:eastAsia="fr-FR"/>
                </w:rPr>
                <w:t>Sánchez-Villagra et al. 2008</w:t>
              </w:r>
            </w:ins>
          </w:p>
        </w:tc>
      </w:tr>
      <w:tr w:rsidR="00AD2BD4" w:rsidRPr="00764DEF" w14:paraId="3D027FDA" w14:textId="77777777">
        <w:trPr>
          <w:divId w:val="918060778"/>
          <w:trHeight w:val="300"/>
          <w:ins w:id="2777" w:author="Michel Laurin" w:date="2019-07-25T11:50:00Z"/>
        </w:trPr>
        <w:tc>
          <w:tcPr>
            <w:tcW w:w="2901" w:type="dxa"/>
            <w:tcBorders>
              <w:top w:val="nil"/>
              <w:left w:val="nil"/>
              <w:bottom w:val="nil"/>
              <w:right w:val="nil"/>
            </w:tcBorders>
            <w:shd w:val="clear" w:color="auto" w:fill="auto"/>
            <w:noWrap/>
          </w:tcPr>
          <w:p w14:paraId="6193A029" w14:textId="77777777" w:rsidR="00AD2BD4" w:rsidRPr="00764DEF" w:rsidRDefault="00AD2BD4" w:rsidP="008503A0">
            <w:pPr>
              <w:spacing w:after="0" w:line="480" w:lineRule="auto"/>
              <w:rPr>
                <w:ins w:id="2778" w:author="Michel Laurin" w:date="2019-07-25T11:50:00Z"/>
                <w:rFonts w:ascii="Times New Roman" w:eastAsia="Times New Roman" w:hAnsi="Times New Roman" w:cs="Times New Roman"/>
                <w:i/>
                <w:iCs/>
                <w:noProof/>
                <w:color w:val="000000"/>
                <w:sz w:val="24"/>
                <w:szCs w:val="24"/>
                <w:lang w:val="en-US" w:eastAsia="fr-FR"/>
              </w:rPr>
            </w:pPr>
            <w:ins w:id="2779" w:author="Michel Laurin" w:date="2019-07-25T11:50:00Z">
              <w:r w:rsidRPr="00764DEF">
                <w:rPr>
                  <w:rFonts w:ascii="Times New Roman" w:eastAsia="Times New Roman" w:hAnsi="Times New Roman" w:cs="Times New Roman"/>
                  <w:i/>
                  <w:iCs/>
                  <w:noProof/>
                  <w:color w:val="000000"/>
                  <w:sz w:val="24"/>
                  <w:szCs w:val="24"/>
                  <w:lang w:val="en-US" w:eastAsia="fr-FR"/>
                </w:rPr>
                <w:t>Pelodiscus sinensis</w:t>
              </w:r>
            </w:ins>
          </w:p>
        </w:tc>
        <w:tc>
          <w:tcPr>
            <w:tcW w:w="1972" w:type="dxa"/>
            <w:tcBorders>
              <w:top w:val="nil"/>
              <w:left w:val="nil"/>
              <w:bottom w:val="nil"/>
              <w:right w:val="nil"/>
            </w:tcBorders>
            <w:shd w:val="clear" w:color="auto" w:fill="auto"/>
            <w:noWrap/>
          </w:tcPr>
          <w:p w14:paraId="77742E77" w14:textId="77777777" w:rsidR="00AD2BD4" w:rsidRPr="00764DEF" w:rsidRDefault="00AD2BD4" w:rsidP="008503A0">
            <w:pPr>
              <w:spacing w:after="0" w:line="480" w:lineRule="auto"/>
              <w:rPr>
                <w:ins w:id="2780" w:author="Michel Laurin" w:date="2019-07-25T11:50:00Z"/>
                <w:rFonts w:ascii="Times New Roman" w:eastAsia="Times New Roman" w:hAnsi="Times New Roman" w:cs="Times New Roman"/>
                <w:noProof/>
                <w:color w:val="000000"/>
                <w:sz w:val="24"/>
                <w:szCs w:val="24"/>
                <w:lang w:val="en-US" w:eastAsia="fr-FR"/>
              </w:rPr>
            </w:pPr>
          </w:p>
        </w:tc>
        <w:tc>
          <w:tcPr>
            <w:tcW w:w="1972" w:type="dxa"/>
            <w:tcBorders>
              <w:top w:val="nil"/>
              <w:left w:val="nil"/>
              <w:bottom w:val="nil"/>
              <w:right w:val="nil"/>
            </w:tcBorders>
            <w:shd w:val="clear" w:color="auto" w:fill="auto"/>
            <w:noWrap/>
          </w:tcPr>
          <w:p w14:paraId="3F2788D0" w14:textId="77777777" w:rsidR="00AD2BD4" w:rsidRPr="00764DEF" w:rsidRDefault="00AD2BD4" w:rsidP="008503A0">
            <w:pPr>
              <w:spacing w:after="0" w:line="480" w:lineRule="auto"/>
              <w:rPr>
                <w:ins w:id="2781" w:author="Michel Laurin" w:date="2019-07-25T11:50:00Z"/>
                <w:rFonts w:ascii="Times New Roman" w:eastAsia="Times New Roman" w:hAnsi="Times New Roman" w:cs="Times New Roman"/>
                <w:noProof/>
                <w:color w:val="000000"/>
                <w:sz w:val="24"/>
                <w:szCs w:val="24"/>
                <w:lang w:val="en-US" w:eastAsia="fr-FR"/>
              </w:rPr>
            </w:pPr>
          </w:p>
        </w:tc>
        <w:tc>
          <w:tcPr>
            <w:tcW w:w="2367" w:type="dxa"/>
            <w:tcBorders>
              <w:top w:val="nil"/>
              <w:left w:val="nil"/>
              <w:bottom w:val="nil"/>
              <w:right w:val="nil"/>
            </w:tcBorders>
            <w:shd w:val="clear" w:color="auto" w:fill="auto"/>
            <w:noWrap/>
          </w:tcPr>
          <w:p w14:paraId="6AB85785" w14:textId="77777777" w:rsidR="00AD2BD4" w:rsidRPr="00764DEF" w:rsidRDefault="00AD2BD4" w:rsidP="008503A0">
            <w:pPr>
              <w:spacing w:after="0" w:line="480" w:lineRule="auto"/>
              <w:rPr>
                <w:ins w:id="2782" w:author="Michel Laurin" w:date="2019-07-25T11:50:00Z"/>
                <w:rFonts w:ascii="Times New Roman" w:eastAsia="Times New Roman" w:hAnsi="Times New Roman" w:cs="Times New Roman"/>
                <w:noProof/>
                <w:color w:val="000000"/>
                <w:sz w:val="24"/>
                <w:szCs w:val="24"/>
                <w:lang w:val="en-US" w:eastAsia="fr-FR"/>
              </w:rPr>
            </w:pPr>
            <w:ins w:id="2783" w:author="Michel Laurin" w:date="2019-07-25T11:50:00Z">
              <w:r w:rsidRPr="00764DEF">
                <w:rPr>
                  <w:rFonts w:ascii="Times New Roman" w:eastAsia="Times New Roman" w:hAnsi="Times New Roman" w:cs="Times New Roman"/>
                  <w:noProof/>
                  <w:color w:val="000000"/>
                  <w:sz w:val="24"/>
                  <w:szCs w:val="24"/>
                  <w:lang w:val="en-US" w:eastAsia="fr-FR"/>
                </w:rPr>
                <w:t>Sánchez-Villagra et al. 2008</w:t>
              </w:r>
            </w:ins>
          </w:p>
        </w:tc>
      </w:tr>
    </w:tbl>
    <w:p w14:paraId="23EFB5AC" w14:textId="77777777" w:rsidR="00AD2BD4" w:rsidRPr="00764DEF" w:rsidRDefault="00AD2BD4" w:rsidP="00AD2BD4">
      <w:pPr>
        <w:spacing w:line="480" w:lineRule="auto"/>
        <w:divId w:val="918060778"/>
        <w:rPr>
          <w:ins w:id="2784" w:author="Michel Laurin" w:date="2019-07-25T11:50:00Z"/>
          <w:rFonts w:ascii="Times New Roman" w:hAnsi="Times New Roman" w:cs="Times New Roman"/>
          <w:noProof/>
          <w:sz w:val="24"/>
          <w:szCs w:val="24"/>
          <w:lang w:val="en-US"/>
        </w:rPr>
      </w:pPr>
    </w:p>
    <w:p w14:paraId="3E195B68" w14:textId="77777777" w:rsidR="00AD2BD4" w:rsidRPr="00764DEF" w:rsidRDefault="00AD2BD4">
      <w:pPr>
        <w:rPr>
          <w:ins w:id="2785" w:author="Michel Laurin" w:date="2019-07-25T11:50:00Z"/>
          <w:rFonts w:ascii="Times New Roman" w:hAnsi="Times New Roman" w:cs="Times New Roman"/>
          <w:b/>
          <w:noProof/>
          <w:sz w:val="24"/>
          <w:szCs w:val="24"/>
          <w:lang w:val="en-US"/>
        </w:rPr>
      </w:pPr>
      <w:ins w:id="2786" w:author="Michel Laurin" w:date="2019-07-25T11:50:00Z">
        <w:r w:rsidRPr="00764DEF">
          <w:rPr>
            <w:rFonts w:ascii="Times New Roman" w:hAnsi="Times New Roman" w:cs="Times New Roman"/>
            <w:b/>
            <w:noProof/>
            <w:sz w:val="24"/>
            <w:szCs w:val="24"/>
            <w:lang w:val="en-US"/>
          </w:rPr>
          <w:br w:type="page"/>
        </w:r>
      </w:ins>
    </w:p>
    <w:p w14:paraId="6DD4690A" w14:textId="77777777" w:rsidR="00AD2BD4" w:rsidRPr="00764DEF" w:rsidRDefault="00AD2BD4" w:rsidP="00AD2BD4">
      <w:pPr>
        <w:spacing w:line="480" w:lineRule="auto"/>
        <w:divId w:val="918060778"/>
        <w:rPr>
          <w:ins w:id="2787" w:author="Michel Laurin" w:date="2019-07-25T11:50:00Z"/>
          <w:rFonts w:ascii="Times New Roman" w:hAnsi="Times New Roman" w:cs="Times New Roman"/>
          <w:b/>
          <w:noProof/>
          <w:sz w:val="24"/>
          <w:szCs w:val="24"/>
          <w:lang w:val="en-US"/>
        </w:rPr>
      </w:pPr>
      <w:ins w:id="2788" w:author="Michel Laurin" w:date="2019-07-25T11:50:00Z">
        <w:r w:rsidRPr="00764DEF">
          <w:rPr>
            <w:rFonts w:ascii="Times New Roman" w:hAnsi="Times New Roman" w:cs="Times New Roman"/>
            <w:b/>
            <w:noProof/>
            <w:sz w:val="24"/>
            <w:szCs w:val="24"/>
            <w:lang w:val="en-US"/>
          </w:rPr>
          <w:lastRenderedPageBreak/>
          <w:t>Appendix references</w:t>
        </w:r>
      </w:ins>
    </w:p>
    <w:p w14:paraId="08CE90AF" w14:textId="77777777" w:rsidR="00AD2BD4" w:rsidRPr="00106D67" w:rsidRDefault="00AD2BD4" w:rsidP="00AD2BD4">
      <w:pPr>
        <w:pStyle w:val="p1"/>
        <w:spacing w:line="480" w:lineRule="auto"/>
        <w:divId w:val="918060778"/>
        <w:rPr>
          <w:ins w:id="2789" w:author="Michel Laurin" w:date="2019-07-25T11:50:00Z"/>
          <w:rStyle w:val="apple-converted-space"/>
          <w:rFonts w:asciiTheme="minorHAnsi" w:hAnsiTheme="minorHAnsi" w:cstheme="minorBidi"/>
          <w:sz w:val="22"/>
          <w:szCs w:val="22"/>
          <w:lang w:val="en-US" w:eastAsia="de-DE"/>
        </w:rPr>
      </w:pPr>
      <w:ins w:id="2790" w:author="Michel Laurin" w:date="2019-07-25T11:50:00Z">
        <w:r w:rsidRPr="00764DEF">
          <w:rPr>
            <w:rFonts w:ascii="Times New Roman" w:hAnsi="Times New Roman" w:cs="Times New Roman"/>
            <w:noProof/>
            <w:sz w:val="24"/>
            <w:szCs w:val="24"/>
            <w:lang w:val="en-US"/>
          </w:rPr>
          <w:t xml:space="preserve">Adriaens D., Verraes W. 1998. Ontogeny of the osteocranium in the African Catfish, </w:t>
        </w:r>
        <w:r w:rsidRPr="00764DEF">
          <w:rPr>
            <w:rFonts w:ascii="Times New Roman" w:hAnsi="Times New Roman" w:cs="Times New Roman"/>
            <w:i/>
            <w:iCs/>
            <w:noProof/>
            <w:sz w:val="24"/>
            <w:szCs w:val="24"/>
            <w:lang w:val="en-US"/>
          </w:rPr>
          <w:t xml:space="preserve">Clarias gariepinus </w:t>
        </w:r>
        <w:r w:rsidRPr="00764DEF">
          <w:rPr>
            <w:rFonts w:ascii="Times New Roman" w:hAnsi="Times New Roman" w:cs="Times New Roman"/>
            <w:noProof/>
            <w:sz w:val="24"/>
            <w:szCs w:val="24"/>
            <w:lang w:val="en-US"/>
          </w:rPr>
          <w:t>Burchell (1822) (Siluriformes: Clariidae): ossification sequence as a response to functional demands. J. Morph. 235:183–237</w:t>
        </w:r>
        <w:r w:rsidRPr="00764DEF">
          <w:rPr>
            <w:rStyle w:val="apple-converted-space"/>
            <w:rFonts w:ascii="Times New Roman" w:hAnsi="Times New Roman" w:cs="Times New Roman"/>
            <w:noProof/>
            <w:sz w:val="24"/>
            <w:szCs w:val="24"/>
            <w:lang w:val="en-US"/>
          </w:rPr>
          <w:t>.</w:t>
        </w:r>
      </w:ins>
    </w:p>
    <w:p w14:paraId="77913A59" w14:textId="77777777" w:rsidR="00AD2BD4" w:rsidRPr="00106D67" w:rsidRDefault="00AD2BD4" w:rsidP="00AD2BD4">
      <w:pPr>
        <w:pStyle w:val="p1"/>
        <w:spacing w:line="480" w:lineRule="auto"/>
        <w:divId w:val="918060778"/>
        <w:rPr>
          <w:ins w:id="2791" w:author="Michel Laurin" w:date="2019-07-25T11:50:00Z"/>
          <w:rStyle w:val="apple-converted-space"/>
          <w:lang w:val="en-US"/>
        </w:rPr>
      </w:pPr>
      <w:ins w:id="2792" w:author="Michel Laurin" w:date="2019-07-25T11:50:00Z">
        <w:r w:rsidRPr="00764DEF">
          <w:rPr>
            <w:rStyle w:val="apple-converted-space"/>
            <w:rFonts w:ascii="Times New Roman" w:hAnsi="Times New Roman" w:cs="Times New Roman"/>
            <w:noProof/>
            <w:sz w:val="24"/>
            <w:szCs w:val="24"/>
            <w:lang w:val="en-US"/>
          </w:rPr>
          <w:t xml:space="preserve">Boy J. 1995. Über die Micromelerpetontidae (Amphibia: Temnospondyli). 1. Morphologie und Paläoökologie des </w:t>
        </w:r>
        <w:r w:rsidRPr="00764DEF">
          <w:rPr>
            <w:rStyle w:val="apple-converted-space"/>
            <w:rFonts w:ascii="Times New Roman" w:hAnsi="Times New Roman" w:cs="Times New Roman"/>
            <w:i/>
            <w:noProof/>
            <w:sz w:val="24"/>
            <w:szCs w:val="24"/>
            <w:lang w:val="en-US"/>
          </w:rPr>
          <w:t>Micromelerpeton credneri</w:t>
        </w:r>
        <w:r w:rsidRPr="00764DEF">
          <w:rPr>
            <w:rStyle w:val="apple-converted-space"/>
            <w:rFonts w:ascii="Times New Roman" w:hAnsi="Times New Roman" w:cs="Times New Roman"/>
            <w:noProof/>
            <w:sz w:val="24"/>
            <w:szCs w:val="24"/>
            <w:lang w:val="en-US"/>
          </w:rPr>
          <w:t xml:space="preserve"> (Unter-Perm; SW-Deutschland). Paläont. Z. 69:429–457.</w:t>
        </w:r>
      </w:ins>
    </w:p>
    <w:p w14:paraId="1978720E" w14:textId="77777777" w:rsidR="00AD2BD4" w:rsidRPr="00106D67" w:rsidRDefault="00AD2BD4" w:rsidP="00AD2BD4">
      <w:pPr>
        <w:pStyle w:val="p1"/>
        <w:spacing w:line="480" w:lineRule="auto"/>
        <w:divId w:val="918060778"/>
        <w:rPr>
          <w:ins w:id="2793" w:author="Michel Laurin" w:date="2019-07-25T11:50:00Z"/>
          <w:rStyle w:val="apple-converted-space"/>
          <w:lang w:val="en-US"/>
        </w:rPr>
      </w:pPr>
      <w:ins w:id="2794" w:author="Michel Laurin" w:date="2019-07-25T11:50:00Z">
        <w:r w:rsidRPr="00764DEF">
          <w:rPr>
            <w:rStyle w:val="apple-converted-space"/>
            <w:rFonts w:ascii="Times New Roman" w:hAnsi="Times New Roman" w:cs="Times New Roman"/>
            <w:noProof/>
            <w:sz w:val="24"/>
            <w:szCs w:val="24"/>
            <w:lang w:val="en-US"/>
          </w:rPr>
          <w:t xml:space="preserve">Cote S., Carroll R., Cloutier R., Bar-Sagi L. 2002. Vertebral development in the Devonian sarcopterygian fish </w:t>
        </w:r>
        <w:r w:rsidRPr="00764DEF">
          <w:rPr>
            <w:rStyle w:val="apple-converted-space"/>
            <w:rFonts w:ascii="Times New Roman" w:hAnsi="Times New Roman" w:cs="Times New Roman"/>
            <w:i/>
            <w:noProof/>
            <w:sz w:val="24"/>
            <w:szCs w:val="24"/>
            <w:lang w:val="en-US"/>
          </w:rPr>
          <w:t>Eusthenopteron foordi</w:t>
        </w:r>
        <w:r w:rsidRPr="00764DEF">
          <w:rPr>
            <w:rStyle w:val="apple-converted-space"/>
            <w:rFonts w:ascii="Times New Roman" w:hAnsi="Times New Roman" w:cs="Times New Roman"/>
            <w:noProof/>
            <w:sz w:val="24"/>
            <w:szCs w:val="24"/>
            <w:lang w:val="en-US"/>
          </w:rPr>
          <w:t xml:space="preserve"> and the polarity of vertebral evolution in non-amniote tetrapods. J. Vertebr. Paleontol. 22:487–502.</w:t>
        </w:r>
      </w:ins>
    </w:p>
    <w:p w14:paraId="3CBC312B" w14:textId="77777777" w:rsidR="00AD2BD4" w:rsidRPr="00764DEF" w:rsidRDefault="00AD2BD4" w:rsidP="00AD2BD4">
      <w:pPr>
        <w:pStyle w:val="p1"/>
        <w:spacing w:line="480" w:lineRule="auto"/>
        <w:divId w:val="918060778"/>
        <w:rPr>
          <w:ins w:id="2795" w:author="Michel Laurin" w:date="2019-07-25T11:50:00Z"/>
          <w:rFonts w:ascii="Times New Roman" w:hAnsi="Times New Roman" w:cs="Times New Roman"/>
          <w:noProof/>
          <w:sz w:val="24"/>
          <w:szCs w:val="24"/>
          <w:lang w:val="en-US"/>
        </w:rPr>
      </w:pPr>
      <w:ins w:id="2796" w:author="Michel Laurin" w:date="2019-07-25T11:50:00Z">
        <w:r w:rsidRPr="00764DEF">
          <w:rPr>
            <w:rFonts w:ascii="Times New Roman" w:hAnsi="Times New Roman" w:cs="Times New Roman"/>
            <w:noProof/>
            <w:sz w:val="24"/>
            <w:szCs w:val="24"/>
            <w:lang w:val="en-US"/>
          </w:rPr>
          <w:t xml:space="preserve">Cubbage C.C., Mabee P.M. 1996. Development of the cranium of paired fins in the Zebrafish </w:t>
        </w:r>
        <w:r w:rsidRPr="00764DEF">
          <w:rPr>
            <w:rFonts w:ascii="Times New Roman" w:hAnsi="Times New Roman" w:cs="Times New Roman"/>
            <w:i/>
            <w:noProof/>
            <w:sz w:val="24"/>
            <w:szCs w:val="24"/>
            <w:lang w:val="en-US"/>
          </w:rPr>
          <w:t>Danio rerio</w:t>
        </w:r>
        <w:r w:rsidRPr="00764DEF">
          <w:rPr>
            <w:rFonts w:ascii="Times New Roman" w:hAnsi="Times New Roman" w:cs="Times New Roman"/>
            <w:noProof/>
            <w:sz w:val="24"/>
            <w:szCs w:val="24"/>
            <w:lang w:val="en-US"/>
          </w:rPr>
          <w:t xml:space="preserve"> (Ostariophysi, Cyprinidae). J. Morph. 229:121–160.</w:t>
        </w:r>
      </w:ins>
    </w:p>
    <w:p w14:paraId="2CB437B2" w14:textId="77777777" w:rsidR="00AD2BD4" w:rsidRPr="00764DEF" w:rsidRDefault="00AD2BD4" w:rsidP="00AD2BD4">
      <w:pPr>
        <w:pStyle w:val="p1"/>
        <w:spacing w:line="480" w:lineRule="auto"/>
        <w:divId w:val="918060778"/>
        <w:rPr>
          <w:ins w:id="2797" w:author="Michel Laurin" w:date="2019-07-25T11:50:00Z"/>
          <w:rFonts w:ascii="Times New Roman" w:hAnsi="Times New Roman" w:cs="Times New Roman"/>
          <w:noProof/>
          <w:sz w:val="24"/>
          <w:szCs w:val="24"/>
          <w:lang w:val="en-US"/>
        </w:rPr>
      </w:pPr>
      <w:ins w:id="2798" w:author="Michel Laurin" w:date="2019-07-25T11:50:00Z">
        <w:r w:rsidRPr="00764DEF">
          <w:rPr>
            <w:rFonts w:ascii="Times New Roman" w:hAnsi="Times New Roman" w:cs="Times New Roman"/>
            <w:noProof/>
            <w:sz w:val="24"/>
            <w:szCs w:val="24"/>
            <w:lang w:val="en-US"/>
          </w:rPr>
          <w:t>Ehmcke J., Clemen G. 2000. The structure and development of the skull of Costa Rican plethodontid salamanders (Amphibia: Urodela). Ann. Anat. 182: 537–547.</w:t>
        </w:r>
      </w:ins>
    </w:p>
    <w:p w14:paraId="18C9670E" w14:textId="77777777" w:rsidR="00AD2BD4" w:rsidRPr="00764DEF" w:rsidRDefault="00AD2BD4" w:rsidP="00AD2BD4">
      <w:pPr>
        <w:pStyle w:val="p1"/>
        <w:spacing w:line="480" w:lineRule="auto"/>
        <w:divId w:val="918060778"/>
        <w:rPr>
          <w:ins w:id="2799" w:author="Michel Laurin" w:date="2019-07-25T11:50:00Z"/>
          <w:rFonts w:ascii="Times New Roman" w:hAnsi="Times New Roman" w:cs="Times New Roman"/>
          <w:noProof/>
          <w:sz w:val="24"/>
          <w:szCs w:val="24"/>
          <w:lang w:val="en-US"/>
        </w:rPr>
      </w:pPr>
      <w:ins w:id="2800" w:author="Michel Laurin" w:date="2019-07-25T11:50:00Z">
        <w:r w:rsidRPr="00764DEF">
          <w:rPr>
            <w:rFonts w:ascii="Times New Roman" w:hAnsi="Times New Roman" w:cs="Times New Roman"/>
            <w:noProof/>
            <w:sz w:val="24"/>
            <w:szCs w:val="24"/>
            <w:lang w:val="en-US"/>
          </w:rPr>
          <w:t xml:space="preserve">Gaudin A.J. 1978. The sequence of cranial ossification in the California toad, </w:t>
        </w:r>
        <w:r w:rsidRPr="00764DEF">
          <w:rPr>
            <w:rFonts w:ascii="Times New Roman" w:hAnsi="Times New Roman" w:cs="Times New Roman"/>
            <w:i/>
            <w:noProof/>
            <w:sz w:val="24"/>
            <w:szCs w:val="24"/>
            <w:lang w:val="en-US"/>
          </w:rPr>
          <w:t>Bufo boreas</w:t>
        </w:r>
        <w:r w:rsidRPr="00764DEF">
          <w:rPr>
            <w:rFonts w:ascii="Times New Roman" w:hAnsi="Times New Roman" w:cs="Times New Roman"/>
            <w:noProof/>
            <w:sz w:val="24"/>
            <w:szCs w:val="24"/>
            <w:lang w:val="en-US"/>
          </w:rPr>
          <w:t xml:space="preserve"> (Amphibia, Anura, Bufonidae). J. Herpetol. 12:309–318.</w:t>
        </w:r>
      </w:ins>
    </w:p>
    <w:p w14:paraId="01835131" w14:textId="77777777" w:rsidR="00AD2BD4" w:rsidRPr="00764DEF" w:rsidRDefault="00AD2BD4" w:rsidP="00AD2BD4">
      <w:pPr>
        <w:spacing w:after="0" w:line="480" w:lineRule="auto"/>
        <w:ind w:left="540" w:hanging="540"/>
        <w:divId w:val="918060778"/>
        <w:rPr>
          <w:ins w:id="2801" w:author="Michel Laurin" w:date="2019-07-25T11:50:00Z"/>
          <w:rFonts w:ascii="Times New Roman" w:hAnsi="Times New Roman" w:cs="Times New Roman"/>
          <w:noProof/>
          <w:sz w:val="24"/>
          <w:szCs w:val="24"/>
          <w:lang w:val="en-US" w:eastAsia="fr-FR"/>
        </w:rPr>
      </w:pPr>
      <w:ins w:id="2802" w:author="Michel Laurin" w:date="2019-07-25T11:50:00Z">
        <w:r w:rsidRPr="00764DEF">
          <w:rPr>
            <w:rFonts w:ascii="Times New Roman" w:hAnsi="Times New Roman" w:cs="Times New Roman"/>
            <w:noProof/>
            <w:sz w:val="24"/>
            <w:szCs w:val="24"/>
            <w:lang w:val="en-US" w:eastAsia="fr-FR"/>
          </w:rPr>
          <w:t>Grande L., Bemis W.E. 1998. A comprehensive phylogenetic study of amiid fishes (Amiidae) based on comparative skeletal anatomy. An empirical search for interconnected patterns of natural history. J. Vertebr. Paleontol. 18(1, suppl.; Soc. of Vert. Paleont. Memoir 4):688 pages.</w:t>
        </w:r>
      </w:ins>
    </w:p>
    <w:p w14:paraId="25CE74C2" w14:textId="77777777" w:rsidR="00AD2BD4" w:rsidRPr="00764DEF" w:rsidRDefault="00AD2BD4" w:rsidP="00AD2BD4">
      <w:pPr>
        <w:spacing w:after="0" w:line="480" w:lineRule="auto"/>
        <w:ind w:left="540" w:hanging="540"/>
        <w:divId w:val="918060778"/>
        <w:rPr>
          <w:ins w:id="2803" w:author="Michel Laurin" w:date="2019-07-25T11:50:00Z"/>
          <w:rFonts w:ascii="Times New Roman" w:hAnsi="Times New Roman" w:cs="Times New Roman"/>
          <w:noProof/>
          <w:sz w:val="24"/>
          <w:szCs w:val="24"/>
          <w:lang w:val="en-US" w:eastAsia="fr-FR"/>
        </w:rPr>
      </w:pPr>
      <w:ins w:id="2804" w:author="Michel Laurin" w:date="2019-07-25T11:50:00Z">
        <w:r w:rsidRPr="00764DEF">
          <w:rPr>
            <w:rFonts w:ascii="Times New Roman" w:hAnsi="Times New Roman" w:cs="Times New Roman"/>
            <w:noProof/>
            <w:sz w:val="24"/>
            <w:szCs w:val="24"/>
            <w:lang w:val="en-US" w:eastAsia="fr-FR"/>
          </w:rPr>
          <w:t>Hautier L., Weisbecker V., Goswami  A., Knight F., Kardjilov  N., Asher R. J. 2011. Skeletal ossification and sequence heterochrony in xenarthran evolution. Evol. Dev. 13:460–476.</w:t>
        </w:r>
      </w:ins>
    </w:p>
    <w:p w14:paraId="7C61F38A" w14:textId="77777777" w:rsidR="00AD2BD4" w:rsidRPr="00764DEF" w:rsidRDefault="00AD2BD4" w:rsidP="00AD2BD4">
      <w:pPr>
        <w:spacing w:after="0" w:line="480" w:lineRule="auto"/>
        <w:ind w:left="540" w:hanging="540"/>
        <w:divId w:val="918060778"/>
        <w:rPr>
          <w:ins w:id="2805" w:author="Michel Laurin" w:date="2019-07-25T11:50:00Z"/>
          <w:rFonts w:ascii="Times New Roman" w:hAnsi="Times New Roman" w:cs="Times New Roman"/>
          <w:noProof/>
          <w:sz w:val="24"/>
          <w:szCs w:val="24"/>
          <w:lang w:val="en-US" w:eastAsia="fr-FR"/>
        </w:rPr>
      </w:pPr>
      <w:ins w:id="2806" w:author="Michel Laurin" w:date="2019-07-25T11:50:00Z">
        <w:r w:rsidRPr="00DC1BA3">
          <w:rPr>
            <w:rFonts w:ascii="Times New Roman" w:hAnsi="Times New Roman" w:cs="Times New Roman"/>
            <w:noProof/>
            <w:sz w:val="24"/>
            <w:szCs w:val="24"/>
            <w:lang w:val="en-US" w:eastAsia="fr-FR"/>
          </w:rPr>
          <w:t xml:space="preserve">Hautier L., Stansfield F. J., Allen W. R., Asher  R. J. 2012. </w:t>
        </w:r>
        <w:r w:rsidRPr="00764DEF">
          <w:rPr>
            <w:rFonts w:ascii="Times New Roman" w:hAnsi="Times New Roman" w:cs="Times New Roman"/>
            <w:noProof/>
            <w:sz w:val="24"/>
            <w:szCs w:val="24"/>
            <w:lang w:val="en-US" w:eastAsia="fr-FR"/>
          </w:rPr>
          <w:t>Skeletal development in the African elephant and ossification timing in placental mammals. Proc. R. Soc. B 279:2188–2195.</w:t>
        </w:r>
      </w:ins>
    </w:p>
    <w:p w14:paraId="54C90242" w14:textId="77777777" w:rsidR="00AD2BD4" w:rsidRPr="00764DEF" w:rsidRDefault="00AD2BD4" w:rsidP="00AD2BD4">
      <w:pPr>
        <w:spacing w:after="0" w:line="480" w:lineRule="auto"/>
        <w:ind w:left="540" w:hanging="540"/>
        <w:divId w:val="918060778"/>
        <w:rPr>
          <w:ins w:id="2807" w:author="Michel Laurin" w:date="2019-07-25T11:50:00Z"/>
          <w:rFonts w:ascii="Times New Roman" w:hAnsi="Times New Roman" w:cs="Times New Roman"/>
          <w:noProof/>
          <w:sz w:val="24"/>
          <w:szCs w:val="24"/>
          <w:lang w:val="en-US" w:eastAsia="fr-FR"/>
        </w:rPr>
      </w:pPr>
      <w:ins w:id="2808" w:author="Michel Laurin" w:date="2019-07-25T11:50:00Z">
        <w:r w:rsidRPr="00764DEF">
          <w:rPr>
            <w:rFonts w:ascii="Times New Roman" w:hAnsi="Times New Roman" w:cs="Times New Roman"/>
            <w:noProof/>
            <w:sz w:val="24"/>
            <w:szCs w:val="24"/>
            <w:lang w:val="en-US"/>
          </w:rPr>
          <w:lastRenderedPageBreak/>
          <w:t>Hautier L., Bennett N.C., Viljoen H., Howard L., Milinkovitch M.C., Tzika A.C., Goswami A., Asher R.J. 2013. Patterns of ossification in southern versus northern placental mammals: mammal skeletogenesis. Evolution 67:1994–2010.</w:t>
        </w:r>
      </w:ins>
    </w:p>
    <w:p w14:paraId="3E688FA5" w14:textId="77777777" w:rsidR="00AD2BD4" w:rsidRPr="00764DEF" w:rsidRDefault="00AD2BD4" w:rsidP="00AD2BD4">
      <w:pPr>
        <w:spacing w:after="0" w:line="480" w:lineRule="auto"/>
        <w:ind w:left="540" w:hanging="540"/>
        <w:divId w:val="918060778"/>
        <w:rPr>
          <w:ins w:id="2809" w:author="Michel Laurin" w:date="2019-07-25T11:50:00Z"/>
          <w:rFonts w:ascii="Times New Roman" w:hAnsi="Times New Roman" w:cs="Times New Roman"/>
          <w:noProof/>
          <w:sz w:val="24"/>
          <w:szCs w:val="24"/>
          <w:lang w:val="en-US"/>
        </w:rPr>
      </w:pPr>
      <w:ins w:id="2810" w:author="Michel Laurin" w:date="2019-07-25T11:50:00Z">
        <w:r w:rsidRPr="00764DEF">
          <w:rPr>
            <w:rFonts w:ascii="Times New Roman" w:hAnsi="Times New Roman" w:cs="Times New Roman"/>
            <w:noProof/>
            <w:sz w:val="24"/>
            <w:szCs w:val="24"/>
            <w:lang w:val="en-US"/>
          </w:rPr>
          <w:t>Harrington S.M., Harrison L.B., Sheil C.A. 2013. Ossification sequence heterochrony among amphibians. Evol. Dev. 15:344–364.</w:t>
        </w:r>
      </w:ins>
    </w:p>
    <w:p w14:paraId="4C5B7579" w14:textId="77777777" w:rsidR="00AD2BD4" w:rsidRPr="00764DEF" w:rsidRDefault="00AD2BD4" w:rsidP="00AD2BD4">
      <w:pPr>
        <w:pStyle w:val="p1"/>
        <w:spacing w:line="480" w:lineRule="auto"/>
        <w:divId w:val="918060778"/>
        <w:rPr>
          <w:ins w:id="2811" w:author="Michel Laurin" w:date="2019-07-25T11:50:00Z"/>
          <w:rFonts w:ascii="Times New Roman" w:hAnsi="Times New Roman" w:cs="Times New Roman"/>
          <w:noProof/>
          <w:sz w:val="24"/>
          <w:szCs w:val="24"/>
          <w:lang w:val="en-US"/>
        </w:rPr>
      </w:pPr>
      <w:ins w:id="2812" w:author="Michel Laurin" w:date="2019-07-25T11:50:00Z">
        <w:r w:rsidRPr="00764DEF">
          <w:rPr>
            <w:rFonts w:ascii="Times New Roman" w:hAnsi="Times New Roman" w:cs="Times New Roman"/>
            <w:noProof/>
            <w:sz w:val="24"/>
            <w:szCs w:val="24"/>
            <w:lang w:val="en-US"/>
          </w:rPr>
          <w:t>Hugi J., Hutchinson M.N., Koyabu D., Sánchez-Villagra M.R. 2012. Heterochronic shifts in the ossification sequences of surface- and subsurface-dwelling skinks are correlated with the degree of limb reduction. Zoology 115:188–198.</w:t>
        </w:r>
      </w:ins>
    </w:p>
    <w:p w14:paraId="6BB67633" w14:textId="77777777" w:rsidR="00AD2BD4" w:rsidRPr="00764DEF" w:rsidRDefault="00AD2BD4" w:rsidP="00AD2BD4">
      <w:pPr>
        <w:pStyle w:val="p1"/>
        <w:spacing w:line="480" w:lineRule="auto"/>
        <w:divId w:val="918060778"/>
        <w:rPr>
          <w:ins w:id="2813" w:author="Michel Laurin" w:date="2019-07-25T11:50:00Z"/>
          <w:rFonts w:ascii="Times New Roman" w:hAnsi="Times New Roman" w:cs="Times New Roman"/>
          <w:noProof/>
          <w:sz w:val="24"/>
          <w:szCs w:val="24"/>
          <w:lang w:val="en-US"/>
        </w:rPr>
      </w:pPr>
      <w:ins w:id="2814" w:author="Michel Laurin" w:date="2019-07-25T11:50:00Z">
        <w:r w:rsidRPr="00764DEF">
          <w:rPr>
            <w:rFonts w:ascii="Times New Roman" w:hAnsi="Times New Roman" w:cs="Times New Roman"/>
            <w:noProof/>
            <w:sz w:val="24"/>
            <w:szCs w:val="24"/>
            <w:lang w:val="en-US"/>
          </w:rPr>
          <w:t xml:space="preserve">Kemp N. E. and Hoyt J. 1969. Sequence of ossification in the skeleton of growing and metamorphosing tadpoles of </w:t>
        </w:r>
        <w:r w:rsidRPr="00764DEF">
          <w:rPr>
            <w:rFonts w:ascii="Times New Roman" w:hAnsi="Times New Roman" w:cs="Times New Roman"/>
            <w:i/>
            <w:noProof/>
            <w:sz w:val="24"/>
            <w:szCs w:val="24"/>
            <w:lang w:val="en-US"/>
          </w:rPr>
          <w:t>Rana pipiens</w:t>
        </w:r>
        <w:r w:rsidRPr="00764DEF">
          <w:rPr>
            <w:rFonts w:ascii="Times New Roman" w:hAnsi="Times New Roman" w:cs="Times New Roman"/>
            <w:noProof/>
            <w:sz w:val="24"/>
            <w:szCs w:val="24"/>
            <w:lang w:val="en-US"/>
          </w:rPr>
          <w:t>. J. Morphol. 129:415–444.</w:t>
        </w:r>
      </w:ins>
    </w:p>
    <w:p w14:paraId="51E17B29" w14:textId="77777777" w:rsidR="00AD2BD4" w:rsidRPr="00764DEF" w:rsidRDefault="00AD2BD4" w:rsidP="00AD2BD4">
      <w:pPr>
        <w:pStyle w:val="p1"/>
        <w:spacing w:line="480" w:lineRule="auto"/>
        <w:divId w:val="918060778"/>
        <w:rPr>
          <w:ins w:id="2815" w:author="Michel Laurin" w:date="2019-07-25T11:50:00Z"/>
          <w:rFonts w:ascii="Times New Roman" w:hAnsi="Times New Roman" w:cs="Times New Roman"/>
          <w:noProof/>
          <w:sz w:val="24"/>
          <w:szCs w:val="24"/>
          <w:lang w:val="en-US"/>
        </w:rPr>
      </w:pPr>
      <w:ins w:id="2816" w:author="Michel Laurin" w:date="2019-07-25T11:50:00Z">
        <w:r w:rsidRPr="00764DEF">
          <w:rPr>
            <w:rFonts w:ascii="Times New Roman" w:hAnsi="Times New Roman" w:cs="Times New Roman"/>
            <w:noProof/>
            <w:sz w:val="24"/>
            <w:szCs w:val="24"/>
            <w:lang w:val="en-US"/>
          </w:rPr>
          <w:t>Koyabu D., Endo H., Mitgutsch C., Suwa G., Catania K. C., Zollikofer C. P. E., Oda S., Koyasu K., Ando  M., Sánchez-Villagra M. R. 2011. Heterochrony and developmental modularity of cranial osteogenesis in lipotyphlan mammals. EvoDevo 2:1–18.</w:t>
        </w:r>
      </w:ins>
    </w:p>
    <w:p w14:paraId="523EBED1" w14:textId="77777777" w:rsidR="00AD2BD4" w:rsidRPr="00764DEF" w:rsidRDefault="00AD2BD4" w:rsidP="00AD2BD4">
      <w:pPr>
        <w:pStyle w:val="p1"/>
        <w:spacing w:line="480" w:lineRule="auto"/>
        <w:divId w:val="918060778"/>
        <w:rPr>
          <w:ins w:id="2817" w:author="Michel Laurin" w:date="2019-07-25T11:50:00Z"/>
          <w:rFonts w:ascii="Times New Roman" w:hAnsi="Times New Roman" w:cs="Times New Roman"/>
          <w:noProof/>
          <w:sz w:val="24"/>
          <w:szCs w:val="24"/>
          <w:lang w:val="en-US"/>
        </w:rPr>
      </w:pPr>
      <w:ins w:id="2818" w:author="Michel Laurin" w:date="2019-07-25T11:50:00Z">
        <w:r w:rsidRPr="00764DEF">
          <w:rPr>
            <w:rFonts w:ascii="Times New Roman" w:hAnsi="Times New Roman" w:cs="Times New Roman"/>
            <w:noProof/>
            <w:sz w:val="24"/>
            <w:szCs w:val="24"/>
            <w:lang w:val="en-US"/>
          </w:rPr>
          <w:t>Laurin M., Germain D. 2011. Developmental characters in phylogenetic inference and their absolute timing information. Syst. Biol. 60:630–644.</w:t>
        </w:r>
      </w:ins>
    </w:p>
    <w:p w14:paraId="4C2B397B" w14:textId="77777777" w:rsidR="00AD2BD4" w:rsidRPr="00764DEF" w:rsidRDefault="00AD2BD4" w:rsidP="00AD2BD4">
      <w:pPr>
        <w:pStyle w:val="p1"/>
        <w:spacing w:line="480" w:lineRule="auto"/>
        <w:divId w:val="918060778"/>
        <w:rPr>
          <w:ins w:id="2819" w:author="Michel Laurin" w:date="2019-07-25T11:50:00Z"/>
          <w:rFonts w:ascii="Times New Roman" w:hAnsi="Times New Roman" w:cs="Times New Roman"/>
          <w:noProof/>
          <w:sz w:val="24"/>
          <w:szCs w:val="24"/>
          <w:lang w:val="en-US"/>
        </w:rPr>
      </w:pPr>
      <w:ins w:id="2820" w:author="Michel Laurin" w:date="2019-07-25T11:50:00Z">
        <w:r w:rsidRPr="00764DEF">
          <w:rPr>
            <w:rFonts w:ascii="Times New Roman" w:hAnsi="Times New Roman" w:cs="Times New Roman"/>
            <w:noProof/>
            <w:sz w:val="24"/>
            <w:szCs w:val="24"/>
            <w:lang w:val="en-US"/>
          </w:rPr>
          <w:t xml:space="preserve">Langille R.M., Hall B.K. 1987. Development of the head skeleton of the Japanese medaka, </w:t>
        </w:r>
        <w:r w:rsidRPr="00764DEF">
          <w:rPr>
            <w:rFonts w:ascii="Times New Roman" w:hAnsi="Times New Roman" w:cs="Times New Roman"/>
            <w:i/>
            <w:noProof/>
            <w:sz w:val="24"/>
            <w:szCs w:val="24"/>
            <w:lang w:val="en-US"/>
          </w:rPr>
          <w:t>Oryzias latipes</w:t>
        </w:r>
        <w:r w:rsidRPr="00764DEF">
          <w:rPr>
            <w:rFonts w:ascii="Times New Roman" w:hAnsi="Times New Roman" w:cs="Times New Roman"/>
            <w:noProof/>
            <w:sz w:val="24"/>
            <w:szCs w:val="24"/>
            <w:lang w:val="en-US"/>
          </w:rPr>
          <w:t xml:space="preserve"> (Teleostei). J. Morphol. 193:135–158.</w:t>
        </w:r>
      </w:ins>
    </w:p>
    <w:p w14:paraId="3149108E" w14:textId="77777777" w:rsidR="00AD2BD4" w:rsidRPr="00764DEF" w:rsidRDefault="00AD2BD4" w:rsidP="00AD2BD4">
      <w:pPr>
        <w:pStyle w:val="p1"/>
        <w:spacing w:line="480" w:lineRule="auto"/>
        <w:divId w:val="918060778"/>
        <w:rPr>
          <w:ins w:id="2821" w:author="Michel Laurin" w:date="2019-07-25T11:50:00Z"/>
          <w:rFonts w:ascii="Times New Roman" w:hAnsi="Times New Roman" w:cs="Times New Roman"/>
          <w:noProof/>
          <w:sz w:val="24"/>
          <w:szCs w:val="24"/>
          <w:lang w:val="en-US"/>
        </w:rPr>
      </w:pPr>
      <w:ins w:id="2822" w:author="Michel Laurin" w:date="2019-07-25T11:50:00Z">
        <w:r w:rsidRPr="00764DEF">
          <w:rPr>
            <w:rFonts w:ascii="Times New Roman" w:hAnsi="Times New Roman" w:cs="Times New Roman"/>
            <w:noProof/>
            <w:sz w:val="24"/>
            <w:szCs w:val="24"/>
            <w:lang w:val="en-US"/>
          </w:rPr>
          <w:t xml:space="preserve">Leblanc J., Cloutier R. 2005. Developmental modularity and saltatory ontogeny in the Late Devonian osteolepiform </w:t>
        </w:r>
        <w:r w:rsidRPr="00764DEF">
          <w:rPr>
            <w:rFonts w:ascii="Times New Roman" w:hAnsi="Times New Roman" w:cs="Times New Roman"/>
            <w:i/>
            <w:noProof/>
            <w:sz w:val="24"/>
            <w:szCs w:val="24"/>
            <w:lang w:val="en-US"/>
          </w:rPr>
          <w:t>Eusthenopteron foordi</w:t>
        </w:r>
        <w:r w:rsidRPr="00764DEF">
          <w:rPr>
            <w:rFonts w:ascii="Times New Roman" w:hAnsi="Times New Roman" w:cs="Times New Roman"/>
            <w:noProof/>
            <w:sz w:val="24"/>
            <w:szCs w:val="24"/>
            <w:lang w:val="en-US"/>
          </w:rPr>
          <w:t xml:space="preserve">. </w:t>
        </w:r>
        <w:r w:rsidRPr="00DC1BA3">
          <w:rPr>
            <w:rFonts w:ascii="Times New Roman" w:hAnsi="Times New Roman" w:cs="Times New Roman"/>
            <w:noProof/>
            <w:sz w:val="24"/>
            <w:szCs w:val="24"/>
          </w:rPr>
          <w:t xml:space="preserve">Pp. 32–84 in Leblanc J: Précisions sur l’anatomie de l’ostéolépiforme </w:t>
        </w:r>
        <w:r w:rsidRPr="00DC1BA3">
          <w:rPr>
            <w:rFonts w:ascii="Times New Roman" w:hAnsi="Times New Roman" w:cs="Times New Roman"/>
            <w:i/>
            <w:noProof/>
            <w:sz w:val="24"/>
            <w:szCs w:val="24"/>
          </w:rPr>
          <w:t>Eusthenopteron foordi</w:t>
        </w:r>
        <w:r w:rsidRPr="00DC1BA3">
          <w:rPr>
            <w:rFonts w:ascii="Times New Roman" w:hAnsi="Times New Roman" w:cs="Times New Roman"/>
            <w:noProof/>
            <w:sz w:val="24"/>
            <w:szCs w:val="24"/>
          </w:rPr>
          <w:t xml:space="preserve"> du Dévonien supérieur de Miguasha, Québec. Mémoire de maîtrise ( ~ M.Sc. thesis), Université du Québec à Rimouski. </w:t>
        </w:r>
        <w:r w:rsidRPr="00764DEF">
          <w:rPr>
            <w:rFonts w:ascii="Times New Roman" w:hAnsi="Times New Roman" w:cs="Times New Roman"/>
            <w:noProof/>
            <w:sz w:val="24"/>
            <w:szCs w:val="24"/>
            <w:lang w:val="en-US"/>
          </w:rPr>
          <w:t>Available at http://semaphore.uqar.ca/283/1/Joel_Leblanc_aout2005.pdf</w:t>
        </w:r>
      </w:ins>
    </w:p>
    <w:p w14:paraId="5B0CEE80" w14:textId="77777777" w:rsidR="00AD2BD4" w:rsidRPr="00764DEF" w:rsidRDefault="00AD2BD4" w:rsidP="00AD2BD4">
      <w:pPr>
        <w:pStyle w:val="p1"/>
        <w:spacing w:line="480" w:lineRule="auto"/>
        <w:divId w:val="918060778"/>
        <w:rPr>
          <w:ins w:id="2823" w:author="Michel Laurin" w:date="2019-07-25T11:50:00Z"/>
          <w:rFonts w:ascii="Times New Roman" w:hAnsi="Times New Roman" w:cs="Times New Roman"/>
          <w:noProof/>
          <w:sz w:val="24"/>
          <w:szCs w:val="24"/>
          <w:lang w:val="en-US"/>
        </w:rPr>
      </w:pPr>
      <w:ins w:id="2824" w:author="Michel Laurin" w:date="2019-07-25T11:50:00Z">
        <w:r w:rsidRPr="00764DEF">
          <w:rPr>
            <w:rFonts w:ascii="Times New Roman" w:hAnsi="Times New Roman" w:cs="Times New Roman"/>
            <w:noProof/>
            <w:sz w:val="24"/>
            <w:szCs w:val="24"/>
            <w:lang w:val="en-US"/>
          </w:rPr>
          <w:t xml:space="preserve">Lillich R., Schoch R. 2007. Finally grown up—the significance of adult </w:t>
        </w:r>
        <w:r w:rsidRPr="00764DEF">
          <w:rPr>
            <w:rFonts w:ascii="Times New Roman" w:hAnsi="Times New Roman" w:cs="Times New Roman"/>
            <w:i/>
            <w:noProof/>
            <w:sz w:val="24"/>
            <w:szCs w:val="24"/>
            <w:lang w:val="en-US"/>
          </w:rPr>
          <w:t>Micromelerpeton</w:t>
        </w:r>
        <w:r w:rsidRPr="00764DEF">
          <w:rPr>
            <w:rFonts w:ascii="Times New Roman" w:hAnsi="Times New Roman" w:cs="Times New Roman"/>
            <w:noProof/>
            <w:sz w:val="24"/>
            <w:szCs w:val="24"/>
            <w:lang w:val="en-US"/>
          </w:rPr>
          <w:t xml:space="preserve"> [abstract]. J. Vert. Paleontol. 27(3, suppl.):106A.</w:t>
        </w:r>
      </w:ins>
    </w:p>
    <w:p w14:paraId="1A269951" w14:textId="77777777" w:rsidR="00AD2BD4" w:rsidRPr="00764DEF" w:rsidRDefault="00AD2BD4" w:rsidP="00AD2BD4">
      <w:pPr>
        <w:pStyle w:val="p1"/>
        <w:spacing w:line="480" w:lineRule="auto"/>
        <w:divId w:val="918060778"/>
        <w:rPr>
          <w:ins w:id="2825" w:author="Michel Laurin" w:date="2019-07-25T11:50:00Z"/>
          <w:rFonts w:ascii="Times New Roman" w:hAnsi="Times New Roman" w:cs="Times New Roman"/>
          <w:noProof/>
          <w:sz w:val="24"/>
          <w:szCs w:val="24"/>
          <w:lang w:val="en-US"/>
        </w:rPr>
      </w:pPr>
      <w:ins w:id="2826" w:author="Michel Laurin" w:date="2019-07-25T11:50:00Z">
        <w:r w:rsidRPr="00764DEF">
          <w:rPr>
            <w:rFonts w:ascii="Times New Roman" w:hAnsi="Times New Roman" w:cs="Times New Roman"/>
            <w:noProof/>
            <w:sz w:val="24"/>
            <w:szCs w:val="24"/>
            <w:lang w:val="en-US"/>
          </w:rPr>
          <w:lastRenderedPageBreak/>
          <w:t xml:space="preserve">Lohmann U., Sachs S. 2001. Observations on the postcranial morphology, ontogeny and palaeobiology of </w:t>
        </w:r>
        <w:r w:rsidRPr="00764DEF">
          <w:rPr>
            <w:rFonts w:ascii="Times New Roman" w:hAnsi="Times New Roman" w:cs="Times New Roman"/>
            <w:i/>
            <w:noProof/>
            <w:sz w:val="24"/>
            <w:szCs w:val="24"/>
            <w:lang w:val="en-US"/>
          </w:rPr>
          <w:t>Sclerocephalus haeuseri</w:t>
        </w:r>
        <w:r w:rsidRPr="00764DEF">
          <w:rPr>
            <w:rFonts w:ascii="Times New Roman" w:hAnsi="Times New Roman" w:cs="Times New Roman"/>
            <w:noProof/>
            <w:sz w:val="24"/>
            <w:szCs w:val="24"/>
            <w:lang w:val="en-US"/>
          </w:rPr>
          <w:t xml:space="preserve"> (Amphibia: Actinodontidae) from the Lower Permian of Southwest Germany. Mem. Queensland Mus. 46:771–781.</w:t>
        </w:r>
      </w:ins>
    </w:p>
    <w:p w14:paraId="55D472B8" w14:textId="77777777" w:rsidR="00AD2BD4" w:rsidRPr="00764DEF" w:rsidRDefault="00AD2BD4" w:rsidP="00AD2BD4">
      <w:pPr>
        <w:pStyle w:val="p1"/>
        <w:spacing w:line="480" w:lineRule="auto"/>
        <w:divId w:val="918060778"/>
        <w:rPr>
          <w:ins w:id="2827" w:author="Michel Laurin" w:date="2019-07-25T11:50:00Z"/>
          <w:rFonts w:ascii="Times New Roman" w:hAnsi="Times New Roman" w:cs="Times New Roman"/>
          <w:noProof/>
          <w:sz w:val="24"/>
          <w:szCs w:val="24"/>
          <w:lang w:val="en-US"/>
        </w:rPr>
      </w:pPr>
      <w:ins w:id="2828" w:author="Michel Laurin" w:date="2019-07-25T11:50:00Z">
        <w:r w:rsidRPr="00764DEF">
          <w:rPr>
            <w:rFonts w:ascii="Times New Roman" w:hAnsi="Times New Roman" w:cs="Times New Roman"/>
            <w:noProof/>
            <w:sz w:val="24"/>
            <w:szCs w:val="24"/>
            <w:lang w:val="en-US"/>
          </w:rPr>
          <w:t xml:space="preserve">Maxwell E.E., Harrison L.B., Larsson H.C.E. 2010. Assessing the phylogenetic utility of sequence heterochrony: evolution of avian ossification sequences as a case study. Zoology 113:57–66. </w:t>
        </w:r>
      </w:ins>
    </w:p>
    <w:p w14:paraId="5241E2D2" w14:textId="77777777" w:rsidR="00AD2BD4" w:rsidRPr="00764DEF" w:rsidRDefault="00AD2BD4" w:rsidP="00AD2BD4">
      <w:pPr>
        <w:pStyle w:val="p1"/>
        <w:spacing w:line="480" w:lineRule="auto"/>
        <w:divId w:val="918060778"/>
        <w:rPr>
          <w:ins w:id="2829" w:author="Michel Laurin" w:date="2019-07-25T11:50:00Z"/>
          <w:rFonts w:ascii="Times New Roman" w:hAnsi="Times New Roman" w:cs="Times New Roman"/>
          <w:noProof/>
          <w:sz w:val="24"/>
          <w:szCs w:val="24"/>
          <w:lang w:val="en-US"/>
        </w:rPr>
      </w:pPr>
      <w:ins w:id="2830" w:author="Michel Laurin" w:date="2019-07-25T11:50:00Z">
        <w:r w:rsidRPr="00764DEF">
          <w:rPr>
            <w:rFonts w:ascii="Times New Roman" w:hAnsi="Times New Roman" w:cs="Times New Roman"/>
            <w:noProof/>
            <w:sz w:val="24"/>
            <w:szCs w:val="24"/>
            <w:lang w:val="en-US"/>
          </w:rPr>
          <w:t xml:space="preserve">Müller H., Oommen O.V., Bartsch P. 2005. Skeletal development of the direct-developing caecilian </w:t>
        </w:r>
        <w:r w:rsidRPr="00764DEF">
          <w:rPr>
            <w:rFonts w:ascii="Times New Roman" w:hAnsi="Times New Roman" w:cs="Times New Roman"/>
            <w:i/>
            <w:noProof/>
            <w:sz w:val="24"/>
            <w:szCs w:val="24"/>
            <w:lang w:val="en-US"/>
          </w:rPr>
          <w:t>Gegeneophis ramaswamii</w:t>
        </w:r>
        <w:r w:rsidRPr="00764DEF">
          <w:rPr>
            <w:rFonts w:ascii="Times New Roman" w:hAnsi="Times New Roman" w:cs="Times New Roman"/>
            <w:noProof/>
            <w:sz w:val="24"/>
            <w:szCs w:val="24"/>
            <w:lang w:val="en-US"/>
          </w:rPr>
          <w:t xml:space="preserve"> (Amphibia: Gymnophiona: Caeciliidae). Zoomorphology 124:171–188.</w:t>
        </w:r>
      </w:ins>
    </w:p>
    <w:p w14:paraId="44A7744C" w14:textId="77777777" w:rsidR="00AD2BD4" w:rsidRPr="00DC1BA3" w:rsidRDefault="00AD2BD4" w:rsidP="00AD2BD4">
      <w:pPr>
        <w:pStyle w:val="p1"/>
        <w:spacing w:line="480" w:lineRule="auto"/>
        <w:divId w:val="918060778"/>
        <w:rPr>
          <w:ins w:id="2831" w:author="Michel Laurin" w:date="2019-07-25T11:50:00Z"/>
          <w:rFonts w:ascii="Times New Roman" w:hAnsi="Times New Roman" w:cs="Times New Roman"/>
          <w:noProof/>
          <w:sz w:val="24"/>
          <w:szCs w:val="24"/>
          <w:lang w:val="pt-BR"/>
        </w:rPr>
      </w:pPr>
      <w:ins w:id="2832" w:author="Michel Laurin" w:date="2019-07-25T11:50:00Z">
        <w:r w:rsidRPr="00764DEF">
          <w:rPr>
            <w:rFonts w:ascii="Times New Roman" w:hAnsi="Times New Roman" w:cs="Times New Roman"/>
            <w:noProof/>
            <w:sz w:val="24"/>
            <w:szCs w:val="24"/>
            <w:lang w:val="en-US"/>
          </w:rPr>
          <w:t xml:space="preserve">Müller H. 2006. Ontogeny of the skull, lower jaw, and hyobranchial skeleton of </w:t>
        </w:r>
        <w:r w:rsidRPr="00764DEF">
          <w:rPr>
            <w:rFonts w:ascii="Times New Roman" w:hAnsi="Times New Roman" w:cs="Times New Roman"/>
            <w:i/>
            <w:iCs/>
            <w:noProof/>
            <w:sz w:val="24"/>
            <w:szCs w:val="24"/>
            <w:lang w:val="en-US"/>
          </w:rPr>
          <w:t>Hypogeophis rostratus</w:t>
        </w:r>
        <w:r w:rsidRPr="00764DEF">
          <w:rPr>
            <w:rFonts w:ascii="Times New Roman" w:hAnsi="Times New Roman" w:cs="Times New Roman"/>
            <w:noProof/>
            <w:sz w:val="24"/>
            <w:szCs w:val="24"/>
            <w:lang w:val="en-US"/>
          </w:rPr>
          <w:t xml:space="preserve"> (Amphibia: Gymnophiona: Caeciliidae) revisited. </w:t>
        </w:r>
        <w:r w:rsidRPr="00DC1BA3">
          <w:rPr>
            <w:rFonts w:ascii="Times New Roman" w:hAnsi="Times New Roman" w:cs="Times New Roman"/>
            <w:noProof/>
            <w:sz w:val="24"/>
            <w:szCs w:val="24"/>
            <w:lang w:val="pt-BR"/>
          </w:rPr>
          <w:t>J. Morph. 267:968–986.</w:t>
        </w:r>
      </w:ins>
    </w:p>
    <w:p w14:paraId="67255190" w14:textId="77777777" w:rsidR="008E3BA3" w:rsidRPr="00764DEF" w:rsidRDefault="008E3BA3" w:rsidP="008E3BA3">
      <w:pPr>
        <w:pStyle w:val="p1"/>
        <w:spacing w:line="480" w:lineRule="auto"/>
        <w:divId w:val="918060778"/>
        <w:rPr>
          <w:ins w:id="2833" w:author="Michel Laurin" w:date="2019-07-25T11:50:00Z"/>
          <w:rFonts w:ascii="Times New Roman" w:hAnsi="Times New Roman" w:cs="Times New Roman"/>
          <w:noProof/>
          <w:sz w:val="24"/>
          <w:szCs w:val="24"/>
          <w:lang w:val="en-US"/>
        </w:rPr>
      </w:pPr>
      <w:ins w:id="2834" w:author="Michel Laurin" w:date="2019-07-25T11:50:00Z">
        <w:r w:rsidRPr="00DC1BA3">
          <w:rPr>
            <w:rFonts w:ascii="Times New Roman" w:hAnsi="Times New Roman" w:cs="Times New Roman"/>
            <w:noProof/>
            <w:sz w:val="24"/>
            <w:szCs w:val="24"/>
            <w:lang w:val="pt-BR"/>
          </w:rPr>
          <w:t xml:space="preserve">de Oliveira C.A., Nogueira J.C., Mahecha G.A.B. 1998. </w:t>
        </w:r>
        <w:r w:rsidRPr="00764DEF">
          <w:rPr>
            <w:rFonts w:ascii="Times New Roman" w:hAnsi="Times New Roman" w:cs="Times New Roman"/>
            <w:noProof/>
            <w:sz w:val="24"/>
            <w:szCs w:val="24"/>
            <w:lang w:val="en-US"/>
          </w:rPr>
          <w:t xml:space="preserve">Sequential order of appearance of ossification centers in the opossum </w:t>
        </w:r>
        <w:r w:rsidRPr="00764DEF">
          <w:rPr>
            <w:rFonts w:ascii="Times New Roman" w:hAnsi="Times New Roman" w:cs="Times New Roman"/>
            <w:iCs/>
            <w:noProof/>
            <w:sz w:val="24"/>
            <w:szCs w:val="24"/>
            <w:lang w:val="en-US"/>
          </w:rPr>
          <w:t>Didelphis albiventris</w:t>
        </w:r>
        <w:r w:rsidRPr="00764DEF">
          <w:rPr>
            <w:rFonts w:ascii="Times New Roman" w:hAnsi="Times New Roman" w:cs="Times New Roman"/>
            <w:i/>
            <w:iCs/>
            <w:noProof/>
            <w:sz w:val="24"/>
            <w:szCs w:val="24"/>
            <w:lang w:val="en-US"/>
          </w:rPr>
          <w:t xml:space="preserve"> </w:t>
        </w:r>
        <w:r w:rsidRPr="00764DEF">
          <w:rPr>
            <w:rFonts w:ascii="Times New Roman" w:hAnsi="Times New Roman" w:cs="Times New Roman"/>
            <w:noProof/>
            <w:sz w:val="24"/>
            <w:szCs w:val="24"/>
            <w:lang w:val="en-US"/>
          </w:rPr>
          <w:t>(Didelphidae) skeleton during development in the Marsupium. Ann. Anat. 180:113–121. [Lack of italics in the original.]</w:t>
        </w:r>
      </w:ins>
    </w:p>
    <w:p w14:paraId="1DB6E5DE" w14:textId="77777777" w:rsidR="00AD2BD4" w:rsidRPr="00764DEF" w:rsidRDefault="00AD2BD4" w:rsidP="00AD2BD4">
      <w:pPr>
        <w:pStyle w:val="p1"/>
        <w:spacing w:line="480" w:lineRule="auto"/>
        <w:divId w:val="918060778"/>
        <w:rPr>
          <w:ins w:id="2835" w:author="Michel Laurin" w:date="2019-07-25T11:50:00Z"/>
          <w:rFonts w:ascii="Times New Roman" w:hAnsi="Times New Roman" w:cs="Times New Roman"/>
          <w:noProof/>
          <w:sz w:val="24"/>
          <w:szCs w:val="24"/>
          <w:lang w:val="en-US"/>
        </w:rPr>
      </w:pPr>
      <w:ins w:id="2836" w:author="Michel Laurin" w:date="2019-07-25T11:50:00Z">
        <w:r w:rsidRPr="00764DEF">
          <w:rPr>
            <w:rFonts w:ascii="Times New Roman" w:hAnsi="Times New Roman" w:cs="Times New Roman"/>
            <w:noProof/>
            <w:sz w:val="24"/>
            <w:szCs w:val="24"/>
            <w:lang w:val="en-US"/>
          </w:rPr>
          <w:t>Olori, J.C. 2013. Ontogenetic sequence reconstruction and sequence polymorphism in extinct taxa: an example using early tetrapods (Tetrapoda: Lepospondyli). Paleobiology 39:400–428.</w:t>
        </w:r>
      </w:ins>
    </w:p>
    <w:p w14:paraId="0C9D465A" w14:textId="77777777" w:rsidR="00AD2BD4" w:rsidRPr="00764DEF" w:rsidRDefault="00AD2BD4" w:rsidP="00AD2BD4">
      <w:pPr>
        <w:pStyle w:val="p1"/>
        <w:spacing w:line="480" w:lineRule="auto"/>
        <w:divId w:val="918060778"/>
        <w:rPr>
          <w:ins w:id="2837" w:author="Michel Laurin" w:date="2019-07-25T11:50:00Z"/>
          <w:rFonts w:ascii="Times New Roman" w:hAnsi="Times New Roman" w:cs="Times New Roman"/>
          <w:noProof/>
          <w:sz w:val="24"/>
          <w:szCs w:val="24"/>
          <w:lang w:val="en-US"/>
        </w:rPr>
      </w:pPr>
      <w:ins w:id="2838" w:author="Michel Laurin" w:date="2019-07-25T11:50:00Z">
        <w:r w:rsidRPr="00764DEF">
          <w:rPr>
            <w:rFonts w:ascii="Times New Roman" w:hAnsi="Times New Roman" w:cs="Times New Roman"/>
            <w:noProof/>
            <w:sz w:val="24"/>
            <w:szCs w:val="24"/>
            <w:lang w:val="en-US"/>
          </w:rPr>
          <w:t xml:space="preserve">Púgener L.A., Maglia A.M. 1997. Osteology and skeletal development of </w:t>
        </w:r>
        <w:r w:rsidRPr="00764DEF">
          <w:rPr>
            <w:rFonts w:ascii="Times New Roman" w:hAnsi="Times New Roman" w:cs="Times New Roman"/>
            <w:i/>
            <w:noProof/>
            <w:sz w:val="24"/>
            <w:szCs w:val="24"/>
            <w:lang w:val="en-US"/>
          </w:rPr>
          <w:t>Discoglossus sardus</w:t>
        </w:r>
        <w:r w:rsidRPr="00764DEF">
          <w:rPr>
            <w:rFonts w:ascii="Times New Roman" w:hAnsi="Times New Roman" w:cs="Times New Roman"/>
            <w:noProof/>
            <w:sz w:val="24"/>
            <w:szCs w:val="24"/>
            <w:lang w:val="en-US"/>
          </w:rPr>
          <w:t xml:space="preserve"> (Anura: Discoglossidae). J. Morphol. 233:267–286.</w:t>
        </w:r>
      </w:ins>
    </w:p>
    <w:p w14:paraId="08A08FDD" w14:textId="77777777" w:rsidR="00AD2BD4" w:rsidRPr="00764DEF" w:rsidRDefault="00AD2BD4" w:rsidP="00AD2BD4">
      <w:pPr>
        <w:pStyle w:val="p1"/>
        <w:spacing w:line="480" w:lineRule="auto"/>
        <w:divId w:val="918060778"/>
        <w:rPr>
          <w:ins w:id="2839" w:author="Michel Laurin" w:date="2019-07-25T11:50:00Z"/>
          <w:rFonts w:ascii="Times New Roman" w:hAnsi="Times New Roman" w:cs="Times New Roman"/>
          <w:noProof/>
          <w:sz w:val="24"/>
          <w:szCs w:val="24"/>
          <w:lang w:val="en-US"/>
        </w:rPr>
      </w:pPr>
      <w:ins w:id="2840" w:author="Michel Laurin" w:date="2019-07-25T11:50:00Z">
        <w:r w:rsidRPr="00764DEF">
          <w:rPr>
            <w:rFonts w:ascii="Times New Roman" w:hAnsi="Times New Roman" w:cs="Times New Roman"/>
            <w:noProof/>
            <w:sz w:val="24"/>
            <w:szCs w:val="24"/>
            <w:lang w:val="en-US"/>
          </w:rPr>
          <w:t xml:space="preserve">Reilly S.M. 1986. Ontogeny of cranial ossification in the eastern newt, </w:t>
        </w:r>
        <w:r w:rsidRPr="00764DEF">
          <w:rPr>
            <w:rFonts w:ascii="Times New Roman" w:hAnsi="Times New Roman" w:cs="Times New Roman"/>
            <w:i/>
            <w:iCs/>
            <w:noProof/>
            <w:sz w:val="24"/>
            <w:szCs w:val="24"/>
            <w:lang w:val="en-US"/>
          </w:rPr>
          <w:t>Notophthalmus viridescens</w:t>
        </w:r>
        <w:r w:rsidRPr="00764DEF">
          <w:rPr>
            <w:rFonts w:ascii="Times New Roman" w:hAnsi="Times New Roman" w:cs="Times New Roman"/>
            <w:noProof/>
            <w:sz w:val="24"/>
            <w:szCs w:val="24"/>
            <w:lang w:val="en-US"/>
          </w:rPr>
          <w:t xml:space="preserve"> (Caudata: Salamandridae), and its relationship to metamorphosis and neoteny. J. Morphol. 188:315–326.</w:t>
        </w:r>
      </w:ins>
    </w:p>
    <w:p w14:paraId="12BBC85C" w14:textId="77777777" w:rsidR="00AD2BD4" w:rsidRPr="00764DEF" w:rsidRDefault="00AD2BD4" w:rsidP="00AD2BD4">
      <w:pPr>
        <w:pStyle w:val="p1"/>
        <w:spacing w:line="480" w:lineRule="auto"/>
        <w:divId w:val="918060778"/>
        <w:rPr>
          <w:ins w:id="2841" w:author="Michel Laurin" w:date="2019-07-25T11:50:00Z"/>
          <w:rFonts w:ascii="Times New Roman" w:hAnsi="Times New Roman" w:cs="Times New Roman"/>
          <w:noProof/>
          <w:sz w:val="24"/>
          <w:szCs w:val="24"/>
          <w:lang w:val="en-US"/>
        </w:rPr>
      </w:pPr>
      <w:ins w:id="2842" w:author="Michel Laurin" w:date="2019-07-25T11:50:00Z">
        <w:r w:rsidRPr="00764DEF">
          <w:rPr>
            <w:rFonts w:ascii="Times New Roman" w:hAnsi="Times New Roman" w:cs="Times New Roman"/>
            <w:noProof/>
            <w:sz w:val="24"/>
            <w:szCs w:val="24"/>
            <w:lang w:val="en-US"/>
          </w:rPr>
          <w:lastRenderedPageBreak/>
          <w:t xml:space="preserve">Reilly S.M. 1987. Ontogeny of the hyobranchial apparatus in the salamanders </w:t>
        </w:r>
        <w:r w:rsidRPr="00764DEF">
          <w:rPr>
            <w:rFonts w:ascii="Times New Roman" w:hAnsi="Times New Roman" w:cs="Times New Roman"/>
            <w:i/>
            <w:iCs/>
            <w:noProof/>
            <w:sz w:val="24"/>
            <w:szCs w:val="24"/>
            <w:lang w:val="en-US"/>
          </w:rPr>
          <w:t>Ambystoma talpoideum</w:t>
        </w:r>
        <w:r w:rsidRPr="00764DEF">
          <w:rPr>
            <w:rFonts w:ascii="Times New Roman" w:hAnsi="Times New Roman" w:cs="Times New Roman"/>
            <w:noProof/>
            <w:sz w:val="24"/>
            <w:szCs w:val="24"/>
            <w:lang w:val="en-US"/>
          </w:rPr>
          <w:t xml:space="preserve"> (Ambystomatidae) and </w:t>
        </w:r>
        <w:r w:rsidRPr="00764DEF">
          <w:rPr>
            <w:rFonts w:ascii="Times New Roman" w:hAnsi="Times New Roman" w:cs="Times New Roman"/>
            <w:i/>
            <w:iCs/>
            <w:noProof/>
            <w:sz w:val="24"/>
            <w:szCs w:val="24"/>
            <w:lang w:val="en-US"/>
          </w:rPr>
          <w:t>Notophthalmus viridescens</w:t>
        </w:r>
        <w:r w:rsidRPr="00764DEF">
          <w:rPr>
            <w:rFonts w:ascii="Times New Roman" w:hAnsi="Times New Roman" w:cs="Times New Roman"/>
            <w:noProof/>
            <w:sz w:val="24"/>
            <w:szCs w:val="24"/>
            <w:lang w:val="en-US"/>
          </w:rPr>
          <w:t xml:space="preserve"> (Salamandridae): the ecological morphology of two neotenic strategies. J. Morphol. 191:205–214.</w:t>
        </w:r>
      </w:ins>
    </w:p>
    <w:p w14:paraId="4902384E" w14:textId="77777777" w:rsidR="00AD2BD4" w:rsidRPr="00764DEF" w:rsidRDefault="00AD2BD4" w:rsidP="00AD2BD4">
      <w:pPr>
        <w:pStyle w:val="p1"/>
        <w:spacing w:line="480" w:lineRule="auto"/>
        <w:divId w:val="918060778"/>
        <w:rPr>
          <w:ins w:id="2843" w:author="Michel Laurin" w:date="2019-07-25T11:50:00Z"/>
          <w:rFonts w:ascii="Times New Roman" w:hAnsi="Times New Roman" w:cs="Times New Roman"/>
          <w:noProof/>
          <w:sz w:val="24"/>
          <w:szCs w:val="24"/>
          <w:lang w:val="en-US"/>
        </w:rPr>
      </w:pPr>
      <w:ins w:id="2844" w:author="Michel Laurin" w:date="2019-07-25T11:50:00Z">
        <w:r w:rsidRPr="00764DEF">
          <w:rPr>
            <w:rFonts w:ascii="Times New Roman" w:hAnsi="Times New Roman" w:cs="Times New Roman"/>
            <w:noProof/>
            <w:sz w:val="24"/>
            <w:szCs w:val="24"/>
            <w:lang w:val="en-US"/>
          </w:rPr>
          <w:t xml:space="preserve">Reilly S.M., Altig R. 1996. Cranial ontogeny in </w:t>
        </w:r>
        <w:r w:rsidRPr="00764DEF">
          <w:rPr>
            <w:rFonts w:ascii="Times New Roman" w:hAnsi="Times New Roman" w:cs="Times New Roman"/>
            <w:i/>
            <w:iCs/>
            <w:noProof/>
            <w:sz w:val="24"/>
            <w:szCs w:val="24"/>
            <w:lang w:val="en-US"/>
          </w:rPr>
          <w:t>Siren intermedia</w:t>
        </w:r>
        <w:r w:rsidRPr="00764DEF">
          <w:rPr>
            <w:rFonts w:ascii="Times New Roman" w:hAnsi="Times New Roman" w:cs="Times New Roman"/>
            <w:noProof/>
            <w:sz w:val="24"/>
            <w:szCs w:val="24"/>
            <w:lang w:val="en-US"/>
          </w:rPr>
          <w:t xml:space="preserve"> (Amphibia: Sirenidae): Paedomorphic, metamorphic, and novel patterns of heterochrony. Copeia 1996:29–41.</w:t>
        </w:r>
      </w:ins>
    </w:p>
    <w:p w14:paraId="7536DBBA" w14:textId="77777777" w:rsidR="00AD2BD4" w:rsidRPr="00764DEF" w:rsidRDefault="00AD2BD4" w:rsidP="00AD2BD4">
      <w:pPr>
        <w:pStyle w:val="p1"/>
        <w:spacing w:line="480" w:lineRule="auto"/>
        <w:divId w:val="918060778"/>
        <w:rPr>
          <w:ins w:id="2845" w:author="Michel Laurin" w:date="2019-07-25T11:50:00Z"/>
          <w:rFonts w:ascii="Times New Roman" w:hAnsi="Times New Roman" w:cs="Times New Roman"/>
          <w:noProof/>
          <w:sz w:val="24"/>
          <w:szCs w:val="24"/>
          <w:lang w:val="en-US"/>
        </w:rPr>
      </w:pPr>
      <w:ins w:id="2846" w:author="Michel Laurin" w:date="2019-07-25T11:50:00Z">
        <w:r w:rsidRPr="00764DEF">
          <w:rPr>
            <w:rFonts w:ascii="Times New Roman" w:hAnsi="Times New Roman" w:cs="Times New Roman"/>
            <w:noProof/>
            <w:sz w:val="24"/>
            <w:szCs w:val="24"/>
            <w:lang w:val="en-US"/>
          </w:rPr>
          <w:t xml:space="preserve">Rieppel O. 1990. The structure and development of the jaw adductor musculature in the turtle </w:t>
        </w:r>
        <w:r w:rsidRPr="00764DEF">
          <w:rPr>
            <w:rFonts w:ascii="Times New Roman" w:hAnsi="Times New Roman" w:cs="Times New Roman"/>
            <w:i/>
            <w:iCs/>
            <w:noProof/>
            <w:sz w:val="24"/>
            <w:szCs w:val="24"/>
            <w:lang w:val="en-US"/>
          </w:rPr>
          <w:t>Chelydra serpentina</w:t>
        </w:r>
        <w:r w:rsidRPr="00764DEF">
          <w:rPr>
            <w:rFonts w:ascii="Times New Roman" w:hAnsi="Times New Roman" w:cs="Times New Roman"/>
            <w:noProof/>
            <w:sz w:val="24"/>
            <w:szCs w:val="24"/>
            <w:lang w:val="en-US"/>
          </w:rPr>
          <w:t xml:space="preserve">. </w:t>
        </w:r>
        <w:r w:rsidRPr="00764DEF">
          <w:rPr>
            <w:rStyle w:val="s1"/>
            <w:rFonts w:ascii="Times New Roman" w:hAnsi="Times New Roman" w:cs="Times New Roman"/>
            <w:noProof/>
            <w:sz w:val="24"/>
            <w:szCs w:val="24"/>
            <w:lang w:val="en-US"/>
          </w:rPr>
          <w:t>Zool. J. Linn. Soc.</w:t>
        </w:r>
        <w:r w:rsidRPr="00764DEF">
          <w:rPr>
            <w:rFonts w:ascii="Times New Roman" w:hAnsi="Times New Roman" w:cs="Times New Roman"/>
            <w:noProof/>
            <w:sz w:val="24"/>
            <w:szCs w:val="24"/>
            <w:lang w:val="en-US"/>
          </w:rPr>
          <w:t xml:space="preserve"> 98:27–62.</w:t>
        </w:r>
      </w:ins>
    </w:p>
    <w:p w14:paraId="54987524" w14:textId="77777777" w:rsidR="00AD2BD4" w:rsidRPr="00764DEF" w:rsidRDefault="00AD2BD4" w:rsidP="00AD2BD4">
      <w:pPr>
        <w:pStyle w:val="p1"/>
        <w:spacing w:line="480" w:lineRule="auto"/>
        <w:divId w:val="918060778"/>
        <w:rPr>
          <w:ins w:id="2847" w:author="Michel Laurin" w:date="2019-07-25T11:50:00Z"/>
          <w:rFonts w:ascii="Times New Roman" w:hAnsi="Times New Roman" w:cs="Times New Roman"/>
          <w:noProof/>
          <w:sz w:val="24"/>
          <w:szCs w:val="24"/>
          <w:lang w:val="en-US"/>
        </w:rPr>
      </w:pPr>
      <w:ins w:id="2848" w:author="Michel Laurin" w:date="2019-07-25T11:50:00Z">
        <w:r w:rsidRPr="00764DEF">
          <w:rPr>
            <w:rFonts w:ascii="Times New Roman" w:hAnsi="Times New Roman" w:cs="Times New Roman"/>
            <w:noProof/>
            <w:sz w:val="24"/>
            <w:szCs w:val="24"/>
            <w:lang w:val="en-US"/>
          </w:rPr>
          <w:t xml:space="preserve">Rieppel O. 1993a. Studies on skeleton formation in reptiles. V. Patterns of ossification in the skeleton of </w:t>
        </w:r>
        <w:r w:rsidRPr="00764DEF">
          <w:rPr>
            <w:rFonts w:ascii="Times New Roman" w:hAnsi="Times New Roman" w:cs="Times New Roman"/>
            <w:i/>
            <w:iCs/>
            <w:noProof/>
            <w:sz w:val="24"/>
            <w:szCs w:val="24"/>
            <w:lang w:val="en-US"/>
          </w:rPr>
          <w:t>Alligator mississippiensis</w:t>
        </w:r>
        <w:r w:rsidRPr="00764DEF">
          <w:rPr>
            <w:rFonts w:ascii="Times New Roman" w:hAnsi="Times New Roman" w:cs="Times New Roman"/>
            <w:noProof/>
            <w:sz w:val="24"/>
            <w:szCs w:val="24"/>
            <w:lang w:val="en-US"/>
          </w:rPr>
          <w:t xml:space="preserve"> Daudin (Reptilia, Crocodylia). </w:t>
        </w:r>
        <w:r w:rsidRPr="00764DEF">
          <w:rPr>
            <w:rStyle w:val="s1"/>
            <w:rFonts w:ascii="Times New Roman" w:hAnsi="Times New Roman" w:cs="Times New Roman"/>
            <w:noProof/>
            <w:sz w:val="24"/>
            <w:szCs w:val="24"/>
            <w:lang w:val="en-US"/>
          </w:rPr>
          <w:t>Zool. J. Linn. Soc.</w:t>
        </w:r>
        <w:r w:rsidRPr="00764DEF">
          <w:rPr>
            <w:rFonts w:ascii="Times New Roman" w:hAnsi="Times New Roman" w:cs="Times New Roman"/>
            <w:noProof/>
            <w:sz w:val="24"/>
            <w:szCs w:val="24"/>
            <w:lang w:val="en-US"/>
          </w:rPr>
          <w:t xml:space="preserve"> 109:301–325.</w:t>
        </w:r>
      </w:ins>
    </w:p>
    <w:p w14:paraId="77D2C89B" w14:textId="77777777" w:rsidR="00AD2BD4" w:rsidRPr="00764DEF" w:rsidRDefault="00AD2BD4" w:rsidP="00AD2BD4">
      <w:pPr>
        <w:pStyle w:val="p1"/>
        <w:spacing w:line="480" w:lineRule="auto"/>
        <w:divId w:val="918060778"/>
        <w:rPr>
          <w:ins w:id="2849" w:author="Michel Laurin" w:date="2019-07-25T11:50:00Z"/>
          <w:rFonts w:ascii="Times New Roman" w:hAnsi="Times New Roman" w:cs="Times New Roman"/>
          <w:noProof/>
          <w:sz w:val="24"/>
          <w:szCs w:val="24"/>
          <w:lang w:val="en-US"/>
        </w:rPr>
      </w:pPr>
      <w:ins w:id="2850" w:author="Michel Laurin" w:date="2019-07-25T11:50:00Z">
        <w:r w:rsidRPr="00764DEF">
          <w:rPr>
            <w:rFonts w:ascii="Times New Roman" w:hAnsi="Times New Roman" w:cs="Times New Roman"/>
            <w:noProof/>
            <w:sz w:val="24"/>
            <w:szCs w:val="24"/>
            <w:lang w:val="en-US"/>
          </w:rPr>
          <w:t xml:space="preserve">Rieppel O. 1993b. Studies on skeleton formation in reptiles: Patterns of ossification in the skeleton of </w:t>
        </w:r>
        <w:r w:rsidRPr="00764DEF">
          <w:rPr>
            <w:rFonts w:ascii="Times New Roman" w:hAnsi="Times New Roman" w:cs="Times New Roman"/>
            <w:i/>
            <w:iCs/>
            <w:noProof/>
            <w:sz w:val="24"/>
            <w:szCs w:val="24"/>
            <w:lang w:val="en-US"/>
          </w:rPr>
          <w:t>Chelydra serpentina</w:t>
        </w:r>
        <w:r w:rsidRPr="00764DEF">
          <w:rPr>
            <w:rFonts w:ascii="Times New Roman" w:hAnsi="Times New Roman" w:cs="Times New Roman"/>
            <w:noProof/>
            <w:sz w:val="24"/>
            <w:szCs w:val="24"/>
            <w:lang w:val="en-US"/>
          </w:rPr>
          <w:t xml:space="preserve"> (Reptilia, Testudines). </w:t>
        </w:r>
        <w:r w:rsidRPr="00764DEF">
          <w:rPr>
            <w:rStyle w:val="s1"/>
            <w:rFonts w:ascii="Times New Roman" w:hAnsi="Times New Roman" w:cs="Times New Roman"/>
            <w:noProof/>
            <w:sz w:val="24"/>
            <w:szCs w:val="24"/>
            <w:lang w:val="en-US"/>
          </w:rPr>
          <w:t>J. Zool. (Lond.)</w:t>
        </w:r>
        <w:r w:rsidRPr="00764DEF">
          <w:rPr>
            <w:rFonts w:ascii="Times New Roman" w:hAnsi="Times New Roman" w:cs="Times New Roman"/>
            <w:noProof/>
            <w:sz w:val="24"/>
            <w:szCs w:val="24"/>
            <w:lang w:val="en-US"/>
          </w:rPr>
          <w:t xml:space="preserve"> 231:487–509.</w:t>
        </w:r>
      </w:ins>
    </w:p>
    <w:p w14:paraId="6C66DD0A" w14:textId="77777777" w:rsidR="00AD2BD4" w:rsidRPr="00764DEF" w:rsidRDefault="00AD2BD4" w:rsidP="00AD2BD4">
      <w:pPr>
        <w:widowControl w:val="0"/>
        <w:autoSpaceDE w:val="0"/>
        <w:autoSpaceDN w:val="0"/>
        <w:adjustRightInd w:val="0"/>
        <w:spacing w:after="0" w:line="480" w:lineRule="auto"/>
        <w:ind w:left="720" w:hanging="720"/>
        <w:divId w:val="918060778"/>
        <w:rPr>
          <w:ins w:id="2851" w:author="Michel Laurin" w:date="2019-07-25T11:50:00Z"/>
          <w:rFonts w:ascii="Times New Roman" w:hAnsi="Times New Roman" w:cs="Times New Roman"/>
          <w:noProof/>
          <w:sz w:val="24"/>
          <w:szCs w:val="24"/>
          <w:lang w:val="en-US"/>
        </w:rPr>
      </w:pPr>
      <w:ins w:id="2852" w:author="Michel Laurin" w:date="2019-07-25T11:50:00Z">
        <w:r w:rsidRPr="00764DEF">
          <w:rPr>
            <w:rFonts w:ascii="Times New Roman" w:hAnsi="Times New Roman" w:cs="Times New Roman"/>
            <w:noProof/>
            <w:sz w:val="24"/>
            <w:szCs w:val="24"/>
            <w:lang w:val="en-US"/>
          </w:rPr>
          <w:t>Sánchez-Villagra M., Goswami A.,Weisbecker V., Mock O., Kuratani S. 2008. Conserved relative timing of cranial ossification patterns in early mammalian evolution. Evol. Dev. 10:519–530.</w:t>
        </w:r>
      </w:ins>
    </w:p>
    <w:p w14:paraId="413AB6DA" w14:textId="77777777" w:rsidR="008E3BA3" w:rsidRPr="00764DEF" w:rsidRDefault="008E3BA3" w:rsidP="008E3BA3">
      <w:pPr>
        <w:pStyle w:val="p1"/>
        <w:spacing w:line="480" w:lineRule="auto"/>
        <w:divId w:val="918060778"/>
        <w:rPr>
          <w:ins w:id="2853" w:author="Michel Laurin" w:date="2019-07-25T11:50:00Z"/>
          <w:rFonts w:ascii="Times New Roman" w:hAnsi="Times New Roman" w:cs="Times New Roman"/>
          <w:noProof/>
          <w:sz w:val="24"/>
          <w:szCs w:val="24"/>
          <w:lang w:val="en-US"/>
        </w:rPr>
      </w:pPr>
      <w:ins w:id="2854" w:author="Michel Laurin" w:date="2019-07-25T11:50:00Z">
        <w:r w:rsidRPr="00764DEF">
          <w:rPr>
            <w:rFonts w:ascii="Times New Roman" w:hAnsi="Times New Roman" w:cs="Times New Roman"/>
            <w:noProof/>
            <w:sz w:val="24"/>
            <w:szCs w:val="24"/>
            <w:lang w:val="en-US"/>
          </w:rPr>
          <w:t xml:space="preserve">de Sá R.O. 1988. Chondrocranium and ossification sequence of </w:t>
        </w:r>
        <w:r w:rsidRPr="00764DEF">
          <w:rPr>
            <w:rFonts w:ascii="Times New Roman" w:hAnsi="Times New Roman" w:cs="Times New Roman"/>
            <w:i/>
            <w:noProof/>
            <w:sz w:val="24"/>
            <w:szCs w:val="24"/>
            <w:lang w:val="en-US"/>
          </w:rPr>
          <w:t>Hyla lanciformis</w:t>
        </w:r>
        <w:r w:rsidRPr="00764DEF">
          <w:rPr>
            <w:rFonts w:ascii="Times New Roman" w:hAnsi="Times New Roman" w:cs="Times New Roman"/>
            <w:noProof/>
            <w:sz w:val="24"/>
            <w:szCs w:val="24"/>
            <w:lang w:val="en-US"/>
          </w:rPr>
          <w:t>. J. Morphol. 195:345–355.</w:t>
        </w:r>
      </w:ins>
    </w:p>
    <w:p w14:paraId="0485AA88" w14:textId="77777777" w:rsidR="008E3BA3" w:rsidRPr="00764DEF" w:rsidRDefault="008E3BA3" w:rsidP="008E3BA3">
      <w:pPr>
        <w:pStyle w:val="p1"/>
        <w:spacing w:line="480" w:lineRule="auto"/>
        <w:divId w:val="918060778"/>
        <w:rPr>
          <w:ins w:id="2855" w:author="Michel Laurin" w:date="2019-07-25T11:50:00Z"/>
          <w:rFonts w:ascii="Times New Roman" w:hAnsi="Times New Roman" w:cs="Times New Roman"/>
          <w:noProof/>
          <w:sz w:val="24"/>
          <w:szCs w:val="24"/>
          <w:lang w:val="en-US"/>
        </w:rPr>
      </w:pPr>
      <w:ins w:id="2856" w:author="Michel Laurin" w:date="2019-07-25T11:50:00Z">
        <w:r w:rsidRPr="00764DEF">
          <w:rPr>
            <w:rFonts w:ascii="Times New Roman" w:hAnsi="Times New Roman" w:cs="Times New Roman"/>
            <w:noProof/>
            <w:sz w:val="24"/>
            <w:szCs w:val="24"/>
            <w:lang w:val="en-US"/>
          </w:rPr>
          <w:t>de Sá R.O., Swart C.C. 1999. Development of the suprarostral plate of pipoid frogs. J. Morphol. 240:143–153.</w:t>
        </w:r>
      </w:ins>
    </w:p>
    <w:p w14:paraId="16EBD503" w14:textId="77777777" w:rsidR="00AD2BD4" w:rsidRPr="00764DEF" w:rsidRDefault="00AD2BD4" w:rsidP="00AD2BD4">
      <w:pPr>
        <w:widowControl w:val="0"/>
        <w:autoSpaceDE w:val="0"/>
        <w:autoSpaceDN w:val="0"/>
        <w:adjustRightInd w:val="0"/>
        <w:spacing w:after="0" w:line="480" w:lineRule="auto"/>
        <w:ind w:left="720" w:hanging="720"/>
        <w:divId w:val="918060778"/>
        <w:rPr>
          <w:ins w:id="2857" w:author="Michel Laurin" w:date="2019-07-25T11:50:00Z"/>
          <w:rFonts w:ascii="Times New Roman" w:hAnsi="Times New Roman" w:cs="Times New Roman"/>
          <w:noProof/>
          <w:sz w:val="24"/>
          <w:szCs w:val="24"/>
          <w:lang w:val="en-US"/>
        </w:rPr>
      </w:pPr>
      <w:ins w:id="2858" w:author="Michel Laurin" w:date="2019-07-25T11:50:00Z">
        <w:r w:rsidRPr="00764DEF">
          <w:rPr>
            <w:rFonts w:ascii="Times New Roman" w:hAnsi="Times New Roman" w:cs="Times New Roman"/>
            <w:noProof/>
            <w:sz w:val="24"/>
            <w:szCs w:val="24"/>
            <w:lang w:val="en-US"/>
          </w:rPr>
          <w:t>Schoch R.R. 2004. Skeleton formation in the Branchiosauridae: a case study in comparing ontogenetic trajectories. J. Vert. Paleontol. 24:309–319.</w:t>
        </w:r>
      </w:ins>
    </w:p>
    <w:p w14:paraId="70579101" w14:textId="77777777" w:rsidR="00AD2BD4" w:rsidRPr="00764DEF" w:rsidRDefault="00AD2BD4" w:rsidP="00AD2BD4">
      <w:pPr>
        <w:widowControl w:val="0"/>
        <w:autoSpaceDE w:val="0"/>
        <w:autoSpaceDN w:val="0"/>
        <w:adjustRightInd w:val="0"/>
        <w:spacing w:after="0" w:line="480" w:lineRule="auto"/>
        <w:ind w:left="720" w:hanging="720"/>
        <w:divId w:val="918060778"/>
        <w:rPr>
          <w:ins w:id="2859" w:author="Michel Laurin" w:date="2019-07-25T11:50:00Z"/>
          <w:rFonts w:ascii="Times New Roman" w:hAnsi="Times New Roman" w:cs="Times New Roman"/>
          <w:noProof/>
          <w:sz w:val="24"/>
          <w:szCs w:val="24"/>
          <w:lang w:val="en-US"/>
        </w:rPr>
      </w:pPr>
      <w:ins w:id="2860" w:author="Michel Laurin" w:date="2019-07-25T11:50:00Z">
        <w:r w:rsidRPr="00764DEF">
          <w:rPr>
            <w:rFonts w:ascii="Times New Roman" w:hAnsi="Times New Roman" w:cs="Times New Roman"/>
            <w:noProof/>
            <w:sz w:val="24"/>
            <w:szCs w:val="24"/>
            <w:lang w:val="en-US"/>
          </w:rPr>
          <w:t xml:space="preserve">Schoch R.R. 2003. Early larval ontogeny of the Permo-Carboniferous temnospondyl </w:t>
        </w:r>
        <w:r w:rsidRPr="00764DEF">
          <w:rPr>
            <w:rFonts w:ascii="Times New Roman" w:hAnsi="Times New Roman" w:cs="Times New Roman"/>
            <w:i/>
            <w:noProof/>
            <w:sz w:val="24"/>
            <w:szCs w:val="24"/>
            <w:lang w:val="en-US"/>
          </w:rPr>
          <w:t>Sclerocephalus</w:t>
        </w:r>
        <w:r w:rsidRPr="00764DEF">
          <w:rPr>
            <w:rFonts w:ascii="Times New Roman" w:hAnsi="Times New Roman" w:cs="Times New Roman"/>
            <w:noProof/>
            <w:sz w:val="24"/>
            <w:szCs w:val="24"/>
            <w:lang w:val="en-US"/>
          </w:rPr>
          <w:t>. Palaeontology 46:1055–1072.</w:t>
        </w:r>
      </w:ins>
    </w:p>
    <w:p w14:paraId="6A62C70D" w14:textId="77777777" w:rsidR="00AD2BD4" w:rsidRPr="00764DEF" w:rsidRDefault="00AD2BD4" w:rsidP="00AD2BD4">
      <w:pPr>
        <w:widowControl w:val="0"/>
        <w:autoSpaceDE w:val="0"/>
        <w:autoSpaceDN w:val="0"/>
        <w:adjustRightInd w:val="0"/>
        <w:spacing w:after="0" w:line="480" w:lineRule="auto"/>
        <w:ind w:left="720" w:hanging="720"/>
        <w:divId w:val="918060778"/>
        <w:rPr>
          <w:ins w:id="2861" w:author="Michel Laurin" w:date="2019-07-25T11:50:00Z"/>
          <w:rFonts w:ascii="Times New Roman" w:hAnsi="Times New Roman" w:cs="Times New Roman"/>
          <w:noProof/>
          <w:sz w:val="24"/>
          <w:szCs w:val="24"/>
          <w:lang w:val="en-US"/>
        </w:rPr>
      </w:pPr>
      <w:ins w:id="2862" w:author="Michel Laurin" w:date="2019-07-25T11:50:00Z">
        <w:r w:rsidRPr="00764DEF">
          <w:rPr>
            <w:rFonts w:ascii="Times New Roman" w:hAnsi="Times New Roman" w:cs="Times New Roman"/>
            <w:noProof/>
            <w:sz w:val="24"/>
            <w:szCs w:val="24"/>
            <w:lang w:val="en-US"/>
          </w:rPr>
          <w:t>Schoch R.R. 2009. Evolution of life cycles in early amphibians. Annu. Rev. Earth Planet. Sci. 37:125–162.</w:t>
        </w:r>
      </w:ins>
    </w:p>
    <w:p w14:paraId="6A7B28F1" w14:textId="77777777" w:rsidR="00AD2BD4" w:rsidRPr="00764DEF" w:rsidRDefault="00AD2BD4" w:rsidP="00AD2BD4">
      <w:pPr>
        <w:widowControl w:val="0"/>
        <w:autoSpaceDE w:val="0"/>
        <w:autoSpaceDN w:val="0"/>
        <w:adjustRightInd w:val="0"/>
        <w:spacing w:after="0" w:line="480" w:lineRule="auto"/>
        <w:ind w:left="720" w:hanging="720"/>
        <w:divId w:val="918060778"/>
        <w:rPr>
          <w:ins w:id="2863" w:author="Michel Laurin" w:date="2019-07-25T11:50:00Z"/>
          <w:rFonts w:ascii="Times New Roman" w:hAnsi="Times New Roman" w:cs="Times New Roman"/>
          <w:noProof/>
          <w:sz w:val="24"/>
          <w:szCs w:val="24"/>
          <w:lang w:val="en-US"/>
        </w:rPr>
      </w:pPr>
      <w:ins w:id="2864" w:author="Michel Laurin" w:date="2019-07-25T11:50:00Z">
        <w:r w:rsidRPr="00DC1BA3">
          <w:rPr>
            <w:rFonts w:ascii="Times New Roman" w:hAnsi="Times New Roman" w:cs="Times New Roman"/>
            <w:noProof/>
            <w:sz w:val="24"/>
            <w:szCs w:val="24"/>
          </w:rPr>
          <w:lastRenderedPageBreak/>
          <w:t xml:space="preserve">Schoch R.R., Witzmann F. 2009. </w:t>
        </w:r>
        <w:r w:rsidRPr="00764DEF">
          <w:rPr>
            <w:rFonts w:ascii="Times New Roman" w:hAnsi="Times New Roman" w:cs="Times New Roman"/>
            <w:noProof/>
            <w:sz w:val="24"/>
            <w:szCs w:val="24"/>
            <w:lang w:val="en-US"/>
          </w:rPr>
          <w:t xml:space="preserve">Osteology and relationships of the temnospondyl genus </w:t>
        </w:r>
        <w:r w:rsidRPr="00764DEF">
          <w:rPr>
            <w:rFonts w:ascii="Times New Roman" w:hAnsi="Times New Roman" w:cs="Times New Roman"/>
            <w:i/>
            <w:noProof/>
            <w:sz w:val="24"/>
            <w:szCs w:val="24"/>
            <w:lang w:val="en-US"/>
          </w:rPr>
          <w:t>Sclerocephalus</w:t>
        </w:r>
        <w:r w:rsidRPr="00764DEF">
          <w:rPr>
            <w:rFonts w:ascii="Times New Roman" w:hAnsi="Times New Roman" w:cs="Times New Roman"/>
            <w:noProof/>
            <w:sz w:val="24"/>
            <w:szCs w:val="24"/>
            <w:lang w:val="en-US"/>
          </w:rPr>
          <w:t>. Zool. J. Linn. Soc. 157:135–168.</w:t>
        </w:r>
      </w:ins>
    </w:p>
    <w:p w14:paraId="11DEA2FC" w14:textId="77777777" w:rsidR="00AD2BD4" w:rsidRPr="00764DEF" w:rsidRDefault="00AD2BD4" w:rsidP="00AD2BD4">
      <w:pPr>
        <w:widowControl w:val="0"/>
        <w:autoSpaceDE w:val="0"/>
        <w:autoSpaceDN w:val="0"/>
        <w:adjustRightInd w:val="0"/>
        <w:spacing w:after="0" w:line="480" w:lineRule="auto"/>
        <w:ind w:left="720" w:hanging="720"/>
        <w:divId w:val="918060778"/>
        <w:rPr>
          <w:ins w:id="2865" w:author="Michel Laurin" w:date="2019-07-25T11:50:00Z"/>
          <w:rFonts w:ascii="Times New Roman" w:hAnsi="Times New Roman" w:cs="Times New Roman"/>
          <w:noProof/>
          <w:sz w:val="24"/>
          <w:szCs w:val="24"/>
          <w:lang w:val="en-US"/>
        </w:rPr>
      </w:pPr>
      <w:ins w:id="2866" w:author="Michel Laurin" w:date="2019-07-25T11:50:00Z">
        <w:r w:rsidRPr="00764DEF">
          <w:rPr>
            <w:rFonts w:ascii="Times New Roman" w:hAnsi="Times New Roman" w:cs="Times New Roman"/>
            <w:noProof/>
            <w:sz w:val="24"/>
            <w:szCs w:val="24"/>
            <w:lang w:val="en-US"/>
          </w:rPr>
          <w:t xml:space="preserve">Trueb L. 1966. Morphology and development of the skull in the frog </w:t>
        </w:r>
        <w:r w:rsidRPr="00764DEF">
          <w:rPr>
            <w:rFonts w:ascii="Times New Roman" w:hAnsi="Times New Roman" w:cs="Times New Roman"/>
            <w:i/>
            <w:noProof/>
            <w:sz w:val="24"/>
            <w:szCs w:val="24"/>
            <w:lang w:val="en-US"/>
          </w:rPr>
          <w:t>Hyla septentrionalis</w:t>
        </w:r>
        <w:r w:rsidRPr="00764DEF">
          <w:rPr>
            <w:rFonts w:ascii="Times New Roman" w:hAnsi="Times New Roman" w:cs="Times New Roman"/>
            <w:noProof/>
            <w:sz w:val="24"/>
            <w:szCs w:val="24"/>
            <w:lang w:val="en-US"/>
          </w:rPr>
          <w:t>. Copeia 1966:562–573.</w:t>
        </w:r>
      </w:ins>
    </w:p>
    <w:p w14:paraId="251F5392" w14:textId="77777777" w:rsidR="00AD2BD4" w:rsidRPr="00764DEF" w:rsidRDefault="00AD2BD4" w:rsidP="00AD2BD4">
      <w:pPr>
        <w:pStyle w:val="p1"/>
        <w:spacing w:line="480" w:lineRule="auto"/>
        <w:divId w:val="918060778"/>
        <w:rPr>
          <w:ins w:id="2867" w:author="Michel Laurin" w:date="2019-07-25T11:50:00Z"/>
          <w:rFonts w:ascii="Times New Roman" w:hAnsi="Times New Roman" w:cs="Times New Roman"/>
          <w:noProof/>
          <w:sz w:val="24"/>
          <w:szCs w:val="24"/>
          <w:lang w:val="en-US"/>
        </w:rPr>
      </w:pPr>
      <w:ins w:id="2868" w:author="Michel Laurin" w:date="2019-07-25T11:50:00Z">
        <w:r w:rsidRPr="00764DEF">
          <w:rPr>
            <w:rFonts w:ascii="Times New Roman" w:hAnsi="Times New Roman" w:cs="Times New Roman"/>
            <w:noProof/>
            <w:sz w:val="24"/>
            <w:szCs w:val="24"/>
            <w:lang w:val="en-US"/>
          </w:rPr>
          <w:t xml:space="preserve">Trueb L., Pugener L.A., Maglia A.M. 2000. Ontogeny of the bizarre: An osteological description of </w:t>
        </w:r>
        <w:r w:rsidRPr="00764DEF">
          <w:rPr>
            <w:rFonts w:ascii="Times New Roman" w:hAnsi="Times New Roman" w:cs="Times New Roman"/>
            <w:i/>
            <w:iCs/>
            <w:noProof/>
            <w:sz w:val="24"/>
            <w:szCs w:val="24"/>
            <w:lang w:val="en-US"/>
          </w:rPr>
          <w:t>Pipa</w:t>
        </w:r>
        <w:r w:rsidRPr="00764DEF">
          <w:rPr>
            <w:rFonts w:ascii="Times New Roman" w:hAnsi="Times New Roman" w:cs="Times New Roman"/>
            <w:noProof/>
            <w:sz w:val="24"/>
            <w:szCs w:val="24"/>
            <w:lang w:val="en-US"/>
          </w:rPr>
          <w:t xml:space="preserve"> </w:t>
        </w:r>
        <w:r w:rsidRPr="00764DEF">
          <w:rPr>
            <w:rFonts w:ascii="Times New Roman" w:hAnsi="Times New Roman" w:cs="Times New Roman"/>
            <w:i/>
            <w:iCs/>
            <w:noProof/>
            <w:sz w:val="24"/>
            <w:szCs w:val="24"/>
            <w:lang w:val="en-US"/>
          </w:rPr>
          <w:t>pipa</w:t>
        </w:r>
        <w:r w:rsidRPr="00764DEF">
          <w:rPr>
            <w:rFonts w:ascii="Times New Roman" w:hAnsi="Times New Roman" w:cs="Times New Roman"/>
            <w:noProof/>
            <w:sz w:val="24"/>
            <w:szCs w:val="24"/>
            <w:lang w:val="en-US"/>
          </w:rPr>
          <w:t xml:space="preserve"> (Anura: Pipidae), with an account of skeletal development in the species. J. Morphol. 243:75–104.</w:t>
        </w:r>
      </w:ins>
    </w:p>
    <w:p w14:paraId="3DD5E074" w14:textId="77777777" w:rsidR="00AD2BD4" w:rsidRPr="00764DEF" w:rsidRDefault="00AD2BD4" w:rsidP="00AD2BD4">
      <w:pPr>
        <w:pStyle w:val="p1"/>
        <w:spacing w:line="480" w:lineRule="auto"/>
        <w:divId w:val="918060778"/>
        <w:rPr>
          <w:ins w:id="2869" w:author="Michel Laurin" w:date="2019-07-25T11:50:00Z"/>
          <w:rFonts w:ascii="Times New Roman" w:hAnsi="Times New Roman" w:cs="Times New Roman"/>
          <w:noProof/>
          <w:sz w:val="24"/>
          <w:szCs w:val="24"/>
          <w:lang w:val="en-US"/>
        </w:rPr>
      </w:pPr>
      <w:ins w:id="2870" w:author="Michel Laurin" w:date="2019-07-25T11:50:00Z">
        <w:r w:rsidRPr="00764DEF">
          <w:rPr>
            <w:rFonts w:ascii="Times New Roman" w:hAnsi="Times New Roman" w:cs="Times New Roman"/>
            <w:noProof/>
            <w:sz w:val="24"/>
            <w:szCs w:val="24"/>
            <w:lang w:val="en-US"/>
          </w:rPr>
          <w:t xml:space="preserve">Wake T.A., Wake D.B., Wake M.H. 1983. The ossification sequence of </w:t>
        </w:r>
        <w:r w:rsidRPr="00764DEF">
          <w:rPr>
            <w:rFonts w:ascii="Times New Roman" w:hAnsi="Times New Roman" w:cs="Times New Roman"/>
            <w:i/>
            <w:iCs/>
            <w:noProof/>
            <w:sz w:val="24"/>
            <w:szCs w:val="24"/>
            <w:lang w:val="en-US"/>
          </w:rPr>
          <w:t>Aneides lugubris</w:t>
        </w:r>
        <w:r w:rsidRPr="00764DEF">
          <w:rPr>
            <w:rFonts w:ascii="Times New Roman" w:hAnsi="Times New Roman" w:cs="Times New Roman"/>
            <w:noProof/>
            <w:sz w:val="24"/>
            <w:szCs w:val="24"/>
            <w:lang w:val="en-US"/>
          </w:rPr>
          <w:t xml:space="preserve">, with comments on heterochrony. </w:t>
        </w:r>
        <w:r w:rsidRPr="00764DEF">
          <w:rPr>
            <w:rStyle w:val="s1"/>
            <w:rFonts w:ascii="Times New Roman" w:hAnsi="Times New Roman" w:cs="Times New Roman"/>
            <w:noProof/>
            <w:sz w:val="24"/>
            <w:szCs w:val="24"/>
            <w:lang w:val="en-US"/>
          </w:rPr>
          <w:t>J. Herpetol.</w:t>
        </w:r>
        <w:r w:rsidRPr="00764DEF">
          <w:rPr>
            <w:rFonts w:ascii="Times New Roman" w:hAnsi="Times New Roman" w:cs="Times New Roman"/>
            <w:noProof/>
            <w:sz w:val="24"/>
            <w:szCs w:val="24"/>
            <w:lang w:val="en-US"/>
          </w:rPr>
          <w:t xml:space="preserve"> 17:10–22.</w:t>
        </w:r>
      </w:ins>
    </w:p>
    <w:p w14:paraId="5110A8DE" w14:textId="77777777" w:rsidR="00AD2BD4" w:rsidRPr="00764DEF" w:rsidRDefault="00AD2BD4" w:rsidP="00AD2BD4">
      <w:pPr>
        <w:pStyle w:val="p1"/>
        <w:spacing w:line="480" w:lineRule="auto"/>
        <w:divId w:val="918060778"/>
        <w:rPr>
          <w:ins w:id="2871" w:author="Michel Laurin" w:date="2019-07-25T11:50:00Z"/>
          <w:rFonts w:ascii="Times New Roman" w:hAnsi="Times New Roman" w:cs="Times New Roman"/>
          <w:noProof/>
          <w:sz w:val="24"/>
          <w:szCs w:val="24"/>
          <w:lang w:val="en-US"/>
        </w:rPr>
      </w:pPr>
      <w:ins w:id="2872" w:author="Michel Laurin" w:date="2019-07-25T11:50:00Z">
        <w:r w:rsidRPr="00764DEF">
          <w:rPr>
            <w:rFonts w:ascii="Times New Roman" w:hAnsi="Times New Roman" w:cs="Times New Roman"/>
            <w:noProof/>
            <w:sz w:val="24"/>
            <w:szCs w:val="24"/>
            <w:lang w:val="en-US"/>
          </w:rPr>
          <w:t>Weisbecker V., Goswami A., Wroe S., Sánchez-Villagra M.R. 2008. Ossification heterochrony in the therian postcranial skeleton and the marsupial–placental dichotomy. Evolution 62:2027–2041.</w:t>
        </w:r>
      </w:ins>
    </w:p>
    <w:p w14:paraId="072B279D" w14:textId="77777777" w:rsidR="00AD2BD4" w:rsidRPr="00764DEF" w:rsidRDefault="00AD2BD4" w:rsidP="00AD2BD4">
      <w:pPr>
        <w:spacing w:after="0" w:line="480" w:lineRule="auto"/>
        <w:ind w:left="540" w:hanging="540"/>
        <w:divId w:val="918060778"/>
        <w:rPr>
          <w:ins w:id="2873" w:author="Michel Laurin" w:date="2019-07-25T11:50:00Z"/>
          <w:rFonts w:ascii="Times New Roman" w:hAnsi="Times New Roman" w:cs="Times New Roman"/>
          <w:noProof/>
          <w:sz w:val="24"/>
          <w:szCs w:val="24"/>
          <w:lang w:val="en-US"/>
        </w:rPr>
      </w:pPr>
      <w:ins w:id="2874" w:author="Michel Laurin" w:date="2019-07-25T11:50:00Z">
        <w:r w:rsidRPr="00764DEF">
          <w:rPr>
            <w:rFonts w:ascii="Times New Roman" w:hAnsi="Times New Roman" w:cs="Times New Roman"/>
            <w:noProof/>
            <w:sz w:val="24"/>
            <w:szCs w:val="24"/>
            <w:lang w:val="en-US"/>
          </w:rPr>
          <w:t>Weisbecker V. 2011. Monotreme ossification sequences and the riddle of mammalian skeletal development. Evolution 65:1323–1335.</w:t>
        </w:r>
      </w:ins>
    </w:p>
    <w:p w14:paraId="1D9B7925" w14:textId="77777777" w:rsidR="00AD2BD4" w:rsidRPr="00764DEF" w:rsidRDefault="00AD2BD4" w:rsidP="00AD2BD4">
      <w:pPr>
        <w:widowControl w:val="0"/>
        <w:autoSpaceDE w:val="0"/>
        <w:autoSpaceDN w:val="0"/>
        <w:adjustRightInd w:val="0"/>
        <w:spacing w:after="0" w:line="480" w:lineRule="auto"/>
        <w:ind w:left="540" w:hanging="540"/>
        <w:divId w:val="918060778"/>
        <w:rPr>
          <w:ins w:id="2875" w:author="Michel Laurin" w:date="2019-07-25T11:50:00Z"/>
          <w:rFonts w:ascii="Times New Roman" w:hAnsi="Times New Roman" w:cs="Helvetica"/>
          <w:noProof/>
          <w:sz w:val="24"/>
          <w:szCs w:val="24"/>
          <w:lang w:val="en-US"/>
        </w:rPr>
      </w:pPr>
      <w:ins w:id="2876" w:author="Michel Laurin" w:date="2019-07-25T11:50:00Z">
        <w:r w:rsidRPr="00764DEF">
          <w:rPr>
            <w:rFonts w:ascii="Times New Roman" w:hAnsi="Times New Roman" w:cs="Helvetica"/>
            <w:noProof/>
            <w:sz w:val="24"/>
            <w:szCs w:val="24"/>
            <w:lang w:val="en-US"/>
          </w:rPr>
          <w:t>Werneburg R. 2018 (for 2017). Earliest ‘nursery ground’ of temnospondyl amphibians in the Permian. Semana 32:3–42.</w:t>
        </w:r>
      </w:ins>
    </w:p>
    <w:p w14:paraId="70834260" w14:textId="77777777" w:rsidR="00AD2BD4" w:rsidRPr="00764DEF" w:rsidRDefault="00AD2BD4" w:rsidP="00AD2BD4">
      <w:pPr>
        <w:spacing w:after="0" w:line="480" w:lineRule="auto"/>
        <w:ind w:left="540" w:hanging="540"/>
        <w:divId w:val="918060778"/>
        <w:rPr>
          <w:ins w:id="2877" w:author="Michel Laurin" w:date="2019-07-25T11:50:00Z"/>
          <w:rFonts w:ascii="Times New Roman" w:hAnsi="Times New Roman" w:cs="Times New Roman"/>
          <w:noProof/>
          <w:sz w:val="24"/>
          <w:szCs w:val="24"/>
          <w:lang w:val="en-US"/>
        </w:rPr>
      </w:pPr>
      <w:ins w:id="2878" w:author="Michel Laurin" w:date="2019-07-25T11:50:00Z">
        <w:r w:rsidRPr="00764DEF">
          <w:rPr>
            <w:rFonts w:ascii="Times New Roman" w:hAnsi="Times New Roman" w:cs="Times New Roman"/>
            <w:noProof/>
            <w:sz w:val="24"/>
            <w:szCs w:val="23"/>
            <w:lang w:val="en-US"/>
          </w:rPr>
          <w:t>Werneburg I., Tzika A.C., Hautier L., Asher R.J., Milinkovitch M.C., Sánchez-Villagra M.R. 2013. Development and embryonic staging in non-model organisms: the case of an afrotherian mammal: Development and embryonic staging. J. Anat. 222:2–18.</w:t>
        </w:r>
      </w:ins>
    </w:p>
    <w:p w14:paraId="76965714" w14:textId="77777777" w:rsidR="00AD2BD4" w:rsidRPr="00764DEF" w:rsidRDefault="00AD2BD4" w:rsidP="00AD2BD4">
      <w:pPr>
        <w:spacing w:after="0" w:line="480" w:lineRule="auto"/>
        <w:ind w:left="540" w:hanging="540"/>
        <w:divId w:val="918060778"/>
        <w:rPr>
          <w:ins w:id="2879" w:author="Michel Laurin" w:date="2019-07-25T11:50:00Z"/>
          <w:rFonts w:ascii="Times New Roman" w:hAnsi="Times New Roman" w:cs="Times New Roman"/>
          <w:noProof/>
          <w:sz w:val="24"/>
          <w:szCs w:val="24"/>
          <w:lang w:val="en-US" w:eastAsia="fr-FR"/>
        </w:rPr>
      </w:pPr>
      <w:ins w:id="2880" w:author="Michel Laurin" w:date="2019-07-25T11:50:00Z">
        <w:r w:rsidRPr="00764DEF">
          <w:rPr>
            <w:rFonts w:ascii="Times New Roman" w:hAnsi="Times New Roman" w:cs="Times New Roman"/>
            <w:noProof/>
            <w:sz w:val="24"/>
            <w:szCs w:val="24"/>
            <w:lang w:val="en-US" w:eastAsia="fr-FR"/>
          </w:rPr>
          <w:t xml:space="preserve">Wiens J.J. 1989. Ontogeny of the skeleton of </w:t>
        </w:r>
        <w:r w:rsidRPr="00764DEF">
          <w:rPr>
            <w:rFonts w:ascii="Times New Roman" w:hAnsi="Times New Roman" w:cs="Times New Roman"/>
            <w:i/>
            <w:iCs/>
            <w:noProof/>
            <w:sz w:val="24"/>
            <w:szCs w:val="24"/>
            <w:lang w:val="en-US" w:eastAsia="fr-FR"/>
          </w:rPr>
          <w:t>Spea bombifrons</w:t>
        </w:r>
        <w:r w:rsidRPr="00764DEF">
          <w:rPr>
            <w:rFonts w:ascii="Times New Roman" w:hAnsi="Times New Roman" w:cs="Times New Roman"/>
            <w:noProof/>
            <w:sz w:val="24"/>
            <w:szCs w:val="24"/>
            <w:lang w:val="en-US" w:eastAsia="fr-FR"/>
          </w:rPr>
          <w:t xml:space="preserve"> (Anura: Pelobatidae). J. Morphol. 202:29–51.</w:t>
        </w:r>
      </w:ins>
    </w:p>
    <w:p w14:paraId="0097A45D" w14:textId="77777777" w:rsidR="00AD2BD4" w:rsidRPr="00764DEF" w:rsidRDefault="00AD2BD4" w:rsidP="00AD2BD4">
      <w:pPr>
        <w:spacing w:after="0" w:line="480" w:lineRule="auto"/>
        <w:ind w:left="540" w:hanging="540"/>
        <w:divId w:val="918060778"/>
        <w:rPr>
          <w:ins w:id="2881" w:author="Michel Laurin" w:date="2019-07-25T11:50:00Z"/>
          <w:rFonts w:ascii="Times New Roman" w:hAnsi="Times New Roman" w:cs="Times New Roman"/>
          <w:noProof/>
          <w:sz w:val="24"/>
          <w:szCs w:val="24"/>
          <w:lang w:val="en-US" w:eastAsia="fr-FR"/>
        </w:rPr>
      </w:pPr>
      <w:ins w:id="2882" w:author="Michel Laurin" w:date="2019-07-25T11:50:00Z">
        <w:r w:rsidRPr="00764DEF">
          <w:rPr>
            <w:rFonts w:ascii="Times New Roman" w:hAnsi="Times New Roman" w:cs="Times New Roman"/>
            <w:noProof/>
            <w:sz w:val="24"/>
            <w:szCs w:val="24"/>
            <w:lang w:val="en-US" w:eastAsia="fr-FR"/>
          </w:rPr>
          <w:t xml:space="preserve">Witzmann F. 2006. Developmental patterns and ossification sequence in the Permo-Carboniferous temnospondyl </w:t>
        </w:r>
        <w:r w:rsidRPr="00764DEF">
          <w:rPr>
            <w:rFonts w:ascii="Times New Roman" w:hAnsi="Times New Roman" w:cs="Times New Roman"/>
            <w:i/>
            <w:noProof/>
            <w:sz w:val="24"/>
            <w:szCs w:val="24"/>
            <w:lang w:val="en-US" w:eastAsia="fr-FR"/>
          </w:rPr>
          <w:t>Archegosaurus decheni</w:t>
        </w:r>
        <w:r w:rsidRPr="00764DEF">
          <w:rPr>
            <w:rFonts w:ascii="Times New Roman" w:hAnsi="Times New Roman" w:cs="Times New Roman"/>
            <w:noProof/>
            <w:sz w:val="24"/>
            <w:szCs w:val="24"/>
            <w:lang w:val="en-US" w:eastAsia="fr-FR"/>
          </w:rPr>
          <w:t xml:space="preserve"> (Saar-Nahe Basin, Germany). J. Vert. Paleontol. 26:7–17.</w:t>
        </w:r>
      </w:ins>
    </w:p>
    <w:p w14:paraId="54892E45" w14:textId="77777777" w:rsidR="00AD2BD4" w:rsidRPr="00764DEF" w:rsidRDefault="00AD2BD4" w:rsidP="00AD2BD4">
      <w:pPr>
        <w:spacing w:after="0" w:line="480" w:lineRule="auto"/>
        <w:ind w:left="540" w:hanging="540"/>
        <w:divId w:val="918060778"/>
        <w:rPr>
          <w:ins w:id="2883" w:author="Michel Laurin" w:date="2019-07-25T11:50:00Z"/>
          <w:rFonts w:ascii="Times New Roman" w:hAnsi="Times New Roman" w:cs="Times New Roman"/>
          <w:noProof/>
          <w:sz w:val="24"/>
          <w:szCs w:val="24"/>
          <w:lang w:val="en-US" w:eastAsia="fr-FR"/>
        </w:rPr>
      </w:pPr>
      <w:ins w:id="2884" w:author="Michel Laurin" w:date="2019-07-25T11:50:00Z">
        <w:r w:rsidRPr="00764DEF">
          <w:rPr>
            <w:rFonts w:ascii="Times New Roman" w:hAnsi="Times New Roman" w:cs="Times New Roman"/>
            <w:noProof/>
            <w:sz w:val="24"/>
            <w:szCs w:val="24"/>
            <w:lang w:val="en-US" w:eastAsia="fr-FR"/>
          </w:rPr>
          <w:lastRenderedPageBreak/>
          <w:t xml:space="preserve">Witzmann F., Pfretzschner H.-U. 2003. Larval ontogeny of </w:t>
        </w:r>
        <w:r w:rsidRPr="00764DEF">
          <w:rPr>
            <w:rFonts w:ascii="Times New Roman" w:hAnsi="Times New Roman" w:cs="Times New Roman"/>
            <w:i/>
            <w:noProof/>
            <w:sz w:val="24"/>
            <w:szCs w:val="24"/>
            <w:lang w:val="en-US" w:eastAsia="fr-FR"/>
          </w:rPr>
          <w:t>Micromelerpeton credneri</w:t>
        </w:r>
        <w:r w:rsidRPr="00764DEF">
          <w:rPr>
            <w:rFonts w:ascii="Times New Roman" w:hAnsi="Times New Roman" w:cs="Times New Roman"/>
            <w:noProof/>
            <w:sz w:val="24"/>
            <w:szCs w:val="24"/>
            <w:lang w:val="en-US" w:eastAsia="fr-FR"/>
          </w:rPr>
          <w:t xml:space="preserve"> (Temnospondyli, Dissorophoidea). J. Vert. Paleontol. 23:750–768.</w:t>
        </w:r>
      </w:ins>
    </w:p>
    <w:p w14:paraId="2DC0E689" w14:textId="77777777" w:rsidR="00AD2BD4" w:rsidRPr="00764DEF" w:rsidRDefault="00AD2BD4" w:rsidP="00AD2BD4">
      <w:pPr>
        <w:spacing w:after="0" w:line="480" w:lineRule="auto"/>
        <w:ind w:left="540" w:hanging="540"/>
        <w:divId w:val="918060778"/>
        <w:rPr>
          <w:ins w:id="2885" w:author="Michel Laurin" w:date="2019-07-25T11:50:00Z"/>
          <w:rFonts w:ascii="Times New Roman" w:hAnsi="Times New Roman" w:cs="Times New Roman"/>
          <w:noProof/>
          <w:sz w:val="24"/>
          <w:szCs w:val="24"/>
          <w:lang w:val="en-US" w:eastAsia="fr-FR"/>
        </w:rPr>
      </w:pPr>
      <w:ins w:id="2886" w:author="Michel Laurin" w:date="2019-07-25T11:50:00Z">
        <w:r w:rsidRPr="00764DEF">
          <w:rPr>
            <w:rFonts w:ascii="Times New Roman" w:hAnsi="Times New Roman" w:cs="Times New Roman"/>
            <w:noProof/>
            <w:sz w:val="24"/>
            <w:szCs w:val="24"/>
            <w:lang w:val="en-US" w:eastAsia="fr-FR"/>
          </w:rPr>
          <w:t>Yeh J. 2002. The evolution of development: two portraits of skull ossification in pipoid frogs. Evolution 56:2484–2498.</w:t>
        </w:r>
      </w:ins>
    </w:p>
    <w:p w14:paraId="5C58D010" w14:textId="77777777" w:rsidR="00AD2BD4" w:rsidRPr="00764DEF" w:rsidRDefault="00AD2BD4" w:rsidP="00AD2BD4">
      <w:pPr>
        <w:spacing w:after="0" w:line="480" w:lineRule="auto"/>
        <w:ind w:left="540" w:hanging="540"/>
        <w:divId w:val="918060778"/>
        <w:rPr>
          <w:ins w:id="2887" w:author="Michel Laurin" w:date="2019-07-25T11:50:00Z"/>
          <w:rFonts w:ascii="Times New Roman" w:hAnsi="Times New Roman" w:cs="Times New Roman"/>
          <w:noProof/>
          <w:sz w:val="24"/>
          <w:szCs w:val="24"/>
          <w:lang w:val="en-US" w:eastAsia="fr-FR"/>
        </w:rPr>
      </w:pPr>
      <w:ins w:id="2888" w:author="Michel Laurin" w:date="2019-07-25T11:50:00Z">
        <w:r w:rsidRPr="00764DEF">
          <w:rPr>
            <w:rFonts w:ascii="Times New Roman" w:hAnsi="Times New Roman" w:cs="Times New Roman"/>
            <w:noProof/>
            <w:sz w:val="24"/>
            <w:szCs w:val="24"/>
            <w:lang w:val="en-US" w:eastAsia="fr-FR"/>
          </w:rPr>
          <w:t>Yukawa M., Hayashi N., Takagi K., Mochizuki K. 1999. The normal development of Mongolian Gerbil foetuses and, in particular, the timing and sequence of the appearance of ossification centres. Anat. Histol. Embryol. 28:319–324.</w:t>
        </w:r>
      </w:ins>
    </w:p>
    <w:p w14:paraId="5632DBCA" w14:textId="77777777" w:rsidR="00AD2BD4" w:rsidRPr="00764DEF" w:rsidRDefault="00AD2BD4" w:rsidP="00AD2BD4">
      <w:pPr>
        <w:spacing w:line="480" w:lineRule="auto"/>
        <w:divId w:val="918060778"/>
        <w:rPr>
          <w:ins w:id="2889" w:author="Michel Laurin" w:date="2019-07-25T11:50:00Z"/>
          <w:rFonts w:ascii="Times New Roman" w:hAnsi="Times New Roman" w:cs="Times New Roman"/>
          <w:noProof/>
          <w:sz w:val="24"/>
          <w:szCs w:val="24"/>
          <w:lang w:val="en-US"/>
        </w:rPr>
      </w:pPr>
    </w:p>
    <w:p w14:paraId="7826B663" w14:textId="77777777" w:rsidR="001307B4" w:rsidRPr="00764DEF" w:rsidRDefault="001307B4">
      <w:pPr>
        <w:divId w:val="918060778"/>
        <w:rPr>
          <w:moveTo w:id="2890" w:author="Michel Laurin" w:date="2019-07-25T11:50:00Z"/>
          <w:rFonts w:ascii="Times New Roman" w:hAnsi="Times New Roman" w:cs="Times New Roman"/>
          <w:smallCaps/>
          <w:noProof/>
          <w:sz w:val="24"/>
          <w:szCs w:val="24"/>
          <w:lang w:val="en-US"/>
        </w:rPr>
        <w:pPrChange w:id="2891" w:author="Michel Laurin" w:date="2019-07-25T11:50:00Z">
          <w:pPr>
            <w:spacing w:line="480" w:lineRule="auto"/>
            <w:divId w:val="918060778"/>
          </w:pPr>
        </w:pPrChange>
      </w:pPr>
      <w:moveToRangeStart w:id="2892" w:author="Michel Laurin" w:date="2019-07-25T11:50:00Z" w:name="move14947832"/>
      <w:moveTo w:id="2893" w:author="Michel Laurin" w:date="2019-07-25T11:50:00Z">
        <w:r w:rsidRPr="00764DEF">
          <w:rPr>
            <w:rFonts w:ascii="Times New Roman" w:hAnsi="Times New Roman" w:cs="Times New Roman"/>
            <w:smallCaps/>
            <w:noProof/>
            <w:sz w:val="24"/>
            <w:szCs w:val="24"/>
            <w:lang w:val="en-US"/>
          </w:rPr>
          <w:br w:type="page"/>
        </w:r>
      </w:moveTo>
    </w:p>
    <w:p w14:paraId="002FE449" w14:textId="77777777" w:rsidR="00A41DD5" w:rsidRPr="00764DEF" w:rsidRDefault="00A41DD5" w:rsidP="00A41DD5">
      <w:pPr>
        <w:spacing w:line="480" w:lineRule="auto"/>
        <w:divId w:val="918060778"/>
        <w:rPr>
          <w:moveTo w:id="2894" w:author="Michel Laurin" w:date="2019-07-25T11:50:00Z"/>
          <w:rFonts w:ascii="Times New Roman" w:hAnsi="Times New Roman" w:cs="Times New Roman"/>
          <w:smallCaps/>
          <w:noProof/>
          <w:sz w:val="24"/>
          <w:szCs w:val="24"/>
          <w:lang w:val="en-US"/>
        </w:rPr>
      </w:pPr>
      <w:moveTo w:id="2895" w:author="Michel Laurin" w:date="2019-07-25T11:50:00Z">
        <w:r w:rsidRPr="00764DEF">
          <w:rPr>
            <w:rFonts w:ascii="Times New Roman" w:hAnsi="Times New Roman" w:cs="Times New Roman"/>
            <w:smallCaps/>
            <w:noProof/>
            <w:sz w:val="24"/>
            <w:szCs w:val="24"/>
            <w:lang w:val="en-US"/>
          </w:rPr>
          <w:lastRenderedPageBreak/>
          <w:t>Supplementary Material</w:t>
        </w:r>
      </w:moveTo>
    </w:p>
    <w:moveToRangeEnd w:id="2892"/>
    <w:p w14:paraId="485582C9" w14:textId="28A82AF4" w:rsidR="00FE256A" w:rsidRPr="00764DEF" w:rsidRDefault="006A678F" w:rsidP="0057444A">
      <w:pPr>
        <w:pStyle w:val="NormalWeb"/>
        <w:spacing w:line="480" w:lineRule="auto"/>
        <w:divId w:val="918060778"/>
        <w:rPr>
          <w:noProof/>
          <w:lang w:val="en-US"/>
        </w:rPr>
      </w:pPr>
      <w:r w:rsidRPr="00764DEF">
        <w:rPr>
          <w:noProof/>
          <w:lang w:val="en-US"/>
        </w:rPr>
        <w:t xml:space="preserve">Data matrix in </w:t>
      </w:r>
      <w:r w:rsidR="00257E1F" w:rsidRPr="00764DEF">
        <w:rPr>
          <w:noProof/>
          <w:lang w:val="en-US"/>
        </w:rPr>
        <w:t xml:space="preserve">NEXUS </w:t>
      </w:r>
      <w:r w:rsidRPr="00764DEF">
        <w:rPr>
          <w:noProof/>
          <w:lang w:val="en-US"/>
        </w:rPr>
        <w:t>format</w:t>
      </w:r>
      <w:r w:rsidR="00257E1F" w:rsidRPr="00764DEF">
        <w:rPr>
          <w:noProof/>
          <w:lang w:val="en-US"/>
        </w:rPr>
        <w:t xml:space="preserve"> for Mesquite</w:t>
      </w:r>
      <w:r w:rsidRPr="00764DEF">
        <w:rPr>
          <w:noProof/>
          <w:lang w:val="en-US"/>
        </w:rPr>
        <w:t>.</w:t>
      </w:r>
    </w:p>
    <w:p w14:paraId="138730B1" w14:textId="77777777" w:rsidR="007054B9" w:rsidRPr="00764DEF" w:rsidRDefault="007054B9" w:rsidP="0057444A">
      <w:pPr>
        <w:pStyle w:val="NormalWeb"/>
        <w:spacing w:line="480" w:lineRule="auto"/>
        <w:divId w:val="918060778"/>
        <w:rPr>
          <w:noProof/>
          <w:lang w:val="en-US"/>
        </w:rPr>
      </w:pPr>
    </w:p>
    <w:sectPr w:rsidR="007054B9" w:rsidRPr="00764DEF" w:rsidSect="000A33CB">
      <w:pgSz w:w="11906" w:h="16838"/>
      <w:pgMar w:top="1417" w:right="1417" w:bottom="1417" w:left="1417" w:header="708" w:footer="708"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107AA" w14:textId="77777777" w:rsidR="00A84E3C" w:rsidRDefault="00A84E3C">
      <w:pPr>
        <w:spacing w:after="0" w:line="240" w:lineRule="auto"/>
      </w:pPr>
      <w:r>
        <w:separator/>
      </w:r>
    </w:p>
  </w:endnote>
  <w:endnote w:type="continuationSeparator" w:id="0">
    <w:p w14:paraId="5CF56973" w14:textId="77777777" w:rsidR="00A84E3C" w:rsidRDefault="00A84E3C">
      <w:pPr>
        <w:spacing w:after="0" w:line="240" w:lineRule="auto"/>
      </w:pPr>
      <w:r>
        <w:continuationSeparator/>
      </w:r>
    </w:p>
  </w:endnote>
  <w:endnote w:type="continuationNotice" w:id="1">
    <w:p w14:paraId="6DC6782E" w14:textId="77777777" w:rsidR="00A84E3C" w:rsidRDefault="00A84E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imes New Roman (Corps C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58F4A" w14:textId="77777777" w:rsidR="002C250F" w:rsidRDefault="002C25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F208B" w14:textId="77777777" w:rsidR="00A84E3C" w:rsidRDefault="00A84E3C">
      <w:pPr>
        <w:spacing w:after="0" w:line="240" w:lineRule="auto"/>
      </w:pPr>
      <w:r>
        <w:separator/>
      </w:r>
    </w:p>
  </w:footnote>
  <w:footnote w:type="continuationSeparator" w:id="0">
    <w:p w14:paraId="6FEEF301" w14:textId="77777777" w:rsidR="00A84E3C" w:rsidRDefault="00A84E3C">
      <w:pPr>
        <w:spacing w:after="0" w:line="240" w:lineRule="auto"/>
      </w:pPr>
      <w:r>
        <w:continuationSeparator/>
      </w:r>
    </w:p>
  </w:footnote>
  <w:footnote w:type="continuationNotice" w:id="1">
    <w:p w14:paraId="777AD47E" w14:textId="77777777" w:rsidR="00A84E3C" w:rsidRDefault="00A84E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B572B" w14:textId="77777777" w:rsidR="003D7EE9" w:rsidRDefault="003D7EE9" w:rsidP="00D7762D">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2ABC652" w14:textId="77777777" w:rsidR="003D7EE9" w:rsidRDefault="003D7EE9" w:rsidP="004611E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8044861"/>
      <w:docPartObj>
        <w:docPartGallery w:val="Page Numbers (Top of Page)"/>
        <w:docPartUnique/>
      </w:docPartObj>
    </w:sdtPr>
    <w:sdtEndPr>
      <w:rPr>
        <w:rFonts w:ascii="Times New Roman" w:hAnsi="Times New Roman" w:cs="Times New Roman"/>
        <w:sz w:val="24"/>
      </w:rPr>
    </w:sdtEndPr>
    <w:sdtContent>
      <w:p w14:paraId="4BFC2A6E" w14:textId="77777777" w:rsidR="003D7EE9" w:rsidRPr="004F2F6F" w:rsidRDefault="003D7EE9">
        <w:pPr>
          <w:pStyle w:val="En-tte"/>
          <w:jc w:val="center"/>
          <w:rPr>
            <w:rFonts w:ascii="Times New Roman" w:hAnsi="Times New Roman" w:cs="Times New Roman"/>
            <w:sz w:val="24"/>
          </w:rPr>
        </w:pPr>
        <w:r>
          <w:fldChar w:fldCharType="begin"/>
        </w:r>
        <w:r>
          <w:instrText>PAGE   \* MERGEFORMAT</w:instrText>
        </w:r>
        <w:r>
          <w:fldChar w:fldCharType="separate"/>
        </w:r>
        <w:r w:rsidRPr="00654859">
          <w:rPr>
            <w:rFonts w:ascii="Times New Roman" w:hAnsi="Times New Roman" w:cs="Times New Roman"/>
            <w:noProof/>
            <w:sz w:val="24"/>
          </w:rPr>
          <w:t>12</w:t>
        </w:r>
        <w:r>
          <w:rPr>
            <w:rFonts w:ascii="Times New Roman" w:hAnsi="Times New Roman" w:cs="Times New Roman"/>
            <w:noProof/>
            <w:sz w:val="24"/>
          </w:rPr>
          <w:fldChar w:fldCharType="end"/>
        </w:r>
      </w:p>
    </w:sdtContent>
  </w:sdt>
  <w:p w14:paraId="23F49BEC" w14:textId="77777777" w:rsidR="003D7EE9" w:rsidRDefault="003D7EE9" w:rsidP="004611E4">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1499451"/>
      <w:docPartObj>
        <w:docPartGallery w:val="Page Numbers (Top of Page)"/>
        <w:docPartUnique/>
      </w:docPartObj>
    </w:sdtPr>
    <w:sdtEndPr>
      <w:rPr>
        <w:rFonts w:ascii="Times New Roman" w:hAnsi="Times New Roman" w:cs="Times New Roman"/>
        <w:sz w:val="24"/>
      </w:rPr>
    </w:sdtEndPr>
    <w:sdtContent>
      <w:p w14:paraId="1905D5D2" w14:textId="77777777" w:rsidR="003D7EE9" w:rsidRPr="004F2F6F" w:rsidRDefault="003D7EE9">
        <w:pPr>
          <w:pStyle w:val="En-tte"/>
          <w:jc w:val="center"/>
          <w:rPr>
            <w:rFonts w:ascii="Times New Roman" w:hAnsi="Times New Roman" w:cs="Times New Roman"/>
            <w:sz w:val="24"/>
          </w:rPr>
        </w:pPr>
        <w:r>
          <w:fldChar w:fldCharType="begin"/>
        </w:r>
        <w:r>
          <w:instrText>PAGE   \* MERGEFORMAT</w:instrText>
        </w:r>
        <w:r>
          <w:fldChar w:fldCharType="separate"/>
        </w:r>
        <w:r w:rsidRPr="00DB0AD9">
          <w:rPr>
            <w:rFonts w:ascii="Times New Roman" w:hAnsi="Times New Roman" w:cs="Times New Roman"/>
            <w:noProof/>
            <w:sz w:val="24"/>
          </w:rPr>
          <w:t>2</w:t>
        </w:r>
        <w:r>
          <w:rPr>
            <w:rFonts w:ascii="Times New Roman" w:hAnsi="Times New Roman" w:cs="Times New Roman"/>
            <w:noProof/>
            <w:sz w:val="24"/>
          </w:rPr>
          <w:fldChar w:fldCharType="end"/>
        </w:r>
      </w:p>
    </w:sdtContent>
  </w:sdt>
  <w:p w14:paraId="0FE895C2" w14:textId="77777777" w:rsidR="003D7EE9" w:rsidRDefault="003D7EE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97BC4"/>
    <w:multiLevelType w:val="hybridMultilevel"/>
    <w:tmpl w:val="FCD2A09C"/>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 Laurin">
    <w15:presenceInfo w15:providerId="None" w15:userId="Michel Laur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1304"/>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277"/>
    <w:rsid w:val="000010F2"/>
    <w:rsid w:val="00001496"/>
    <w:rsid w:val="00002E18"/>
    <w:rsid w:val="00003C55"/>
    <w:rsid w:val="00005A3C"/>
    <w:rsid w:val="00005E08"/>
    <w:rsid w:val="00007147"/>
    <w:rsid w:val="00007291"/>
    <w:rsid w:val="000107D3"/>
    <w:rsid w:val="00010EE8"/>
    <w:rsid w:val="00012258"/>
    <w:rsid w:val="000124A2"/>
    <w:rsid w:val="00012518"/>
    <w:rsid w:val="000136A6"/>
    <w:rsid w:val="00013B6C"/>
    <w:rsid w:val="000150C8"/>
    <w:rsid w:val="00015154"/>
    <w:rsid w:val="000160B8"/>
    <w:rsid w:val="000204CD"/>
    <w:rsid w:val="00020519"/>
    <w:rsid w:val="000249B7"/>
    <w:rsid w:val="00024EF6"/>
    <w:rsid w:val="0002526E"/>
    <w:rsid w:val="00026DEC"/>
    <w:rsid w:val="0002715E"/>
    <w:rsid w:val="000276D5"/>
    <w:rsid w:val="00027857"/>
    <w:rsid w:val="00031E4D"/>
    <w:rsid w:val="00032212"/>
    <w:rsid w:val="00033333"/>
    <w:rsid w:val="00033E4D"/>
    <w:rsid w:val="0003602E"/>
    <w:rsid w:val="00037DA2"/>
    <w:rsid w:val="0004016F"/>
    <w:rsid w:val="00042DB8"/>
    <w:rsid w:val="00043A08"/>
    <w:rsid w:val="00043EEC"/>
    <w:rsid w:val="00044726"/>
    <w:rsid w:val="00046348"/>
    <w:rsid w:val="00046405"/>
    <w:rsid w:val="00047F63"/>
    <w:rsid w:val="00051134"/>
    <w:rsid w:val="00051656"/>
    <w:rsid w:val="00051C6D"/>
    <w:rsid w:val="00053600"/>
    <w:rsid w:val="00053A37"/>
    <w:rsid w:val="00053FED"/>
    <w:rsid w:val="000543C6"/>
    <w:rsid w:val="000543E0"/>
    <w:rsid w:val="000545F7"/>
    <w:rsid w:val="00054BFB"/>
    <w:rsid w:val="00055BD2"/>
    <w:rsid w:val="00057287"/>
    <w:rsid w:val="00060B6C"/>
    <w:rsid w:val="00060EE7"/>
    <w:rsid w:val="00061392"/>
    <w:rsid w:val="00062D25"/>
    <w:rsid w:val="000675EC"/>
    <w:rsid w:val="00071C43"/>
    <w:rsid w:val="00072234"/>
    <w:rsid w:val="00072A57"/>
    <w:rsid w:val="000738EA"/>
    <w:rsid w:val="00073D61"/>
    <w:rsid w:val="00075347"/>
    <w:rsid w:val="000759BB"/>
    <w:rsid w:val="00075C2F"/>
    <w:rsid w:val="0007665E"/>
    <w:rsid w:val="00076F6E"/>
    <w:rsid w:val="0007704C"/>
    <w:rsid w:val="0008376C"/>
    <w:rsid w:val="00087258"/>
    <w:rsid w:val="00087B83"/>
    <w:rsid w:val="000903A3"/>
    <w:rsid w:val="0009056D"/>
    <w:rsid w:val="00090A54"/>
    <w:rsid w:val="00090B8D"/>
    <w:rsid w:val="00091373"/>
    <w:rsid w:val="0009336D"/>
    <w:rsid w:val="0009343D"/>
    <w:rsid w:val="00095AAB"/>
    <w:rsid w:val="0009766E"/>
    <w:rsid w:val="000A0EC5"/>
    <w:rsid w:val="000A17F0"/>
    <w:rsid w:val="000A1C66"/>
    <w:rsid w:val="000A222E"/>
    <w:rsid w:val="000A290A"/>
    <w:rsid w:val="000A2D13"/>
    <w:rsid w:val="000A325C"/>
    <w:rsid w:val="000A33CB"/>
    <w:rsid w:val="000A5188"/>
    <w:rsid w:val="000A6FA2"/>
    <w:rsid w:val="000A6FFB"/>
    <w:rsid w:val="000A709D"/>
    <w:rsid w:val="000A749E"/>
    <w:rsid w:val="000B0C92"/>
    <w:rsid w:val="000B100E"/>
    <w:rsid w:val="000B2897"/>
    <w:rsid w:val="000B45F7"/>
    <w:rsid w:val="000B4FF0"/>
    <w:rsid w:val="000B4FFF"/>
    <w:rsid w:val="000B5B47"/>
    <w:rsid w:val="000B5C5B"/>
    <w:rsid w:val="000B6DBB"/>
    <w:rsid w:val="000B743A"/>
    <w:rsid w:val="000B7F05"/>
    <w:rsid w:val="000B7F6C"/>
    <w:rsid w:val="000C0855"/>
    <w:rsid w:val="000C1879"/>
    <w:rsid w:val="000C1D6D"/>
    <w:rsid w:val="000C2710"/>
    <w:rsid w:val="000C4019"/>
    <w:rsid w:val="000C4349"/>
    <w:rsid w:val="000C4FC5"/>
    <w:rsid w:val="000C52FF"/>
    <w:rsid w:val="000C58F3"/>
    <w:rsid w:val="000C5C11"/>
    <w:rsid w:val="000C6421"/>
    <w:rsid w:val="000D0195"/>
    <w:rsid w:val="000D102B"/>
    <w:rsid w:val="000D2C1F"/>
    <w:rsid w:val="000D2DE0"/>
    <w:rsid w:val="000D2FF1"/>
    <w:rsid w:val="000D364F"/>
    <w:rsid w:val="000D4075"/>
    <w:rsid w:val="000D5051"/>
    <w:rsid w:val="000D5A8E"/>
    <w:rsid w:val="000D5AC5"/>
    <w:rsid w:val="000D665F"/>
    <w:rsid w:val="000E0088"/>
    <w:rsid w:val="000E11CF"/>
    <w:rsid w:val="000E1201"/>
    <w:rsid w:val="000E246C"/>
    <w:rsid w:val="000E2EFB"/>
    <w:rsid w:val="000E34D9"/>
    <w:rsid w:val="000E3AB5"/>
    <w:rsid w:val="000E4416"/>
    <w:rsid w:val="000E496A"/>
    <w:rsid w:val="000E4BBD"/>
    <w:rsid w:val="000E55A7"/>
    <w:rsid w:val="000E57EB"/>
    <w:rsid w:val="000E5DF6"/>
    <w:rsid w:val="000E67DB"/>
    <w:rsid w:val="000E7CD5"/>
    <w:rsid w:val="000F00D4"/>
    <w:rsid w:val="000F107E"/>
    <w:rsid w:val="000F1304"/>
    <w:rsid w:val="000F2AEE"/>
    <w:rsid w:val="000F2D7B"/>
    <w:rsid w:val="000F36EB"/>
    <w:rsid w:val="000F5DE2"/>
    <w:rsid w:val="000F631E"/>
    <w:rsid w:val="000F7865"/>
    <w:rsid w:val="00100424"/>
    <w:rsid w:val="001009D0"/>
    <w:rsid w:val="00100D66"/>
    <w:rsid w:val="00100E19"/>
    <w:rsid w:val="00100FD3"/>
    <w:rsid w:val="001013DD"/>
    <w:rsid w:val="00101A6F"/>
    <w:rsid w:val="00102298"/>
    <w:rsid w:val="00102A02"/>
    <w:rsid w:val="0010343A"/>
    <w:rsid w:val="001037DE"/>
    <w:rsid w:val="00104CDC"/>
    <w:rsid w:val="00104D28"/>
    <w:rsid w:val="00105878"/>
    <w:rsid w:val="00106D67"/>
    <w:rsid w:val="00107169"/>
    <w:rsid w:val="0010768E"/>
    <w:rsid w:val="00107B69"/>
    <w:rsid w:val="00110479"/>
    <w:rsid w:val="00112015"/>
    <w:rsid w:val="00113C65"/>
    <w:rsid w:val="00115683"/>
    <w:rsid w:val="00120BC0"/>
    <w:rsid w:val="00121815"/>
    <w:rsid w:val="00122176"/>
    <w:rsid w:val="00123B2C"/>
    <w:rsid w:val="00123D69"/>
    <w:rsid w:val="00125285"/>
    <w:rsid w:val="001257E0"/>
    <w:rsid w:val="00125B19"/>
    <w:rsid w:val="00126075"/>
    <w:rsid w:val="001307B4"/>
    <w:rsid w:val="001328B5"/>
    <w:rsid w:val="00132E08"/>
    <w:rsid w:val="0013462A"/>
    <w:rsid w:val="00134E23"/>
    <w:rsid w:val="00135269"/>
    <w:rsid w:val="0013717E"/>
    <w:rsid w:val="0014032B"/>
    <w:rsid w:val="00140FED"/>
    <w:rsid w:val="0014149D"/>
    <w:rsid w:val="00141C22"/>
    <w:rsid w:val="00143D36"/>
    <w:rsid w:val="001450EC"/>
    <w:rsid w:val="0014564C"/>
    <w:rsid w:val="00145A1F"/>
    <w:rsid w:val="001466F5"/>
    <w:rsid w:val="0014727B"/>
    <w:rsid w:val="00147B65"/>
    <w:rsid w:val="00150D55"/>
    <w:rsid w:val="00151DEE"/>
    <w:rsid w:val="00151ECB"/>
    <w:rsid w:val="00151FB0"/>
    <w:rsid w:val="00153EE0"/>
    <w:rsid w:val="00153FEE"/>
    <w:rsid w:val="001543B5"/>
    <w:rsid w:val="00154ACB"/>
    <w:rsid w:val="00156114"/>
    <w:rsid w:val="00156A8E"/>
    <w:rsid w:val="0015718A"/>
    <w:rsid w:val="001617E6"/>
    <w:rsid w:val="00162224"/>
    <w:rsid w:val="00162294"/>
    <w:rsid w:val="00162764"/>
    <w:rsid w:val="00163B24"/>
    <w:rsid w:val="0016420E"/>
    <w:rsid w:val="00170835"/>
    <w:rsid w:val="00170AA6"/>
    <w:rsid w:val="0017197C"/>
    <w:rsid w:val="00171E8C"/>
    <w:rsid w:val="00172397"/>
    <w:rsid w:val="001726BE"/>
    <w:rsid w:val="00172A9F"/>
    <w:rsid w:val="00174C29"/>
    <w:rsid w:val="00175DE8"/>
    <w:rsid w:val="001767B1"/>
    <w:rsid w:val="00176F29"/>
    <w:rsid w:val="00177F36"/>
    <w:rsid w:val="001803ED"/>
    <w:rsid w:val="00180EA1"/>
    <w:rsid w:val="001832BD"/>
    <w:rsid w:val="0018495E"/>
    <w:rsid w:val="00185FEF"/>
    <w:rsid w:val="00187FA8"/>
    <w:rsid w:val="001911B2"/>
    <w:rsid w:val="00191ABA"/>
    <w:rsid w:val="001923EA"/>
    <w:rsid w:val="001948FE"/>
    <w:rsid w:val="00194908"/>
    <w:rsid w:val="0019651A"/>
    <w:rsid w:val="001A094B"/>
    <w:rsid w:val="001A12C7"/>
    <w:rsid w:val="001A25EF"/>
    <w:rsid w:val="001A3736"/>
    <w:rsid w:val="001A3789"/>
    <w:rsid w:val="001A3988"/>
    <w:rsid w:val="001A3AB7"/>
    <w:rsid w:val="001A40E1"/>
    <w:rsid w:val="001A44E8"/>
    <w:rsid w:val="001A546D"/>
    <w:rsid w:val="001A5AF7"/>
    <w:rsid w:val="001A6146"/>
    <w:rsid w:val="001A75B9"/>
    <w:rsid w:val="001B0257"/>
    <w:rsid w:val="001B19CF"/>
    <w:rsid w:val="001B4A08"/>
    <w:rsid w:val="001B5422"/>
    <w:rsid w:val="001B5455"/>
    <w:rsid w:val="001B6598"/>
    <w:rsid w:val="001B74AD"/>
    <w:rsid w:val="001C0837"/>
    <w:rsid w:val="001C1AFD"/>
    <w:rsid w:val="001C1DFC"/>
    <w:rsid w:val="001C1E16"/>
    <w:rsid w:val="001C2982"/>
    <w:rsid w:val="001C348C"/>
    <w:rsid w:val="001C3A9C"/>
    <w:rsid w:val="001C6529"/>
    <w:rsid w:val="001D0B7E"/>
    <w:rsid w:val="001D0E81"/>
    <w:rsid w:val="001D0FBB"/>
    <w:rsid w:val="001D1360"/>
    <w:rsid w:val="001D15A2"/>
    <w:rsid w:val="001D226A"/>
    <w:rsid w:val="001D2E1B"/>
    <w:rsid w:val="001D308B"/>
    <w:rsid w:val="001D47F2"/>
    <w:rsid w:val="001D57A8"/>
    <w:rsid w:val="001D58E2"/>
    <w:rsid w:val="001D5DC2"/>
    <w:rsid w:val="001D6019"/>
    <w:rsid w:val="001D6922"/>
    <w:rsid w:val="001D720F"/>
    <w:rsid w:val="001D76C2"/>
    <w:rsid w:val="001D7829"/>
    <w:rsid w:val="001E07B5"/>
    <w:rsid w:val="001E21A9"/>
    <w:rsid w:val="001E36F7"/>
    <w:rsid w:val="001E3D6D"/>
    <w:rsid w:val="001E412C"/>
    <w:rsid w:val="001E41C2"/>
    <w:rsid w:val="001E62EE"/>
    <w:rsid w:val="001E746D"/>
    <w:rsid w:val="001F0569"/>
    <w:rsid w:val="001F0B42"/>
    <w:rsid w:val="001F1999"/>
    <w:rsid w:val="001F3D10"/>
    <w:rsid w:val="001F5257"/>
    <w:rsid w:val="001F5841"/>
    <w:rsid w:val="001F7108"/>
    <w:rsid w:val="002000CB"/>
    <w:rsid w:val="00200755"/>
    <w:rsid w:val="00201311"/>
    <w:rsid w:val="00201CFF"/>
    <w:rsid w:val="00202740"/>
    <w:rsid w:val="00202972"/>
    <w:rsid w:val="00206489"/>
    <w:rsid w:val="002066F5"/>
    <w:rsid w:val="002077B9"/>
    <w:rsid w:val="00207C53"/>
    <w:rsid w:val="00207E5C"/>
    <w:rsid w:val="002109C4"/>
    <w:rsid w:val="00210BDB"/>
    <w:rsid w:val="00210DFC"/>
    <w:rsid w:val="00211437"/>
    <w:rsid w:val="00212CD3"/>
    <w:rsid w:val="00215AE1"/>
    <w:rsid w:val="00215DD6"/>
    <w:rsid w:val="00215ED4"/>
    <w:rsid w:val="00217A79"/>
    <w:rsid w:val="00217EFA"/>
    <w:rsid w:val="00220F26"/>
    <w:rsid w:val="00221158"/>
    <w:rsid w:val="00221D62"/>
    <w:rsid w:val="00222479"/>
    <w:rsid w:val="00222B7B"/>
    <w:rsid w:val="00223F6B"/>
    <w:rsid w:val="002247B0"/>
    <w:rsid w:val="002248B2"/>
    <w:rsid w:val="00224BFA"/>
    <w:rsid w:val="00227D18"/>
    <w:rsid w:val="00230DD2"/>
    <w:rsid w:val="00232FF0"/>
    <w:rsid w:val="00233234"/>
    <w:rsid w:val="00233CC0"/>
    <w:rsid w:val="00235452"/>
    <w:rsid w:val="002359E2"/>
    <w:rsid w:val="00235B62"/>
    <w:rsid w:val="002402AC"/>
    <w:rsid w:val="00240836"/>
    <w:rsid w:val="00241258"/>
    <w:rsid w:val="00241F75"/>
    <w:rsid w:val="002432A7"/>
    <w:rsid w:val="002436C3"/>
    <w:rsid w:val="00243771"/>
    <w:rsid w:val="00243803"/>
    <w:rsid w:val="0024440B"/>
    <w:rsid w:val="002452EE"/>
    <w:rsid w:val="00246FDC"/>
    <w:rsid w:val="002475B4"/>
    <w:rsid w:val="00247A40"/>
    <w:rsid w:val="0025084D"/>
    <w:rsid w:val="00250AD5"/>
    <w:rsid w:val="00250F89"/>
    <w:rsid w:val="002520FF"/>
    <w:rsid w:val="002523BA"/>
    <w:rsid w:val="00252532"/>
    <w:rsid w:val="002549D3"/>
    <w:rsid w:val="0025505B"/>
    <w:rsid w:val="0025508F"/>
    <w:rsid w:val="00255313"/>
    <w:rsid w:val="00257E1F"/>
    <w:rsid w:val="002608E3"/>
    <w:rsid w:val="00260C49"/>
    <w:rsid w:val="0026117C"/>
    <w:rsid w:val="002619B6"/>
    <w:rsid w:val="00261BF0"/>
    <w:rsid w:val="00262C25"/>
    <w:rsid w:val="00264878"/>
    <w:rsid w:val="00264B84"/>
    <w:rsid w:val="00264BD3"/>
    <w:rsid w:val="00265287"/>
    <w:rsid w:val="00266A58"/>
    <w:rsid w:val="00270E34"/>
    <w:rsid w:val="00274EBB"/>
    <w:rsid w:val="002757D3"/>
    <w:rsid w:val="002758CB"/>
    <w:rsid w:val="002759F7"/>
    <w:rsid w:val="00277F7D"/>
    <w:rsid w:val="00280B51"/>
    <w:rsid w:val="002811AF"/>
    <w:rsid w:val="00281778"/>
    <w:rsid w:val="00281FA3"/>
    <w:rsid w:val="00282244"/>
    <w:rsid w:val="002822D8"/>
    <w:rsid w:val="00284179"/>
    <w:rsid w:val="00286E31"/>
    <w:rsid w:val="002875EB"/>
    <w:rsid w:val="00290029"/>
    <w:rsid w:val="0029077B"/>
    <w:rsid w:val="002929D4"/>
    <w:rsid w:val="00292D1B"/>
    <w:rsid w:val="00293884"/>
    <w:rsid w:val="00293FBC"/>
    <w:rsid w:val="0029696F"/>
    <w:rsid w:val="002A164D"/>
    <w:rsid w:val="002A1A40"/>
    <w:rsid w:val="002A1E38"/>
    <w:rsid w:val="002A213D"/>
    <w:rsid w:val="002A2890"/>
    <w:rsid w:val="002A2ACD"/>
    <w:rsid w:val="002A3317"/>
    <w:rsid w:val="002A3943"/>
    <w:rsid w:val="002A4508"/>
    <w:rsid w:val="002A5C57"/>
    <w:rsid w:val="002A6131"/>
    <w:rsid w:val="002A74C6"/>
    <w:rsid w:val="002B0F5D"/>
    <w:rsid w:val="002B1414"/>
    <w:rsid w:val="002B3019"/>
    <w:rsid w:val="002B3AD6"/>
    <w:rsid w:val="002B3B6B"/>
    <w:rsid w:val="002B4435"/>
    <w:rsid w:val="002B4938"/>
    <w:rsid w:val="002B52D4"/>
    <w:rsid w:val="002B68B9"/>
    <w:rsid w:val="002B6F21"/>
    <w:rsid w:val="002B7934"/>
    <w:rsid w:val="002C0F7F"/>
    <w:rsid w:val="002C250F"/>
    <w:rsid w:val="002C2A72"/>
    <w:rsid w:val="002C5E57"/>
    <w:rsid w:val="002D1F40"/>
    <w:rsid w:val="002D234E"/>
    <w:rsid w:val="002D3834"/>
    <w:rsid w:val="002D38D6"/>
    <w:rsid w:val="002D4845"/>
    <w:rsid w:val="002D537E"/>
    <w:rsid w:val="002D70FF"/>
    <w:rsid w:val="002D7CB8"/>
    <w:rsid w:val="002D7D6A"/>
    <w:rsid w:val="002D7E05"/>
    <w:rsid w:val="002D7E6E"/>
    <w:rsid w:val="002E0478"/>
    <w:rsid w:val="002E09F9"/>
    <w:rsid w:val="002E2CA0"/>
    <w:rsid w:val="002E2D03"/>
    <w:rsid w:val="002E6824"/>
    <w:rsid w:val="002E7298"/>
    <w:rsid w:val="002E7CCD"/>
    <w:rsid w:val="002F0128"/>
    <w:rsid w:val="002F265E"/>
    <w:rsid w:val="002F2CFF"/>
    <w:rsid w:val="002F3D55"/>
    <w:rsid w:val="002F4B03"/>
    <w:rsid w:val="002F4E12"/>
    <w:rsid w:val="002F55B0"/>
    <w:rsid w:val="002F57C3"/>
    <w:rsid w:val="002F5EB8"/>
    <w:rsid w:val="002F78C3"/>
    <w:rsid w:val="003001FE"/>
    <w:rsid w:val="0030059F"/>
    <w:rsid w:val="003006D0"/>
    <w:rsid w:val="003014C2"/>
    <w:rsid w:val="0030275D"/>
    <w:rsid w:val="003055F5"/>
    <w:rsid w:val="00306065"/>
    <w:rsid w:val="00306938"/>
    <w:rsid w:val="00311A10"/>
    <w:rsid w:val="00312A43"/>
    <w:rsid w:val="00312AE1"/>
    <w:rsid w:val="00314155"/>
    <w:rsid w:val="0031519B"/>
    <w:rsid w:val="00315686"/>
    <w:rsid w:val="003156EF"/>
    <w:rsid w:val="0031582D"/>
    <w:rsid w:val="00317FC1"/>
    <w:rsid w:val="0032097F"/>
    <w:rsid w:val="00321904"/>
    <w:rsid w:val="003221F2"/>
    <w:rsid w:val="00323EB4"/>
    <w:rsid w:val="0032561D"/>
    <w:rsid w:val="00325B92"/>
    <w:rsid w:val="00326E90"/>
    <w:rsid w:val="003312B2"/>
    <w:rsid w:val="003321F9"/>
    <w:rsid w:val="00332D2E"/>
    <w:rsid w:val="00333098"/>
    <w:rsid w:val="00333512"/>
    <w:rsid w:val="00333B3E"/>
    <w:rsid w:val="003349D4"/>
    <w:rsid w:val="00334FB0"/>
    <w:rsid w:val="00336E8A"/>
    <w:rsid w:val="003371E0"/>
    <w:rsid w:val="00337D45"/>
    <w:rsid w:val="00341E11"/>
    <w:rsid w:val="00342568"/>
    <w:rsid w:val="00342B92"/>
    <w:rsid w:val="00342F79"/>
    <w:rsid w:val="00344BA0"/>
    <w:rsid w:val="00345008"/>
    <w:rsid w:val="003452BC"/>
    <w:rsid w:val="00345D20"/>
    <w:rsid w:val="00347417"/>
    <w:rsid w:val="00351AB5"/>
    <w:rsid w:val="0035218A"/>
    <w:rsid w:val="0035291D"/>
    <w:rsid w:val="00353036"/>
    <w:rsid w:val="00353153"/>
    <w:rsid w:val="0035427F"/>
    <w:rsid w:val="00355CD1"/>
    <w:rsid w:val="0035746D"/>
    <w:rsid w:val="003574BB"/>
    <w:rsid w:val="00360F82"/>
    <w:rsid w:val="003611AD"/>
    <w:rsid w:val="00361972"/>
    <w:rsid w:val="00363215"/>
    <w:rsid w:val="00363DC1"/>
    <w:rsid w:val="00363EA2"/>
    <w:rsid w:val="00364466"/>
    <w:rsid w:val="00365A32"/>
    <w:rsid w:val="00365B59"/>
    <w:rsid w:val="00365E0A"/>
    <w:rsid w:val="003673B3"/>
    <w:rsid w:val="00367DB6"/>
    <w:rsid w:val="003707DF"/>
    <w:rsid w:val="00371195"/>
    <w:rsid w:val="003745FA"/>
    <w:rsid w:val="00375D41"/>
    <w:rsid w:val="00375DA7"/>
    <w:rsid w:val="00375F66"/>
    <w:rsid w:val="0037605F"/>
    <w:rsid w:val="00376A96"/>
    <w:rsid w:val="003801C6"/>
    <w:rsid w:val="003806AB"/>
    <w:rsid w:val="0038091B"/>
    <w:rsid w:val="00380C33"/>
    <w:rsid w:val="003816BF"/>
    <w:rsid w:val="00381FA7"/>
    <w:rsid w:val="00383B21"/>
    <w:rsid w:val="00383D4A"/>
    <w:rsid w:val="003841C6"/>
    <w:rsid w:val="00384BDA"/>
    <w:rsid w:val="00385023"/>
    <w:rsid w:val="003858B7"/>
    <w:rsid w:val="00386525"/>
    <w:rsid w:val="00386679"/>
    <w:rsid w:val="00387018"/>
    <w:rsid w:val="003878A0"/>
    <w:rsid w:val="00390564"/>
    <w:rsid w:val="00390984"/>
    <w:rsid w:val="003932DA"/>
    <w:rsid w:val="00394216"/>
    <w:rsid w:val="003959C2"/>
    <w:rsid w:val="003A13D0"/>
    <w:rsid w:val="003A173B"/>
    <w:rsid w:val="003A2ACC"/>
    <w:rsid w:val="003A32C4"/>
    <w:rsid w:val="003A37B8"/>
    <w:rsid w:val="003A388E"/>
    <w:rsid w:val="003A45B1"/>
    <w:rsid w:val="003A4607"/>
    <w:rsid w:val="003A4765"/>
    <w:rsid w:val="003A558E"/>
    <w:rsid w:val="003A5AAC"/>
    <w:rsid w:val="003A60E6"/>
    <w:rsid w:val="003A66FE"/>
    <w:rsid w:val="003A725A"/>
    <w:rsid w:val="003A7BB6"/>
    <w:rsid w:val="003B0047"/>
    <w:rsid w:val="003B0E77"/>
    <w:rsid w:val="003B18F2"/>
    <w:rsid w:val="003B1B20"/>
    <w:rsid w:val="003B2D5D"/>
    <w:rsid w:val="003B48BE"/>
    <w:rsid w:val="003B4998"/>
    <w:rsid w:val="003B4D6E"/>
    <w:rsid w:val="003B54CE"/>
    <w:rsid w:val="003B60EA"/>
    <w:rsid w:val="003B62A4"/>
    <w:rsid w:val="003B63AF"/>
    <w:rsid w:val="003B690A"/>
    <w:rsid w:val="003B6BEB"/>
    <w:rsid w:val="003B79DD"/>
    <w:rsid w:val="003C0239"/>
    <w:rsid w:val="003C2175"/>
    <w:rsid w:val="003C2BA9"/>
    <w:rsid w:val="003C513C"/>
    <w:rsid w:val="003C64D8"/>
    <w:rsid w:val="003C6AE3"/>
    <w:rsid w:val="003C6C45"/>
    <w:rsid w:val="003C6FC7"/>
    <w:rsid w:val="003C71AA"/>
    <w:rsid w:val="003D02DB"/>
    <w:rsid w:val="003D25B4"/>
    <w:rsid w:val="003D3736"/>
    <w:rsid w:val="003D392E"/>
    <w:rsid w:val="003D54C0"/>
    <w:rsid w:val="003D5887"/>
    <w:rsid w:val="003D5B09"/>
    <w:rsid w:val="003D774F"/>
    <w:rsid w:val="003D788A"/>
    <w:rsid w:val="003D7A3A"/>
    <w:rsid w:val="003D7EE9"/>
    <w:rsid w:val="003E065F"/>
    <w:rsid w:val="003E323E"/>
    <w:rsid w:val="003E3956"/>
    <w:rsid w:val="003E3DC8"/>
    <w:rsid w:val="003F0A91"/>
    <w:rsid w:val="003F1CB3"/>
    <w:rsid w:val="003F3DB2"/>
    <w:rsid w:val="003F4509"/>
    <w:rsid w:val="003F4D1A"/>
    <w:rsid w:val="003F6048"/>
    <w:rsid w:val="003F6049"/>
    <w:rsid w:val="003F6622"/>
    <w:rsid w:val="003F6911"/>
    <w:rsid w:val="003F7E77"/>
    <w:rsid w:val="00400C35"/>
    <w:rsid w:val="00402FEB"/>
    <w:rsid w:val="004039B5"/>
    <w:rsid w:val="00403A59"/>
    <w:rsid w:val="00405CFF"/>
    <w:rsid w:val="00406BD1"/>
    <w:rsid w:val="00407443"/>
    <w:rsid w:val="00407791"/>
    <w:rsid w:val="00411A5C"/>
    <w:rsid w:val="00412909"/>
    <w:rsid w:val="00417B3B"/>
    <w:rsid w:val="00417F88"/>
    <w:rsid w:val="0042074B"/>
    <w:rsid w:val="00422A86"/>
    <w:rsid w:val="00422D67"/>
    <w:rsid w:val="00422E03"/>
    <w:rsid w:val="004230DC"/>
    <w:rsid w:val="004238C9"/>
    <w:rsid w:val="00424336"/>
    <w:rsid w:val="00427F00"/>
    <w:rsid w:val="004306F6"/>
    <w:rsid w:val="0043113F"/>
    <w:rsid w:val="00431260"/>
    <w:rsid w:val="00431FCF"/>
    <w:rsid w:val="00432C98"/>
    <w:rsid w:val="00432DCB"/>
    <w:rsid w:val="00433D46"/>
    <w:rsid w:val="00434BE6"/>
    <w:rsid w:val="00434E21"/>
    <w:rsid w:val="004365F1"/>
    <w:rsid w:val="00436BC7"/>
    <w:rsid w:val="004373E2"/>
    <w:rsid w:val="00440DA3"/>
    <w:rsid w:val="004420BC"/>
    <w:rsid w:val="00443179"/>
    <w:rsid w:val="004432C9"/>
    <w:rsid w:val="0044382F"/>
    <w:rsid w:val="00444FFD"/>
    <w:rsid w:val="00446276"/>
    <w:rsid w:val="00446839"/>
    <w:rsid w:val="00446BCC"/>
    <w:rsid w:val="00446F4E"/>
    <w:rsid w:val="00447D4D"/>
    <w:rsid w:val="0045007C"/>
    <w:rsid w:val="004501EF"/>
    <w:rsid w:val="00450F62"/>
    <w:rsid w:val="0045124B"/>
    <w:rsid w:val="00453E11"/>
    <w:rsid w:val="004552B9"/>
    <w:rsid w:val="004575B8"/>
    <w:rsid w:val="00460C0A"/>
    <w:rsid w:val="004611E4"/>
    <w:rsid w:val="004617DF"/>
    <w:rsid w:val="00462DBC"/>
    <w:rsid w:val="00465F1A"/>
    <w:rsid w:val="00466BA4"/>
    <w:rsid w:val="00466FA9"/>
    <w:rsid w:val="00467351"/>
    <w:rsid w:val="0046799A"/>
    <w:rsid w:val="00470379"/>
    <w:rsid w:val="00471864"/>
    <w:rsid w:val="004719AF"/>
    <w:rsid w:val="00472916"/>
    <w:rsid w:val="00472D80"/>
    <w:rsid w:val="0047378B"/>
    <w:rsid w:val="00473973"/>
    <w:rsid w:val="00474556"/>
    <w:rsid w:val="0047489E"/>
    <w:rsid w:val="00474A7C"/>
    <w:rsid w:val="00474AE7"/>
    <w:rsid w:val="0047696E"/>
    <w:rsid w:val="004774A6"/>
    <w:rsid w:val="00477B67"/>
    <w:rsid w:val="00477CB9"/>
    <w:rsid w:val="004804AB"/>
    <w:rsid w:val="00480B9F"/>
    <w:rsid w:val="004857B3"/>
    <w:rsid w:val="0048797C"/>
    <w:rsid w:val="0049372F"/>
    <w:rsid w:val="00493B73"/>
    <w:rsid w:val="00494F23"/>
    <w:rsid w:val="00495312"/>
    <w:rsid w:val="00495897"/>
    <w:rsid w:val="00496D08"/>
    <w:rsid w:val="00496E09"/>
    <w:rsid w:val="0049712B"/>
    <w:rsid w:val="0049748E"/>
    <w:rsid w:val="00497F0A"/>
    <w:rsid w:val="004A03E0"/>
    <w:rsid w:val="004A051D"/>
    <w:rsid w:val="004A08C2"/>
    <w:rsid w:val="004A0ED9"/>
    <w:rsid w:val="004A0FE5"/>
    <w:rsid w:val="004A2297"/>
    <w:rsid w:val="004A2E26"/>
    <w:rsid w:val="004A356D"/>
    <w:rsid w:val="004A4CF1"/>
    <w:rsid w:val="004A52BA"/>
    <w:rsid w:val="004A5F8D"/>
    <w:rsid w:val="004B0302"/>
    <w:rsid w:val="004B07BD"/>
    <w:rsid w:val="004B1E7C"/>
    <w:rsid w:val="004B2309"/>
    <w:rsid w:val="004B27B3"/>
    <w:rsid w:val="004B3B60"/>
    <w:rsid w:val="004B4028"/>
    <w:rsid w:val="004B4D1F"/>
    <w:rsid w:val="004B5E23"/>
    <w:rsid w:val="004C068E"/>
    <w:rsid w:val="004C0923"/>
    <w:rsid w:val="004C1963"/>
    <w:rsid w:val="004C30A5"/>
    <w:rsid w:val="004C359D"/>
    <w:rsid w:val="004C38DC"/>
    <w:rsid w:val="004C40AD"/>
    <w:rsid w:val="004C5254"/>
    <w:rsid w:val="004C5746"/>
    <w:rsid w:val="004C68A5"/>
    <w:rsid w:val="004D018C"/>
    <w:rsid w:val="004D1AC5"/>
    <w:rsid w:val="004D3800"/>
    <w:rsid w:val="004D3B2B"/>
    <w:rsid w:val="004D3D46"/>
    <w:rsid w:val="004D4859"/>
    <w:rsid w:val="004D4C54"/>
    <w:rsid w:val="004D4E24"/>
    <w:rsid w:val="004D528C"/>
    <w:rsid w:val="004D5E0F"/>
    <w:rsid w:val="004D66D1"/>
    <w:rsid w:val="004D695E"/>
    <w:rsid w:val="004D7FC5"/>
    <w:rsid w:val="004E0207"/>
    <w:rsid w:val="004E079D"/>
    <w:rsid w:val="004E0CEF"/>
    <w:rsid w:val="004E1CB3"/>
    <w:rsid w:val="004E42A6"/>
    <w:rsid w:val="004E6016"/>
    <w:rsid w:val="004E6E34"/>
    <w:rsid w:val="004F0868"/>
    <w:rsid w:val="004F0E39"/>
    <w:rsid w:val="004F2B9D"/>
    <w:rsid w:val="004F2F6F"/>
    <w:rsid w:val="004F326E"/>
    <w:rsid w:val="004F41F7"/>
    <w:rsid w:val="004F5483"/>
    <w:rsid w:val="004F5BA8"/>
    <w:rsid w:val="004F6258"/>
    <w:rsid w:val="004F7902"/>
    <w:rsid w:val="00500293"/>
    <w:rsid w:val="0050075D"/>
    <w:rsid w:val="00500789"/>
    <w:rsid w:val="005011D3"/>
    <w:rsid w:val="005015AD"/>
    <w:rsid w:val="00501A09"/>
    <w:rsid w:val="0050229E"/>
    <w:rsid w:val="005036E4"/>
    <w:rsid w:val="00503DE9"/>
    <w:rsid w:val="0050468B"/>
    <w:rsid w:val="00505B9D"/>
    <w:rsid w:val="00506EF8"/>
    <w:rsid w:val="00510232"/>
    <w:rsid w:val="0051071C"/>
    <w:rsid w:val="00511DC7"/>
    <w:rsid w:val="00511EDE"/>
    <w:rsid w:val="00512CF3"/>
    <w:rsid w:val="005166BD"/>
    <w:rsid w:val="0051692E"/>
    <w:rsid w:val="005205B6"/>
    <w:rsid w:val="00520782"/>
    <w:rsid w:val="00521C12"/>
    <w:rsid w:val="00521E57"/>
    <w:rsid w:val="00525C6D"/>
    <w:rsid w:val="00527E40"/>
    <w:rsid w:val="0053065B"/>
    <w:rsid w:val="005308D9"/>
    <w:rsid w:val="00531584"/>
    <w:rsid w:val="00531B79"/>
    <w:rsid w:val="0053422B"/>
    <w:rsid w:val="00534664"/>
    <w:rsid w:val="005351E0"/>
    <w:rsid w:val="00535257"/>
    <w:rsid w:val="0053530A"/>
    <w:rsid w:val="00535430"/>
    <w:rsid w:val="0053626C"/>
    <w:rsid w:val="00536306"/>
    <w:rsid w:val="005368E1"/>
    <w:rsid w:val="00536FCE"/>
    <w:rsid w:val="005373A6"/>
    <w:rsid w:val="005429DD"/>
    <w:rsid w:val="00542F9D"/>
    <w:rsid w:val="00543180"/>
    <w:rsid w:val="0054383F"/>
    <w:rsid w:val="005441D1"/>
    <w:rsid w:val="005444A7"/>
    <w:rsid w:val="00544947"/>
    <w:rsid w:val="00544A96"/>
    <w:rsid w:val="00544E0A"/>
    <w:rsid w:val="005460EC"/>
    <w:rsid w:val="0054610F"/>
    <w:rsid w:val="00546C20"/>
    <w:rsid w:val="00550FFF"/>
    <w:rsid w:val="005517A7"/>
    <w:rsid w:val="005520C5"/>
    <w:rsid w:val="00552C01"/>
    <w:rsid w:val="00553129"/>
    <w:rsid w:val="0055314C"/>
    <w:rsid w:val="00553FA4"/>
    <w:rsid w:val="0055461B"/>
    <w:rsid w:val="00554992"/>
    <w:rsid w:val="00555248"/>
    <w:rsid w:val="00556382"/>
    <w:rsid w:val="005565B8"/>
    <w:rsid w:val="00557225"/>
    <w:rsid w:val="00560F8B"/>
    <w:rsid w:val="00562376"/>
    <w:rsid w:val="00563444"/>
    <w:rsid w:val="00563834"/>
    <w:rsid w:val="005646FC"/>
    <w:rsid w:val="00564D49"/>
    <w:rsid w:val="0056512F"/>
    <w:rsid w:val="005654AD"/>
    <w:rsid w:val="005659F4"/>
    <w:rsid w:val="00566C96"/>
    <w:rsid w:val="00566E20"/>
    <w:rsid w:val="00567C29"/>
    <w:rsid w:val="00567F06"/>
    <w:rsid w:val="005713FE"/>
    <w:rsid w:val="0057151D"/>
    <w:rsid w:val="00574313"/>
    <w:rsid w:val="0057444A"/>
    <w:rsid w:val="00575A42"/>
    <w:rsid w:val="005806B3"/>
    <w:rsid w:val="0058285E"/>
    <w:rsid w:val="00582B3E"/>
    <w:rsid w:val="00583117"/>
    <w:rsid w:val="005838C4"/>
    <w:rsid w:val="0058679B"/>
    <w:rsid w:val="00587663"/>
    <w:rsid w:val="00587A7F"/>
    <w:rsid w:val="00591ABF"/>
    <w:rsid w:val="00591B43"/>
    <w:rsid w:val="00592D33"/>
    <w:rsid w:val="0059320A"/>
    <w:rsid w:val="0059355C"/>
    <w:rsid w:val="00593CA1"/>
    <w:rsid w:val="005957FB"/>
    <w:rsid w:val="00595DDF"/>
    <w:rsid w:val="00595E91"/>
    <w:rsid w:val="0059602E"/>
    <w:rsid w:val="005A022F"/>
    <w:rsid w:val="005A1221"/>
    <w:rsid w:val="005A1549"/>
    <w:rsid w:val="005A2B08"/>
    <w:rsid w:val="005A3066"/>
    <w:rsid w:val="005A34FD"/>
    <w:rsid w:val="005A55B1"/>
    <w:rsid w:val="005A7640"/>
    <w:rsid w:val="005A795F"/>
    <w:rsid w:val="005B03DD"/>
    <w:rsid w:val="005B0B64"/>
    <w:rsid w:val="005B2BC8"/>
    <w:rsid w:val="005B3AAB"/>
    <w:rsid w:val="005B6975"/>
    <w:rsid w:val="005B7D1A"/>
    <w:rsid w:val="005C0077"/>
    <w:rsid w:val="005C0D63"/>
    <w:rsid w:val="005C4329"/>
    <w:rsid w:val="005C48FF"/>
    <w:rsid w:val="005C5B04"/>
    <w:rsid w:val="005C7869"/>
    <w:rsid w:val="005D18FD"/>
    <w:rsid w:val="005D1A27"/>
    <w:rsid w:val="005D20F3"/>
    <w:rsid w:val="005D2EEE"/>
    <w:rsid w:val="005D504C"/>
    <w:rsid w:val="005D6C37"/>
    <w:rsid w:val="005D6D7E"/>
    <w:rsid w:val="005E0284"/>
    <w:rsid w:val="005E11EE"/>
    <w:rsid w:val="005E14C0"/>
    <w:rsid w:val="005E284D"/>
    <w:rsid w:val="005E292E"/>
    <w:rsid w:val="005E5388"/>
    <w:rsid w:val="005E6255"/>
    <w:rsid w:val="005E70CA"/>
    <w:rsid w:val="005F2575"/>
    <w:rsid w:val="005F29ED"/>
    <w:rsid w:val="005F2FE4"/>
    <w:rsid w:val="005F313D"/>
    <w:rsid w:val="005F386A"/>
    <w:rsid w:val="005F4293"/>
    <w:rsid w:val="005F5FAB"/>
    <w:rsid w:val="005F7284"/>
    <w:rsid w:val="005F7A9F"/>
    <w:rsid w:val="005F7FD4"/>
    <w:rsid w:val="00600BAE"/>
    <w:rsid w:val="00600EEC"/>
    <w:rsid w:val="00602B2D"/>
    <w:rsid w:val="00602ED2"/>
    <w:rsid w:val="006031CF"/>
    <w:rsid w:val="006038A5"/>
    <w:rsid w:val="00605027"/>
    <w:rsid w:val="00606814"/>
    <w:rsid w:val="00606821"/>
    <w:rsid w:val="00606EB0"/>
    <w:rsid w:val="0060748E"/>
    <w:rsid w:val="00610C77"/>
    <w:rsid w:val="006118BA"/>
    <w:rsid w:val="006120B0"/>
    <w:rsid w:val="00612837"/>
    <w:rsid w:val="00612BF1"/>
    <w:rsid w:val="00613BDD"/>
    <w:rsid w:val="00613E35"/>
    <w:rsid w:val="00614B30"/>
    <w:rsid w:val="00616AAE"/>
    <w:rsid w:val="00616BD3"/>
    <w:rsid w:val="00622FD1"/>
    <w:rsid w:val="00623B76"/>
    <w:rsid w:val="00624245"/>
    <w:rsid w:val="006246CF"/>
    <w:rsid w:val="00624720"/>
    <w:rsid w:val="00624A0A"/>
    <w:rsid w:val="00625071"/>
    <w:rsid w:val="00625C20"/>
    <w:rsid w:val="00626489"/>
    <w:rsid w:val="006266D1"/>
    <w:rsid w:val="006266D9"/>
    <w:rsid w:val="00627E7D"/>
    <w:rsid w:val="00630637"/>
    <w:rsid w:val="00631DEF"/>
    <w:rsid w:val="00632943"/>
    <w:rsid w:val="0063315C"/>
    <w:rsid w:val="00633920"/>
    <w:rsid w:val="006345EA"/>
    <w:rsid w:val="0063467D"/>
    <w:rsid w:val="006351B1"/>
    <w:rsid w:val="00635A3C"/>
    <w:rsid w:val="00637556"/>
    <w:rsid w:val="00637E97"/>
    <w:rsid w:val="006408F2"/>
    <w:rsid w:val="006413C5"/>
    <w:rsid w:val="00641C8B"/>
    <w:rsid w:val="0064406B"/>
    <w:rsid w:val="00645247"/>
    <w:rsid w:val="00645298"/>
    <w:rsid w:val="00645B9E"/>
    <w:rsid w:val="00647E9E"/>
    <w:rsid w:val="006505EB"/>
    <w:rsid w:val="00651C0B"/>
    <w:rsid w:val="00651F8A"/>
    <w:rsid w:val="00652060"/>
    <w:rsid w:val="00654859"/>
    <w:rsid w:val="00655082"/>
    <w:rsid w:val="006550F2"/>
    <w:rsid w:val="00655354"/>
    <w:rsid w:val="00655704"/>
    <w:rsid w:val="00655E94"/>
    <w:rsid w:val="0065686B"/>
    <w:rsid w:val="00656BBC"/>
    <w:rsid w:val="00657F8E"/>
    <w:rsid w:val="00660460"/>
    <w:rsid w:val="0066060C"/>
    <w:rsid w:val="00661F70"/>
    <w:rsid w:val="00662BEF"/>
    <w:rsid w:val="00662EA5"/>
    <w:rsid w:val="00667443"/>
    <w:rsid w:val="00667E91"/>
    <w:rsid w:val="006701EC"/>
    <w:rsid w:val="00671C99"/>
    <w:rsid w:val="006724F6"/>
    <w:rsid w:val="00674F5C"/>
    <w:rsid w:val="00675A6A"/>
    <w:rsid w:val="00677A5B"/>
    <w:rsid w:val="00680180"/>
    <w:rsid w:val="00681004"/>
    <w:rsid w:val="00681865"/>
    <w:rsid w:val="00681AE1"/>
    <w:rsid w:val="006826B2"/>
    <w:rsid w:val="006826BC"/>
    <w:rsid w:val="0068328E"/>
    <w:rsid w:val="00684FD9"/>
    <w:rsid w:val="006853A7"/>
    <w:rsid w:val="00685A0D"/>
    <w:rsid w:val="00686BB6"/>
    <w:rsid w:val="00690130"/>
    <w:rsid w:val="00692E08"/>
    <w:rsid w:val="00693218"/>
    <w:rsid w:val="006934DF"/>
    <w:rsid w:val="006936F8"/>
    <w:rsid w:val="00693C72"/>
    <w:rsid w:val="00693DE9"/>
    <w:rsid w:val="00695C83"/>
    <w:rsid w:val="00696453"/>
    <w:rsid w:val="00697037"/>
    <w:rsid w:val="00697D0F"/>
    <w:rsid w:val="00697DFC"/>
    <w:rsid w:val="006A081D"/>
    <w:rsid w:val="006A1494"/>
    <w:rsid w:val="006A36B5"/>
    <w:rsid w:val="006A51BB"/>
    <w:rsid w:val="006A55E1"/>
    <w:rsid w:val="006A678F"/>
    <w:rsid w:val="006A7222"/>
    <w:rsid w:val="006B041D"/>
    <w:rsid w:val="006B0C90"/>
    <w:rsid w:val="006B3078"/>
    <w:rsid w:val="006B3FA2"/>
    <w:rsid w:val="006B4084"/>
    <w:rsid w:val="006B4F22"/>
    <w:rsid w:val="006B5690"/>
    <w:rsid w:val="006B6202"/>
    <w:rsid w:val="006B6415"/>
    <w:rsid w:val="006B681D"/>
    <w:rsid w:val="006C59AA"/>
    <w:rsid w:val="006C78BF"/>
    <w:rsid w:val="006C7BAC"/>
    <w:rsid w:val="006D0D84"/>
    <w:rsid w:val="006D117F"/>
    <w:rsid w:val="006D1C00"/>
    <w:rsid w:val="006D2ACB"/>
    <w:rsid w:val="006D4A39"/>
    <w:rsid w:val="006D6B30"/>
    <w:rsid w:val="006D7066"/>
    <w:rsid w:val="006D7B0A"/>
    <w:rsid w:val="006E03F4"/>
    <w:rsid w:val="006E1C59"/>
    <w:rsid w:val="006E3392"/>
    <w:rsid w:val="006E39FA"/>
    <w:rsid w:val="006E4ED3"/>
    <w:rsid w:val="006E56E3"/>
    <w:rsid w:val="006E617F"/>
    <w:rsid w:val="006E7D09"/>
    <w:rsid w:val="006F047B"/>
    <w:rsid w:val="006F052C"/>
    <w:rsid w:val="006F08D7"/>
    <w:rsid w:val="006F11F7"/>
    <w:rsid w:val="006F166F"/>
    <w:rsid w:val="006F2108"/>
    <w:rsid w:val="006F2A73"/>
    <w:rsid w:val="006F2ADC"/>
    <w:rsid w:val="006F363E"/>
    <w:rsid w:val="006F37F3"/>
    <w:rsid w:val="006F40F1"/>
    <w:rsid w:val="006F526C"/>
    <w:rsid w:val="006F5E02"/>
    <w:rsid w:val="006F6991"/>
    <w:rsid w:val="006F6C0D"/>
    <w:rsid w:val="006F703B"/>
    <w:rsid w:val="006F753C"/>
    <w:rsid w:val="007007D8"/>
    <w:rsid w:val="007009A8"/>
    <w:rsid w:val="00700B3F"/>
    <w:rsid w:val="00701265"/>
    <w:rsid w:val="007013BB"/>
    <w:rsid w:val="00701E50"/>
    <w:rsid w:val="00702750"/>
    <w:rsid w:val="0070392D"/>
    <w:rsid w:val="007040CF"/>
    <w:rsid w:val="007054B9"/>
    <w:rsid w:val="00705C66"/>
    <w:rsid w:val="00706E1E"/>
    <w:rsid w:val="007072DE"/>
    <w:rsid w:val="00710470"/>
    <w:rsid w:val="00712152"/>
    <w:rsid w:val="0071527F"/>
    <w:rsid w:val="00716149"/>
    <w:rsid w:val="007165EB"/>
    <w:rsid w:val="00716808"/>
    <w:rsid w:val="00716ED8"/>
    <w:rsid w:val="00717CD7"/>
    <w:rsid w:val="00721DCA"/>
    <w:rsid w:val="00721DE5"/>
    <w:rsid w:val="007222C5"/>
    <w:rsid w:val="00723B20"/>
    <w:rsid w:val="007253BE"/>
    <w:rsid w:val="00726F19"/>
    <w:rsid w:val="00727D60"/>
    <w:rsid w:val="007306AE"/>
    <w:rsid w:val="007312A7"/>
    <w:rsid w:val="00731854"/>
    <w:rsid w:val="007328CD"/>
    <w:rsid w:val="00733880"/>
    <w:rsid w:val="00734CFB"/>
    <w:rsid w:val="00735EB5"/>
    <w:rsid w:val="0073624C"/>
    <w:rsid w:val="00736E9F"/>
    <w:rsid w:val="007370B2"/>
    <w:rsid w:val="0073780D"/>
    <w:rsid w:val="00737F30"/>
    <w:rsid w:val="007424FB"/>
    <w:rsid w:val="00743058"/>
    <w:rsid w:val="007434BE"/>
    <w:rsid w:val="00744850"/>
    <w:rsid w:val="0074535E"/>
    <w:rsid w:val="00745759"/>
    <w:rsid w:val="0074578A"/>
    <w:rsid w:val="0074690E"/>
    <w:rsid w:val="007474B7"/>
    <w:rsid w:val="007512C7"/>
    <w:rsid w:val="007516D9"/>
    <w:rsid w:val="00751DBB"/>
    <w:rsid w:val="00752983"/>
    <w:rsid w:val="00755135"/>
    <w:rsid w:val="00755EFD"/>
    <w:rsid w:val="00756C50"/>
    <w:rsid w:val="007571AA"/>
    <w:rsid w:val="007573C3"/>
    <w:rsid w:val="00757688"/>
    <w:rsid w:val="00757DE9"/>
    <w:rsid w:val="00761D1C"/>
    <w:rsid w:val="007628E9"/>
    <w:rsid w:val="00763034"/>
    <w:rsid w:val="00764DEF"/>
    <w:rsid w:val="00766995"/>
    <w:rsid w:val="00766CDC"/>
    <w:rsid w:val="00767051"/>
    <w:rsid w:val="00767F51"/>
    <w:rsid w:val="0077021A"/>
    <w:rsid w:val="00770799"/>
    <w:rsid w:val="00771071"/>
    <w:rsid w:val="0077225D"/>
    <w:rsid w:val="0077305F"/>
    <w:rsid w:val="0077390D"/>
    <w:rsid w:val="00773B88"/>
    <w:rsid w:val="0077426C"/>
    <w:rsid w:val="0077441C"/>
    <w:rsid w:val="00777144"/>
    <w:rsid w:val="00777D3A"/>
    <w:rsid w:val="00783C0E"/>
    <w:rsid w:val="00783D5E"/>
    <w:rsid w:val="0078578F"/>
    <w:rsid w:val="0078597D"/>
    <w:rsid w:val="00785F8B"/>
    <w:rsid w:val="00786192"/>
    <w:rsid w:val="007862FE"/>
    <w:rsid w:val="007878A2"/>
    <w:rsid w:val="007916B4"/>
    <w:rsid w:val="00791D19"/>
    <w:rsid w:val="007925C4"/>
    <w:rsid w:val="00792A5B"/>
    <w:rsid w:val="00793012"/>
    <w:rsid w:val="007935EA"/>
    <w:rsid w:val="00793817"/>
    <w:rsid w:val="00793C7B"/>
    <w:rsid w:val="007945A5"/>
    <w:rsid w:val="00794EDA"/>
    <w:rsid w:val="007970C7"/>
    <w:rsid w:val="007975A5"/>
    <w:rsid w:val="007977F5"/>
    <w:rsid w:val="007A2CB5"/>
    <w:rsid w:val="007A35FB"/>
    <w:rsid w:val="007A746D"/>
    <w:rsid w:val="007B0FFF"/>
    <w:rsid w:val="007B1DAB"/>
    <w:rsid w:val="007B252C"/>
    <w:rsid w:val="007B2B1B"/>
    <w:rsid w:val="007B366F"/>
    <w:rsid w:val="007B45F1"/>
    <w:rsid w:val="007B4A14"/>
    <w:rsid w:val="007B50A2"/>
    <w:rsid w:val="007C08C4"/>
    <w:rsid w:val="007C2F2F"/>
    <w:rsid w:val="007C346A"/>
    <w:rsid w:val="007C4DD0"/>
    <w:rsid w:val="007C4EC2"/>
    <w:rsid w:val="007C5094"/>
    <w:rsid w:val="007C54BC"/>
    <w:rsid w:val="007C64A1"/>
    <w:rsid w:val="007C760A"/>
    <w:rsid w:val="007D074C"/>
    <w:rsid w:val="007D12C9"/>
    <w:rsid w:val="007D1458"/>
    <w:rsid w:val="007D37B1"/>
    <w:rsid w:val="007D42C3"/>
    <w:rsid w:val="007D4CB3"/>
    <w:rsid w:val="007D6404"/>
    <w:rsid w:val="007D6711"/>
    <w:rsid w:val="007D6A09"/>
    <w:rsid w:val="007E0481"/>
    <w:rsid w:val="007E246E"/>
    <w:rsid w:val="007E320A"/>
    <w:rsid w:val="007E4A91"/>
    <w:rsid w:val="007E4E34"/>
    <w:rsid w:val="007E724D"/>
    <w:rsid w:val="007F0292"/>
    <w:rsid w:val="007F0918"/>
    <w:rsid w:val="007F124A"/>
    <w:rsid w:val="007F1FBF"/>
    <w:rsid w:val="007F2227"/>
    <w:rsid w:val="007F2D8F"/>
    <w:rsid w:val="007F41BD"/>
    <w:rsid w:val="007F4896"/>
    <w:rsid w:val="007F4A62"/>
    <w:rsid w:val="007F70DE"/>
    <w:rsid w:val="007F70E1"/>
    <w:rsid w:val="007F7B75"/>
    <w:rsid w:val="007F7D19"/>
    <w:rsid w:val="00801CF2"/>
    <w:rsid w:val="00802040"/>
    <w:rsid w:val="00802E8A"/>
    <w:rsid w:val="008033A3"/>
    <w:rsid w:val="00803A74"/>
    <w:rsid w:val="00804788"/>
    <w:rsid w:val="0080548C"/>
    <w:rsid w:val="00807549"/>
    <w:rsid w:val="0081081A"/>
    <w:rsid w:val="00810A90"/>
    <w:rsid w:val="008114C8"/>
    <w:rsid w:val="00811F0D"/>
    <w:rsid w:val="008126AF"/>
    <w:rsid w:val="0081357A"/>
    <w:rsid w:val="0081378E"/>
    <w:rsid w:val="008167BA"/>
    <w:rsid w:val="0081789E"/>
    <w:rsid w:val="008209DA"/>
    <w:rsid w:val="008212A5"/>
    <w:rsid w:val="00822ACE"/>
    <w:rsid w:val="00822FE3"/>
    <w:rsid w:val="008244DA"/>
    <w:rsid w:val="008247C0"/>
    <w:rsid w:val="00826A4D"/>
    <w:rsid w:val="00830025"/>
    <w:rsid w:val="00832992"/>
    <w:rsid w:val="00833392"/>
    <w:rsid w:val="008366E6"/>
    <w:rsid w:val="008368BC"/>
    <w:rsid w:val="00836EA4"/>
    <w:rsid w:val="0083702B"/>
    <w:rsid w:val="0083766E"/>
    <w:rsid w:val="00837799"/>
    <w:rsid w:val="00837F37"/>
    <w:rsid w:val="00840A55"/>
    <w:rsid w:val="008418A5"/>
    <w:rsid w:val="00841D54"/>
    <w:rsid w:val="00841E9C"/>
    <w:rsid w:val="00842554"/>
    <w:rsid w:val="00842D09"/>
    <w:rsid w:val="00845029"/>
    <w:rsid w:val="00845120"/>
    <w:rsid w:val="008465CF"/>
    <w:rsid w:val="008469C8"/>
    <w:rsid w:val="00847427"/>
    <w:rsid w:val="00847946"/>
    <w:rsid w:val="008503A0"/>
    <w:rsid w:val="00850723"/>
    <w:rsid w:val="0085115C"/>
    <w:rsid w:val="00851A2F"/>
    <w:rsid w:val="00852E1E"/>
    <w:rsid w:val="00853CD5"/>
    <w:rsid w:val="008549EC"/>
    <w:rsid w:val="00856841"/>
    <w:rsid w:val="0085746A"/>
    <w:rsid w:val="00860976"/>
    <w:rsid w:val="00860A10"/>
    <w:rsid w:val="00862473"/>
    <w:rsid w:val="00862E63"/>
    <w:rsid w:val="00865615"/>
    <w:rsid w:val="0086644E"/>
    <w:rsid w:val="0087104B"/>
    <w:rsid w:val="00872BE5"/>
    <w:rsid w:val="00873574"/>
    <w:rsid w:val="00874CA5"/>
    <w:rsid w:val="00875B7C"/>
    <w:rsid w:val="00876524"/>
    <w:rsid w:val="00877071"/>
    <w:rsid w:val="008771CD"/>
    <w:rsid w:val="0088001D"/>
    <w:rsid w:val="008814A4"/>
    <w:rsid w:val="008819CE"/>
    <w:rsid w:val="008823C3"/>
    <w:rsid w:val="008825FB"/>
    <w:rsid w:val="008837AE"/>
    <w:rsid w:val="008839F7"/>
    <w:rsid w:val="00883C0F"/>
    <w:rsid w:val="0088495E"/>
    <w:rsid w:val="008849E2"/>
    <w:rsid w:val="008851DD"/>
    <w:rsid w:val="00885FA7"/>
    <w:rsid w:val="00886A14"/>
    <w:rsid w:val="00886E9D"/>
    <w:rsid w:val="00890550"/>
    <w:rsid w:val="00890A9B"/>
    <w:rsid w:val="00890CB7"/>
    <w:rsid w:val="00891064"/>
    <w:rsid w:val="00891141"/>
    <w:rsid w:val="00891BA7"/>
    <w:rsid w:val="00891DDB"/>
    <w:rsid w:val="00893689"/>
    <w:rsid w:val="008941E9"/>
    <w:rsid w:val="0089487E"/>
    <w:rsid w:val="00894DF4"/>
    <w:rsid w:val="00894E92"/>
    <w:rsid w:val="0089602F"/>
    <w:rsid w:val="008966D4"/>
    <w:rsid w:val="0089770D"/>
    <w:rsid w:val="008A00F9"/>
    <w:rsid w:val="008A0B2F"/>
    <w:rsid w:val="008A1360"/>
    <w:rsid w:val="008A1BE2"/>
    <w:rsid w:val="008A1E6A"/>
    <w:rsid w:val="008A2D6B"/>
    <w:rsid w:val="008A2DA0"/>
    <w:rsid w:val="008A35D7"/>
    <w:rsid w:val="008A3633"/>
    <w:rsid w:val="008A44F7"/>
    <w:rsid w:val="008A4E72"/>
    <w:rsid w:val="008A5DB2"/>
    <w:rsid w:val="008A6600"/>
    <w:rsid w:val="008A6FA4"/>
    <w:rsid w:val="008A79FD"/>
    <w:rsid w:val="008A7B85"/>
    <w:rsid w:val="008B1725"/>
    <w:rsid w:val="008B1951"/>
    <w:rsid w:val="008B43B6"/>
    <w:rsid w:val="008B4A70"/>
    <w:rsid w:val="008B550E"/>
    <w:rsid w:val="008B597C"/>
    <w:rsid w:val="008B5B7B"/>
    <w:rsid w:val="008B6B5A"/>
    <w:rsid w:val="008C03CA"/>
    <w:rsid w:val="008C0FAB"/>
    <w:rsid w:val="008C10EA"/>
    <w:rsid w:val="008C27A7"/>
    <w:rsid w:val="008C3714"/>
    <w:rsid w:val="008C4BD4"/>
    <w:rsid w:val="008C4D2A"/>
    <w:rsid w:val="008C4DF2"/>
    <w:rsid w:val="008C5A27"/>
    <w:rsid w:val="008C6BBC"/>
    <w:rsid w:val="008C6D12"/>
    <w:rsid w:val="008D07AF"/>
    <w:rsid w:val="008D2949"/>
    <w:rsid w:val="008D39DA"/>
    <w:rsid w:val="008D3C19"/>
    <w:rsid w:val="008D4B80"/>
    <w:rsid w:val="008D67F6"/>
    <w:rsid w:val="008D7206"/>
    <w:rsid w:val="008D7E8F"/>
    <w:rsid w:val="008E042A"/>
    <w:rsid w:val="008E3BA3"/>
    <w:rsid w:val="008E49E1"/>
    <w:rsid w:val="008E5351"/>
    <w:rsid w:val="008E580E"/>
    <w:rsid w:val="008E6167"/>
    <w:rsid w:val="008E6B05"/>
    <w:rsid w:val="008E6F0D"/>
    <w:rsid w:val="008E76CC"/>
    <w:rsid w:val="008E7CE3"/>
    <w:rsid w:val="008F007E"/>
    <w:rsid w:val="008F02E8"/>
    <w:rsid w:val="008F0415"/>
    <w:rsid w:val="008F1726"/>
    <w:rsid w:val="008F1EFE"/>
    <w:rsid w:val="008F1FD7"/>
    <w:rsid w:val="008F31E6"/>
    <w:rsid w:val="008F3AB3"/>
    <w:rsid w:val="008F3B5B"/>
    <w:rsid w:val="008F3BF4"/>
    <w:rsid w:val="008F3CA5"/>
    <w:rsid w:val="008F441F"/>
    <w:rsid w:val="008F4F27"/>
    <w:rsid w:val="008F5175"/>
    <w:rsid w:val="008F5A65"/>
    <w:rsid w:val="008F662D"/>
    <w:rsid w:val="0090023D"/>
    <w:rsid w:val="00900E6C"/>
    <w:rsid w:val="00900F3E"/>
    <w:rsid w:val="0090250D"/>
    <w:rsid w:val="00904099"/>
    <w:rsid w:val="00904BC3"/>
    <w:rsid w:val="00905132"/>
    <w:rsid w:val="00905E67"/>
    <w:rsid w:val="00907784"/>
    <w:rsid w:val="009077BD"/>
    <w:rsid w:val="0091062F"/>
    <w:rsid w:val="00912D4E"/>
    <w:rsid w:val="009132BB"/>
    <w:rsid w:val="00913B0F"/>
    <w:rsid w:val="009140C8"/>
    <w:rsid w:val="0091466A"/>
    <w:rsid w:val="009149C4"/>
    <w:rsid w:val="00914A9D"/>
    <w:rsid w:val="00915385"/>
    <w:rsid w:val="009164F4"/>
    <w:rsid w:val="00916B3F"/>
    <w:rsid w:val="009201A1"/>
    <w:rsid w:val="0092045A"/>
    <w:rsid w:val="00920774"/>
    <w:rsid w:val="009211D6"/>
    <w:rsid w:val="00921EA5"/>
    <w:rsid w:val="00921FAD"/>
    <w:rsid w:val="00923EEA"/>
    <w:rsid w:val="009246CE"/>
    <w:rsid w:val="00925216"/>
    <w:rsid w:val="00925C6E"/>
    <w:rsid w:val="00926879"/>
    <w:rsid w:val="0092719B"/>
    <w:rsid w:val="00930AE6"/>
    <w:rsid w:val="00930F41"/>
    <w:rsid w:val="009319F8"/>
    <w:rsid w:val="009328B6"/>
    <w:rsid w:val="00934705"/>
    <w:rsid w:val="00935E46"/>
    <w:rsid w:val="009364DF"/>
    <w:rsid w:val="00937266"/>
    <w:rsid w:val="00937B3C"/>
    <w:rsid w:val="00940557"/>
    <w:rsid w:val="0094275F"/>
    <w:rsid w:val="00943CED"/>
    <w:rsid w:val="00944CEB"/>
    <w:rsid w:val="00945036"/>
    <w:rsid w:val="0094666B"/>
    <w:rsid w:val="0094666E"/>
    <w:rsid w:val="009512DE"/>
    <w:rsid w:val="00951374"/>
    <w:rsid w:val="00951A36"/>
    <w:rsid w:val="00952F64"/>
    <w:rsid w:val="0095368F"/>
    <w:rsid w:val="0095386E"/>
    <w:rsid w:val="00953C90"/>
    <w:rsid w:val="00953FAE"/>
    <w:rsid w:val="00955286"/>
    <w:rsid w:val="00955C4D"/>
    <w:rsid w:val="00957C22"/>
    <w:rsid w:val="009601A7"/>
    <w:rsid w:val="00960766"/>
    <w:rsid w:val="00960E16"/>
    <w:rsid w:val="009660DC"/>
    <w:rsid w:val="00966187"/>
    <w:rsid w:val="009663BA"/>
    <w:rsid w:val="00967156"/>
    <w:rsid w:val="0096728B"/>
    <w:rsid w:val="009679F0"/>
    <w:rsid w:val="00970AD8"/>
    <w:rsid w:val="009718BB"/>
    <w:rsid w:val="00972757"/>
    <w:rsid w:val="00972CBC"/>
    <w:rsid w:val="009731E6"/>
    <w:rsid w:val="009740FE"/>
    <w:rsid w:val="00974BAD"/>
    <w:rsid w:val="00974F12"/>
    <w:rsid w:val="009757DD"/>
    <w:rsid w:val="00975892"/>
    <w:rsid w:val="009758E2"/>
    <w:rsid w:val="00976D7D"/>
    <w:rsid w:val="00980278"/>
    <w:rsid w:val="00980FD3"/>
    <w:rsid w:val="00981440"/>
    <w:rsid w:val="00986E53"/>
    <w:rsid w:val="00987450"/>
    <w:rsid w:val="00990A51"/>
    <w:rsid w:val="00990B59"/>
    <w:rsid w:val="009927E4"/>
    <w:rsid w:val="00994D41"/>
    <w:rsid w:val="009958D1"/>
    <w:rsid w:val="009972B0"/>
    <w:rsid w:val="00997A98"/>
    <w:rsid w:val="009A03A3"/>
    <w:rsid w:val="009A07E9"/>
    <w:rsid w:val="009A114F"/>
    <w:rsid w:val="009A1BF3"/>
    <w:rsid w:val="009A2AE6"/>
    <w:rsid w:val="009A4349"/>
    <w:rsid w:val="009A5673"/>
    <w:rsid w:val="009A6341"/>
    <w:rsid w:val="009A7004"/>
    <w:rsid w:val="009B0C16"/>
    <w:rsid w:val="009B393E"/>
    <w:rsid w:val="009B46E9"/>
    <w:rsid w:val="009B48C3"/>
    <w:rsid w:val="009B56CC"/>
    <w:rsid w:val="009B5C15"/>
    <w:rsid w:val="009B5CB4"/>
    <w:rsid w:val="009B5FF8"/>
    <w:rsid w:val="009B7021"/>
    <w:rsid w:val="009B7C7F"/>
    <w:rsid w:val="009C1637"/>
    <w:rsid w:val="009C1E57"/>
    <w:rsid w:val="009C3A3C"/>
    <w:rsid w:val="009C45AA"/>
    <w:rsid w:val="009C4EF8"/>
    <w:rsid w:val="009C5BED"/>
    <w:rsid w:val="009C6C2F"/>
    <w:rsid w:val="009C6C77"/>
    <w:rsid w:val="009C716A"/>
    <w:rsid w:val="009C79EC"/>
    <w:rsid w:val="009C7B8B"/>
    <w:rsid w:val="009D0DBB"/>
    <w:rsid w:val="009D1E44"/>
    <w:rsid w:val="009D297D"/>
    <w:rsid w:val="009D4A8C"/>
    <w:rsid w:val="009D4B92"/>
    <w:rsid w:val="009D50FF"/>
    <w:rsid w:val="009D6078"/>
    <w:rsid w:val="009D67CC"/>
    <w:rsid w:val="009E0337"/>
    <w:rsid w:val="009E2805"/>
    <w:rsid w:val="009E2E3B"/>
    <w:rsid w:val="009E320F"/>
    <w:rsid w:val="009E33A6"/>
    <w:rsid w:val="009E431E"/>
    <w:rsid w:val="009E638B"/>
    <w:rsid w:val="009F0542"/>
    <w:rsid w:val="009F0C85"/>
    <w:rsid w:val="009F13C9"/>
    <w:rsid w:val="009F17D3"/>
    <w:rsid w:val="009F1FD8"/>
    <w:rsid w:val="009F259F"/>
    <w:rsid w:val="009F2DAC"/>
    <w:rsid w:val="00A02E40"/>
    <w:rsid w:val="00A031A1"/>
    <w:rsid w:val="00A03277"/>
    <w:rsid w:val="00A037AA"/>
    <w:rsid w:val="00A03A55"/>
    <w:rsid w:val="00A03DC6"/>
    <w:rsid w:val="00A042FA"/>
    <w:rsid w:val="00A047D6"/>
    <w:rsid w:val="00A04F4D"/>
    <w:rsid w:val="00A130F0"/>
    <w:rsid w:val="00A139FA"/>
    <w:rsid w:val="00A15364"/>
    <w:rsid w:val="00A157EE"/>
    <w:rsid w:val="00A163F9"/>
    <w:rsid w:val="00A16C5A"/>
    <w:rsid w:val="00A1723A"/>
    <w:rsid w:val="00A1768D"/>
    <w:rsid w:val="00A17B03"/>
    <w:rsid w:val="00A20F3B"/>
    <w:rsid w:val="00A22274"/>
    <w:rsid w:val="00A23056"/>
    <w:rsid w:val="00A24214"/>
    <w:rsid w:val="00A2561E"/>
    <w:rsid w:val="00A26105"/>
    <w:rsid w:val="00A26228"/>
    <w:rsid w:val="00A266F1"/>
    <w:rsid w:val="00A271DB"/>
    <w:rsid w:val="00A27596"/>
    <w:rsid w:val="00A27976"/>
    <w:rsid w:val="00A27AF3"/>
    <w:rsid w:val="00A3048C"/>
    <w:rsid w:val="00A320CE"/>
    <w:rsid w:val="00A32ED1"/>
    <w:rsid w:val="00A34371"/>
    <w:rsid w:val="00A3613B"/>
    <w:rsid w:val="00A3685A"/>
    <w:rsid w:val="00A36E34"/>
    <w:rsid w:val="00A36FCA"/>
    <w:rsid w:val="00A373AE"/>
    <w:rsid w:val="00A374FF"/>
    <w:rsid w:val="00A405D3"/>
    <w:rsid w:val="00A41D72"/>
    <w:rsid w:val="00A41DD5"/>
    <w:rsid w:val="00A427C1"/>
    <w:rsid w:val="00A43583"/>
    <w:rsid w:val="00A46CD9"/>
    <w:rsid w:val="00A47376"/>
    <w:rsid w:val="00A51329"/>
    <w:rsid w:val="00A519BC"/>
    <w:rsid w:val="00A52378"/>
    <w:rsid w:val="00A53598"/>
    <w:rsid w:val="00A54FE8"/>
    <w:rsid w:val="00A55120"/>
    <w:rsid w:val="00A60D66"/>
    <w:rsid w:val="00A61D46"/>
    <w:rsid w:val="00A66ED8"/>
    <w:rsid w:val="00A70A9A"/>
    <w:rsid w:val="00A70E06"/>
    <w:rsid w:val="00A727C2"/>
    <w:rsid w:val="00A72C7D"/>
    <w:rsid w:val="00A73066"/>
    <w:rsid w:val="00A74971"/>
    <w:rsid w:val="00A75769"/>
    <w:rsid w:val="00A75813"/>
    <w:rsid w:val="00A80B55"/>
    <w:rsid w:val="00A81C9C"/>
    <w:rsid w:val="00A8255F"/>
    <w:rsid w:val="00A82CDE"/>
    <w:rsid w:val="00A8307C"/>
    <w:rsid w:val="00A83A2C"/>
    <w:rsid w:val="00A84AD7"/>
    <w:rsid w:val="00A84E3C"/>
    <w:rsid w:val="00A86005"/>
    <w:rsid w:val="00A86A06"/>
    <w:rsid w:val="00A87B02"/>
    <w:rsid w:val="00A9131F"/>
    <w:rsid w:val="00A94215"/>
    <w:rsid w:val="00A94BB7"/>
    <w:rsid w:val="00A9531A"/>
    <w:rsid w:val="00A96D4F"/>
    <w:rsid w:val="00A97392"/>
    <w:rsid w:val="00AA30C7"/>
    <w:rsid w:val="00AA3C53"/>
    <w:rsid w:val="00AA3EE1"/>
    <w:rsid w:val="00AA463A"/>
    <w:rsid w:val="00AA5A1B"/>
    <w:rsid w:val="00AA6DAD"/>
    <w:rsid w:val="00AA77EB"/>
    <w:rsid w:val="00AB077C"/>
    <w:rsid w:val="00AB2037"/>
    <w:rsid w:val="00AB3334"/>
    <w:rsid w:val="00AB38D4"/>
    <w:rsid w:val="00AB4681"/>
    <w:rsid w:val="00AB5B92"/>
    <w:rsid w:val="00AB5E0C"/>
    <w:rsid w:val="00AB76D4"/>
    <w:rsid w:val="00AC0386"/>
    <w:rsid w:val="00AC1DA8"/>
    <w:rsid w:val="00AC23B4"/>
    <w:rsid w:val="00AC2948"/>
    <w:rsid w:val="00AC360F"/>
    <w:rsid w:val="00AC4EE5"/>
    <w:rsid w:val="00AC58EA"/>
    <w:rsid w:val="00AC5961"/>
    <w:rsid w:val="00AC5AD9"/>
    <w:rsid w:val="00AC6155"/>
    <w:rsid w:val="00AC642A"/>
    <w:rsid w:val="00AD01E2"/>
    <w:rsid w:val="00AD035C"/>
    <w:rsid w:val="00AD0816"/>
    <w:rsid w:val="00AD09C4"/>
    <w:rsid w:val="00AD0DFC"/>
    <w:rsid w:val="00AD22CE"/>
    <w:rsid w:val="00AD2943"/>
    <w:rsid w:val="00AD2BD4"/>
    <w:rsid w:val="00AD492D"/>
    <w:rsid w:val="00AD55D1"/>
    <w:rsid w:val="00AD754F"/>
    <w:rsid w:val="00AD7665"/>
    <w:rsid w:val="00AE383E"/>
    <w:rsid w:val="00AE3DB3"/>
    <w:rsid w:val="00AE493C"/>
    <w:rsid w:val="00AE57A7"/>
    <w:rsid w:val="00AF06A5"/>
    <w:rsid w:val="00AF0777"/>
    <w:rsid w:val="00AF1373"/>
    <w:rsid w:val="00AF197F"/>
    <w:rsid w:val="00AF65F6"/>
    <w:rsid w:val="00AF6A8D"/>
    <w:rsid w:val="00AF70A5"/>
    <w:rsid w:val="00AF7526"/>
    <w:rsid w:val="00AF793C"/>
    <w:rsid w:val="00AF7DDC"/>
    <w:rsid w:val="00B009EC"/>
    <w:rsid w:val="00B021A1"/>
    <w:rsid w:val="00B024AF"/>
    <w:rsid w:val="00B02FAE"/>
    <w:rsid w:val="00B05647"/>
    <w:rsid w:val="00B0608A"/>
    <w:rsid w:val="00B06610"/>
    <w:rsid w:val="00B06BA2"/>
    <w:rsid w:val="00B10214"/>
    <w:rsid w:val="00B11712"/>
    <w:rsid w:val="00B11E7D"/>
    <w:rsid w:val="00B124EA"/>
    <w:rsid w:val="00B13B05"/>
    <w:rsid w:val="00B13E03"/>
    <w:rsid w:val="00B1638B"/>
    <w:rsid w:val="00B1664B"/>
    <w:rsid w:val="00B2008E"/>
    <w:rsid w:val="00B20E77"/>
    <w:rsid w:val="00B215D1"/>
    <w:rsid w:val="00B22EF2"/>
    <w:rsid w:val="00B240A0"/>
    <w:rsid w:val="00B26016"/>
    <w:rsid w:val="00B265D0"/>
    <w:rsid w:val="00B30C37"/>
    <w:rsid w:val="00B3114F"/>
    <w:rsid w:val="00B312C9"/>
    <w:rsid w:val="00B31BA9"/>
    <w:rsid w:val="00B3304E"/>
    <w:rsid w:val="00B33573"/>
    <w:rsid w:val="00B3393E"/>
    <w:rsid w:val="00B33B06"/>
    <w:rsid w:val="00B33BC6"/>
    <w:rsid w:val="00B34545"/>
    <w:rsid w:val="00B358F8"/>
    <w:rsid w:val="00B36158"/>
    <w:rsid w:val="00B36306"/>
    <w:rsid w:val="00B369A8"/>
    <w:rsid w:val="00B36D17"/>
    <w:rsid w:val="00B4037B"/>
    <w:rsid w:val="00B42520"/>
    <w:rsid w:val="00B45520"/>
    <w:rsid w:val="00B459D5"/>
    <w:rsid w:val="00B46453"/>
    <w:rsid w:val="00B464B2"/>
    <w:rsid w:val="00B50357"/>
    <w:rsid w:val="00B50792"/>
    <w:rsid w:val="00B51182"/>
    <w:rsid w:val="00B517BD"/>
    <w:rsid w:val="00B51891"/>
    <w:rsid w:val="00B51BE1"/>
    <w:rsid w:val="00B52EC4"/>
    <w:rsid w:val="00B53373"/>
    <w:rsid w:val="00B54F72"/>
    <w:rsid w:val="00B57810"/>
    <w:rsid w:val="00B600D3"/>
    <w:rsid w:val="00B60F2B"/>
    <w:rsid w:val="00B63381"/>
    <w:rsid w:val="00B63D9E"/>
    <w:rsid w:val="00B6418F"/>
    <w:rsid w:val="00B65B77"/>
    <w:rsid w:val="00B66BAC"/>
    <w:rsid w:val="00B702FD"/>
    <w:rsid w:val="00B70AAA"/>
    <w:rsid w:val="00B7158D"/>
    <w:rsid w:val="00B71C37"/>
    <w:rsid w:val="00B71EA1"/>
    <w:rsid w:val="00B71F14"/>
    <w:rsid w:val="00B71FCC"/>
    <w:rsid w:val="00B7370E"/>
    <w:rsid w:val="00B73B41"/>
    <w:rsid w:val="00B74CF8"/>
    <w:rsid w:val="00B75DE4"/>
    <w:rsid w:val="00B75FC1"/>
    <w:rsid w:val="00B76E0A"/>
    <w:rsid w:val="00B77CD7"/>
    <w:rsid w:val="00B77D9D"/>
    <w:rsid w:val="00B81F51"/>
    <w:rsid w:val="00B83701"/>
    <w:rsid w:val="00B83E60"/>
    <w:rsid w:val="00B841CB"/>
    <w:rsid w:val="00B84D09"/>
    <w:rsid w:val="00B86397"/>
    <w:rsid w:val="00B863E3"/>
    <w:rsid w:val="00B871FD"/>
    <w:rsid w:val="00B901C5"/>
    <w:rsid w:val="00B90B6F"/>
    <w:rsid w:val="00B91931"/>
    <w:rsid w:val="00B939C9"/>
    <w:rsid w:val="00B93C0D"/>
    <w:rsid w:val="00B94E20"/>
    <w:rsid w:val="00B962A4"/>
    <w:rsid w:val="00B96CCA"/>
    <w:rsid w:val="00B979EC"/>
    <w:rsid w:val="00BA195F"/>
    <w:rsid w:val="00BA1C07"/>
    <w:rsid w:val="00BA5057"/>
    <w:rsid w:val="00BA6F9F"/>
    <w:rsid w:val="00BA7805"/>
    <w:rsid w:val="00BA78DD"/>
    <w:rsid w:val="00BA7F81"/>
    <w:rsid w:val="00BB05BD"/>
    <w:rsid w:val="00BB111C"/>
    <w:rsid w:val="00BB1592"/>
    <w:rsid w:val="00BB1FF9"/>
    <w:rsid w:val="00BB2A82"/>
    <w:rsid w:val="00BB2BCC"/>
    <w:rsid w:val="00BB39EB"/>
    <w:rsid w:val="00BB3E58"/>
    <w:rsid w:val="00BB4F42"/>
    <w:rsid w:val="00BB540C"/>
    <w:rsid w:val="00BC02AF"/>
    <w:rsid w:val="00BC0861"/>
    <w:rsid w:val="00BC0D76"/>
    <w:rsid w:val="00BC2894"/>
    <w:rsid w:val="00BC39B0"/>
    <w:rsid w:val="00BC3D2A"/>
    <w:rsid w:val="00BC3E73"/>
    <w:rsid w:val="00BC4D66"/>
    <w:rsid w:val="00BC5771"/>
    <w:rsid w:val="00BC6563"/>
    <w:rsid w:val="00BD12D7"/>
    <w:rsid w:val="00BD1B71"/>
    <w:rsid w:val="00BD2D3B"/>
    <w:rsid w:val="00BD61A2"/>
    <w:rsid w:val="00BD632D"/>
    <w:rsid w:val="00BE2ACC"/>
    <w:rsid w:val="00BE3211"/>
    <w:rsid w:val="00BE348E"/>
    <w:rsid w:val="00BE4DB0"/>
    <w:rsid w:val="00BE54E0"/>
    <w:rsid w:val="00BE58B3"/>
    <w:rsid w:val="00BE62BC"/>
    <w:rsid w:val="00BF0D16"/>
    <w:rsid w:val="00BF1624"/>
    <w:rsid w:val="00BF1817"/>
    <w:rsid w:val="00BF3D60"/>
    <w:rsid w:val="00BF4028"/>
    <w:rsid w:val="00BF474B"/>
    <w:rsid w:val="00BF5859"/>
    <w:rsid w:val="00BF5965"/>
    <w:rsid w:val="00BF5E78"/>
    <w:rsid w:val="00BF6AFA"/>
    <w:rsid w:val="00BF6F78"/>
    <w:rsid w:val="00C01689"/>
    <w:rsid w:val="00C01F8A"/>
    <w:rsid w:val="00C02462"/>
    <w:rsid w:val="00C02DA5"/>
    <w:rsid w:val="00C035C2"/>
    <w:rsid w:val="00C036F3"/>
    <w:rsid w:val="00C03F2F"/>
    <w:rsid w:val="00C04C47"/>
    <w:rsid w:val="00C075F7"/>
    <w:rsid w:val="00C07AA5"/>
    <w:rsid w:val="00C10E14"/>
    <w:rsid w:val="00C11F7E"/>
    <w:rsid w:val="00C12503"/>
    <w:rsid w:val="00C1459E"/>
    <w:rsid w:val="00C154A5"/>
    <w:rsid w:val="00C16288"/>
    <w:rsid w:val="00C200F7"/>
    <w:rsid w:val="00C215B7"/>
    <w:rsid w:val="00C22BC1"/>
    <w:rsid w:val="00C23200"/>
    <w:rsid w:val="00C23F70"/>
    <w:rsid w:val="00C25163"/>
    <w:rsid w:val="00C25EBE"/>
    <w:rsid w:val="00C26630"/>
    <w:rsid w:val="00C27AA2"/>
    <w:rsid w:val="00C3047B"/>
    <w:rsid w:val="00C3051F"/>
    <w:rsid w:val="00C30A58"/>
    <w:rsid w:val="00C3202C"/>
    <w:rsid w:val="00C3497E"/>
    <w:rsid w:val="00C34E52"/>
    <w:rsid w:val="00C34E71"/>
    <w:rsid w:val="00C35217"/>
    <w:rsid w:val="00C35AF8"/>
    <w:rsid w:val="00C35F2F"/>
    <w:rsid w:val="00C42AA1"/>
    <w:rsid w:val="00C43EA5"/>
    <w:rsid w:val="00C44F05"/>
    <w:rsid w:val="00C45C35"/>
    <w:rsid w:val="00C4735A"/>
    <w:rsid w:val="00C47E68"/>
    <w:rsid w:val="00C50470"/>
    <w:rsid w:val="00C52CDA"/>
    <w:rsid w:val="00C54203"/>
    <w:rsid w:val="00C5509E"/>
    <w:rsid w:val="00C553DD"/>
    <w:rsid w:val="00C55970"/>
    <w:rsid w:val="00C571C3"/>
    <w:rsid w:val="00C61098"/>
    <w:rsid w:val="00C61764"/>
    <w:rsid w:val="00C6211A"/>
    <w:rsid w:val="00C634B3"/>
    <w:rsid w:val="00C6375F"/>
    <w:rsid w:val="00C64263"/>
    <w:rsid w:val="00C6480D"/>
    <w:rsid w:val="00C664AD"/>
    <w:rsid w:val="00C707AE"/>
    <w:rsid w:val="00C70A9B"/>
    <w:rsid w:val="00C70C14"/>
    <w:rsid w:val="00C7152D"/>
    <w:rsid w:val="00C71D83"/>
    <w:rsid w:val="00C7240D"/>
    <w:rsid w:val="00C728FE"/>
    <w:rsid w:val="00C74603"/>
    <w:rsid w:val="00C7520C"/>
    <w:rsid w:val="00C75C05"/>
    <w:rsid w:val="00C769FC"/>
    <w:rsid w:val="00C8017A"/>
    <w:rsid w:val="00C80F63"/>
    <w:rsid w:val="00C81159"/>
    <w:rsid w:val="00C821E0"/>
    <w:rsid w:val="00C821E7"/>
    <w:rsid w:val="00C82A64"/>
    <w:rsid w:val="00C82ECE"/>
    <w:rsid w:val="00C82F01"/>
    <w:rsid w:val="00C833B9"/>
    <w:rsid w:val="00C84817"/>
    <w:rsid w:val="00C84ECF"/>
    <w:rsid w:val="00C86393"/>
    <w:rsid w:val="00C86446"/>
    <w:rsid w:val="00C86905"/>
    <w:rsid w:val="00C91B5E"/>
    <w:rsid w:val="00C91F66"/>
    <w:rsid w:val="00C92AA4"/>
    <w:rsid w:val="00C93749"/>
    <w:rsid w:val="00C93E05"/>
    <w:rsid w:val="00C940CD"/>
    <w:rsid w:val="00C94D6E"/>
    <w:rsid w:val="00C96BAF"/>
    <w:rsid w:val="00CA0A1F"/>
    <w:rsid w:val="00CA152C"/>
    <w:rsid w:val="00CA1715"/>
    <w:rsid w:val="00CA1BCD"/>
    <w:rsid w:val="00CA2624"/>
    <w:rsid w:val="00CA29AA"/>
    <w:rsid w:val="00CA36EE"/>
    <w:rsid w:val="00CA536B"/>
    <w:rsid w:val="00CA5CFA"/>
    <w:rsid w:val="00CA5D98"/>
    <w:rsid w:val="00CB007A"/>
    <w:rsid w:val="00CB0FDA"/>
    <w:rsid w:val="00CB2A8C"/>
    <w:rsid w:val="00CB40ED"/>
    <w:rsid w:val="00CB4412"/>
    <w:rsid w:val="00CB56C1"/>
    <w:rsid w:val="00CB6420"/>
    <w:rsid w:val="00CB7B74"/>
    <w:rsid w:val="00CC0254"/>
    <w:rsid w:val="00CC0DF7"/>
    <w:rsid w:val="00CC16B6"/>
    <w:rsid w:val="00CC19F8"/>
    <w:rsid w:val="00CC1B9B"/>
    <w:rsid w:val="00CC2971"/>
    <w:rsid w:val="00CC42A6"/>
    <w:rsid w:val="00CC4C9D"/>
    <w:rsid w:val="00CC4EBC"/>
    <w:rsid w:val="00CC5476"/>
    <w:rsid w:val="00CC7D13"/>
    <w:rsid w:val="00CD06A5"/>
    <w:rsid w:val="00CD1EFD"/>
    <w:rsid w:val="00CD248F"/>
    <w:rsid w:val="00CD372F"/>
    <w:rsid w:val="00CD5FA6"/>
    <w:rsid w:val="00CD6FDB"/>
    <w:rsid w:val="00CD7484"/>
    <w:rsid w:val="00CD7608"/>
    <w:rsid w:val="00CD7FAA"/>
    <w:rsid w:val="00CE05E9"/>
    <w:rsid w:val="00CE07BE"/>
    <w:rsid w:val="00CE16D9"/>
    <w:rsid w:val="00CE30B9"/>
    <w:rsid w:val="00CE3863"/>
    <w:rsid w:val="00CE3DAE"/>
    <w:rsid w:val="00CE3DFA"/>
    <w:rsid w:val="00CE52DF"/>
    <w:rsid w:val="00CE5C81"/>
    <w:rsid w:val="00CE775F"/>
    <w:rsid w:val="00CE7800"/>
    <w:rsid w:val="00CF0CB8"/>
    <w:rsid w:val="00CF0CF5"/>
    <w:rsid w:val="00CF1470"/>
    <w:rsid w:val="00CF14DD"/>
    <w:rsid w:val="00CF19E4"/>
    <w:rsid w:val="00CF337F"/>
    <w:rsid w:val="00CF4283"/>
    <w:rsid w:val="00CF48ED"/>
    <w:rsid w:val="00CF4A88"/>
    <w:rsid w:val="00CF4C7F"/>
    <w:rsid w:val="00CF5CB6"/>
    <w:rsid w:val="00CF7018"/>
    <w:rsid w:val="00CF7476"/>
    <w:rsid w:val="00CF7B69"/>
    <w:rsid w:val="00D00AC3"/>
    <w:rsid w:val="00D022FE"/>
    <w:rsid w:val="00D02BA0"/>
    <w:rsid w:val="00D04783"/>
    <w:rsid w:val="00D04E83"/>
    <w:rsid w:val="00D05AA9"/>
    <w:rsid w:val="00D072A8"/>
    <w:rsid w:val="00D1009C"/>
    <w:rsid w:val="00D119AB"/>
    <w:rsid w:val="00D11FE9"/>
    <w:rsid w:val="00D136C3"/>
    <w:rsid w:val="00D1488A"/>
    <w:rsid w:val="00D165B8"/>
    <w:rsid w:val="00D16A55"/>
    <w:rsid w:val="00D16BA7"/>
    <w:rsid w:val="00D17609"/>
    <w:rsid w:val="00D178EE"/>
    <w:rsid w:val="00D2041C"/>
    <w:rsid w:val="00D20A2A"/>
    <w:rsid w:val="00D223C7"/>
    <w:rsid w:val="00D25AF3"/>
    <w:rsid w:val="00D25B2A"/>
    <w:rsid w:val="00D260C6"/>
    <w:rsid w:val="00D26E28"/>
    <w:rsid w:val="00D301A6"/>
    <w:rsid w:val="00D30755"/>
    <w:rsid w:val="00D31C9F"/>
    <w:rsid w:val="00D322BE"/>
    <w:rsid w:val="00D32501"/>
    <w:rsid w:val="00D34351"/>
    <w:rsid w:val="00D34A3F"/>
    <w:rsid w:val="00D370ED"/>
    <w:rsid w:val="00D37B59"/>
    <w:rsid w:val="00D414AD"/>
    <w:rsid w:val="00D42212"/>
    <w:rsid w:val="00D45E53"/>
    <w:rsid w:val="00D50B4E"/>
    <w:rsid w:val="00D51618"/>
    <w:rsid w:val="00D532AF"/>
    <w:rsid w:val="00D53C54"/>
    <w:rsid w:val="00D54729"/>
    <w:rsid w:val="00D547CB"/>
    <w:rsid w:val="00D548A8"/>
    <w:rsid w:val="00D5498F"/>
    <w:rsid w:val="00D549F2"/>
    <w:rsid w:val="00D54AC1"/>
    <w:rsid w:val="00D54DEF"/>
    <w:rsid w:val="00D562DE"/>
    <w:rsid w:val="00D57AC1"/>
    <w:rsid w:val="00D61C43"/>
    <w:rsid w:val="00D64074"/>
    <w:rsid w:val="00D64BC9"/>
    <w:rsid w:val="00D6510D"/>
    <w:rsid w:val="00D65574"/>
    <w:rsid w:val="00D655CB"/>
    <w:rsid w:val="00D66B3F"/>
    <w:rsid w:val="00D66B9E"/>
    <w:rsid w:val="00D66ED2"/>
    <w:rsid w:val="00D67EFA"/>
    <w:rsid w:val="00D706C4"/>
    <w:rsid w:val="00D7194F"/>
    <w:rsid w:val="00D72CDA"/>
    <w:rsid w:val="00D73C1E"/>
    <w:rsid w:val="00D75144"/>
    <w:rsid w:val="00D76516"/>
    <w:rsid w:val="00D76A20"/>
    <w:rsid w:val="00D7762D"/>
    <w:rsid w:val="00D80913"/>
    <w:rsid w:val="00D812F6"/>
    <w:rsid w:val="00D81FCA"/>
    <w:rsid w:val="00D820AF"/>
    <w:rsid w:val="00D83380"/>
    <w:rsid w:val="00D848EC"/>
    <w:rsid w:val="00D84C45"/>
    <w:rsid w:val="00D8714C"/>
    <w:rsid w:val="00D90EE0"/>
    <w:rsid w:val="00D91154"/>
    <w:rsid w:val="00D91514"/>
    <w:rsid w:val="00D92EF4"/>
    <w:rsid w:val="00D93B6E"/>
    <w:rsid w:val="00D943A5"/>
    <w:rsid w:val="00D945B0"/>
    <w:rsid w:val="00D94CB4"/>
    <w:rsid w:val="00D9617E"/>
    <w:rsid w:val="00DA1802"/>
    <w:rsid w:val="00DA1F11"/>
    <w:rsid w:val="00DA2AA5"/>
    <w:rsid w:val="00DA46B9"/>
    <w:rsid w:val="00DA4BB3"/>
    <w:rsid w:val="00DA5942"/>
    <w:rsid w:val="00DA6451"/>
    <w:rsid w:val="00DA668B"/>
    <w:rsid w:val="00DA7256"/>
    <w:rsid w:val="00DA73C0"/>
    <w:rsid w:val="00DA74C0"/>
    <w:rsid w:val="00DA7721"/>
    <w:rsid w:val="00DB0AD9"/>
    <w:rsid w:val="00DB1EE2"/>
    <w:rsid w:val="00DB1EF4"/>
    <w:rsid w:val="00DB2DA4"/>
    <w:rsid w:val="00DB5081"/>
    <w:rsid w:val="00DB6C60"/>
    <w:rsid w:val="00DB78F2"/>
    <w:rsid w:val="00DC0384"/>
    <w:rsid w:val="00DC10F8"/>
    <w:rsid w:val="00DC1BA3"/>
    <w:rsid w:val="00DC20B4"/>
    <w:rsid w:val="00DC2289"/>
    <w:rsid w:val="00DC22B2"/>
    <w:rsid w:val="00DC29DD"/>
    <w:rsid w:val="00DC446E"/>
    <w:rsid w:val="00DC4B78"/>
    <w:rsid w:val="00DC6911"/>
    <w:rsid w:val="00DC6B3E"/>
    <w:rsid w:val="00DC6DE6"/>
    <w:rsid w:val="00DC7309"/>
    <w:rsid w:val="00DC747D"/>
    <w:rsid w:val="00DC749A"/>
    <w:rsid w:val="00DC75FD"/>
    <w:rsid w:val="00DC7AB7"/>
    <w:rsid w:val="00DD03D8"/>
    <w:rsid w:val="00DD0654"/>
    <w:rsid w:val="00DD0FA1"/>
    <w:rsid w:val="00DD12AB"/>
    <w:rsid w:val="00DD2BAC"/>
    <w:rsid w:val="00DD34E4"/>
    <w:rsid w:val="00DD4673"/>
    <w:rsid w:val="00DD5D9E"/>
    <w:rsid w:val="00DD7797"/>
    <w:rsid w:val="00DE00A4"/>
    <w:rsid w:val="00DE207B"/>
    <w:rsid w:val="00DE3D1C"/>
    <w:rsid w:val="00DE4F40"/>
    <w:rsid w:val="00DE6645"/>
    <w:rsid w:val="00DE7DE7"/>
    <w:rsid w:val="00DF1AD6"/>
    <w:rsid w:val="00DF297C"/>
    <w:rsid w:val="00DF31F2"/>
    <w:rsid w:val="00DF33A5"/>
    <w:rsid w:val="00DF56D8"/>
    <w:rsid w:val="00DF6BA4"/>
    <w:rsid w:val="00DF70BB"/>
    <w:rsid w:val="00E00D62"/>
    <w:rsid w:val="00E01152"/>
    <w:rsid w:val="00E02EDC"/>
    <w:rsid w:val="00E06B6B"/>
    <w:rsid w:val="00E103F6"/>
    <w:rsid w:val="00E124D6"/>
    <w:rsid w:val="00E126FA"/>
    <w:rsid w:val="00E151CF"/>
    <w:rsid w:val="00E1568A"/>
    <w:rsid w:val="00E16C60"/>
    <w:rsid w:val="00E16FEE"/>
    <w:rsid w:val="00E17954"/>
    <w:rsid w:val="00E17CA6"/>
    <w:rsid w:val="00E20026"/>
    <w:rsid w:val="00E2129D"/>
    <w:rsid w:val="00E21E87"/>
    <w:rsid w:val="00E22776"/>
    <w:rsid w:val="00E227BB"/>
    <w:rsid w:val="00E22852"/>
    <w:rsid w:val="00E24F93"/>
    <w:rsid w:val="00E250C7"/>
    <w:rsid w:val="00E26105"/>
    <w:rsid w:val="00E2636C"/>
    <w:rsid w:val="00E277EB"/>
    <w:rsid w:val="00E31077"/>
    <w:rsid w:val="00E3170F"/>
    <w:rsid w:val="00E31F71"/>
    <w:rsid w:val="00E32832"/>
    <w:rsid w:val="00E33CF8"/>
    <w:rsid w:val="00E3691F"/>
    <w:rsid w:val="00E3734D"/>
    <w:rsid w:val="00E40ABE"/>
    <w:rsid w:val="00E41483"/>
    <w:rsid w:val="00E42414"/>
    <w:rsid w:val="00E44839"/>
    <w:rsid w:val="00E45525"/>
    <w:rsid w:val="00E46952"/>
    <w:rsid w:val="00E46C64"/>
    <w:rsid w:val="00E46D79"/>
    <w:rsid w:val="00E518ED"/>
    <w:rsid w:val="00E51E93"/>
    <w:rsid w:val="00E53070"/>
    <w:rsid w:val="00E53BBF"/>
    <w:rsid w:val="00E54DE5"/>
    <w:rsid w:val="00E55D24"/>
    <w:rsid w:val="00E56168"/>
    <w:rsid w:val="00E56309"/>
    <w:rsid w:val="00E5746A"/>
    <w:rsid w:val="00E60479"/>
    <w:rsid w:val="00E604ED"/>
    <w:rsid w:val="00E605B8"/>
    <w:rsid w:val="00E610B6"/>
    <w:rsid w:val="00E616E9"/>
    <w:rsid w:val="00E6233B"/>
    <w:rsid w:val="00E634CC"/>
    <w:rsid w:val="00E6427A"/>
    <w:rsid w:val="00E665DC"/>
    <w:rsid w:val="00E67254"/>
    <w:rsid w:val="00E675B2"/>
    <w:rsid w:val="00E70C1B"/>
    <w:rsid w:val="00E747C4"/>
    <w:rsid w:val="00E758BC"/>
    <w:rsid w:val="00E75E41"/>
    <w:rsid w:val="00E76BBC"/>
    <w:rsid w:val="00E779E5"/>
    <w:rsid w:val="00E812AC"/>
    <w:rsid w:val="00E8329C"/>
    <w:rsid w:val="00E832CB"/>
    <w:rsid w:val="00E83DEA"/>
    <w:rsid w:val="00E84BD9"/>
    <w:rsid w:val="00E85DED"/>
    <w:rsid w:val="00E86D56"/>
    <w:rsid w:val="00E86F97"/>
    <w:rsid w:val="00E87831"/>
    <w:rsid w:val="00E91C01"/>
    <w:rsid w:val="00E93B2A"/>
    <w:rsid w:val="00E93FA0"/>
    <w:rsid w:val="00E94B4E"/>
    <w:rsid w:val="00E95275"/>
    <w:rsid w:val="00E95A7A"/>
    <w:rsid w:val="00E9619F"/>
    <w:rsid w:val="00E968EE"/>
    <w:rsid w:val="00EA21A3"/>
    <w:rsid w:val="00EA2D21"/>
    <w:rsid w:val="00EA35CA"/>
    <w:rsid w:val="00EA36D5"/>
    <w:rsid w:val="00EA539C"/>
    <w:rsid w:val="00EA5EF5"/>
    <w:rsid w:val="00EA72AD"/>
    <w:rsid w:val="00EB1084"/>
    <w:rsid w:val="00EB14C1"/>
    <w:rsid w:val="00EB32F9"/>
    <w:rsid w:val="00EB474C"/>
    <w:rsid w:val="00EB48FB"/>
    <w:rsid w:val="00EB5702"/>
    <w:rsid w:val="00EC28FC"/>
    <w:rsid w:val="00EC3C0E"/>
    <w:rsid w:val="00EC3EAC"/>
    <w:rsid w:val="00EC4025"/>
    <w:rsid w:val="00EC4A11"/>
    <w:rsid w:val="00EC50D6"/>
    <w:rsid w:val="00EC6F5C"/>
    <w:rsid w:val="00EC790F"/>
    <w:rsid w:val="00ED0CDC"/>
    <w:rsid w:val="00ED12AF"/>
    <w:rsid w:val="00ED1A16"/>
    <w:rsid w:val="00ED271A"/>
    <w:rsid w:val="00EE3F40"/>
    <w:rsid w:val="00EE4778"/>
    <w:rsid w:val="00EE4B09"/>
    <w:rsid w:val="00EE5AF9"/>
    <w:rsid w:val="00EE6418"/>
    <w:rsid w:val="00EE68E6"/>
    <w:rsid w:val="00EE7F0E"/>
    <w:rsid w:val="00EF267C"/>
    <w:rsid w:val="00EF3277"/>
    <w:rsid w:val="00EF4321"/>
    <w:rsid w:val="00EF5F9C"/>
    <w:rsid w:val="00EF6685"/>
    <w:rsid w:val="00EF7C44"/>
    <w:rsid w:val="00F029F9"/>
    <w:rsid w:val="00F03B25"/>
    <w:rsid w:val="00F04AB7"/>
    <w:rsid w:val="00F051CA"/>
    <w:rsid w:val="00F052AC"/>
    <w:rsid w:val="00F06D8E"/>
    <w:rsid w:val="00F07E86"/>
    <w:rsid w:val="00F07EA8"/>
    <w:rsid w:val="00F1153C"/>
    <w:rsid w:val="00F118FF"/>
    <w:rsid w:val="00F11E33"/>
    <w:rsid w:val="00F133B5"/>
    <w:rsid w:val="00F14EEB"/>
    <w:rsid w:val="00F155E9"/>
    <w:rsid w:val="00F161B3"/>
    <w:rsid w:val="00F22414"/>
    <w:rsid w:val="00F23B3F"/>
    <w:rsid w:val="00F23EF4"/>
    <w:rsid w:val="00F2404F"/>
    <w:rsid w:val="00F2557C"/>
    <w:rsid w:val="00F323DA"/>
    <w:rsid w:val="00F3488C"/>
    <w:rsid w:val="00F35CA9"/>
    <w:rsid w:val="00F428C2"/>
    <w:rsid w:val="00F42E6E"/>
    <w:rsid w:val="00F44458"/>
    <w:rsid w:val="00F444B8"/>
    <w:rsid w:val="00F448F7"/>
    <w:rsid w:val="00F44D2D"/>
    <w:rsid w:val="00F4571B"/>
    <w:rsid w:val="00F47387"/>
    <w:rsid w:val="00F47DCB"/>
    <w:rsid w:val="00F52C0E"/>
    <w:rsid w:val="00F52E5B"/>
    <w:rsid w:val="00F53F67"/>
    <w:rsid w:val="00F547D4"/>
    <w:rsid w:val="00F55BF2"/>
    <w:rsid w:val="00F5633F"/>
    <w:rsid w:val="00F5740D"/>
    <w:rsid w:val="00F5778D"/>
    <w:rsid w:val="00F57A6F"/>
    <w:rsid w:val="00F61BC5"/>
    <w:rsid w:val="00F63982"/>
    <w:rsid w:val="00F6481A"/>
    <w:rsid w:val="00F65D68"/>
    <w:rsid w:val="00F662B3"/>
    <w:rsid w:val="00F70897"/>
    <w:rsid w:val="00F70FA4"/>
    <w:rsid w:val="00F714B0"/>
    <w:rsid w:val="00F7394D"/>
    <w:rsid w:val="00F7415E"/>
    <w:rsid w:val="00F757E6"/>
    <w:rsid w:val="00F75FA6"/>
    <w:rsid w:val="00F763D9"/>
    <w:rsid w:val="00F77323"/>
    <w:rsid w:val="00F808D3"/>
    <w:rsid w:val="00F81DB0"/>
    <w:rsid w:val="00F83056"/>
    <w:rsid w:val="00F83A69"/>
    <w:rsid w:val="00F83FAE"/>
    <w:rsid w:val="00F84B73"/>
    <w:rsid w:val="00F84EB4"/>
    <w:rsid w:val="00F860AD"/>
    <w:rsid w:val="00F86193"/>
    <w:rsid w:val="00F86893"/>
    <w:rsid w:val="00F86897"/>
    <w:rsid w:val="00F87142"/>
    <w:rsid w:val="00F9058A"/>
    <w:rsid w:val="00F913DA"/>
    <w:rsid w:val="00F93693"/>
    <w:rsid w:val="00F94EC2"/>
    <w:rsid w:val="00F960EE"/>
    <w:rsid w:val="00F96180"/>
    <w:rsid w:val="00F9670B"/>
    <w:rsid w:val="00F96AB9"/>
    <w:rsid w:val="00FA41B4"/>
    <w:rsid w:val="00FA4B20"/>
    <w:rsid w:val="00FA5C05"/>
    <w:rsid w:val="00FA6D74"/>
    <w:rsid w:val="00FA72DC"/>
    <w:rsid w:val="00FA7F03"/>
    <w:rsid w:val="00FB193C"/>
    <w:rsid w:val="00FB23B7"/>
    <w:rsid w:val="00FB2533"/>
    <w:rsid w:val="00FB3C49"/>
    <w:rsid w:val="00FB407D"/>
    <w:rsid w:val="00FB4218"/>
    <w:rsid w:val="00FB4E23"/>
    <w:rsid w:val="00FB5CD3"/>
    <w:rsid w:val="00FB5D40"/>
    <w:rsid w:val="00FB611E"/>
    <w:rsid w:val="00FB728D"/>
    <w:rsid w:val="00FB7ECB"/>
    <w:rsid w:val="00FC08E1"/>
    <w:rsid w:val="00FC487D"/>
    <w:rsid w:val="00FC5E66"/>
    <w:rsid w:val="00FC5E9C"/>
    <w:rsid w:val="00FC6801"/>
    <w:rsid w:val="00FD1A6D"/>
    <w:rsid w:val="00FD1F4E"/>
    <w:rsid w:val="00FD2C87"/>
    <w:rsid w:val="00FD2F39"/>
    <w:rsid w:val="00FD3D3C"/>
    <w:rsid w:val="00FD5F30"/>
    <w:rsid w:val="00FD7EF6"/>
    <w:rsid w:val="00FE1EB6"/>
    <w:rsid w:val="00FE2399"/>
    <w:rsid w:val="00FE256A"/>
    <w:rsid w:val="00FE25C3"/>
    <w:rsid w:val="00FE3222"/>
    <w:rsid w:val="00FE32A9"/>
    <w:rsid w:val="00FE3EBB"/>
    <w:rsid w:val="00FE413B"/>
    <w:rsid w:val="00FE41F7"/>
    <w:rsid w:val="00FE422E"/>
    <w:rsid w:val="00FE4E67"/>
    <w:rsid w:val="00FE5060"/>
    <w:rsid w:val="00FF29B5"/>
    <w:rsid w:val="00FF2E72"/>
    <w:rsid w:val="00FF321B"/>
    <w:rsid w:val="00FF3EA3"/>
    <w:rsid w:val="00FF41FB"/>
    <w:rsid w:val="00FF5592"/>
    <w:rsid w:val="00FF5CB5"/>
    <w:rsid w:val="00FF5D20"/>
    <w:rsid w:val="00FF6D61"/>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619EC"/>
  <w15:docId w15:val="{6F344842-C1D0-D244-B2AC-220A8609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130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1"/>
    <w:uiPriority w:val="99"/>
    <w:semiHidden/>
    <w:unhideWhenUsed/>
    <w:rsid w:val="00C75C05"/>
    <w:pPr>
      <w:spacing w:after="0" w:line="240" w:lineRule="auto"/>
    </w:pPr>
    <w:rPr>
      <w:rFonts w:ascii="Tahoma" w:hAnsi="Tahoma" w:cs="Tahoma"/>
      <w:sz w:val="16"/>
      <w:szCs w:val="16"/>
    </w:rPr>
  </w:style>
  <w:style w:type="character" w:customStyle="1" w:styleId="TextedebullesCar">
    <w:name w:val="Texte de bulles Car"/>
    <w:basedOn w:val="Policepardfaut"/>
    <w:uiPriority w:val="99"/>
    <w:semiHidden/>
    <w:rsid w:val="000D37E7"/>
    <w:rPr>
      <w:rFonts w:ascii="Lucida Grande" w:hAnsi="Lucida Grande"/>
      <w:sz w:val="18"/>
      <w:szCs w:val="18"/>
    </w:rPr>
  </w:style>
  <w:style w:type="character" w:customStyle="1" w:styleId="TextedebullesCar0">
    <w:name w:val="Texte de bulles Car"/>
    <w:basedOn w:val="Policepardfaut"/>
    <w:uiPriority w:val="99"/>
    <w:semiHidden/>
    <w:rsid w:val="000D37E7"/>
    <w:rPr>
      <w:rFonts w:ascii="Lucida Grande" w:hAnsi="Lucida Grande"/>
      <w:sz w:val="18"/>
      <w:szCs w:val="18"/>
    </w:rPr>
  </w:style>
  <w:style w:type="character" w:customStyle="1" w:styleId="TextedebullesCar2">
    <w:name w:val="Texte de bulles Car"/>
    <w:basedOn w:val="Policepardfaut"/>
    <w:uiPriority w:val="99"/>
    <w:semiHidden/>
    <w:rsid w:val="002C250F"/>
    <w:rPr>
      <w:rFonts w:ascii="Lucida Grande" w:hAnsi="Lucida Grande"/>
      <w:sz w:val="18"/>
      <w:szCs w:val="18"/>
      <w:rPrChange w:id="0" w:author="Michel Laurin" w:date="2019-07-25T11:50:00Z">
        <w:rPr>
          <w:rFonts w:ascii="Tahoma" w:hAnsi="Tahoma" w:cs="Tahoma"/>
          <w:sz w:val="16"/>
          <w:szCs w:val="16"/>
        </w:rPr>
      </w:rPrChange>
    </w:rPr>
  </w:style>
  <w:style w:type="paragraph" w:customStyle="1" w:styleId="DefaultStyle">
    <w:name w:val="Default Style"/>
    <w:rsid w:val="00D532AF"/>
    <w:pPr>
      <w:widowControl w:val="0"/>
      <w:suppressAutoHyphens/>
    </w:pPr>
    <w:rPr>
      <w:rFonts w:ascii="Times New Roman" w:eastAsia="SimSun" w:hAnsi="Times New Roman" w:cs="Mangal"/>
      <w:sz w:val="24"/>
      <w:szCs w:val="24"/>
      <w:lang w:eastAsia="zh-CN" w:bidi="hi-IN"/>
    </w:rPr>
  </w:style>
  <w:style w:type="paragraph" w:styleId="Paragraphedeliste">
    <w:name w:val="List Paragraph"/>
    <w:basedOn w:val="Normal"/>
    <w:uiPriority w:val="34"/>
    <w:qFormat/>
    <w:rsid w:val="007F41BD"/>
    <w:pPr>
      <w:ind w:left="720"/>
      <w:contextualSpacing/>
    </w:pPr>
  </w:style>
  <w:style w:type="character" w:customStyle="1" w:styleId="TextedebullesCar1">
    <w:name w:val="Texte de bulles Car1"/>
    <w:basedOn w:val="Policepardfaut"/>
    <w:link w:val="Textedebulles"/>
    <w:uiPriority w:val="99"/>
    <w:semiHidden/>
    <w:rsid w:val="00C75C05"/>
    <w:rPr>
      <w:rFonts w:ascii="Tahoma" w:hAnsi="Tahoma" w:cs="Tahoma"/>
      <w:sz w:val="16"/>
      <w:szCs w:val="16"/>
    </w:rPr>
  </w:style>
  <w:style w:type="character" w:styleId="Marquedecommentaire">
    <w:name w:val="annotation reference"/>
    <w:basedOn w:val="Policepardfaut"/>
    <w:uiPriority w:val="99"/>
    <w:semiHidden/>
    <w:unhideWhenUsed/>
    <w:rsid w:val="000E34D9"/>
    <w:rPr>
      <w:sz w:val="18"/>
      <w:szCs w:val="18"/>
    </w:rPr>
  </w:style>
  <w:style w:type="paragraph" w:styleId="Commentaire">
    <w:name w:val="annotation text"/>
    <w:basedOn w:val="Normal"/>
    <w:link w:val="CommentaireCar"/>
    <w:uiPriority w:val="99"/>
    <w:semiHidden/>
    <w:unhideWhenUsed/>
    <w:rsid w:val="000E34D9"/>
    <w:pPr>
      <w:spacing w:line="240" w:lineRule="auto"/>
    </w:pPr>
    <w:rPr>
      <w:sz w:val="24"/>
      <w:szCs w:val="24"/>
    </w:rPr>
  </w:style>
  <w:style w:type="character" w:customStyle="1" w:styleId="CommentaireCar">
    <w:name w:val="Commentaire Car"/>
    <w:basedOn w:val="Policepardfaut"/>
    <w:link w:val="Commentaire"/>
    <w:uiPriority w:val="99"/>
    <w:semiHidden/>
    <w:rsid w:val="000E34D9"/>
    <w:rPr>
      <w:sz w:val="24"/>
      <w:szCs w:val="24"/>
    </w:rPr>
  </w:style>
  <w:style w:type="paragraph" w:styleId="Objetducommentaire">
    <w:name w:val="annotation subject"/>
    <w:basedOn w:val="Commentaire"/>
    <w:next w:val="Commentaire"/>
    <w:link w:val="ObjetducommentaireCar"/>
    <w:uiPriority w:val="99"/>
    <w:semiHidden/>
    <w:unhideWhenUsed/>
    <w:rsid w:val="000E34D9"/>
    <w:rPr>
      <w:b/>
      <w:bCs/>
      <w:sz w:val="20"/>
      <w:szCs w:val="20"/>
    </w:rPr>
  </w:style>
  <w:style w:type="character" w:customStyle="1" w:styleId="ObjetducommentaireCar">
    <w:name w:val="Objet du commentaire Car"/>
    <w:basedOn w:val="CommentaireCar"/>
    <w:link w:val="Objetducommentaire"/>
    <w:uiPriority w:val="99"/>
    <w:semiHidden/>
    <w:rsid w:val="000E34D9"/>
    <w:rPr>
      <w:b/>
      <w:bCs/>
      <w:sz w:val="20"/>
      <w:szCs w:val="20"/>
    </w:rPr>
  </w:style>
  <w:style w:type="paragraph" w:styleId="NormalWeb">
    <w:name w:val="Normal (Web)"/>
    <w:basedOn w:val="Normal"/>
    <w:uiPriority w:val="99"/>
    <w:unhideWhenUsed/>
    <w:rsid w:val="00033E4D"/>
    <w:pPr>
      <w:spacing w:before="100" w:beforeAutospacing="1" w:after="100" w:afterAutospacing="1" w:line="240" w:lineRule="auto"/>
    </w:pPr>
    <w:rPr>
      <w:rFonts w:ascii="Times New Roman" w:hAnsi="Times New Roman" w:cs="Times New Roman"/>
      <w:sz w:val="24"/>
      <w:szCs w:val="24"/>
    </w:rPr>
  </w:style>
  <w:style w:type="paragraph" w:styleId="En-tte">
    <w:name w:val="header"/>
    <w:basedOn w:val="Normal"/>
    <w:link w:val="En-tteCar"/>
    <w:uiPriority w:val="99"/>
    <w:rsid w:val="00D7762D"/>
    <w:pPr>
      <w:tabs>
        <w:tab w:val="center" w:pos="4703"/>
        <w:tab w:val="right" w:pos="9406"/>
      </w:tabs>
      <w:spacing w:after="0" w:line="240" w:lineRule="auto"/>
    </w:pPr>
  </w:style>
  <w:style w:type="character" w:customStyle="1" w:styleId="En-tteCar">
    <w:name w:val="En-tête Car"/>
    <w:basedOn w:val="Policepardfaut"/>
    <w:link w:val="En-tte"/>
    <w:uiPriority w:val="99"/>
    <w:rsid w:val="00D7762D"/>
  </w:style>
  <w:style w:type="character" w:styleId="Numrodepage">
    <w:name w:val="page number"/>
    <w:basedOn w:val="Policepardfaut"/>
    <w:rsid w:val="00D7762D"/>
  </w:style>
  <w:style w:type="character" w:styleId="Numrodeligne">
    <w:name w:val="line number"/>
    <w:basedOn w:val="Policepardfaut"/>
    <w:rsid w:val="006F2108"/>
  </w:style>
  <w:style w:type="paragraph" w:customStyle="1" w:styleId="p1">
    <w:name w:val="p1"/>
    <w:basedOn w:val="Normal"/>
    <w:rsid w:val="00613BDD"/>
    <w:pPr>
      <w:spacing w:after="0" w:line="240" w:lineRule="auto"/>
      <w:ind w:left="540" w:hanging="540"/>
    </w:pPr>
    <w:rPr>
      <w:rFonts w:ascii="Arial" w:hAnsi="Arial" w:cs="Arial"/>
      <w:sz w:val="21"/>
      <w:szCs w:val="21"/>
      <w:lang w:val="fr-FR" w:eastAsia="fr-FR"/>
    </w:rPr>
  </w:style>
  <w:style w:type="character" w:customStyle="1" w:styleId="s1">
    <w:name w:val="s1"/>
    <w:basedOn w:val="Policepardfaut"/>
    <w:rsid w:val="004804AB"/>
    <w:rPr>
      <w:rFonts w:ascii="Courier" w:hAnsi="Courier" w:hint="default"/>
      <w:sz w:val="21"/>
      <w:szCs w:val="21"/>
    </w:rPr>
  </w:style>
  <w:style w:type="character" w:customStyle="1" w:styleId="apple-converted-space">
    <w:name w:val="apple-converted-space"/>
    <w:basedOn w:val="Policepardfaut"/>
    <w:rsid w:val="003A37B8"/>
  </w:style>
  <w:style w:type="paragraph" w:styleId="Pieddepage">
    <w:name w:val="footer"/>
    <w:basedOn w:val="Normal"/>
    <w:link w:val="PieddepageCar"/>
    <w:unhideWhenUsed/>
    <w:rsid w:val="004F2F6F"/>
    <w:pPr>
      <w:tabs>
        <w:tab w:val="center" w:pos="4536"/>
        <w:tab w:val="right" w:pos="9072"/>
      </w:tabs>
      <w:spacing w:after="0" w:line="240" w:lineRule="auto"/>
    </w:pPr>
  </w:style>
  <w:style w:type="character" w:customStyle="1" w:styleId="PieddepageCar">
    <w:name w:val="Pied de page Car"/>
    <w:basedOn w:val="Policepardfaut"/>
    <w:link w:val="Pieddepage"/>
    <w:rsid w:val="004F2F6F"/>
  </w:style>
  <w:style w:type="character" w:styleId="lev">
    <w:name w:val="Strong"/>
    <w:basedOn w:val="Policepardfaut"/>
    <w:uiPriority w:val="22"/>
    <w:qFormat/>
    <w:rsid w:val="002436C3"/>
    <w:rPr>
      <w:b/>
      <w:bCs/>
    </w:rPr>
  </w:style>
  <w:style w:type="character" w:styleId="Lienhypertexte">
    <w:name w:val="Hyperlink"/>
    <w:basedOn w:val="Policepardfaut"/>
    <w:uiPriority w:val="99"/>
    <w:unhideWhenUsed/>
    <w:rsid w:val="00AD2943"/>
    <w:rPr>
      <w:color w:val="0000FF" w:themeColor="hyperlink"/>
      <w:u w:val="single"/>
    </w:rPr>
  </w:style>
  <w:style w:type="paragraph" w:styleId="Rvision">
    <w:name w:val="Revision"/>
    <w:hidden/>
    <w:uiPriority w:val="99"/>
    <w:semiHidden/>
    <w:rsid w:val="009758E2"/>
    <w:pPr>
      <w:spacing w:after="0" w:line="240" w:lineRule="auto"/>
    </w:pPr>
  </w:style>
  <w:style w:type="table" w:styleId="Grilledutableau">
    <w:name w:val="Table Grid"/>
    <w:basedOn w:val="TableauNormal"/>
    <w:rsid w:val="00BF4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38798">
      <w:bodyDiv w:val="1"/>
      <w:marLeft w:val="0"/>
      <w:marRight w:val="0"/>
      <w:marTop w:val="0"/>
      <w:marBottom w:val="0"/>
      <w:divBdr>
        <w:top w:val="none" w:sz="0" w:space="0" w:color="auto"/>
        <w:left w:val="none" w:sz="0" w:space="0" w:color="auto"/>
        <w:bottom w:val="none" w:sz="0" w:space="0" w:color="auto"/>
        <w:right w:val="none" w:sz="0" w:space="0" w:color="auto"/>
      </w:divBdr>
    </w:div>
    <w:div w:id="538276700">
      <w:bodyDiv w:val="1"/>
      <w:marLeft w:val="0"/>
      <w:marRight w:val="0"/>
      <w:marTop w:val="0"/>
      <w:marBottom w:val="0"/>
      <w:divBdr>
        <w:top w:val="none" w:sz="0" w:space="0" w:color="auto"/>
        <w:left w:val="none" w:sz="0" w:space="0" w:color="auto"/>
        <w:bottom w:val="none" w:sz="0" w:space="0" w:color="auto"/>
        <w:right w:val="none" w:sz="0" w:space="0" w:color="auto"/>
      </w:divBdr>
    </w:div>
    <w:div w:id="732971759">
      <w:bodyDiv w:val="1"/>
      <w:marLeft w:val="0"/>
      <w:marRight w:val="0"/>
      <w:marTop w:val="0"/>
      <w:marBottom w:val="0"/>
      <w:divBdr>
        <w:top w:val="none" w:sz="0" w:space="0" w:color="auto"/>
        <w:left w:val="none" w:sz="0" w:space="0" w:color="auto"/>
        <w:bottom w:val="none" w:sz="0" w:space="0" w:color="auto"/>
        <w:right w:val="none" w:sz="0" w:space="0" w:color="auto"/>
      </w:divBdr>
      <w:divsChild>
        <w:div w:id="659430179">
          <w:marLeft w:val="0"/>
          <w:marRight w:val="0"/>
          <w:marTop w:val="0"/>
          <w:marBottom w:val="0"/>
          <w:divBdr>
            <w:top w:val="none" w:sz="0" w:space="0" w:color="auto"/>
            <w:left w:val="none" w:sz="0" w:space="0" w:color="auto"/>
            <w:bottom w:val="none" w:sz="0" w:space="0" w:color="auto"/>
            <w:right w:val="none" w:sz="0" w:space="0" w:color="auto"/>
          </w:divBdr>
          <w:divsChild>
            <w:div w:id="508956497">
              <w:marLeft w:val="0"/>
              <w:marRight w:val="0"/>
              <w:marTop w:val="0"/>
              <w:marBottom w:val="0"/>
              <w:divBdr>
                <w:top w:val="none" w:sz="0" w:space="0" w:color="auto"/>
                <w:left w:val="none" w:sz="0" w:space="0" w:color="auto"/>
                <w:bottom w:val="none" w:sz="0" w:space="0" w:color="auto"/>
                <w:right w:val="none" w:sz="0" w:space="0" w:color="auto"/>
              </w:divBdr>
              <w:divsChild>
                <w:div w:id="7498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3953">
      <w:bodyDiv w:val="1"/>
      <w:marLeft w:val="0"/>
      <w:marRight w:val="0"/>
      <w:marTop w:val="0"/>
      <w:marBottom w:val="0"/>
      <w:divBdr>
        <w:top w:val="none" w:sz="0" w:space="0" w:color="auto"/>
        <w:left w:val="none" w:sz="0" w:space="0" w:color="auto"/>
        <w:bottom w:val="none" w:sz="0" w:space="0" w:color="auto"/>
        <w:right w:val="none" w:sz="0" w:space="0" w:color="auto"/>
      </w:divBdr>
    </w:div>
    <w:div w:id="1053191285">
      <w:bodyDiv w:val="1"/>
      <w:marLeft w:val="0"/>
      <w:marRight w:val="0"/>
      <w:marTop w:val="0"/>
      <w:marBottom w:val="0"/>
      <w:divBdr>
        <w:top w:val="none" w:sz="0" w:space="0" w:color="auto"/>
        <w:left w:val="none" w:sz="0" w:space="0" w:color="auto"/>
        <w:bottom w:val="none" w:sz="0" w:space="0" w:color="auto"/>
        <w:right w:val="none" w:sz="0" w:space="0" w:color="auto"/>
      </w:divBdr>
    </w:div>
    <w:div w:id="1228414401">
      <w:bodyDiv w:val="1"/>
      <w:marLeft w:val="0"/>
      <w:marRight w:val="0"/>
      <w:marTop w:val="0"/>
      <w:marBottom w:val="0"/>
      <w:divBdr>
        <w:top w:val="none" w:sz="0" w:space="0" w:color="auto"/>
        <w:left w:val="none" w:sz="0" w:space="0" w:color="auto"/>
        <w:bottom w:val="none" w:sz="0" w:space="0" w:color="auto"/>
        <w:right w:val="none" w:sz="0" w:space="0" w:color="auto"/>
      </w:divBdr>
    </w:div>
    <w:div w:id="1454329124">
      <w:bodyDiv w:val="1"/>
      <w:marLeft w:val="0"/>
      <w:marRight w:val="0"/>
      <w:marTop w:val="0"/>
      <w:marBottom w:val="0"/>
      <w:divBdr>
        <w:top w:val="none" w:sz="0" w:space="0" w:color="auto"/>
        <w:left w:val="none" w:sz="0" w:space="0" w:color="auto"/>
        <w:bottom w:val="none" w:sz="0" w:space="0" w:color="auto"/>
        <w:right w:val="none" w:sz="0" w:space="0" w:color="auto"/>
      </w:divBdr>
      <w:divsChild>
        <w:div w:id="1040861085">
          <w:marLeft w:val="0"/>
          <w:marRight w:val="0"/>
          <w:marTop w:val="0"/>
          <w:marBottom w:val="0"/>
          <w:divBdr>
            <w:top w:val="none" w:sz="0" w:space="0" w:color="auto"/>
            <w:left w:val="none" w:sz="0" w:space="0" w:color="auto"/>
            <w:bottom w:val="none" w:sz="0" w:space="0" w:color="auto"/>
            <w:right w:val="none" w:sz="0" w:space="0" w:color="auto"/>
          </w:divBdr>
          <w:divsChild>
            <w:div w:id="2051832229">
              <w:marLeft w:val="0"/>
              <w:marRight w:val="0"/>
              <w:marTop w:val="0"/>
              <w:marBottom w:val="0"/>
              <w:divBdr>
                <w:top w:val="none" w:sz="0" w:space="0" w:color="auto"/>
                <w:left w:val="none" w:sz="0" w:space="0" w:color="auto"/>
                <w:bottom w:val="none" w:sz="0" w:space="0" w:color="auto"/>
                <w:right w:val="none" w:sz="0" w:space="0" w:color="auto"/>
              </w:divBdr>
              <w:divsChild>
                <w:div w:id="9180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00768">
      <w:bodyDiv w:val="1"/>
      <w:marLeft w:val="0"/>
      <w:marRight w:val="0"/>
      <w:marTop w:val="0"/>
      <w:marBottom w:val="0"/>
      <w:divBdr>
        <w:top w:val="none" w:sz="0" w:space="0" w:color="auto"/>
        <w:left w:val="none" w:sz="0" w:space="0" w:color="auto"/>
        <w:bottom w:val="none" w:sz="0" w:space="0" w:color="auto"/>
        <w:right w:val="none" w:sz="0" w:space="0" w:color="auto"/>
      </w:divBdr>
    </w:div>
    <w:div w:id="1523666561">
      <w:bodyDiv w:val="1"/>
      <w:marLeft w:val="0"/>
      <w:marRight w:val="0"/>
      <w:marTop w:val="0"/>
      <w:marBottom w:val="0"/>
      <w:divBdr>
        <w:top w:val="none" w:sz="0" w:space="0" w:color="auto"/>
        <w:left w:val="none" w:sz="0" w:space="0" w:color="auto"/>
        <w:bottom w:val="none" w:sz="0" w:space="0" w:color="auto"/>
        <w:right w:val="none" w:sz="0" w:space="0" w:color="auto"/>
      </w:divBdr>
      <w:divsChild>
        <w:div w:id="280453116">
          <w:marLeft w:val="0"/>
          <w:marRight w:val="0"/>
          <w:marTop w:val="0"/>
          <w:marBottom w:val="0"/>
          <w:divBdr>
            <w:top w:val="none" w:sz="0" w:space="0" w:color="auto"/>
            <w:left w:val="none" w:sz="0" w:space="0" w:color="auto"/>
            <w:bottom w:val="none" w:sz="0" w:space="0" w:color="auto"/>
            <w:right w:val="none" w:sz="0" w:space="0" w:color="auto"/>
          </w:divBdr>
          <w:divsChild>
            <w:div w:id="1699430501">
              <w:marLeft w:val="0"/>
              <w:marRight w:val="0"/>
              <w:marTop w:val="0"/>
              <w:marBottom w:val="0"/>
              <w:divBdr>
                <w:top w:val="none" w:sz="0" w:space="0" w:color="auto"/>
                <w:left w:val="none" w:sz="0" w:space="0" w:color="auto"/>
                <w:bottom w:val="none" w:sz="0" w:space="0" w:color="auto"/>
                <w:right w:val="none" w:sz="0" w:space="0" w:color="auto"/>
              </w:divBdr>
              <w:divsChild>
                <w:div w:id="1353188565">
                  <w:marLeft w:val="0"/>
                  <w:marRight w:val="0"/>
                  <w:marTop w:val="0"/>
                  <w:marBottom w:val="0"/>
                  <w:divBdr>
                    <w:top w:val="none" w:sz="0" w:space="0" w:color="auto"/>
                    <w:left w:val="none" w:sz="0" w:space="0" w:color="auto"/>
                    <w:bottom w:val="none" w:sz="0" w:space="0" w:color="auto"/>
                    <w:right w:val="none" w:sz="0" w:space="0" w:color="auto"/>
                  </w:divBdr>
                  <w:divsChild>
                    <w:div w:id="16757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91828">
      <w:bodyDiv w:val="1"/>
      <w:marLeft w:val="0"/>
      <w:marRight w:val="0"/>
      <w:marTop w:val="0"/>
      <w:marBottom w:val="0"/>
      <w:divBdr>
        <w:top w:val="none" w:sz="0" w:space="0" w:color="auto"/>
        <w:left w:val="none" w:sz="0" w:space="0" w:color="auto"/>
        <w:bottom w:val="none" w:sz="0" w:space="0" w:color="auto"/>
        <w:right w:val="none" w:sz="0" w:space="0" w:color="auto"/>
      </w:divBdr>
    </w:div>
    <w:div w:id="1630476430">
      <w:bodyDiv w:val="1"/>
      <w:marLeft w:val="0"/>
      <w:marRight w:val="0"/>
      <w:marTop w:val="0"/>
      <w:marBottom w:val="0"/>
      <w:divBdr>
        <w:top w:val="none" w:sz="0" w:space="0" w:color="auto"/>
        <w:left w:val="none" w:sz="0" w:space="0" w:color="auto"/>
        <w:bottom w:val="none" w:sz="0" w:space="0" w:color="auto"/>
        <w:right w:val="none" w:sz="0" w:space="0" w:color="auto"/>
      </w:divBdr>
    </w:div>
    <w:div w:id="1802071605">
      <w:bodyDiv w:val="1"/>
      <w:marLeft w:val="0"/>
      <w:marRight w:val="0"/>
      <w:marTop w:val="0"/>
      <w:marBottom w:val="0"/>
      <w:divBdr>
        <w:top w:val="none" w:sz="0" w:space="0" w:color="auto"/>
        <w:left w:val="none" w:sz="0" w:space="0" w:color="auto"/>
        <w:bottom w:val="none" w:sz="0" w:space="0" w:color="auto"/>
        <w:right w:val="none" w:sz="0" w:space="0" w:color="auto"/>
      </w:divBdr>
    </w:div>
    <w:div w:id="1831671941">
      <w:bodyDiv w:val="1"/>
      <w:marLeft w:val="0"/>
      <w:marRight w:val="0"/>
      <w:marTop w:val="0"/>
      <w:marBottom w:val="0"/>
      <w:divBdr>
        <w:top w:val="none" w:sz="0" w:space="0" w:color="auto"/>
        <w:left w:val="none" w:sz="0" w:space="0" w:color="auto"/>
        <w:bottom w:val="none" w:sz="0" w:space="0" w:color="auto"/>
        <w:right w:val="none" w:sz="0" w:space="0" w:color="auto"/>
      </w:divBdr>
    </w:div>
    <w:div w:id="1840267578">
      <w:bodyDiv w:val="1"/>
      <w:marLeft w:val="0"/>
      <w:marRight w:val="0"/>
      <w:marTop w:val="0"/>
      <w:marBottom w:val="0"/>
      <w:divBdr>
        <w:top w:val="none" w:sz="0" w:space="0" w:color="auto"/>
        <w:left w:val="none" w:sz="0" w:space="0" w:color="auto"/>
        <w:bottom w:val="none" w:sz="0" w:space="0" w:color="auto"/>
        <w:right w:val="none" w:sz="0" w:space="0" w:color="auto"/>
      </w:divBdr>
    </w:div>
    <w:div w:id="1915191159">
      <w:bodyDiv w:val="1"/>
      <w:marLeft w:val="0"/>
      <w:marRight w:val="0"/>
      <w:marTop w:val="0"/>
      <w:marBottom w:val="0"/>
      <w:divBdr>
        <w:top w:val="none" w:sz="0" w:space="0" w:color="auto"/>
        <w:left w:val="none" w:sz="0" w:space="0" w:color="auto"/>
        <w:bottom w:val="none" w:sz="0" w:space="0" w:color="auto"/>
        <w:right w:val="none" w:sz="0" w:space="0" w:color="auto"/>
      </w:divBdr>
    </w:div>
    <w:div w:id="2024821113">
      <w:bodyDiv w:val="1"/>
      <w:marLeft w:val="0"/>
      <w:marRight w:val="0"/>
      <w:marTop w:val="0"/>
      <w:marBottom w:val="0"/>
      <w:divBdr>
        <w:top w:val="none" w:sz="0" w:space="0" w:color="auto"/>
        <w:left w:val="none" w:sz="0" w:space="0" w:color="auto"/>
        <w:bottom w:val="none" w:sz="0" w:space="0" w:color="auto"/>
        <w:right w:val="none" w:sz="0" w:space="0" w:color="auto"/>
      </w:divBdr>
    </w:div>
    <w:div w:id="212784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6A0EC-8630-0D45-A839-863E9787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71</Pages>
  <Words>18235</Words>
  <Characters>100295</Characters>
  <Application>Microsoft Office Word</Application>
  <DocSecurity>0</DocSecurity>
  <Lines>835</Lines>
  <Paragraphs>236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Ekologi Miljö och Geovetenskap</Company>
  <LinksUpToDate>false</LinksUpToDate>
  <CharactersWithSpaces>118294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Folmer Bokma</dc:creator>
  <cp:lastModifiedBy>Michel Laurin</cp:lastModifiedBy>
  <cp:revision>1</cp:revision>
  <dcterms:created xsi:type="dcterms:W3CDTF">2019-07-22T20:34:00Z</dcterms:created>
  <dcterms:modified xsi:type="dcterms:W3CDTF">2019-07-25T09:51:00Z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http://www.zotero.org/styles/systematic-biology</vt:lpwstr>
  </property>
  <property fmtid="{D5CDD505-2E9C-101B-9397-08002B2CF9AE}" pid="21" name="Mendeley Recent Style Name 9_1">
    <vt:lpwstr>Systematic Biology</vt:lpwstr>
  </property>
</Properties>
</file>