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2722F" w14:textId="5EFCF7FC" w:rsidR="007D5846" w:rsidRPr="0095129F" w:rsidRDefault="008D7C1D" w:rsidP="00F2674C">
      <w:pPr>
        <w:spacing w:after="0" w:line="360" w:lineRule="auto"/>
        <w:jc w:val="center"/>
        <w:rPr>
          <w:rFonts w:cstheme="minorHAnsi"/>
          <w:b/>
          <w:sz w:val="36"/>
          <w:szCs w:val="36"/>
          <w:lang w:val="en-GB"/>
        </w:rPr>
      </w:pPr>
      <w:r w:rsidRPr="0095129F">
        <w:rPr>
          <w:rFonts w:cstheme="minorHAnsi"/>
          <w:b/>
          <w:sz w:val="36"/>
          <w:szCs w:val="36"/>
          <w:lang w:val="en-GB"/>
        </w:rPr>
        <w:t xml:space="preserve">The record of </w:t>
      </w:r>
      <w:r w:rsidR="005B2AC3" w:rsidRPr="0095129F">
        <w:rPr>
          <w:rFonts w:cstheme="minorHAnsi"/>
          <w:b/>
          <w:sz w:val="36"/>
          <w:szCs w:val="36"/>
          <w:lang w:val="en-GB"/>
        </w:rPr>
        <w:t>Deinotheriidae</w:t>
      </w:r>
      <w:r w:rsidR="007A494D" w:rsidRPr="0095129F">
        <w:rPr>
          <w:rFonts w:cstheme="minorHAnsi"/>
          <w:b/>
          <w:sz w:val="36"/>
          <w:szCs w:val="36"/>
          <w:lang w:val="en-GB"/>
        </w:rPr>
        <w:t xml:space="preserve"> </w:t>
      </w:r>
      <w:r w:rsidR="005B2AC3" w:rsidRPr="0095129F">
        <w:rPr>
          <w:rFonts w:cstheme="minorHAnsi"/>
          <w:b/>
          <w:sz w:val="36"/>
          <w:szCs w:val="36"/>
          <w:lang w:val="en-GB"/>
        </w:rPr>
        <w:t xml:space="preserve">from </w:t>
      </w:r>
      <w:r w:rsidR="00682043" w:rsidRPr="0095129F">
        <w:rPr>
          <w:rFonts w:cstheme="minorHAnsi"/>
          <w:b/>
          <w:sz w:val="36"/>
          <w:szCs w:val="36"/>
          <w:lang w:val="en-GB"/>
        </w:rPr>
        <w:t xml:space="preserve">the </w:t>
      </w:r>
      <w:r w:rsidR="00593624" w:rsidRPr="0095129F">
        <w:rPr>
          <w:rFonts w:cstheme="minorHAnsi"/>
          <w:b/>
          <w:sz w:val="36"/>
          <w:szCs w:val="36"/>
          <w:lang w:val="en-GB"/>
        </w:rPr>
        <w:t xml:space="preserve">Miocene of </w:t>
      </w:r>
      <w:r w:rsidR="005B2AC3" w:rsidRPr="0095129F">
        <w:rPr>
          <w:rFonts w:cstheme="minorHAnsi"/>
          <w:b/>
          <w:sz w:val="36"/>
          <w:szCs w:val="36"/>
          <w:lang w:val="en-GB"/>
        </w:rPr>
        <w:t>the</w:t>
      </w:r>
      <w:r w:rsidR="002824E4" w:rsidRPr="0095129F">
        <w:rPr>
          <w:rFonts w:cstheme="minorHAnsi"/>
          <w:b/>
          <w:sz w:val="36"/>
          <w:szCs w:val="36"/>
          <w:lang w:val="en-GB"/>
        </w:rPr>
        <w:t xml:space="preserve"> </w:t>
      </w:r>
      <w:r w:rsidRPr="0095129F">
        <w:rPr>
          <w:rFonts w:cstheme="minorHAnsi"/>
          <w:b/>
          <w:sz w:val="36"/>
          <w:szCs w:val="36"/>
          <w:lang w:val="en-GB"/>
        </w:rPr>
        <w:t xml:space="preserve">Swiss </w:t>
      </w:r>
      <w:r w:rsidR="002824E4" w:rsidRPr="0095129F">
        <w:rPr>
          <w:rFonts w:cstheme="minorHAnsi"/>
          <w:b/>
          <w:sz w:val="36"/>
          <w:szCs w:val="36"/>
          <w:lang w:val="en-GB"/>
        </w:rPr>
        <w:t>Jura</w:t>
      </w:r>
      <w:r w:rsidR="00593624" w:rsidRPr="0095129F">
        <w:rPr>
          <w:rFonts w:cstheme="minorHAnsi"/>
          <w:b/>
          <w:sz w:val="36"/>
          <w:szCs w:val="36"/>
          <w:lang w:val="en-GB"/>
        </w:rPr>
        <w:t xml:space="preserve"> </w:t>
      </w:r>
      <w:r w:rsidR="0047653D" w:rsidRPr="0095129F">
        <w:rPr>
          <w:rFonts w:cstheme="minorHAnsi"/>
          <w:b/>
          <w:sz w:val="36"/>
          <w:szCs w:val="36"/>
          <w:lang w:val="en-GB"/>
        </w:rPr>
        <w:t xml:space="preserve">Mountains </w:t>
      </w:r>
      <w:r w:rsidR="00593624" w:rsidRPr="0095129F">
        <w:rPr>
          <w:rFonts w:cstheme="minorHAnsi"/>
          <w:b/>
          <w:sz w:val="36"/>
          <w:szCs w:val="36"/>
          <w:lang w:val="en-GB"/>
        </w:rPr>
        <w:t>(Jura Canton, Switzerland)</w:t>
      </w:r>
    </w:p>
    <w:p w14:paraId="22038277" w14:textId="77777777" w:rsidR="00AC5079" w:rsidRPr="0095129F" w:rsidRDefault="00AC5079" w:rsidP="00F2674C">
      <w:pPr>
        <w:spacing w:after="0" w:line="360" w:lineRule="auto"/>
        <w:jc w:val="center"/>
        <w:rPr>
          <w:rFonts w:cstheme="minorHAnsi"/>
          <w:b/>
          <w:sz w:val="24"/>
          <w:szCs w:val="24"/>
          <w:lang w:val="en-GB"/>
        </w:rPr>
      </w:pPr>
    </w:p>
    <w:p w14:paraId="7BB0DFC6" w14:textId="2E45D8F4" w:rsidR="00E43EC6" w:rsidRPr="0095129F" w:rsidRDefault="003B24CC" w:rsidP="00F2674C">
      <w:pPr>
        <w:spacing w:after="0" w:line="360" w:lineRule="auto"/>
        <w:jc w:val="center"/>
        <w:rPr>
          <w:rFonts w:cstheme="minorHAnsi"/>
          <w:sz w:val="24"/>
          <w:szCs w:val="24"/>
          <w:lang w:val="de-CH"/>
        </w:rPr>
      </w:pPr>
      <w:r w:rsidRPr="0095129F">
        <w:rPr>
          <w:rFonts w:cstheme="minorHAnsi"/>
          <w:sz w:val="24"/>
          <w:szCs w:val="24"/>
          <w:vertAlign w:val="superscript"/>
          <w:lang w:val="de-CH"/>
        </w:rPr>
        <w:t xml:space="preserve">1 </w:t>
      </w:r>
      <w:r w:rsidR="00E43EC6" w:rsidRPr="0095129F">
        <w:rPr>
          <w:rFonts w:cstheme="minorHAnsi"/>
          <w:sz w:val="24"/>
          <w:szCs w:val="24"/>
          <w:lang w:val="de-CH"/>
        </w:rPr>
        <w:t>Gagliardi Fanny</w:t>
      </w:r>
      <w:r w:rsidR="00DC0F54" w:rsidRPr="0095129F">
        <w:rPr>
          <w:rFonts w:cstheme="minorHAnsi"/>
          <w:sz w:val="24"/>
          <w:szCs w:val="24"/>
          <w:lang w:val="de-CH"/>
        </w:rPr>
        <w:t xml:space="preserve">, </w:t>
      </w:r>
      <w:r w:rsidRPr="0095129F">
        <w:rPr>
          <w:rFonts w:cstheme="minorHAnsi"/>
          <w:sz w:val="24"/>
          <w:szCs w:val="24"/>
          <w:vertAlign w:val="superscript"/>
          <w:lang w:val="de-CH"/>
        </w:rPr>
        <w:t xml:space="preserve">2, 3 </w:t>
      </w:r>
      <w:r w:rsidR="00DC0F54" w:rsidRPr="0095129F">
        <w:rPr>
          <w:rFonts w:cstheme="minorHAnsi"/>
          <w:sz w:val="24"/>
          <w:szCs w:val="24"/>
          <w:lang w:val="de-CH"/>
        </w:rPr>
        <w:t>Maridet Olivier &amp;</w:t>
      </w:r>
      <w:r w:rsidR="00CB05C2" w:rsidRPr="0095129F">
        <w:rPr>
          <w:rFonts w:cstheme="minorHAnsi"/>
          <w:sz w:val="24"/>
          <w:szCs w:val="24"/>
          <w:lang w:val="de-CH"/>
        </w:rPr>
        <w:t xml:space="preserve"> </w:t>
      </w:r>
      <w:r w:rsidRPr="0095129F">
        <w:rPr>
          <w:rFonts w:cstheme="minorHAnsi"/>
          <w:sz w:val="24"/>
          <w:szCs w:val="24"/>
          <w:vertAlign w:val="superscript"/>
          <w:lang w:val="de-CH"/>
        </w:rPr>
        <w:t xml:space="preserve">2, 3 </w:t>
      </w:r>
      <w:r w:rsidR="00CB05C2" w:rsidRPr="0095129F">
        <w:rPr>
          <w:rFonts w:cstheme="minorHAnsi"/>
          <w:sz w:val="24"/>
          <w:szCs w:val="24"/>
          <w:lang w:val="de-CH"/>
        </w:rPr>
        <w:t>Becker Damien</w:t>
      </w:r>
    </w:p>
    <w:p w14:paraId="64208BB6" w14:textId="77777777" w:rsidR="00932CFD" w:rsidRPr="0095129F" w:rsidRDefault="00932CFD" w:rsidP="00F2674C">
      <w:pPr>
        <w:spacing w:after="0" w:line="360" w:lineRule="auto"/>
        <w:jc w:val="center"/>
        <w:rPr>
          <w:rFonts w:cstheme="minorHAnsi"/>
          <w:sz w:val="24"/>
          <w:szCs w:val="24"/>
          <w:lang w:val="de-CH"/>
        </w:rPr>
      </w:pPr>
      <w:bookmarkStart w:id="0" w:name="_Toc11423955"/>
      <w:bookmarkStart w:id="1" w:name="_Toc11657636"/>
    </w:p>
    <w:p w14:paraId="4D1275ED" w14:textId="77777777" w:rsidR="003B24CC" w:rsidRPr="0095129F" w:rsidRDefault="003B24CC" w:rsidP="00F2674C">
      <w:pPr>
        <w:spacing w:after="0" w:line="360" w:lineRule="auto"/>
        <w:jc w:val="center"/>
        <w:rPr>
          <w:rFonts w:cstheme="minorHAnsi"/>
          <w:sz w:val="24"/>
          <w:szCs w:val="24"/>
          <w:lang w:val="de-CH"/>
        </w:rPr>
      </w:pPr>
    </w:p>
    <w:p w14:paraId="5842E827" w14:textId="345F83EB" w:rsidR="003B24CC" w:rsidRPr="0095129F" w:rsidRDefault="003B24CC" w:rsidP="003B24CC">
      <w:pPr>
        <w:spacing w:after="0" w:line="360" w:lineRule="auto"/>
        <w:rPr>
          <w:lang w:val="en-GB"/>
        </w:rPr>
      </w:pPr>
      <w:r w:rsidRPr="0095129F">
        <w:rPr>
          <w:vertAlign w:val="superscript"/>
          <w:lang w:val="en-GB"/>
        </w:rPr>
        <w:t xml:space="preserve">1 </w:t>
      </w:r>
      <w:r w:rsidRPr="0095129F">
        <w:rPr>
          <w:lang w:val="en-GB"/>
        </w:rPr>
        <w:t xml:space="preserve">Biology, </w:t>
      </w:r>
      <w:r w:rsidRPr="0095129F">
        <w:rPr>
          <w:rFonts w:cstheme="minorHAnsi"/>
          <w:lang w:val="en-GB"/>
        </w:rPr>
        <w:t xml:space="preserve">University of </w:t>
      </w:r>
      <w:r w:rsidRPr="0095129F">
        <w:rPr>
          <w:lang w:val="en-GB"/>
        </w:rPr>
        <w:t>Neuchâtel, CH-2000 Neuchâtel, Switzerland; fanny.gagliardi@unine.ch</w:t>
      </w:r>
    </w:p>
    <w:p w14:paraId="1A77EFFA" w14:textId="4C0DFF33" w:rsidR="003B24CC" w:rsidRPr="0095129F" w:rsidRDefault="003B24CC" w:rsidP="003B24CC">
      <w:pPr>
        <w:spacing w:after="0" w:line="360" w:lineRule="auto"/>
        <w:rPr>
          <w:rFonts w:cstheme="minorHAnsi"/>
          <w:lang w:val="en-GB"/>
        </w:rPr>
      </w:pPr>
      <w:r w:rsidRPr="0095129F">
        <w:rPr>
          <w:rFonts w:cstheme="minorHAnsi"/>
          <w:vertAlign w:val="superscript"/>
          <w:lang w:val="en-GB"/>
        </w:rPr>
        <w:t xml:space="preserve">2 </w:t>
      </w:r>
      <w:r w:rsidRPr="0095129F">
        <w:rPr>
          <w:rFonts w:cstheme="minorHAnsi"/>
          <w:lang w:val="en-GB"/>
        </w:rPr>
        <w:t xml:space="preserve">Jurassica Museum, Route de Fontenais 21, CH-2900 Porrentruy, Switzerland; damien.becker@jurassica.ch, olivier.maridet@jurassica.ch </w:t>
      </w:r>
      <w:r w:rsidR="00B33FBD" w:rsidRPr="0095129F">
        <w:rPr>
          <w:rFonts w:cstheme="minorHAnsi"/>
          <w:lang w:val="en-GB"/>
        </w:rPr>
        <w:t>[corresponding authors]</w:t>
      </w:r>
    </w:p>
    <w:p w14:paraId="5407AEAF" w14:textId="4738BEC2" w:rsidR="003B24CC" w:rsidRPr="0095129F" w:rsidRDefault="003B24CC" w:rsidP="003B24CC">
      <w:pPr>
        <w:spacing w:after="0" w:line="360" w:lineRule="auto"/>
        <w:rPr>
          <w:rFonts w:cstheme="minorHAnsi"/>
          <w:lang w:val="en-GB"/>
        </w:rPr>
      </w:pPr>
      <w:r w:rsidRPr="0095129F">
        <w:rPr>
          <w:rFonts w:cstheme="minorHAnsi"/>
          <w:vertAlign w:val="superscript"/>
          <w:lang w:val="en-GB"/>
        </w:rPr>
        <w:t xml:space="preserve">3 </w:t>
      </w:r>
      <w:r w:rsidRPr="0095129F">
        <w:rPr>
          <w:rFonts w:cstheme="minorHAnsi"/>
          <w:lang w:val="en-GB"/>
        </w:rPr>
        <w:t>Earth Sciences, University of Fribourg, Chemin du Musée 6, CH-1900 Fribourg, Switzerland</w:t>
      </w:r>
    </w:p>
    <w:p w14:paraId="2BBD132B" w14:textId="31B1E5FA" w:rsidR="00B33FBD" w:rsidRPr="0095129F" w:rsidRDefault="00B33FBD" w:rsidP="003B24CC">
      <w:pPr>
        <w:spacing w:after="0" w:line="360" w:lineRule="auto"/>
        <w:rPr>
          <w:rFonts w:cstheme="minorHAnsi"/>
          <w:lang w:val="en-GB"/>
        </w:rPr>
      </w:pPr>
    </w:p>
    <w:bookmarkEnd w:id="0"/>
    <w:bookmarkEnd w:id="1"/>
    <w:p w14:paraId="0F7F460D" w14:textId="20AF23A3" w:rsidR="00140346" w:rsidRPr="0095129F" w:rsidRDefault="00140346" w:rsidP="008D7C1D">
      <w:pPr>
        <w:autoSpaceDE w:val="0"/>
        <w:autoSpaceDN w:val="0"/>
        <w:adjustRightInd w:val="0"/>
        <w:spacing w:after="0" w:line="360" w:lineRule="auto"/>
        <w:jc w:val="both"/>
        <w:rPr>
          <w:b/>
          <w:lang w:val="en-GB"/>
        </w:rPr>
      </w:pPr>
      <w:r w:rsidRPr="0095129F">
        <w:rPr>
          <w:b/>
          <w:lang w:val="en-GB"/>
        </w:rPr>
        <w:t xml:space="preserve">Abstract: </w:t>
      </w:r>
    </w:p>
    <w:p w14:paraId="4B6D566B" w14:textId="2F3E02D8" w:rsidR="00E64106" w:rsidRPr="0095129F" w:rsidRDefault="005B2AC3" w:rsidP="008D7C1D">
      <w:pPr>
        <w:autoSpaceDE w:val="0"/>
        <w:autoSpaceDN w:val="0"/>
        <w:adjustRightInd w:val="0"/>
        <w:spacing w:after="0" w:line="360" w:lineRule="auto"/>
        <w:jc w:val="both"/>
        <w:rPr>
          <w:b/>
          <w:lang w:val="en-GB"/>
        </w:rPr>
      </w:pPr>
      <w:r w:rsidRPr="0095129F">
        <w:rPr>
          <w:b/>
          <w:lang w:val="en-GB"/>
        </w:rPr>
        <w:t xml:space="preserve">The Miocene sands of the </w:t>
      </w:r>
      <w:r w:rsidR="008D7C1D" w:rsidRPr="0095129F">
        <w:rPr>
          <w:b/>
          <w:lang w:val="en-GB"/>
        </w:rPr>
        <w:t xml:space="preserve">Swiss </w:t>
      </w:r>
      <w:r w:rsidRPr="0095129F">
        <w:rPr>
          <w:b/>
          <w:lang w:val="en-GB"/>
        </w:rPr>
        <w:t>Jura</w:t>
      </w:r>
      <w:r w:rsidR="003520BC" w:rsidRPr="0095129F">
        <w:rPr>
          <w:b/>
          <w:lang w:val="en-GB"/>
        </w:rPr>
        <w:t xml:space="preserve"> Mountains</w:t>
      </w:r>
      <w:r w:rsidR="008D7C1D" w:rsidRPr="0095129F">
        <w:rPr>
          <w:b/>
          <w:lang w:val="en-GB"/>
        </w:rPr>
        <w:t>,</w:t>
      </w:r>
      <w:r w:rsidRPr="0095129F">
        <w:rPr>
          <w:b/>
          <w:lang w:val="en-GB"/>
        </w:rPr>
        <w:t xml:space="preserve"> </w:t>
      </w:r>
      <w:r w:rsidR="003520BC" w:rsidRPr="0095129F">
        <w:rPr>
          <w:b/>
          <w:lang w:val="en-GB"/>
        </w:rPr>
        <w:t>long exploited in quarries for the construction industry</w:t>
      </w:r>
      <w:r w:rsidR="00542564" w:rsidRPr="0095129F">
        <w:rPr>
          <w:b/>
          <w:lang w:val="en-GB"/>
        </w:rPr>
        <w:t xml:space="preserve">, </w:t>
      </w:r>
      <w:r w:rsidRPr="0095129F">
        <w:rPr>
          <w:b/>
          <w:lang w:val="en-GB"/>
        </w:rPr>
        <w:t xml:space="preserve">have </w:t>
      </w:r>
      <w:r w:rsidR="008D7C1D" w:rsidRPr="0095129F">
        <w:rPr>
          <w:b/>
          <w:lang w:val="en-GB"/>
        </w:rPr>
        <w:t>yielded</w:t>
      </w:r>
      <w:r w:rsidRPr="0095129F" w:rsidDel="005B2AC3">
        <w:rPr>
          <w:b/>
          <w:lang w:val="en-GB"/>
        </w:rPr>
        <w:t xml:space="preserve"> </w:t>
      </w:r>
      <w:r w:rsidR="008D7C1D" w:rsidRPr="0095129F">
        <w:rPr>
          <w:b/>
          <w:lang w:val="en-GB"/>
        </w:rPr>
        <w:t xml:space="preserve">abundant </w:t>
      </w:r>
      <w:r w:rsidR="001D4AA4" w:rsidRPr="0095129F">
        <w:rPr>
          <w:b/>
          <w:lang w:val="en-GB"/>
        </w:rPr>
        <w:t xml:space="preserve">fossil </w:t>
      </w:r>
      <w:r w:rsidRPr="0095129F">
        <w:rPr>
          <w:b/>
          <w:lang w:val="en-GB"/>
        </w:rPr>
        <w:t>remains</w:t>
      </w:r>
      <w:r w:rsidR="008D7C1D" w:rsidRPr="0095129F">
        <w:rPr>
          <w:b/>
          <w:lang w:val="en-GB"/>
        </w:rPr>
        <w:t xml:space="preserve"> </w:t>
      </w:r>
      <w:r w:rsidRPr="0095129F">
        <w:rPr>
          <w:b/>
          <w:lang w:val="en-GB"/>
        </w:rPr>
        <w:t xml:space="preserve">of large </w:t>
      </w:r>
      <w:r w:rsidR="00C13A4D" w:rsidRPr="0095129F">
        <w:rPr>
          <w:b/>
          <w:lang w:val="en-GB"/>
        </w:rPr>
        <w:t>mammal</w:t>
      </w:r>
      <w:r w:rsidR="001D4AA4" w:rsidRPr="0095129F">
        <w:rPr>
          <w:b/>
          <w:lang w:val="en-GB"/>
        </w:rPr>
        <w:t>s</w:t>
      </w:r>
      <w:r w:rsidR="00542564" w:rsidRPr="0095129F">
        <w:rPr>
          <w:b/>
          <w:lang w:val="en-GB"/>
        </w:rPr>
        <w:t xml:space="preserve">. </w:t>
      </w:r>
      <w:r w:rsidR="00BA7B6C" w:rsidRPr="0095129F">
        <w:rPr>
          <w:b/>
          <w:lang w:val="en-GB"/>
        </w:rPr>
        <w:t>Among Deinotheriidae (Proboscidea), t</w:t>
      </w:r>
      <w:r w:rsidR="001D4AA4" w:rsidRPr="0095129F">
        <w:rPr>
          <w:b/>
          <w:lang w:val="en-GB"/>
        </w:rPr>
        <w:t>wo species</w:t>
      </w:r>
      <w:r w:rsidR="00A23CF7" w:rsidRPr="0095129F">
        <w:rPr>
          <w:b/>
          <w:lang w:val="en-GB"/>
        </w:rPr>
        <w:t xml:space="preserve">, </w:t>
      </w:r>
      <w:r w:rsidR="001D4AA4" w:rsidRPr="0095129F">
        <w:rPr>
          <w:b/>
          <w:i/>
          <w:lang w:val="en-GB"/>
        </w:rPr>
        <w:t>Prodeinotherium bavaricum</w:t>
      </w:r>
      <w:r w:rsidR="001D4AA4" w:rsidRPr="0095129F">
        <w:rPr>
          <w:b/>
          <w:lang w:val="en-GB"/>
        </w:rPr>
        <w:t xml:space="preserve"> and</w:t>
      </w:r>
      <w:r w:rsidR="001D4AA4" w:rsidRPr="0095129F">
        <w:rPr>
          <w:b/>
          <w:i/>
          <w:lang w:val="en-GB"/>
        </w:rPr>
        <w:t xml:space="preserve"> Deinotherium giganteum</w:t>
      </w:r>
      <w:r w:rsidR="001D4AA4" w:rsidRPr="0095129F">
        <w:rPr>
          <w:b/>
          <w:lang w:val="en-GB"/>
        </w:rPr>
        <w:t xml:space="preserve">, </w:t>
      </w:r>
      <w:r w:rsidR="008D7C1D" w:rsidRPr="0095129F">
        <w:rPr>
          <w:b/>
          <w:lang w:val="en-GB"/>
        </w:rPr>
        <w:t>ha</w:t>
      </w:r>
      <w:r w:rsidR="003520BC" w:rsidRPr="0095129F">
        <w:rPr>
          <w:b/>
          <w:lang w:val="en-GB"/>
        </w:rPr>
        <w:t>d</w:t>
      </w:r>
      <w:r w:rsidR="008D7C1D" w:rsidRPr="0095129F">
        <w:rPr>
          <w:b/>
          <w:lang w:val="en-GB"/>
        </w:rPr>
        <w:t xml:space="preserve"> previously been identified </w:t>
      </w:r>
      <w:r w:rsidR="00A23CF7" w:rsidRPr="0095129F">
        <w:rPr>
          <w:b/>
          <w:lang w:val="en-GB"/>
        </w:rPr>
        <w:t>in the Delémont</w:t>
      </w:r>
      <w:r w:rsidR="00A23CF7" w:rsidRPr="0095129F">
        <w:rPr>
          <w:lang w:val="en-GB"/>
        </w:rPr>
        <w:t xml:space="preserve"> </w:t>
      </w:r>
      <w:r w:rsidR="00A23CF7" w:rsidRPr="0095129F">
        <w:rPr>
          <w:b/>
          <w:lang w:val="en-GB"/>
        </w:rPr>
        <w:t>valley,</w:t>
      </w:r>
      <w:r w:rsidR="00A73547" w:rsidRPr="0095129F">
        <w:rPr>
          <w:b/>
          <w:lang w:val="en-GB"/>
        </w:rPr>
        <w:t xml:space="preserve"> </w:t>
      </w:r>
      <w:r w:rsidR="00CE1D60" w:rsidRPr="0095129F">
        <w:rPr>
          <w:b/>
          <w:lang w:val="en-GB"/>
        </w:rPr>
        <w:t>but</w:t>
      </w:r>
      <w:r w:rsidR="008D7C1D" w:rsidRPr="0095129F">
        <w:rPr>
          <w:b/>
          <w:lang w:val="en-GB"/>
        </w:rPr>
        <w:t xml:space="preserve"> never described</w:t>
      </w:r>
      <w:r w:rsidR="00542564" w:rsidRPr="0095129F">
        <w:rPr>
          <w:b/>
          <w:i/>
          <w:lang w:val="en-GB"/>
        </w:rPr>
        <w:t xml:space="preserve">. </w:t>
      </w:r>
      <w:r w:rsidR="00C13A4D" w:rsidRPr="0095129F">
        <w:rPr>
          <w:b/>
          <w:lang w:val="en-GB"/>
        </w:rPr>
        <w:t>A third</w:t>
      </w:r>
      <w:r w:rsidR="003520BC" w:rsidRPr="0095129F">
        <w:rPr>
          <w:b/>
          <w:lang w:val="en-GB"/>
        </w:rPr>
        <w:t xml:space="preserve"> </w:t>
      </w:r>
      <w:r w:rsidR="00C13A4D" w:rsidRPr="0095129F">
        <w:rPr>
          <w:b/>
          <w:lang w:val="en-GB"/>
        </w:rPr>
        <w:t>species</w:t>
      </w:r>
      <w:r w:rsidR="00BF62B8" w:rsidRPr="0095129F">
        <w:rPr>
          <w:b/>
          <w:lang w:val="en-GB"/>
        </w:rPr>
        <w:t xml:space="preserve">, </w:t>
      </w:r>
      <w:r w:rsidR="00BF62B8" w:rsidRPr="0095129F">
        <w:rPr>
          <w:b/>
          <w:i/>
          <w:lang w:val="en-GB"/>
        </w:rPr>
        <w:t>Deinotherium levius</w:t>
      </w:r>
      <w:r w:rsidR="00BF62B8" w:rsidRPr="0095129F">
        <w:rPr>
          <w:b/>
          <w:lang w:val="en-GB"/>
        </w:rPr>
        <w:t xml:space="preserve">, </w:t>
      </w:r>
      <w:r w:rsidR="003520BC" w:rsidRPr="0095129F">
        <w:rPr>
          <w:b/>
          <w:lang w:val="en-GB"/>
        </w:rPr>
        <w:t>from the locality</w:t>
      </w:r>
      <w:r w:rsidR="008C6B47" w:rsidRPr="0095129F">
        <w:rPr>
          <w:b/>
          <w:lang w:val="en-GB"/>
        </w:rPr>
        <w:t xml:space="preserve"> </w:t>
      </w:r>
      <w:r w:rsidR="00C13A4D" w:rsidRPr="0095129F">
        <w:rPr>
          <w:b/>
          <w:lang w:val="en-GB"/>
        </w:rPr>
        <w:t xml:space="preserve">of </w:t>
      </w:r>
      <w:r w:rsidR="008C6B47" w:rsidRPr="0095129F">
        <w:rPr>
          <w:b/>
          <w:lang w:val="en-GB"/>
        </w:rPr>
        <w:t>Charmoille</w:t>
      </w:r>
      <w:r w:rsidR="003520BC" w:rsidRPr="0095129F">
        <w:rPr>
          <w:b/>
          <w:lang w:val="en-GB"/>
        </w:rPr>
        <w:t xml:space="preserve"> in Ajoie</w:t>
      </w:r>
      <w:r w:rsidR="00A23CF7" w:rsidRPr="0095129F">
        <w:rPr>
          <w:b/>
          <w:lang w:val="en-GB"/>
        </w:rPr>
        <w:t>,</w:t>
      </w:r>
      <w:r w:rsidR="003520BC" w:rsidRPr="0095129F">
        <w:rPr>
          <w:b/>
          <w:lang w:val="en-GB"/>
        </w:rPr>
        <w:t xml:space="preserve"> </w:t>
      </w:r>
      <w:r w:rsidR="00C13A4D" w:rsidRPr="0095129F">
        <w:rPr>
          <w:b/>
          <w:lang w:val="en-GB"/>
        </w:rPr>
        <w:t xml:space="preserve">is reported </w:t>
      </w:r>
      <w:r w:rsidR="008D7C1D" w:rsidRPr="0095129F">
        <w:rPr>
          <w:b/>
          <w:lang w:val="en-GB"/>
        </w:rPr>
        <w:t>herein</w:t>
      </w:r>
      <w:r w:rsidR="00C13A4D" w:rsidRPr="0095129F">
        <w:rPr>
          <w:b/>
          <w:lang w:val="en-GB"/>
        </w:rPr>
        <w:t xml:space="preserve"> </w:t>
      </w:r>
      <w:r w:rsidR="008D7C1D" w:rsidRPr="0095129F">
        <w:rPr>
          <w:b/>
          <w:lang w:val="en-GB"/>
        </w:rPr>
        <w:t>for the</w:t>
      </w:r>
      <w:r w:rsidR="00C13A4D" w:rsidRPr="0095129F">
        <w:rPr>
          <w:b/>
          <w:lang w:val="en-GB"/>
        </w:rPr>
        <w:t xml:space="preserve"> first time in Switzerland</w:t>
      </w:r>
      <w:r w:rsidR="00BF62B8" w:rsidRPr="0095129F">
        <w:rPr>
          <w:b/>
          <w:lang w:val="en-GB"/>
        </w:rPr>
        <w:t>.</w:t>
      </w:r>
      <w:r w:rsidR="00542564" w:rsidRPr="0095129F">
        <w:rPr>
          <w:b/>
          <w:lang w:val="en-GB"/>
        </w:rPr>
        <w:t xml:space="preserve"> </w:t>
      </w:r>
      <w:r w:rsidR="00A23CF7" w:rsidRPr="0095129F">
        <w:rPr>
          <w:b/>
          <w:lang w:val="en-GB"/>
        </w:rPr>
        <w:t>These o</w:t>
      </w:r>
      <w:r w:rsidR="00BF62B8" w:rsidRPr="0095129F">
        <w:rPr>
          <w:b/>
          <w:lang w:val="en-GB"/>
        </w:rPr>
        <w:t xml:space="preserve">ccurrences </w:t>
      </w:r>
      <w:r w:rsidR="00C13A4D" w:rsidRPr="0095129F">
        <w:rPr>
          <w:b/>
          <w:lang w:val="en-GB"/>
        </w:rPr>
        <w:t xml:space="preserve">are dated from the </w:t>
      </w:r>
      <w:r w:rsidR="006A31D4" w:rsidRPr="00787EEA">
        <w:rPr>
          <w:b/>
          <w:lang w:val="en-GB"/>
        </w:rPr>
        <w:t>middle</w:t>
      </w:r>
      <w:r w:rsidR="00C13A4D" w:rsidRPr="00787EEA">
        <w:rPr>
          <w:b/>
          <w:lang w:val="en-GB"/>
        </w:rPr>
        <w:t xml:space="preserve"> to the </w:t>
      </w:r>
      <w:ins w:id="2" w:author="Alien_OM" w:date="2021-03-19T10:12:00Z">
        <w:r w:rsidR="00097CB8" w:rsidRPr="007D31E1">
          <w:rPr>
            <w:b/>
            <w:lang w:val="en-GB"/>
          </w:rPr>
          <w:t>late</w:t>
        </w:r>
      </w:ins>
      <w:del w:id="3" w:author="Alien_OM" w:date="2021-03-19T10:12:00Z">
        <w:r w:rsidR="002B32F7">
          <w:rPr>
            <w:b/>
            <w:lang w:val="en-GB"/>
          </w:rPr>
          <w:delText>L</w:delText>
        </w:r>
        <w:r w:rsidR="004A7CAD" w:rsidRPr="00787EEA">
          <w:rPr>
            <w:b/>
            <w:lang w:val="en-GB"/>
          </w:rPr>
          <w:delText>ate</w:delText>
        </w:r>
      </w:del>
      <w:r w:rsidR="005D099C" w:rsidRPr="00787EEA">
        <w:rPr>
          <w:b/>
          <w:lang w:val="en-GB"/>
        </w:rPr>
        <w:t xml:space="preserve"> Miocene</w:t>
      </w:r>
      <w:r w:rsidR="00BF62B8" w:rsidRPr="00787EEA">
        <w:rPr>
          <w:b/>
          <w:lang w:val="en-GB"/>
        </w:rPr>
        <w:t xml:space="preserve">, </w:t>
      </w:r>
      <w:r w:rsidR="008D7C1D" w:rsidRPr="00787EEA">
        <w:rPr>
          <w:b/>
          <w:lang w:val="en-GB"/>
        </w:rPr>
        <w:t>correlating to</w:t>
      </w:r>
      <w:r w:rsidR="005D099C" w:rsidRPr="00787EEA">
        <w:rPr>
          <w:b/>
          <w:lang w:val="en-GB"/>
        </w:rPr>
        <w:t xml:space="preserve"> the </w:t>
      </w:r>
      <w:r w:rsidR="008D7C1D" w:rsidRPr="00787EEA">
        <w:rPr>
          <w:b/>
          <w:lang w:val="en-GB"/>
        </w:rPr>
        <w:t>European M</w:t>
      </w:r>
      <w:r w:rsidR="005D099C" w:rsidRPr="00787EEA">
        <w:rPr>
          <w:b/>
          <w:lang w:val="en-GB"/>
        </w:rPr>
        <w:t xml:space="preserve">ammal </w:t>
      </w:r>
      <w:r w:rsidR="00BF62B8" w:rsidRPr="00787EEA">
        <w:rPr>
          <w:b/>
          <w:lang w:val="en-GB"/>
        </w:rPr>
        <w:t>biozones MN</w:t>
      </w:r>
      <w:r w:rsidR="006A31D4" w:rsidRPr="00787EEA">
        <w:rPr>
          <w:b/>
          <w:lang w:val="en-GB"/>
        </w:rPr>
        <w:t>5</w:t>
      </w:r>
      <w:r w:rsidR="00E709D3" w:rsidRPr="00787EEA">
        <w:rPr>
          <w:b/>
          <w:lang w:val="en-GB"/>
        </w:rPr>
        <w:t xml:space="preserve"> </w:t>
      </w:r>
      <w:r w:rsidR="005D099C" w:rsidRPr="00787EEA">
        <w:rPr>
          <w:b/>
          <w:lang w:val="en-GB"/>
        </w:rPr>
        <w:t xml:space="preserve">to </w:t>
      </w:r>
      <w:r w:rsidR="00E709D3" w:rsidRPr="00787EEA">
        <w:rPr>
          <w:b/>
          <w:lang w:val="en-GB"/>
        </w:rPr>
        <w:t>MN</w:t>
      </w:r>
      <w:r w:rsidR="00BF62B8" w:rsidRPr="00787EEA">
        <w:rPr>
          <w:b/>
          <w:lang w:val="en-GB"/>
        </w:rPr>
        <w:t>9.</w:t>
      </w:r>
      <w:r w:rsidR="00542564" w:rsidRPr="00787EEA">
        <w:rPr>
          <w:b/>
          <w:lang w:val="en-GB"/>
        </w:rPr>
        <w:t xml:space="preserve"> </w:t>
      </w:r>
      <w:r w:rsidR="005D099C" w:rsidRPr="00787EEA">
        <w:rPr>
          <w:b/>
          <w:lang w:val="en-GB"/>
        </w:rPr>
        <w:t>The stud</w:t>
      </w:r>
      <w:r w:rsidR="005D099C" w:rsidRPr="0095129F">
        <w:rPr>
          <w:b/>
          <w:lang w:val="en-GB"/>
        </w:rPr>
        <w:t xml:space="preserve">y is completed by a discussion on the </w:t>
      </w:r>
      <w:r w:rsidR="005D099C" w:rsidRPr="0095129F">
        <w:rPr>
          <w:rFonts w:cstheme="minorHAnsi"/>
          <w:b/>
          <w:lang w:val="en-GB"/>
        </w:rPr>
        <w:t>pal</w:t>
      </w:r>
      <w:r w:rsidR="00405C10" w:rsidRPr="0095129F">
        <w:rPr>
          <w:rFonts w:cstheme="minorHAnsi"/>
          <w:b/>
          <w:lang w:val="en-GB"/>
        </w:rPr>
        <w:t>a</w:t>
      </w:r>
      <w:r w:rsidR="005D099C" w:rsidRPr="0095129F">
        <w:rPr>
          <w:rFonts w:cstheme="minorHAnsi"/>
          <w:b/>
          <w:lang w:val="en-GB"/>
        </w:rPr>
        <w:t>eobiogeography of</w:t>
      </w:r>
      <w:r w:rsidR="00BF62B8" w:rsidRPr="0095129F">
        <w:rPr>
          <w:rFonts w:cstheme="minorHAnsi"/>
          <w:b/>
          <w:lang w:val="en-GB"/>
        </w:rPr>
        <w:t xml:space="preserve"> </w:t>
      </w:r>
      <w:ins w:id="4" w:author="Alien_OM" w:date="2021-03-19T10:12:00Z">
        <w:r w:rsidR="005165DB" w:rsidRPr="007D31E1">
          <w:rPr>
            <w:rFonts w:cstheme="minorHAnsi"/>
            <w:b/>
            <w:lang w:val="en-GB"/>
          </w:rPr>
          <w:t>d</w:t>
        </w:r>
        <w:r w:rsidR="00BC3D26" w:rsidRPr="007D31E1">
          <w:rPr>
            <w:rFonts w:cstheme="minorHAnsi"/>
            <w:b/>
            <w:lang w:val="en-GB"/>
          </w:rPr>
          <w:t>e</w:t>
        </w:r>
        <w:r w:rsidR="005165DB" w:rsidRPr="007D31E1">
          <w:rPr>
            <w:rFonts w:cstheme="minorHAnsi"/>
            <w:b/>
            <w:lang w:val="en-GB"/>
          </w:rPr>
          <w:t>inothere</w:t>
        </w:r>
        <w:r w:rsidR="00312DD6" w:rsidRPr="007D31E1">
          <w:rPr>
            <w:rFonts w:cstheme="minorHAnsi"/>
            <w:b/>
            <w:lang w:val="en-GB"/>
          </w:rPr>
          <w:t>s</w:t>
        </w:r>
      </w:ins>
      <w:del w:id="5" w:author="Alien_OM" w:date="2021-03-19T10:12:00Z">
        <w:r w:rsidR="005165DB" w:rsidRPr="0095129F">
          <w:rPr>
            <w:rFonts w:cstheme="minorHAnsi"/>
            <w:b/>
            <w:lang w:val="en-GB"/>
          </w:rPr>
          <w:delText>dinothere</w:delText>
        </w:r>
        <w:r w:rsidR="00312DD6" w:rsidRPr="0095129F">
          <w:rPr>
            <w:rFonts w:cstheme="minorHAnsi"/>
            <w:b/>
            <w:lang w:val="en-GB"/>
          </w:rPr>
          <w:delText>s</w:delText>
        </w:r>
      </w:del>
      <w:r w:rsidR="00BF62B8" w:rsidRPr="0095129F">
        <w:rPr>
          <w:rFonts w:cstheme="minorHAnsi"/>
          <w:b/>
          <w:lang w:val="en-GB"/>
        </w:rPr>
        <w:t xml:space="preserve"> </w:t>
      </w:r>
      <w:r w:rsidR="00276939" w:rsidRPr="0095129F">
        <w:rPr>
          <w:rFonts w:cstheme="minorHAnsi"/>
          <w:b/>
          <w:lang w:val="en-GB"/>
        </w:rPr>
        <w:t>at</w:t>
      </w:r>
      <w:r w:rsidR="00BF62B8" w:rsidRPr="0095129F">
        <w:rPr>
          <w:rFonts w:cstheme="minorHAnsi"/>
          <w:b/>
          <w:lang w:val="en-GB"/>
        </w:rPr>
        <w:t xml:space="preserve"> </w:t>
      </w:r>
      <w:r w:rsidR="00CA6EB5">
        <w:rPr>
          <w:rFonts w:cstheme="minorHAnsi"/>
          <w:b/>
          <w:lang w:val="en-GB"/>
        </w:rPr>
        <w:t xml:space="preserve">the </w:t>
      </w:r>
      <w:r w:rsidR="00DE6560" w:rsidRPr="0095129F">
        <w:rPr>
          <w:rFonts w:cstheme="minorHAnsi"/>
          <w:b/>
          <w:lang w:val="en-GB"/>
        </w:rPr>
        <w:t>Europe</w:t>
      </w:r>
      <w:r w:rsidR="004A7CAD" w:rsidRPr="0095129F">
        <w:rPr>
          <w:rFonts w:cstheme="minorHAnsi"/>
          <w:b/>
          <w:lang w:val="en-GB"/>
        </w:rPr>
        <w:t>an</w:t>
      </w:r>
      <w:r w:rsidR="005D099C" w:rsidRPr="0095129F">
        <w:rPr>
          <w:rFonts w:cstheme="minorHAnsi"/>
          <w:b/>
          <w:lang w:val="en-GB"/>
        </w:rPr>
        <w:t xml:space="preserve"> scale</w:t>
      </w:r>
      <w:r w:rsidR="00DE6560" w:rsidRPr="0095129F">
        <w:rPr>
          <w:rFonts w:cstheme="minorHAnsi"/>
          <w:b/>
          <w:lang w:val="en-GB"/>
        </w:rPr>
        <w:t>.</w:t>
      </w:r>
    </w:p>
    <w:p w14:paraId="3C992AAD" w14:textId="77777777" w:rsidR="00542564" w:rsidRPr="0095129F" w:rsidRDefault="00542564" w:rsidP="00F2674C">
      <w:pPr>
        <w:autoSpaceDE w:val="0"/>
        <w:autoSpaceDN w:val="0"/>
        <w:adjustRightInd w:val="0"/>
        <w:spacing w:after="0" w:line="360" w:lineRule="auto"/>
        <w:jc w:val="both"/>
        <w:rPr>
          <w:lang w:val="en-GB"/>
        </w:rPr>
      </w:pPr>
    </w:p>
    <w:p w14:paraId="5B070696" w14:textId="4CA78CAC" w:rsidR="00C54197" w:rsidRPr="0095129F" w:rsidRDefault="005D099C" w:rsidP="00F2674C">
      <w:pPr>
        <w:spacing w:after="0" w:line="360" w:lineRule="auto"/>
        <w:rPr>
          <w:lang w:val="en-GB"/>
        </w:rPr>
      </w:pPr>
      <w:r w:rsidRPr="0095129F">
        <w:rPr>
          <w:rFonts w:cstheme="minorHAnsi"/>
          <w:b/>
          <w:lang w:val="en-GB"/>
        </w:rPr>
        <w:t xml:space="preserve">Key </w:t>
      </w:r>
      <w:r w:rsidR="00400E40" w:rsidRPr="0095129F">
        <w:rPr>
          <w:rFonts w:cstheme="minorHAnsi"/>
          <w:b/>
          <w:lang w:val="en-GB"/>
        </w:rPr>
        <w:t>words:</w:t>
      </w:r>
      <w:r w:rsidR="000D3107" w:rsidRPr="0095129F">
        <w:rPr>
          <w:rFonts w:cstheme="minorHAnsi"/>
          <w:b/>
          <w:lang w:val="en-GB"/>
        </w:rPr>
        <w:t xml:space="preserve"> </w:t>
      </w:r>
      <w:r w:rsidR="008E4F16" w:rsidRPr="0095129F">
        <w:rPr>
          <w:rFonts w:cstheme="minorHAnsi"/>
          <w:i/>
          <w:lang w:val="en-GB"/>
        </w:rPr>
        <w:t>Prodeinotherium</w:t>
      </w:r>
      <w:r w:rsidR="005427F5" w:rsidRPr="0095129F">
        <w:rPr>
          <w:rFonts w:cstheme="minorHAnsi"/>
          <w:lang w:val="en-GB"/>
        </w:rPr>
        <w:t xml:space="preserve">, </w:t>
      </w:r>
      <w:r w:rsidR="008E4F16" w:rsidRPr="0095129F">
        <w:rPr>
          <w:rFonts w:cstheme="minorHAnsi"/>
          <w:i/>
          <w:lang w:val="en-GB"/>
        </w:rPr>
        <w:t>D</w:t>
      </w:r>
      <w:r w:rsidR="003C3B2A" w:rsidRPr="0095129F">
        <w:rPr>
          <w:rFonts w:cstheme="minorHAnsi"/>
          <w:i/>
          <w:lang w:val="en-GB"/>
        </w:rPr>
        <w:t>e</w:t>
      </w:r>
      <w:r w:rsidR="008E4F16" w:rsidRPr="0095129F">
        <w:rPr>
          <w:rFonts w:cstheme="minorHAnsi"/>
          <w:i/>
          <w:lang w:val="en-GB"/>
        </w:rPr>
        <w:t>inotherium</w:t>
      </w:r>
      <w:r w:rsidR="008E4F16" w:rsidRPr="0095129F">
        <w:rPr>
          <w:lang w:val="en-GB"/>
        </w:rPr>
        <w:t xml:space="preserve">, </w:t>
      </w:r>
      <w:r w:rsidR="005427F5" w:rsidRPr="0095129F">
        <w:rPr>
          <w:lang w:val="en-GB"/>
        </w:rPr>
        <w:t>Bois de Raube</w:t>
      </w:r>
      <w:r w:rsidR="00CA6EB5">
        <w:rPr>
          <w:lang w:val="en-GB"/>
        </w:rPr>
        <w:t xml:space="preserve"> F</w:t>
      </w:r>
      <w:r w:rsidRPr="0095129F">
        <w:rPr>
          <w:lang w:val="en-GB"/>
        </w:rPr>
        <w:t>ormation</w:t>
      </w:r>
      <w:r w:rsidR="005427F5" w:rsidRPr="0095129F">
        <w:rPr>
          <w:lang w:val="en-GB"/>
        </w:rPr>
        <w:t>, Mioc</w:t>
      </w:r>
      <w:r w:rsidRPr="0095129F">
        <w:rPr>
          <w:lang w:val="en-GB"/>
        </w:rPr>
        <w:t>e</w:t>
      </w:r>
      <w:r w:rsidR="005427F5" w:rsidRPr="0095129F">
        <w:rPr>
          <w:lang w:val="en-GB"/>
        </w:rPr>
        <w:t xml:space="preserve">ne, Jura, </w:t>
      </w:r>
      <w:r w:rsidRPr="0095129F">
        <w:rPr>
          <w:lang w:val="en-GB"/>
        </w:rPr>
        <w:t>Switzerland</w:t>
      </w:r>
      <w:r w:rsidR="005427F5" w:rsidRPr="0095129F">
        <w:rPr>
          <w:lang w:val="en-GB"/>
        </w:rPr>
        <w:t>.</w:t>
      </w:r>
    </w:p>
    <w:p w14:paraId="37949D3B" w14:textId="77777777" w:rsidR="00542564" w:rsidRPr="0095129F" w:rsidRDefault="00542564" w:rsidP="00F2674C">
      <w:pPr>
        <w:spacing w:after="0" w:line="360" w:lineRule="auto"/>
        <w:rPr>
          <w:rFonts w:cstheme="minorHAnsi"/>
          <w:b/>
          <w:lang w:val="en-GB"/>
        </w:rPr>
      </w:pPr>
    </w:p>
    <w:p w14:paraId="5B0990D7" w14:textId="77777777" w:rsidR="00F2674C" w:rsidRPr="0095129F" w:rsidRDefault="00F2674C" w:rsidP="00F2674C">
      <w:pPr>
        <w:spacing w:after="0" w:line="360" w:lineRule="auto"/>
        <w:rPr>
          <w:rFonts w:cstheme="minorHAnsi"/>
          <w:b/>
          <w:lang w:val="en-GB"/>
        </w:rPr>
      </w:pPr>
    </w:p>
    <w:p w14:paraId="5B60BA1F" w14:textId="77777777" w:rsidR="000C709A" w:rsidRPr="0095129F" w:rsidRDefault="007D5846" w:rsidP="00F2674C">
      <w:pPr>
        <w:pStyle w:val="Titre1"/>
        <w:spacing w:after="0" w:line="360" w:lineRule="auto"/>
        <w:rPr>
          <w:b/>
          <w:u w:val="none"/>
          <w:lang w:val="en-GB"/>
        </w:rPr>
      </w:pPr>
      <w:r w:rsidRPr="0095129F">
        <w:rPr>
          <w:b/>
          <w:u w:val="none"/>
          <w:lang w:val="en-GB"/>
        </w:rPr>
        <w:t>Introduction</w:t>
      </w:r>
    </w:p>
    <w:p w14:paraId="69873815" w14:textId="64411EC0" w:rsidR="00CC7C71" w:rsidRPr="00787EEA" w:rsidRDefault="00CA6EB5" w:rsidP="00BA1B1B">
      <w:pPr>
        <w:pStyle w:val="Titre1"/>
        <w:spacing w:after="0" w:line="360" w:lineRule="auto"/>
        <w:jc w:val="both"/>
        <w:rPr>
          <w:rFonts w:cstheme="minorBidi"/>
          <w:sz w:val="22"/>
          <w:szCs w:val="22"/>
          <w:u w:val="none"/>
          <w:lang w:val="en-GB"/>
        </w:rPr>
      </w:pPr>
      <w:r>
        <w:rPr>
          <w:rFonts w:cstheme="minorBidi"/>
          <w:sz w:val="22"/>
          <w:szCs w:val="22"/>
          <w:u w:val="none"/>
          <w:lang w:val="en-GB"/>
        </w:rPr>
        <w:t xml:space="preserve">The order </w:t>
      </w:r>
      <w:r w:rsidR="00FD5EFA" w:rsidRPr="0095129F">
        <w:rPr>
          <w:rFonts w:cstheme="minorBidi"/>
          <w:sz w:val="22"/>
          <w:szCs w:val="22"/>
          <w:u w:val="none"/>
          <w:lang w:val="en-GB"/>
        </w:rPr>
        <w:t xml:space="preserve">Proboscidea </w:t>
      </w:r>
      <w:r w:rsidR="00E30983" w:rsidRPr="0095129F">
        <w:rPr>
          <w:rFonts w:cstheme="minorBidi"/>
          <w:sz w:val="22"/>
          <w:szCs w:val="22"/>
          <w:u w:val="none"/>
          <w:lang w:val="en-GB"/>
        </w:rPr>
        <w:t>currently</w:t>
      </w:r>
      <w:r w:rsidR="00FD5EFA" w:rsidRPr="0095129F">
        <w:rPr>
          <w:rFonts w:cstheme="minorBidi"/>
          <w:sz w:val="22"/>
          <w:szCs w:val="22"/>
          <w:u w:val="none"/>
          <w:lang w:val="en-GB"/>
        </w:rPr>
        <w:t xml:space="preserve"> regroups large </w:t>
      </w:r>
      <w:r w:rsidR="00FD5EFA" w:rsidRPr="00787EEA">
        <w:rPr>
          <w:rFonts w:cstheme="minorBidi"/>
          <w:sz w:val="22"/>
          <w:szCs w:val="22"/>
          <w:u w:val="none"/>
          <w:lang w:val="en-GB"/>
        </w:rPr>
        <w:t xml:space="preserve">mammals whose </w:t>
      </w:r>
      <w:r w:rsidR="003D6527" w:rsidRPr="00787EEA">
        <w:rPr>
          <w:rFonts w:cstheme="minorBidi"/>
          <w:sz w:val="22"/>
          <w:szCs w:val="22"/>
          <w:u w:val="none"/>
          <w:lang w:val="en-GB"/>
        </w:rPr>
        <w:t>common</w:t>
      </w:r>
      <w:r w:rsidR="00FD5EFA" w:rsidRPr="00787EEA">
        <w:rPr>
          <w:rFonts w:cstheme="minorBidi"/>
          <w:sz w:val="22"/>
          <w:szCs w:val="22"/>
          <w:u w:val="none"/>
          <w:lang w:val="en-GB"/>
        </w:rPr>
        <w:t xml:space="preserve"> </w:t>
      </w:r>
      <w:r w:rsidR="00017CDE" w:rsidRPr="00787EEA">
        <w:rPr>
          <w:rFonts w:cstheme="minorBidi"/>
          <w:sz w:val="22"/>
          <w:szCs w:val="22"/>
          <w:u w:val="none"/>
          <w:lang w:val="en-GB"/>
        </w:rPr>
        <w:t>features include</w:t>
      </w:r>
      <w:r w:rsidR="00FD5EFA" w:rsidRPr="00787EEA">
        <w:rPr>
          <w:rFonts w:cstheme="minorBidi"/>
          <w:sz w:val="22"/>
          <w:szCs w:val="22"/>
          <w:u w:val="none"/>
          <w:lang w:val="en-GB"/>
        </w:rPr>
        <w:t xml:space="preserve"> </w:t>
      </w:r>
      <w:r w:rsidRPr="00787EEA">
        <w:rPr>
          <w:rFonts w:cstheme="minorBidi"/>
          <w:sz w:val="22"/>
          <w:szCs w:val="22"/>
          <w:u w:val="none"/>
          <w:lang w:val="en-GB"/>
        </w:rPr>
        <w:t>tusks and a long, muscular trunk</w:t>
      </w:r>
      <w:r w:rsidR="00561B49" w:rsidRPr="00787EEA">
        <w:rPr>
          <w:rFonts w:cstheme="minorBidi"/>
          <w:sz w:val="22"/>
          <w:szCs w:val="22"/>
          <w:u w:val="none"/>
          <w:lang w:val="en-GB"/>
        </w:rPr>
        <w:t>.</w:t>
      </w:r>
      <w:r w:rsidR="005100CB" w:rsidRPr="00787EEA">
        <w:rPr>
          <w:rFonts w:cstheme="minorBidi"/>
          <w:sz w:val="22"/>
          <w:szCs w:val="22"/>
          <w:u w:val="none"/>
          <w:lang w:val="en-GB"/>
        </w:rPr>
        <w:t xml:space="preserve"> Within</w:t>
      </w:r>
      <w:r w:rsidR="00561B49" w:rsidRPr="00787EEA">
        <w:rPr>
          <w:rFonts w:cstheme="minorBidi"/>
          <w:sz w:val="22"/>
          <w:szCs w:val="22"/>
          <w:u w:val="none"/>
          <w:lang w:val="en-GB"/>
        </w:rPr>
        <w:t xml:space="preserve"> </w:t>
      </w:r>
      <w:r w:rsidRPr="00787EEA">
        <w:rPr>
          <w:rFonts w:cstheme="minorBidi"/>
          <w:sz w:val="22"/>
          <w:szCs w:val="22"/>
          <w:u w:val="none"/>
          <w:lang w:val="en-GB"/>
        </w:rPr>
        <w:t>the superord</w:t>
      </w:r>
      <w:r w:rsidRPr="0095129F">
        <w:rPr>
          <w:rFonts w:cstheme="minorBidi"/>
          <w:sz w:val="22"/>
          <w:szCs w:val="22"/>
          <w:u w:val="none"/>
          <w:lang w:val="en-GB"/>
        </w:rPr>
        <w:t xml:space="preserve">er </w:t>
      </w:r>
      <w:r w:rsidR="005100CB" w:rsidRPr="0095129F">
        <w:rPr>
          <w:rFonts w:cstheme="minorBidi"/>
          <w:sz w:val="22"/>
          <w:szCs w:val="22"/>
          <w:u w:val="none"/>
          <w:lang w:val="en-GB"/>
        </w:rPr>
        <w:t>Afrotheria</w:t>
      </w:r>
      <w:r w:rsidR="00A23CF7" w:rsidRPr="0095129F">
        <w:rPr>
          <w:rFonts w:cstheme="minorBidi"/>
          <w:sz w:val="22"/>
          <w:szCs w:val="22"/>
          <w:u w:val="none"/>
          <w:lang w:val="en-GB"/>
        </w:rPr>
        <w:t>,</w:t>
      </w:r>
      <w:r w:rsidR="005100CB" w:rsidRPr="0095129F">
        <w:rPr>
          <w:rFonts w:cstheme="minorBidi"/>
          <w:sz w:val="22"/>
          <w:szCs w:val="22"/>
          <w:u w:val="none"/>
          <w:lang w:val="en-GB"/>
        </w:rPr>
        <w:t xml:space="preserve"> i</w:t>
      </w:r>
      <w:r w:rsidR="00FD5EFA" w:rsidRPr="0095129F">
        <w:rPr>
          <w:rFonts w:cstheme="minorBidi"/>
          <w:sz w:val="22"/>
          <w:szCs w:val="22"/>
          <w:u w:val="none"/>
          <w:lang w:val="en-GB"/>
        </w:rPr>
        <w:t>t</w:t>
      </w:r>
      <w:r>
        <w:rPr>
          <w:rFonts w:cstheme="minorBidi"/>
          <w:sz w:val="22"/>
          <w:szCs w:val="22"/>
          <w:u w:val="none"/>
          <w:lang w:val="en-GB"/>
        </w:rPr>
        <w:t xml:space="preserve">s </w:t>
      </w:r>
      <w:r w:rsidR="00FD5EFA" w:rsidRPr="0095129F">
        <w:rPr>
          <w:rFonts w:cstheme="minorBidi"/>
          <w:sz w:val="22"/>
          <w:szCs w:val="22"/>
          <w:u w:val="none"/>
          <w:lang w:val="en-GB"/>
        </w:rPr>
        <w:t xml:space="preserve">sister group </w:t>
      </w:r>
      <w:r>
        <w:rPr>
          <w:rFonts w:cstheme="minorBidi"/>
          <w:sz w:val="22"/>
          <w:szCs w:val="22"/>
          <w:u w:val="none"/>
          <w:lang w:val="en-GB"/>
        </w:rPr>
        <w:t>is</w:t>
      </w:r>
      <w:r w:rsidR="00FD5EFA" w:rsidRPr="0095129F">
        <w:rPr>
          <w:rFonts w:cstheme="minorBidi"/>
          <w:sz w:val="22"/>
          <w:szCs w:val="22"/>
          <w:u w:val="none"/>
          <w:lang w:val="en-GB"/>
        </w:rPr>
        <w:t xml:space="preserve"> Sirenia (dugongs and manatees). Its </w:t>
      </w:r>
      <w:r w:rsidR="005100CB" w:rsidRPr="0095129F">
        <w:rPr>
          <w:rFonts w:cstheme="minorBidi"/>
          <w:sz w:val="22"/>
          <w:szCs w:val="22"/>
          <w:u w:val="none"/>
          <w:lang w:val="en-GB"/>
        </w:rPr>
        <w:t>extant</w:t>
      </w:r>
      <w:r w:rsidR="00FD5EFA" w:rsidRPr="0095129F">
        <w:rPr>
          <w:rFonts w:cstheme="minorBidi"/>
          <w:sz w:val="22"/>
          <w:szCs w:val="22"/>
          <w:u w:val="none"/>
          <w:lang w:val="en-GB"/>
        </w:rPr>
        <w:t xml:space="preserve"> representa</w:t>
      </w:r>
      <w:r w:rsidR="00561B49" w:rsidRPr="0095129F">
        <w:rPr>
          <w:rFonts w:cstheme="minorBidi"/>
          <w:sz w:val="22"/>
          <w:szCs w:val="22"/>
          <w:u w:val="none"/>
          <w:lang w:val="en-GB"/>
        </w:rPr>
        <w:t>tives</w:t>
      </w:r>
      <w:r w:rsidR="00FD5EFA" w:rsidRPr="0095129F">
        <w:rPr>
          <w:rFonts w:cstheme="minorBidi"/>
          <w:sz w:val="22"/>
          <w:szCs w:val="22"/>
          <w:u w:val="none"/>
          <w:lang w:val="en-GB"/>
        </w:rPr>
        <w:t xml:space="preserve"> belong to the Elephantidae family with </w:t>
      </w:r>
      <w:r w:rsidR="005100CB" w:rsidRPr="0095129F">
        <w:rPr>
          <w:rFonts w:cstheme="minorBidi"/>
          <w:sz w:val="22"/>
          <w:szCs w:val="22"/>
          <w:u w:val="none"/>
          <w:lang w:val="en-GB"/>
        </w:rPr>
        <w:t>only three species of</w:t>
      </w:r>
      <w:r w:rsidR="00FD5EFA" w:rsidRPr="0095129F">
        <w:rPr>
          <w:rFonts w:cstheme="minorBidi"/>
          <w:sz w:val="22"/>
          <w:szCs w:val="22"/>
          <w:u w:val="none"/>
          <w:lang w:val="en-GB"/>
        </w:rPr>
        <w:t xml:space="preserve"> elephants </w:t>
      </w:r>
      <w:r w:rsidR="005100CB" w:rsidRPr="0095129F">
        <w:rPr>
          <w:rFonts w:cstheme="minorBidi"/>
          <w:sz w:val="22"/>
          <w:szCs w:val="22"/>
          <w:u w:val="none"/>
          <w:lang w:val="en-GB"/>
        </w:rPr>
        <w:t>living in</w:t>
      </w:r>
      <w:r w:rsidR="00FD5EFA" w:rsidRPr="0095129F">
        <w:rPr>
          <w:rFonts w:cstheme="minorBidi"/>
          <w:sz w:val="22"/>
          <w:szCs w:val="22"/>
          <w:u w:val="none"/>
          <w:lang w:val="en-GB"/>
        </w:rPr>
        <w:t xml:space="preserve"> Africa </w:t>
      </w:r>
      <w:r w:rsidR="005100CB" w:rsidRPr="0095129F">
        <w:rPr>
          <w:rFonts w:cstheme="minorBidi"/>
          <w:sz w:val="22"/>
          <w:szCs w:val="22"/>
          <w:u w:val="none"/>
          <w:lang w:val="en-GB"/>
        </w:rPr>
        <w:t>or</w:t>
      </w:r>
      <w:r w:rsidR="00FD5EFA" w:rsidRPr="0095129F">
        <w:rPr>
          <w:rFonts w:cstheme="minorBidi"/>
          <w:sz w:val="22"/>
          <w:szCs w:val="22"/>
          <w:u w:val="none"/>
          <w:lang w:val="en-GB"/>
        </w:rPr>
        <w:t xml:space="preserve"> Asia (</w:t>
      </w:r>
      <w:r w:rsidR="00FD5EFA" w:rsidRPr="0095129F">
        <w:rPr>
          <w:rFonts w:cstheme="minorBidi"/>
          <w:i/>
          <w:sz w:val="22"/>
          <w:szCs w:val="22"/>
          <w:u w:val="none"/>
          <w:lang w:val="en-GB"/>
        </w:rPr>
        <w:t>Loxodonta africana</w:t>
      </w:r>
      <w:r w:rsidR="00FD5EFA" w:rsidRPr="0095129F">
        <w:rPr>
          <w:rFonts w:cstheme="minorBidi"/>
          <w:sz w:val="22"/>
          <w:szCs w:val="22"/>
          <w:u w:val="none"/>
          <w:lang w:val="en-GB"/>
        </w:rPr>
        <w:t xml:space="preserve">, </w:t>
      </w:r>
      <w:r w:rsidR="00FD5EFA" w:rsidRPr="0095129F">
        <w:rPr>
          <w:rFonts w:cstheme="minorBidi"/>
          <w:i/>
          <w:sz w:val="22"/>
          <w:szCs w:val="22"/>
          <w:u w:val="none"/>
          <w:lang w:val="en-GB"/>
        </w:rPr>
        <w:t>Loxodonta cyclotis</w:t>
      </w:r>
      <w:r w:rsidR="00FD5EFA" w:rsidRPr="0095129F">
        <w:rPr>
          <w:rFonts w:cstheme="minorBidi"/>
          <w:sz w:val="22"/>
          <w:szCs w:val="22"/>
          <w:u w:val="none"/>
          <w:lang w:val="en-GB"/>
        </w:rPr>
        <w:t xml:space="preserve"> and </w:t>
      </w:r>
      <w:r w:rsidR="00FD5EFA" w:rsidRPr="0095129F">
        <w:rPr>
          <w:rFonts w:cstheme="minorBidi"/>
          <w:i/>
          <w:sz w:val="22"/>
          <w:szCs w:val="22"/>
          <w:u w:val="none"/>
          <w:lang w:val="en-GB"/>
        </w:rPr>
        <w:t>Elephas maximus</w:t>
      </w:r>
      <w:r w:rsidR="00FD5EFA" w:rsidRPr="0095129F">
        <w:rPr>
          <w:rFonts w:cstheme="minorBidi"/>
          <w:sz w:val="22"/>
          <w:szCs w:val="22"/>
          <w:u w:val="none"/>
          <w:lang w:val="en-GB"/>
        </w:rPr>
        <w:t xml:space="preserve">). </w:t>
      </w:r>
      <w:r w:rsidR="00A23CF7" w:rsidRPr="0095129F">
        <w:rPr>
          <w:rFonts w:cstheme="minorBidi"/>
          <w:sz w:val="22"/>
          <w:szCs w:val="22"/>
          <w:u w:val="none"/>
          <w:lang w:val="en-GB"/>
        </w:rPr>
        <w:t>However,</w:t>
      </w:r>
      <w:r w:rsidR="00A73547" w:rsidRPr="0095129F">
        <w:rPr>
          <w:rFonts w:cstheme="minorBidi"/>
          <w:sz w:val="22"/>
          <w:szCs w:val="22"/>
          <w:u w:val="none"/>
          <w:lang w:val="en-GB"/>
        </w:rPr>
        <w:t xml:space="preserve"> </w:t>
      </w:r>
      <w:r w:rsidR="00A23CF7" w:rsidRPr="0095129F">
        <w:rPr>
          <w:rFonts w:cstheme="minorBidi"/>
          <w:sz w:val="22"/>
          <w:szCs w:val="22"/>
          <w:u w:val="none"/>
          <w:lang w:val="en-GB"/>
        </w:rPr>
        <w:t xml:space="preserve">this order </w:t>
      </w:r>
      <w:r>
        <w:rPr>
          <w:rFonts w:cstheme="minorBidi"/>
          <w:sz w:val="22"/>
          <w:szCs w:val="22"/>
          <w:u w:val="none"/>
          <w:lang w:val="en-GB"/>
        </w:rPr>
        <w:t>was</w:t>
      </w:r>
      <w:r w:rsidR="00A23CF7" w:rsidRPr="0095129F">
        <w:rPr>
          <w:rFonts w:cstheme="minorBidi"/>
          <w:sz w:val="22"/>
          <w:szCs w:val="22"/>
          <w:u w:val="none"/>
          <w:lang w:val="en-GB"/>
        </w:rPr>
        <w:t xml:space="preserve"> much more </w:t>
      </w:r>
      <w:r w:rsidR="00A23CF7" w:rsidRPr="00787EEA">
        <w:rPr>
          <w:rFonts w:cstheme="minorBidi"/>
          <w:sz w:val="22"/>
          <w:szCs w:val="22"/>
          <w:u w:val="none"/>
          <w:lang w:val="en-GB"/>
        </w:rPr>
        <w:t>diversified i</w:t>
      </w:r>
      <w:r w:rsidR="00FD5EFA" w:rsidRPr="00787EEA">
        <w:rPr>
          <w:rFonts w:cstheme="minorBidi"/>
          <w:sz w:val="22"/>
          <w:szCs w:val="22"/>
          <w:u w:val="none"/>
          <w:lang w:val="en-GB"/>
        </w:rPr>
        <w:t>n the fossil record.</w:t>
      </w:r>
    </w:p>
    <w:p w14:paraId="562A9D16" w14:textId="15B9BAA1" w:rsidR="000D3107" w:rsidRPr="0095129F" w:rsidRDefault="00FD5EFA" w:rsidP="008360BD">
      <w:pPr>
        <w:spacing w:after="0" w:line="360" w:lineRule="auto"/>
        <w:jc w:val="both"/>
        <w:rPr>
          <w:lang w:val="en-GB"/>
        </w:rPr>
      </w:pPr>
      <w:r w:rsidRPr="00787EEA">
        <w:rPr>
          <w:lang w:val="en-GB"/>
        </w:rPr>
        <w:t xml:space="preserve">The </w:t>
      </w:r>
      <w:ins w:id="6" w:author="Alien_OM" w:date="2021-03-19T10:12:00Z">
        <w:r w:rsidR="00BC3D26" w:rsidRPr="007D31E1">
          <w:rPr>
            <w:lang w:val="en-GB"/>
          </w:rPr>
          <w:t>proboscideans</w:t>
        </w:r>
      </w:ins>
      <w:del w:id="7" w:author="Alien_OM" w:date="2021-03-19T10:12:00Z">
        <w:r w:rsidRPr="00787EEA">
          <w:rPr>
            <w:lang w:val="en-GB"/>
          </w:rPr>
          <w:delText>Proboscideans</w:delText>
        </w:r>
      </w:del>
      <w:r w:rsidRPr="00787EEA">
        <w:rPr>
          <w:lang w:val="en-GB"/>
        </w:rPr>
        <w:t xml:space="preserve"> have an African origin </w:t>
      </w:r>
      <w:r w:rsidR="00BA1B1B" w:rsidRPr="00787EEA">
        <w:rPr>
          <w:lang w:val="en-GB"/>
        </w:rPr>
        <w:t xml:space="preserve">hypothetically </w:t>
      </w:r>
      <w:r w:rsidRPr="00787EEA">
        <w:rPr>
          <w:lang w:val="en-GB"/>
        </w:rPr>
        <w:t xml:space="preserve">with the </w:t>
      </w:r>
      <w:r w:rsidR="005428D8" w:rsidRPr="00787EEA">
        <w:rPr>
          <w:lang w:val="en-GB"/>
        </w:rPr>
        <w:t>stem</w:t>
      </w:r>
      <w:r w:rsidRPr="00787EEA">
        <w:rPr>
          <w:lang w:val="en-GB"/>
        </w:rPr>
        <w:t xml:space="preserve"> </w:t>
      </w:r>
      <w:r w:rsidR="005100CB" w:rsidRPr="00787EEA">
        <w:rPr>
          <w:lang w:val="en-GB"/>
        </w:rPr>
        <w:t>genus</w:t>
      </w:r>
      <w:r w:rsidRPr="00787EEA">
        <w:rPr>
          <w:lang w:val="en-GB"/>
        </w:rPr>
        <w:t xml:space="preserve"> </w:t>
      </w:r>
      <w:r w:rsidRPr="00787EEA">
        <w:rPr>
          <w:i/>
          <w:lang w:val="en-GB"/>
        </w:rPr>
        <w:t>Er</w:t>
      </w:r>
      <w:r w:rsidR="00737A17" w:rsidRPr="00787EEA">
        <w:rPr>
          <w:i/>
          <w:lang w:val="en-GB"/>
        </w:rPr>
        <w:t>i</w:t>
      </w:r>
      <w:r w:rsidRPr="00787EEA">
        <w:rPr>
          <w:i/>
          <w:lang w:val="en-GB"/>
        </w:rPr>
        <w:t>therium</w:t>
      </w:r>
      <w:r w:rsidRPr="00787EEA">
        <w:rPr>
          <w:lang w:val="en-GB"/>
        </w:rPr>
        <w:t xml:space="preserve">, found in </w:t>
      </w:r>
      <w:r w:rsidR="005100CB" w:rsidRPr="00787EEA">
        <w:rPr>
          <w:lang w:val="en-GB"/>
        </w:rPr>
        <w:t xml:space="preserve">the </w:t>
      </w:r>
      <w:r w:rsidR="00095253" w:rsidRPr="00787EEA">
        <w:rPr>
          <w:lang w:val="en-GB"/>
        </w:rPr>
        <w:t xml:space="preserve">early </w:t>
      </w:r>
      <w:r w:rsidR="00737A17" w:rsidRPr="00787EEA">
        <w:rPr>
          <w:lang w:val="en-GB"/>
        </w:rPr>
        <w:t>L</w:t>
      </w:r>
      <w:r w:rsidR="00095253" w:rsidRPr="00787EEA">
        <w:rPr>
          <w:lang w:val="en-GB"/>
        </w:rPr>
        <w:t xml:space="preserve">ate Paleocene </w:t>
      </w:r>
      <w:r w:rsidR="005100CB" w:rsidRPr="00787EEA">
        <w:rPr>
          <w:lang w:val="en-GB"/>
        </w:rPr>
        <w:t xml:space="preserve">of </w:t>
      </w:r>
      <w:r w:rsidRPr="00787EEA">
        <w:rPr>
          <w:lang w:val="en-GB"/>
        </w:rPr>
        <w:t xml:space="preserve">Morocco (Gheerbrant 2009), </w:t>
      </w:r>
      <w:r w:rsidR="009C300F" w:rsidRPr="00787EEA">
        <w:rPr>
          <w:lang w:val="en-GB"/>
        </w:rPr>
        <w:t>and indubitably with</w:t>
      </w:r>
      <w:r w:rsidRPr="00787EEA">
        <w:rPr>
          <w:lang w:val="en-GB"/>
        </w:rPr>
        <w:t xml:space="preserve"> other primitive forms </w:t>
      </w:r>
      <w:r w:rsidR="00017CDE" w:rsidRPr="00787EEA">
        <w:rPr>
          <w:lang w:val="en-GB"/>
        </w:rPr>
        <w:t>as the</w:t>
      </w:r>
      <w:r w:rsidRPr="00787EEA">
        <w:rPr>
          <w:lang w:val="en-GB"/>
        </w:rPr>
        <w:t xml:space="preserve"> </w:t>
      </w:r>
      <w:r w:rsidR="00BA7B6C" w:rsidRPr="00787EEA">
        <w:rPr>
          <w:lang w:val="en-GB"/>
        </w:rPr>
        <w:t>smal</w:t>
      </w:r>
      <w:r w:rsidR="00017CDE" w:rsidRPr="00787EEA">
        <w:rPr>
          <w:lang w:val="en-GB"/>
        </w:rPr>
        <w:t>l-</w:t>
      </w:r>
      <w:r w:rsidR="00CA6EB5" w:rsidRPr="00787EEA">
        <w:rPr>
          <w:lang w:val="en-GB"/>
        </w:rPr>
        <w:t>size</w:t>
      </w:r>
      <w:r w:rsidR="00017CDE" w:rsidRPr="00787EEA">
        <w:rPr>
          <w:lang w:val="en-GB"/>
        </w:rPr>
        <w:t>d</w:t>
      </w:r>
      <w:r w:rsidRPr="00787EEA">
        <w:rPr>
          <w:lang w:val="en-GB"/>
        </w:rPr>
        <w:t xml:space="preserve"> </w:t>
      </w:r>
      <w:ins w:id="8" w:author="Alien_OM" w:date="2021-03-19T10:12:00Z">
        <w:r w:rsidR="00C065FA" w:rsidRPr="007D31E1">
          <w:rPr>
            <w:i/>
            <w:lang w:val="en-GB"/>
          </w:rPr>
          <w:t xml:space="preserve">Phosphatherium </w:t>
        </w:r>
        <w:r w:rsidR="00C065FA" w:rsidRPr="007D31E1">
          <w:rPr>
            <w:lang w:val="en-GB"/>
          </w:rPr>
          <w:t xml:space="preserve">and </w:t>
        </w:r>
      </w:ins>
      <w:r w:rsidRPr="00787EEA">
        <w:rPr>
          <w:i/>
          <w:lang w:val="en-GB"/>
        </w:rPr>
        <w:t>Numidotherium</w:t>
      </w:r>
      <w:r w:rsidRPr="00787EEA">
        <w:rPr>
          <w:lang w:val="en-GB"/>
        </w:rPr>
        <w:t xml:space="preserve"> </w:t>
      </w:r>
      <w:r w:rsidR="00017CDE" w:rsidRPr="00787EEA">
        <w:rPr>
          <w:lang w:val="en-GB"/>
        </w:rPr>
        <w:t>or</w:t>
      </w:r>
      <w:del w:id="9" w:author="Alien_OM" w:date="2021-03-19T10:12:00Z">
        <w:r w:rsidRPr="00787EEA">
          <w:rPr>
            <w:lang w:val="en-GB"/>
          </w:rPr>
          <w:delText xml:space="preserve"> </w:delText>
        </w:r>
        <w:r w:rsidR="00017CDE" w:rsidRPr="00787EEA">
          <w:rPr>
            <w:i/>
            <w:lang w:val="en-GB"/>
          </w:rPr>
          <w:delText>Barytherium</w:delText>
        </w:r>
        <w:r w:rsidR="00017CDE" w:rsidRPr="00787EEA">
          <w:rPr>
            <w:lang w:val="en-GB"/>
          </w:rPr>
          <w:delText>,</w:delText>
        </w:r>
      </w:del>
      <w:r w:rsidR="00017CDE" w:rsidRPr="00787EEA">
        <w:rPr>
          <w:lang w:val="en-GB"/>
        </w:rPr>
        <w:t xml:space="preserve"> the first large-sized </w:t>
      </w:r>
      <w:r w:rsidR="00017CDE" w:rsidRPr="00787EEA">
        <w:rPr>
          <w:lang w:val="en-GB"/>
        </w:rPr>
        <w:lastRenderedPageBreak/>
        <w:t>proboscidean</w:t>
      </w:r>
      <w:ins w:id="10" w:author="Alien_OM" w:date="2021-03-19T10:12:00Z">
        <w:r w:rsidR="00C065FA" w:rsidRPr="007D31E1">
          <w:rPr>
            <w:i/>
            <w:lang w:val="en-GB"/>
          </w:rPr>
          <w:t xml:space="preserve"> </w:t>
        </w:r>
        <w:r w:rsidR="00017CDE" w:rsidRPr="007D31E1">
          <w:rPr>
            <w:i/>
            <w:lang w:val="en-GB"/>
          </w:rPr>
          <w:t>Barytherium</w:t>
        </w:r>
      </w:ins>
      <w:r w:rsidR="00017CDE" w:rsidRPr="00787EEA">
        <w:rPr>
          <w:lang w:val="en-GB"/>
        </w:rPr>
        <w:t xml:space="preserve">. </w:t>
      </w:r>
      <w:r w:rsidR="00C41FB2" w:rsidRPr="00787EEA">
        <w:rPr>
          <w:lang w:val="en-GB"/>
        </w:rPr>
        <w:t>These primitive forms</w:t>
      </w:r>
      <w:r w:rsidR="00E30983" w:rsidRPr="00787EEA">
        <w:rPr>
          <w:lang w:val="en-GB"/>
        </w:rPr>
        <w:t xml:space="preserve"> </w:t>
      </w:r>
      <w:r w:rsidR="00C41FB2" w:rsidRPr="00787EEA">
        <w:rPr>
          <w:lang w:val="en-GB"/>
        </w:rPr>
        <w:t xml:space="preserve">were </w:t>
      </w:r>
      <w:r w:rsidR="00E30983" w:rsidRPr="00787EEA">
        <w:rPr>
          <w:lang w:val="en-GB"/>
        </w:rPr>
        <w:t>only</w:t>
      </w:r>
      <w:r w:rsidRPr="00787EEA">
        <w:rPr>
          <w:lang w:val="en-GB"/>
        </w:rPr>
        <w:t xml:space="preserve"> found</w:t>
      </w:r>
      <w:r w:rsidR="00BA7B6C" w:rsidRPr="00787EEA">
        <w:rPr>
          <w:lang w:val="en-GB"/>
        </w:rPr>
        <w:t xml:space="preserve"> </w:t>
      </w:r>
      <w:r w:rsidRPr="00787EEA">
        <w:rPr>
          <w:lang w:val="en-GB"/>
        </w:rPr>
        <w:t xml:space="preserve">in </w:t>
      </w:r>
      <w:r w:rsidR="005100CB" w:rsidRPr="00787EEA">
        <w:rPr>
          <w:lang w:val="en-GB"/>
        </w:rPr>
        <w:t>the</w:t>
      </w:r>
      <w:r w:rsidR="00095253" w:rsidRPr="00787EEA">
        <w:rPr>
          <w:lang w:val="en-GB"/>
        </w:rPr>
        <w:t xml:space="preserve"> late </w:t>
      </w:r>
      <w:ins w:id="11" w:author="Alien_OM" w:date="2021-03-19T10:12:00Z">
        <w:r w:rsidR="00097CB8" w:rsidRPr="007D31E1">
          <w:rPr>
            <w:lang w:val="en-GB"/>
          </w:rPr>
          <w:t>early</w:t>
        </w:r>
      </w:ins>
      <w:del w:id="12" w:author="Alien_OM" w:date="2021-03-19T10:12:00Z">
        <w:r w:rsidR="00737A17" w:rsidRPr="00787EEA">
          <w:rPr>
            <w:lang w:val="en-GB"/>
          </w:rPr>
          <w:delText>E</w:delText>
        </w:r>
        <w:r w:rsidR="00095253" w:rsidRPr="00787EEA">
          <w:rPr>
            <w:lang w:val="en-GB"/>
          </w:rPr>
          <w:delText>arly</w:delText>
        </w:r>
      </w:del>
      <w:r w:rsidR="00095253" w:rsidRPr="00787EEA">
        <w:rPr>
          <w:lang w:val="en-GB"/>
        </w:rPr>
        <w:t xml:space="preserve"> Eocene</w:t>
      </w:r>
      <w:r w:rsidR="00737A17" w:rsidRPr="00787EEA">
        <w:rPr>
          <w:lang w:val="en-GB"/>
        </w:rPr>
        <w:t>,</w:t>
      </w:r>
      <w:r w:rsidR="00095253" w:rsidRPr="00787EEA">
        <w:rPr>
          <w:lang w:val="en-GB"/>
        </w:rPr>
        <w:t xml:space="preserve"> and the </w:t>
      </w:r>
      <w:ins w:id="13" w:author="Alien_OM" w:date="2021-03-19T10:12:00Z">
        <w:r w:rsidR="00097CB8" w:rsidRPr="007D31E1">
          <w:rPr>
            <w:lang w:val="en-GB"/>
          </w:rPr>
          <w:t>late</w:t>
        </w:r>
      </w:ins>
      <w:del w:id="14" w:author="Alien_OM" w:date="2021-03-19T10:12:00Z">
        <w:r w:rsidR="00737A17" w:rsidRPr="00787EEA">
          <w:rPr>
            <w:lang w:val="en-GB"/>
          </w:rPr>
          <w:delText>L</w:delText>
        </w:r>
        <w:r w:rsidR="00095253" w:rsidRPr="00787EEA">
          <w:rPr>
            <w:lang w:val="en-GB"/>
          </w:rPr>
          <w:delText>ate</w:delText>
        </w:r>
      </w:del>
      <w:r w:rsidR="00095253" w:rsidRPr="00787EEA">
        <w:rPr>
          <w:lang w:val="en-GB"/>
        </w:rPr>
        <w:t xml:space="preserve"> Eocene and </w:t>
      </w:r>
      <w:ins w:id="15" w:author="Alien_OM" w:date="2021-03-19T10:12:00Z">
        <w:r w:rsidR="00097CB8" w:rsidRPr="007D31E1">
          <w:rPr>
            <w:lang w:val="en-GB"/>
          </w:rPr>
          <w:t>early</w:t>
        </w:r>
      </w:ins>
      <w:del w:id="16" w:author="Alien_OM" w:date="2021-03-19T10:12:00Z">
        <w:r w:rsidR="00737A17" w:rsidRPr="00787EEA">
          <w:rPr>
            <w:lang w:val="en-GB"/>
          </w:rPr>
          <w:delText>E</w:delText>
        </w:r>
        <w:r w:rsidR="00095253" w:rsidRPr="00787EEA">
          <w:rPr>
            <w:lang w:val="en-GB"/>
          </w:rPr>
          <w:delText>arly</w:delText>
        </w:r>
      </w:del>
      <w:r w:rsidR="00095253" w:rsidRPr="00787EEA">
        <w:rPr>
          <w:lang w:val="en-GB"/>
        </w:rPr>
        <w:t xml:space="preserve"> Oligocene, respectively, </w:t>
      </w:r>
      <w:r w:rsidR="005100CB" w:rsidRPr="00787EEA">
        <w:rPr>
          <w:lang w:val="en-GB"/>
        </w:rPr>
        <w:t xml:space="preserve">of </w:t>
      </w:r>
      <w:r w:rsidRPr="00787EEA">
        <w:rPr>
          <w:lang w:val="en-GB"/>
        </w:rPr>
        <w:t>Africa (Tassy 1990</w:t>
      </w:r>
      <w:r w:rsidR="00CC7C71" w:rsidRPr="00787EEA">
        <w:rPr>
          <w:lang w:val="en-GB"/>
        </w:rPr>
        <w:t>, Sanders et al. 2010</w:t>
      </w:r>
      <w:r w:rsidRPr="00787EEA">
        <w:rPr>
          <w:lang w:val="en-GB"/>
        </w:rPr>
        <w:t xml:space="preserve">). </w:t>
      </w:r>
      <w:r w:rsidR="009C300F" w:rsidRPr="00787EEA">
        <w:rPr>
          <w:lang w:val="en-GB"/>
        </w:rPr>
        <w:t xml:space="preserve">It should be noted that the relationship of </w:t>
      </w:r>
      <w:r w:rsidR="009C300F" w:rsidRPr="00787EEA">
        <w:rPr>
          <w:i/>
          <w:lang w:val="en-GB"/>
        </w:rPr>
        <w:t>Eritherium</w:t>
      </w:r>
      <w:r w:rsidR="009C300F" w:rsidRPr="00787EEA">
        <w:rPr>
          <w:lang w:val="en-GB"/>
        </w:rPr>
        <w:t xml:space="preserve"> is unresolved. After Gheerbrant et al (2018)</w:t>
      </w:r>
      <w:r w:rsidR="00BA1B1B" w:rsidRPr="00787EEA">
        <w:rPr>
          <w:lang w:val="en-GB"/>
        </w:rPr>
        <w:t>,</w:t>
      </w:r>
      <w:r w:rsidR="009C300F" w:rsidRPr="00787EEA">
        <w:rPr>
          <w:lang w:val="en-GB"/>
        </w:rPr>
        <w:t xml:space="preserve"> it is sister group to </w:t>
      </w:r>
      <w:r w:rsidR="00787EEA" w:rsidRPr="00787EEA">
        <w:rPr>
          <w:lang w:val="en-GB"/>
        </w:rPr>
        <w:t xml:space="preserve">either </w:t>
      </w:r>
      <w:r w:rsidR="009C300F" w:rsidRPr="00787EEA">
        <w:rPr>
          <w:lang w:val="en-GB"/>
        </w:rPr>
        <w:t>both the Proboscidea and Sirenia or to all tethytherians.</w:t>
      </w:r>
      <w:r w:rsidR="00BA1B1B" w:rsidRPr="00787EEA">
        <w:rPr>
          <w:lang w:val="en-GB"/>
        </w:rPr>
        <w:t xml:space="preserve"> </w:t>
      </w:r>
      <w:r w:rsidRPr="00787EEA">
        <w:rPr>
          <w:lang w:val="en-GB"/>
        </w:rPr>
        <w:t>The gomphotheres (Gomphotheriidae</w:t>
      </w:r>
      <w:ins w:id="17" w:author="Alien_OM" w:date="2021-03-19T10:12:00Z">
        <w:r w:rsidRPr="007D31E1">
          <w:rPr>
            <w:lang w:val="en-GB"/>
          </w:rPr>
          <w:t>)</w:t>
        </w:r>
        <w:r w:rsidR="009450CA" w:rsidRPr="007D31E1">
          <w:rPr>
            <w:lang w:val="en-GB"/>
          </w:rPr>
          <w:t>, the mammutids (</w:t>
        </w:r>
        <w:r w:rsidR="009450CA" w:rsidRPr="007D31E1">
          <w:rPr>
            <w:i/>
            <w:lang w:val="en-GB"/>
          </w:rPr>
          <w:t>Zygolophodon</w:t>
        </w:r>
      </w:ins>
      <w:r w:rsidRPr="00787EEA">
        <w:rPr>
          <w:lang w:val="en-GB"/>
        </w:rPr>
        <w:t xml:space="preserve">) and the </w:t>
      </w:r>
      <w:r w:rsidR="005165DB" w:rsidRPr="00787EEA">
        <w:rPr>
          <w:lang w:val="en-GB"/>
        </w:rPr>
        <w:t>d</w:t>
      </w:r>
      <w:r w:rsidR="00737A17" w:rsidRPr="00787EEA">
        <w:rPr>
          <w:lang w:val="en-GB"/>
        </w:rPr>
        <w:t>e</w:t>
      </w:r>
      <w:r w:rsidR="005165DB" w:rsidRPr="00787EEA">
        <w:rPr>
          <w:lang w:val="en-GB"/>
        </w:rPr>
        <w:t>inothere</w:t>
      </w:r>
      <w:r w:rsidRPr="00787EEA">
        <w:rPr>
          <w:lang w:val="en-GB"/>
        </w:rPr>
        <w:t xml:space="preserve">s (Deinotheriidae) are the </w:t>
      </w:r>
      <w:r w:rsidR="00B52D70" w:rsidRPr="00787EEA">
        <w:rPr>
          <w:lang w:val="en-GB"/>
        </w:rPr>
        <w:t>earliest</w:t>
      </w:r>
      <w:r w:rsidRPr="00787EEA">
        <w:rPr>
          <w:lang w:val="en-GB"/>
        </w:rPr>
        <w:t xml:space="preserve"> proboscideans</w:t>
      </w:r>
      <w:r w:rsidRPr="0095129F">
        <w:rPr>
          <w:lang w:val="en-GB"/>
        </w:rPr>
        <w:t xml:space="preserve"> found outside of Africa in the fossil record. Their occurrence in Europe is linked to the Proboscidean Datum Event</w:t>
      </w:r>
      <w:r w:rsidR="00A577B9" w:rsidRPr="0095129F">
        <w:rPr>
          <w:lang w:val="en-GB"/>
        </w:rPr>
        <w:t xml:space="preserve"> (</w:t>
      </w:r>
      <w:r w:rsidR="00A577B9" w:rsidRPr="0095129F">
        <w:rPr>
          <w:i/>
          <w:lang w:val="en-GB"/>
        </w:rPr>
        <w:t>sensu</w:t>
      </w:r>
      <w:r w:rsidR="00A577B9" w:rsidRPr="0095129F">
        <w:rPr>
          <w:lang w:val="en-GB"/>
        </w:rPr>
        <w:t xml:space="preserve"> Tassy 1990)</w:t>
      </w:r>
      <w:r w:rsidR="00CD0A36" w:rsidRPr="0095129F">
        <w:rPr>
          <w:lang w:val="en-GB"/>
        </w:rPr>
        <w:t xml:space="preserve"> of the late </w:t>
      </w:r>
      <w:ins w:id="18" w:author="Alien_OM" w:date="2021-03-19T10:12:00Z">
        <w:r w:rsidR="00097CB8" w:rsidRPr="007D31E1">
          <w:rPr>
            <w:lang w:val="en-GB"/>
          </w:rPr>
          <w:t>early</w:t>
        </w:r>
      </w:ins>
      <w:del w:id="19" w:author="Alien_OM" w:date="2021-03-19T10:12:00Z">
        <w:r w:rsidR="00AB042D">
          <w:rPr>
            <w:lang w:val="en-GB"/>
          </w:rPr>
          <w:delText>E</w:delText>
        </w:r>
        <w:r w:rsidR="00CD0A36" w:rsidRPr="0095129F">
          <w:rPr>
            <w:lang w:val="en-GB"/>
          </w:rPr>
          <w:delText>arly</w:delText>
        </w:r>
      </w:del>
      <w:r w:rsidR="00CD0A36" w:rsidRPr="0095129F">
        <w:rPr>
          <w:lang w:val="en-GB"/>
        </w:rPr>
        <w:t xml:space="preserve"> Miocene (</w:t>
      </w:r>
      <w:r w:rsidRPr="0095129F">
        <w:rPr>
          <w:lang w:val="en-GB"/>
        </w:rPr>
        <w:t>ca. 19.</w:t>
      </w:r>
      <w:r w:rsidR="00BA7B6C" w:rsidRPr="0095129F">
        <w:rPr>
          <w:lang w:val="en-GB"/>
        </w:rPr>
        <w:t>5</w:t>
      </w:r>
      <w:r w:rsidRPr="0095129F">
        <w:rPr>
          <w:lang w:val="en-GB"/>
        </w:rPr>
        <w:t>-17.5 Ma</w:t>
      </w:r>
      <w:r w:rsidR="00CD0A36" w:rsidRPr="0095129F">
        <w:rPr>
          <w:lang w:val="en-GB"/>
        </w:rPr>
        <w:t xml:space="preserve">; </w:t>
      </w:r>
      <w:r w:rsidR="00A577B9" w:rsidRPr="0095129F">
        <w:rPr>
          <w:lang w:val="en-GB"/>
        </w:rPr>
        <w:t>Göhlich 1999</w:t>
      </w:r>
      <w:r w:rsidRPr="0095129F">
        <w:rPr>
          <w:lang w:val="en-GB"/>
        </w:rPr>
        <w:t>). This biogeograph</w:t>
      </w:r>
      <w:r w:rsidR="00CC5B0B" w:rsidRPr="0095129F">
        <w:rPr>
          <w:lang w:val="en-GB"/>
        </w:rPr>
        <w:t>ic</w:t>
      </w:r>
      <w:r w:rsidRPr="0095129F">
        <w:rPr>
          <w:lang w:val="en-GB"/>
        </w:rPr>
        <w:t xml:space="preserve"> event </w:t>
      </w:r>
      <w:r w:rsidR="006C4063" w:rsidRPr="0095129F">
        <w:rPr>
          <w:lang w:val="en-GB"/>
        </w:rPr>
        <w:t xml:space="preserve">resulted </w:t>
      </w:r>
      <w:r w:rsidR="00C41FB2" w:rsidRPr="0095129F">
        <w:rPr>
          <w:lang w:val="en-GB"/>
        </w:rPr>
        <w:t xml:space="preserve">from </w:t>
      </w:r>
      <w:r w:rsidR="006C4063" w:rsidRPr="0095129F">
        <w:rPr>
          <w:lang w:val="en-GB"/>
        </w:rPr>
        <w:t>the counter</w:t>
      </w:r>
      <w:r w:rsidR="00C41FB2" w:rsidRPr="0095129F">
        <w:rPr>
          <w:lang w:val="en-GB"/>
        </w:rPr>
        <w:t xml:space="preserve"> </w:t>
      </w:r>
      <w:r w:rsidR="006C4063" w:rsidRPr="0095129F">
        <w:rPr>
          <w:lang w:val="en-GB"/>
        </w:rPr>
        <w:t xml:space="preserve">clockwise rotation of Africa and Arabia plates leading to a collision with the Anatolian plate and the formation </w:t>
      </w:r>
      <w:r w:rsidR="00215E47">
        <w:rPr>
          <w:lang w:val="en-GB"/>
        </w:rPr>
        <w:t xml:space="preserve">of </w:t>
      </w:r>
      <w:r w:rsidR="006C4063" w:rsidRPr="0095129F">
        <w:rPr>
          <w:lang w:val="en-GB"/>
        </w:rPr>
        <w:t xml:space="preserve">a landbridge connecting Africa and </w:t>
      </w:r>
      <w:r w:rsidR="006C4063" w:rsidRPr="00787EEA">
        <w:rPr>
          <w:lang w:val="en-GB"/>
        </w:rPr>
        <w:t xml:space="preserve">Eurasia at the end of the </w:t>
      </w:r>
      <w:ins w:id="20" w:author="Alien_OM" w:date="2021-03-19T10:12:00Z">
        <w:r w:rsidR="00097CB8" w:rsidRPr="007D31E1">
          <w:rPr>
            <w:lang w:val="en-GB"/>
          </w:rPr>
          <w:t>early</w:t>
        </w:r>
      </w:ins>
      <w:del w:id="21" w:author="Alien_OM" w:date="2021-03-19T10:12:00Z">
        <w:r w:rsidR="00AB042D">
          <w:rPr>
            <w:lang w:val="en-GB"/>
          </w:rPr>
          <w:delText>E</w:delText>
        </w:r>
        <w:r w:rsidR="006C4063" w:rsidRPr="00787EEA">
          <w:rPr>
            <w:lang w:val="en-GB"/>
          </w:rPr>
          <w:delText>arly</w:delText>
        </w:r>
      </w:del>
      <w:r w:rsidR="006C4063" w:rsidRPr="00787EEA">
        <w:rPr>
          <w:lang w:val="en-GB"/>
        </w:rPr>
        <w:t xml:space="preserve"> Miocene</w:t>
      </w:r>
      <w:r w:rsidRPr="00787EEA">
        <w:rPr>
          <w:lang w:val="en-GB"/>
        </w:rPr>
        <w:t xml:space="preserve"> (</w:t>
      </w:r>
      <w:r w:rsidR="00737A17" w:rsidRPr="00787EEA">
        <w:rPr>
          <w:bCs/>
          <w:lang w:val="en-GB"/>
        </w:rPr>
        <w:t>Rög</w:t>
      </w:r>
      <w:r w:rsidRPr="00787EEA">
        <w:rPr>
          <w:bCs/>
          <w:lang w:val="en-GB"/>
        </w:rPr>
        <w:t>l 199</w:t>
      </w:r>
      <w:r w:rsidR="006D2113" w:rsidRPr="00787EEA">
        <w:rPr>
          <w:bCs/>
          <w:lang w:val="en-GB"/>
        </w:rPr>
        <w:t>9a, b</w:t>
      </w:r>
      <w:r w:rsidRPr="00787EEA">
        <w:rPr>
          <w:lang w:val="en-GB"/>
        </w:rPr>
        <w:t>)</w:t>
      </w:r>
      <w:r w:rsidR="00CC5B0B" w:rsidRPr="00787EEA">
        <w:rPr>
          <w:lang w:val="en-GB"/>
        </w:rPr>
        <w:t>. This geographic change</w:t>
      </w:r>
      <w:r w:rsidRPr="00787EEA">
        <w:rPr>
          <w:lang w:val="en-GB"/>
        </w:rPr>
        <w:t xml:space="preserve"> allowed </w:t>
      </w:r>
      <w:r w:rsidR="006C4063" w:rsidRPr="00787EEA">
        <w:rPr>
          <w:lang w:val="en-GB"/>
        </w:rPr>
        <w:t xml:space="preserve">remarkable </w:t>
      </w:r>
      <w:r w:rsidR="00C41FB2" w:rsidRPr="00787EEA">
        <w:rPr>
          <w:lang w:val="en-GB"/>
        </w:rPr>
        <w:t xml:space="preserve">terrestrial </w:t>
      </w:r>
      <w:r w:rsidR="006C4063" w:rsidRPr="00787EEA">
        <w:rPr>
          <w:lang w:val="en-GB"/>
        </w:rPr>
        <w:t>mammal</w:t>
      </w:r>
      <w:r w:rsidRPr="00787EEA">
        <w:rPr>
          <w:lang w:val="en-GB"/>
        </w:rPr>
        <w:t xml:space="preserve"> exchange</w:t>
      </w:r>
      <w:r w:rsidR="00CC5B0B" w:rsidRPr="00787EEA">
        <w:rPr>
          <w:lang w:val="en-GB"/>
        </w:rPr>
        <w:t>s</w:t>
      </w:r>
      <w:r w:rsidRPr="00787EEA">
        <w:rPr>
          <w:lang w:val="en-GB"/>
        </w:rPr>
        <w:t xml:space="preserve"> </w:t>
      </w:r>
      <w:r w:rsidR="002047BE" w:rsidRPr="00787EEA">
        <w:rPr>
          <w:lang w:val="en-GB"/>
        </w:rPr>
        <w:t>including the gomphotheres and the d</w:t>
      </w:r>
      <w:r w:rsidR="00215E47" w:rsidRPr="00787EEA">
        <w:rPr>
          <w:lang w:val="en-GB"/>
        </w:rPr>
        <w:t>e</w:t>
      </w:r>
      <w:r w:rsidR="002047BE" w:rsidRPr="00787EEA">
        <w:rPr>
          <w:lang w:val="en-GB"/>
        </w:rPr>
        <w:t xml:space="preserve">inotheres </w:t>
      </w:r>
      <w:r w:rsidRPr="00787EEA">
        <w:rPr>
          <w:lang w:val="en-GB"/>
        </w:rPr>
        <w:t>(</w:t>
      </w:r>
      <w:r w:rsidRPr="00787EEA">
        <w:rPr>
          <w:bCs/>
          <w:lang w:val="en-GB"/>
        </w:rPr>
        <w:t>e.g. Göhlich 1999, Sen 2013</w:t>
      </w:r>
      <w:r w:rsidRPr="00787EEA">
        <w:rPr>
          <w:lang w:val="en-GB"/>
        </w:rPr>
        <w:t>).</w:t>
      </w:r>
      <w:r w:rsidR="002047BE" w:rsidRPr="00787EEA">
        <w:rPr>
          <w:lang w:val="en-GB"/>
        </w:rPr>
        <w:t xml:space="preserve"> </w:t>
      </w:r>
      <w:r w:rsidR="00C41FB2" w:rsidRPr="00787EEA">
        <w:rPr>
          <w:lang w:val="en-GB"/>
        </w:rPr>
        <w:t>Within</w:t>
      </w:r>
      <w:r w:rsidR="00F30856" w:rsidRPr="00787EEA">
        <w:rPr>
          <w:lang w:val="en-GB"/>
        </w:rPr>
        <w:t xml:space="preserve"> the</w:t>
      </w:r>
      <w:r w:rsidRPr="00787EEA">
        <w:rPr>
          <w:lang w:val="en-GB"/>
        </w:rPr>
        <w:t xml:space="preserve"> phylogeny</w:t>
      </w:r>
      <w:r w:rsidR="00F30856" w:rsidRPr="00787EEA">
        <w:rPr>
          <w:lang w:val="en-GB"/>
        </w:rPr>
        <w:t xml:space="preserve"> of </w:t>
      </w:r>
      <w:ins w:id="22" w:author="Alien_OM" w:date="2021-03-19T10:12:00Z">
        <w:r w:rsidR="00425E29" w:rsidRPr="007D31E1">
          <w:rPr>
            <w:lang w:val="en-GB"/>
          </w:rPr>
          <w:t>proboscideans</w:t>
        </w:r>
      </w:ins>
      <w:del w:id="23" w:author="Alien_OM" w:date="2021-03-19T10:12:00Z">
        <w:r w:rsidR="00F30856" w:rsidRPr="00787EEA">
          <w:rPr>
            <w:lang w:val="en-GB"/>
          </w:rPr>
          <w:delText>Proboscideans</w:delText>
        </w:r>
      </w:del>
      <w:r w:rsidR="00F30856" w:rsidRPr="00787EEA">
        <w:rPr>
          <w:lang w:val="en-GB"/>
        </w:rPr>
        <w:t xml:space="preserve"> (</w:t>
      </w:r>
      <w:r w:rsidR="007B705B" w:rsidRPr="00787EEA">
        <w:rPr>
          <w:lang w:val="en-GB"/>
        </w:rPr>
        <w:t>Fig. 1</w:t>
      </w:r>
      <w:r w:rsidR="00F30856" w:rsidRPr="00787EEA">
        <w:rPr>
          <w:lang w:val="en-GB"/>
        </w:rPr>
        <w:t>)</w:t>
      </w:r>
      <w:r w:rsidRPr="00787EEA">
        <w:rPr>
          <w:lang w:val="en-GB"/>
        </w:rPr>
        <w:t xml:space="preserve">, </w:t>
      </w:r>
      <w:r w:rsidR="005165DB" w:rsidRPr="00787EEA">
        <w:rPr>
          <w:lang w:val="en-GB"/>
        </w:rPr>
        <w:t>d</w:t>
      </w:r>
      <w:r w:rsidR="00215E47" w:rsidRPr="00787EEA">
        <w:rPr>
          <w:lang w:val="en-GB"/>
        </w:rPr>
        <w:t>e</w:t>
      </w:r>
      <w:r w:rsidR="005165DB" w:rsidRPr="00787EEA">
        <w:rPr>
          <w:lang w:val="en-GB"/>
        </w:rPr>
        <w:t>inothere</w:t>
      </w:r>
      <w:r w:rsidRPr="00787EEA">
        <w:rPr>
          <w:lang w:val="en-GB"/>
        </w:rPr>
        <w:t>s are included in a clad</w:t>
      </w:r>
      <w:r w:rsidR="00BF5863" w:rsidRPr="00787EEA">
        <w:rPr>
          <w:lang w:val="en-GB"/>
        </w:rPr>
        <w:t>e</w:t>
      </w:r>
      <w:r w:rsidRPr="00787EEA">
        <w:rPr>
          <w:lang w:val="en-GB"/>
        </w:rPr>
        <w:t xml:space="preserve"> </w:t>
      </w:r>
      <w:r w:rsidR="00B52D70" w:rsidRPr="00787EEA">
        <w:rPr>
          <w:lang w:val="en-GB"/>
        </w:rPr>
        <w:t>composed only of</w:t>
      </w:r>
      <w:r w:rsidRPr="00787EEA">
        <w:rPr>
          <w:lang w:val="en-GB"/>
        </w:rPr>
        <w:t xml:space="preserve"> </w:t>
      </w:r>
      <w:r w:rsidR="00B52D70" w:rsidRPr="00787EEA">
        <w:rPr>
          <w:lang w:val="en-GB"/>
        </w:rPr>
        <w:t>forms typically weighing more than 1000 kg (</w:t>
      </w:r>
      <w:r w:rsidRPr="00787EEA">
        <w:rPr>
          <w:lang w:val="en-GB"/>
        </w:rPr>
        <w:t>mega herbivores</w:t>
      </w:r>
      <w:r w:rsidR="00B52D70" w:rsidRPr="00787EEA">
        <w:rPr>
          <w:lang w:val="en-GB"/>
        </w:rPr>
        <w:t>)</w:t>
      </w:r>
      <w:r w:rsidRPr="00787EEA">
        <w:rPr>
          <w:lang w:val="en-GB"/>
        </w:rPr>
        <w:t xml:space="preserve"> </w:t>
      </w:r>
      <w:r w:rsidR="00C41FB2" w:rsidRPr="00787EEA">
        <w:rPr>
          <w:lang w:val="en-GB"/>
        </w:rPr>
        <w:t xml:space="preserve">together </w:t>
      </w:r>
      <w:r w:rsidRPr="00787EEA">
        <w:rPr>
          <w:lang w:val="en-GB"/>
        </w:rPr>
        <w:t>with Elephantiformes (</w:t>
      </w:r>
      <w:r w:rsidRPr="00787EEA">
        <w:rPr>
          <w:i/>
          <w:lang w:val="en-GB"/>
        </w:rPr>
        <w:t>Phiomia</w:t>
      </w:r>
      <w:r w:rsidRPr="00787EEA">
        <w:rPr>
          <w:lang w:val="en-GB"/>
        </w:rPr>
        <w:t xml:space="preserve">, </w:t>
      </w:r>
      <w:r w:rsidRPr="00787EEA">
        <w:rPr>
          <w:i/>
          <w:lang w:val="en-GB"/>
        </w:rPr>
        <w:t>Mammut</w:t>
      </w:r>
      <w:del w:id="24" w:author="Alien_OM" w:date="2021-03-19T10:12:00Z">
        <w:r w:rsidRPr="00787EEA">
          <w:rPr>
            <w:lang w:val="en-GB"/>
          </w:rPr>
          <w:delText xml:space="preserve"> </w:delText>
        </w:r>
        <w:r w:rsidRPr="00787EEA">
          <w:rPr>
            <w:i/>
            <w:lang w:val="en-GB"/>
          </w:rPr>
          <w:delText>americanum</w:delText>
        </w:r>
      </w:del>
      <w:r w:rsidRPr="00787EEA">
        <w:rPr>
          <w:lang w:val="en-GB"/>
        </w:rPr>
        <w:t xml:space="preserve">, </w:t>
      </w:r>
      <w:r w:rsidRPr="00787EEA">
        <w:rPr>
          <w:i/>
          <w:lang w:val="en-GB"/>
        </w:rPr>
        <w:t>Gomphotherium</w:t>
      </w:r>
      <w:r w:rsidRPr="00787EEA">
        <w:rPr>
          <w:lang w:val="en-GB"/>
        </w:rPr>
        <w:t xml:space="preserve"> and Elephantidae</w:t>
      </w:r>
      <w:r w:rsidR="002047BE" w:rsidRPr="00787EEA">
        <w:rPr>
          <w:lang w:val="en-GB"/>
        </w:rPr>
        <w:t xml:space="preserve">) </w:t>
      </w:r>
      <w:r w:rsidR="007B705B" w:rsidRPr="00787EEA">
        <w:rPr>
          <w:lang w:val="en-GB"/>
        </w:rPr>
        <w:t xml:space="preserve">of which they are the </w:t>
      </w:r>
      <w:r w:rsidRPr="0085104A">
        <w:rPr>
          <w:lang w:val="en-GB"/>
        </w:rPr>
        <w:t>sister group</w:t>
      </w:r>
      <w:r w:rsidR="002047BE" w:rsidRPr="0085104A">
        <w:rPr>
          <w:lang w:val="en-GB"/>
        </w:rPr>
        <w:t xml:space="preserve"> (Hutchinson et al. 2011)</w:t>
      </w:r>
      <w:r w:rsidR="007B705B" w:rsidRPr="0085104A">
        <w:rPr>
          <w:lang w:val="en-GB"/>
        </w:rPr>
        <w:t>.</w:t>
      </w:r>
      <w:r w:rsidRPr="0085104A">
        <w:rPr>
          <w:lang w:val="en-GB"/>
        </w:rPr>
        <w:t xml:space="preserve"> </w:t>
      </w:r>
      <w:r w:rsidR="007B705B" w:rsidRPr="0085104A">
        <w:rPr>
          <w:lang w:val="en-GB"/>
        </w:rPr>
        <w:t xml:space="preserve">The </w:t>
      </w:r>
      <w:r w:rsidRPr="0085104A">
        <w:rPr>
          <w:lang w:val="en-GB"/>
        </w:rPr>
        <w:t xml:space="preserve">differentiation </w:t>
      </w:r>
      <w:r w:rsidR="007B705B" w:rsidRPr="0085104A">
        <w:rPr>
          <w:lang w:val="en-GB"/>
        </w:rPr>
        <w:t xml:space="preserve">between </w:t>
      </w:r>
      <w:ins w:id="25" w:author="Alien_OM" w:date="2021-03-19T10:12:00Z">
        <w:r w:rsidR="005165DB" w:rsidRPr="007D31E1">
          <w:rPr>
            <w:lang w:val="en-GB"/>
          </w:rPr>
          <w:t>d</w:t>
        </w:r>
        <w:r w:rsidR="00425E29" w:rsidRPr="007D31E1">
          <w:rPr>
            <w:lang w:val="en-GB"/>
          </w:rPr>
          <w:t>e</w:t>
        </w:r>
        <w:r w:rsidR="005165DB" w:rsidRPr="007D31E1">
          <w:rPr>
            <w:lang w:val="en-GB"/>
          </w:rPr>
          <w:t>inothere</w:t>
        </w:r>
        <w:r w:rsidR="007B705B" w:rsidRPr="007D31E1">
          <w:rPr>
            <w:lang w:val="en-GB"/>
          </w:rPr>
          <w:t>s</w:t>
        </w:r>
      </w:ins>
      <w:del w:id="26" w:author="Alien_OM" w:date="2021-03-19T10:12:00Z">
        <w:r w:rsidR="005165DB" w:rsidRPr="0085104A">
          <w:rPr>
            <w:lang w:val="en-GB"/>
          </w:rPr>
          <w:delText>dinothere</w:delText>
        </w:r>
        <w:r w:rsidR="007B705B" w:rsidRPr="0085104A">
          <w:rPr>
            <w:lang w:val="en-GB"/>
          </w:rPr>
          <w:delText>s</w:delText>
        </w:r>
      </w:del>
      <w:r w:rsidR="007B705B" w:rsidRPr="0085104A">
        <w:rPr>
          <w:lang w:val="en-GB"/>
        </w:rPr>
        <w:t xml:space="preserve"> and </w:t>
      </w:r>
      <w:r w:rsidR="00B52D70" w:rsidRPr="0085104A">
        <w:rPr>
          <w:lang w:val="en-GB"/>
        </w:rPr>
        <w:t>Elephantiformes</w:t>
      </w:r>
      <w:r w:rsidR="007B705B" w:rsidRPr="0085104A">
        <w:rPr>
          <w:lang w:val="en-GB"/>
        </w:rPr>
        <w:t xml:space="preserve"> </w:t>
      </w:r>
      <w:r w:rsidRPr="0085104A">
        <w:rPr>
          <w:lang w:val="en-GB"/>
        </w:rPr>
        <w:t xml:space="preserve">could </w:t>
      </w:r>
      <w:r w:rsidR="007B705B" w:rsidRPr="0085104A">
        <w:rPr>
          <w:lang w:val="en-GB"/>
        </w:rPr>
        <w:t xml:space="preserve">have occurred as </w:t>
      </w:r>
      <w:r w:rsidR="00787EEA" w:rsidRPr="0085104A">
        <w:rPr>
          <w:lang w:val="en-GB"/>
        </w:rPr>
        <w:t xml:space="preserve">early </w:t>
      </w:r>
      <w:r w:rsidR="007B705B" w:rsidRPr="0085104A">
        <w:rPr>
          <w:lang w:val="en-GB"/>
        </w:rPr>
        <w:t>as</w:t>
      </w:r>
      <w:r w:rsidRPr="0085104A">
        <w:rPr>
          <w:lang w:val="en-GB"/>
        </w:rPr>
        <w:t xml:space="preserve"> the</w:t>
      </w:r>
      <w:r w:rsidRPr="0095129F">
        <w:rPr>
          <w:lang w:val="en-GB"/>
        </w:rPr>
        <w:t xml:space="preserve"> end of the Eocene</w:t>
      </w:r>
      <w:ins w:id="27" w:author="Alien_OM" w:date="2021-03-19T10:12:00Z">
        <w:r w:rsidR="00B95090" w:rsidRPr="007D31E1">
          <w:rPr>
            <w:lang w:val="en-GB"/>
          </w:rPr>
          <w:t xml:space="preserve"> (e.g. Delmer 2009)</w:t>
        </w:r>
        <w:r w:rsidRPr="007D31E1">
          <w:rPr>
            <w:lang w:val="en-GB"/>
          </w:rPr>
          <w:t>.</w:t>
        </w:r>
      </w:ins>
      <w:del w:id="28" w:author="Alien_OM" w:date="2021-03-19T10:12:00Z">
        <w:r w:rsidRPr="0095129F">
          <w:rPr>
            <w:lang w:val="en-GB"/>
          </w:rPr>
          <w:delText>.</w:delText>
        </w:r>
      </w:del>
      <w:r w:rsidRPr="0095129F">
        <w:rPr>
          <w:lang w:val="en-GB"/>
        </w:rPr>
        <w:t xml:space="preserve"> However, </w:t>
      </w:r>
      <w:r w:rsidR="007B705B" w:rsidRPr="0095129F">
        <w:rPr>
          <w:lang w:val="en-GB"/>
        </w:rPr>
        <w:t xml:space="preserve">phylogenetic </w:t>
      </w:r>
      <w:r w:rsidR="00312DD6" w:rsidRPr="0095129F">
        <w:rPr>
          <w:lang w:val="en-GB"/>
        </w:rPr>
        <w:t>relationships</w:t>
      </w:r>
      <w:r w:rsidR="007B705B" w:rsidRPr="0095129F">
        <w:rPr>
          <w:lang w:val="en-GB"/>
        </w:rPr>
        <w:t xml:space="preserve"> with</w:t>
      </w:r>
      <w:r w:rsidR="00312DD6" w:rsidRPr="0095129F">
        <w:rPr>
          <w:lang w:val="en-GB"/>
        </w:rPr>
        <w:t>in</w:t>
      </w:r>
      <w:r w:rsidR="007B705B" w:rsidRPr="0095129F">
        <w:rPr>
          <w:lang w:val="en-GB"/>
        </w:rPr>
        <w:t xml:space="preserve"> the</w:t>
      </w:r>
      <w:r w:rsidRPr="0095129F">
        <w:rPr>
          <w:lang w:val="en-GB"/>
        </w:rPr>
        <w:t xml:space="preserve"> Deinotheriidae family</w:t>
      </w:r>
      <w:r w:rsidR="00BF5863" w:rsidRPr="0095129F">
        <w:rPr>
          <w:lang w:val="en-GB"/>
        </w:rPr>
        <w:t xml:space="preserve"> </w:t>
      </w:r>
      <w:r w:rsidR="007B705B" w:rsidRPr="0095129F">
        <w:rPr>
          <w:lang w:val="en-GB"/>
        </w:rPr>
        <w:t xml:space="preserve">remain </w:t>
      </w:r>
      <w:r w:rsidR="00C41FB2" w:rsidRPr="0095129F">
        <w:rPr>
          <w:lang w:val="en-GB"/>
        </w:rPr>
        <w:t xml:space="preserve">uncertain </w:t>
      </w:r>
      <w:r w:rsidR="007B705B" w:rsidRPr="0095129F">
        <w:rPr>
          <w:lang w:val="en-GB"/>
        </w:rPr>
        <w:t>to this day</w:t>
      </w:r>
      <w:r w:rsidRPr="0095129F">
        <w:rPr>
          <w:lang w:val="en-GB"/>
        </w:rPr>
        <w:t>.</w:t>
      </w:r>
    </w:p>
    <w:p w14:paraId="1550A17E" w14:textId="77777777" w:rsidR="00166F92" w:rsidRPr="0095129F" w:rsidRDefault="00166F92" w:rsidP="008360BD">
      <w:pPr>
        <w:spacing w:after="0" w:line="360" w:lineRule="auto"/>
        <w:jc w:val="both"/>
        <w:rPr>
          <w:lang w:val="en-GB"/>
        </w:rPr>
      </w:pPr>
    </w:p>
    <w:p w14:paraId="0C11C24C" w14:textId="45F02F16" w:rsidR="00166F92" w:rsidRPr="0095129F" w:rsidRDefault="00166F92" w:rsidP="00140346">
      <w:pPr>
        <w:spacing w:after="0" w:line="360" w:lineRule="auto"/>
        <w:jc w:val="center"/>
        <w:rPr>
          <w:lang w:val="en-GB"/>
        </w:rPr>
      </w:pPr>
    </w:p>
    <w:p w14:paraId="471BC5C7" w14:textId="77777777" w:rsidR="00140346" w:rsidRPr="0095129F" w:rsidRDefault="00140346" w:rsidP="00140346">
      <w:pPr>
        <w:pStyle w:val="Lgende"/>
        <w:spacing w:after="0" w:line="360" w:lineRule="auto"/>
        <w:jc w:val="both"/>
        <w:rPr>
          <w:b w:val="0"/>
          <w:bCs w:val="0"/>
          <w:color w:val="auto"/>
          <w:sz w:val="22"/>
          <w:szCs w:val="22"/>
          <w:lang w:val="en-GB"/>
        </w:rPr>
      </w:pPr>
      <w:r w:rsidRPr="0095129F">
        <w:rPr>
          <w:bCs w:val="0"/>
          <w:color w:val="auto"/>
          <w:sz w:val="22"/>
          <w:szCs w:val="22"/>
          <w:lang w:val="en-GB"/>
        </w:rPr>
        <w:t xml:space="preserve">Figure </w:t>
      </w:r>
      <w:r w:rsidRPr="0095129F">
        <w:rPr>
          <w:bCs w:val="0"/>
          <w:color w:val="auto"/>
          <w:sz w:val="22"/>
          <w:szCs w:val="22"/>
          <w:lang w:val="en-GB"/>
        </w:rPr>
        <w:fldChar w:fldCharType="begin"/>
      </w:r>
      <w:r w:rsidRPr="0095129F">
        <w:rPr>
          <w:bCs w:val="0"/>
          <w:color w:val="auto"/>
          <w:sz w:val="22"/>
          <w:szCs w:val="22"/>
          <w:lang w:val="en-GB"/>
        </w:rPr>
        <w:instrText xml:space="preserve"> SEQ Figure \* ARABIC </w:instrText>
      </w:r>
      <w:r w:rsidRPr="0095129F">
        <w:rPr>
          <w:bCs w:val="0"/>
          <w:color w:val="auto"/>
          <w:sz w:val="22"/>
          <w:szCs w:val="22"/>
          <w:lang w:val="en-GB"/>
        </w:rPr>
        <w:fldChar w:fldCharType="separate"/>
      </w:r>
      <w:r w:rsidR="00AF6E25">
        <w:rPr>
          <w:bCs w:val="0"/>
          <w:noProof/>
          <w:color w:val="auto"/>
          <w:sz w:val="22"/>
          <w:szCs w:val="22"/>
          <w:lang w:val="en-GB"/>
        </w:rPr>
        <w:t>1</w:t>
      </w:r>
      <w:r w:rsidRPr="0095129F">
        <w:rPr>
          <w:bCs w:val="0"/>
          <w:color w:val="auto"/>
          <w:sz w:val="22"/>
          <w:szCs w:val="22"/>
          <w:lang w:val="en-GB"/>
        </w:rPr>
        <w:fldChar w:fldCharType="end"/>
      </w:r>
      <w:r w:rsidRPr="0095129F">
        <w:rPr>
          <w:bCs w:val="0"/>
          <w:color w:val="auto"/>
          <w:sz w:val="22"/>
          <w:szCs w:val="22"/>
          <w:lang w:val="en-GB"/>
        </w:rPr>
        <w:t>.</w:t>
      </w:r>
      <w:r w:rsidRPr="0095129F">
        <w:rPr>
          <w:b w:val="0"/>
          <w:bCs w:val="0"/>
          <w:color w:val="auto"/>
          <w:sz w:val="22"/>
          <w:szCs w:val="22"/>
          <w:lang w:val="en-GB"/>
        </w:rPr>
        <w:t xml:space="preserve"> Simplified, stratigraphically calibrated, phylogeny of Proboscideans (modified from Hutchinson </w:t>
      </w:r>
      <w:r w:rsidRPr="0095129F">
        <w:rPr>
          <w:b w:val="0"/>
          <w:color w:val="auto"/>
          <w:sz w:val="22"/>
          <w:szCs w:val="22"/>
          <w:lang w:val="en-GB"/>
        </w:rPr>
        <w:t>et</w:t>
      </w:r>
      <w:r w:rsidRPr="0095129F">
        <w:rPr>
          <w:b w:val="0"/>
          <w:bCs w:val="0"/>
          <w:color w:val="auto"/>
          <w:sz w:val="22"/>
          <w:szCs w:val="22"/>
          <w:lang w:val="en-GB"/>
        </w:rPr>
        <w:t xml:space="preserve"> al. 2011).</w:t>
      </w:r>
    </w:p>
    <w:p w14:paraId="54B844E0" w14:textId="6A7CF33A" w:rsidR="00140346" w:rsidRPr="0095129F" w:rsidRDefault="00140346" w:rsidP="008360BD">
      <w:pPr>
        <w:spacing w:after="0" w:line="360" w:lineRule="auto"/>
        <w:jc w:val="both"/>
        <w:rPr>
          <w:lang w:val="en-GB"/>
        </w:rPr>
      </w:pPr>
    </w:p>
    <w:p w14:paraId="4E197C3D" w14:textId="1FD9A09E" w:rsidR="00160148" w:rsidRPr="006C490D" w:rsidRDefault="00AD3CD7" w:rsidP="00531556">
      <w:pPr>
        <w:spacing w:after="0" w:line="360" w:lineRule="auto"/>
        <w:jc w:val="both"/>
        <w:rPr>
          <w:rFonts w:ascii="Calibri" w:hAnsi="Calibri" w:cs="Calibri"/>
          <w:lang w:val="en-US"/>
        </w:rPr>
      </w:pPr>
      <w:r w:rsidRPr="0095129F">
        <w:rPr>
          <w:lang w:val="en-GB"/>
        </w:rPr>
        <w:t xml:space="preserve">The oldest and most primitive </w:t>
      </w:r>
      <w:r w:rsidR="005165DB" w:rsidRPr="0095129F">
        <w:rPr>
          <w:lang w:val="en-GB"/>
        </w:rPr>
        <w:t>d</w:t>
      </w:r>
      <w:r w:rsidR="007D5912">
        <w:rPr>
          <w:lang w:val="en-GB"/>
        </w:rPr>
        <w:t>e</w:t>
      </w:r>
      <w:r w:rsidR="005165DB" w:rsidRPr="0095129F">
        <w:rPr>
          <w:lang w:val="en-GB"/>
        </w:rPr>
        <w:t>inothere</w:t>
      </w:r>
      <w:r w:rsidRPr="0095129F">
        <w:rPr>
          <w:lang w:val="en-GB"/>
        </w:rPr>
        <w:t>,</w:t>
      </w:r>
      <w:r w:rsidR="00066C72" w:rsidRPr="0095129F">
        <w:rPr>
          <w:lang w:val="en-GB"/>
        </w:rPr>
        <w:t xml:space="preserve"> </w:t>
      </w:r>
      <w:r w:rsidR="002C703B" w:rsidRPr="0095129F">
        <w:rPr>
          <w:i/>
          <w:lang w:val="en-GB"/>
        </w:rPr>
        <w:t>Chilgather</w:t>
      </w:r>
      <w:r w:rsidR="00D65D96" w:rsidRPr="0095129F">
        <w:rPr>
          <w:i/>
          <w:lang w:val="en-GB"/>
        </w:rPr>
        <w:t xml:space="preserve">ium harrisi </w:t>
      </w:r>
      <w:r w:rsidR="005E1632" w:rsidRPr="0095129F">
        <w:rPr>
          <w:lang w:val="en-GB"/>
        </w:rPr>
        <w:t xml:space="preserve">Sanders, Kappelman &amp; Rasmussen, </w:t>
      </w:r>
      <w:r w:rsidR="00D65D96" w:rsidRPr="0095129F">
        <w:rPr>
          <w:lang w:val="en-GB"/>
        </w:rPr>
        <w:t>2004,</w:t>
      </w:r>
      <w:r w:rsidR="005E1632" w:rsidRPr="0095129F">
        <w:rPr>
          <w:lang w:val="en-GB"/>
        </w:rPr>
        <w:t xml:space="preserve"> </w:t>
      </w:r>
      <w:r w:rsidRPr="0095129F">
        <w:rPr>
          <w:lang w:val="en-GB"/>
        </w:rPr>
        <w:t xml:space="preserve">was discovered in </w:t>
      </w:r>
      <w:r w:rsidR="005E1632" w:rsidRPr="0095129F">
        <w:rPr>
          <w:lang w:val="en-GB"/>
        </w:rPr>
        <w:t>Afri</w:t>
      </w:r>
      <w:r w:rsidRPr="0095129F">
        <w:rPr>
          <w:lang w:val="en-GB"/>
        </w:rPr>
        <w:t>ca</w:t>
      </w:r>
      <w:r w:rsidR="005E1632" w:rsidRPr="0095129F">
        <w:rPr>
          <w:lang w:val="en-GB"/>
        </w:rPr>
        <w:t xml:space="preserve"> (</w:t>
      </w:r>
      <w:r w:rsidR="00D65D96" w:rsidRPr="0095129F">
        <w:rPr>
          <w:lang w:val="en-GB"/>
        </w:rPr>
        <w:t>Ethiopi</w:t>
      </w:r>
      <w:r w:rsidRPr="0095129F">
        <w:rPr>
          <w:lang w:val="en-GB"/>
        </w:rPr>
        <w:t>a</w:t>
      </w:r>
      <w:r w:rsidR="005E1632" w:rsidRPr="0095129F">
        <w:rPr>
          <w:lang w:val="en-GB"/>
        </w:rPr>
        <w:t>)</w:t>
      </w:r>
      <w:r w:rsidR="00D65D96" w:rsidRPr="0095129F">
        <w:rPr>
          <w:lang w:val="en-GB"/>
        </w:rPr>
        <w:t xml:space="preserve"> </w:t>
      </w:r>
      <w:r w:rsidRPr="00787EEA">
        <w:rPr>
          <w:lang w:val="en-GB"/>
        </w:rPr>
        <w:t>and is dated</w:t>
      </w:r>
      <w:r w:rsidR="00D65D96" w:rsidRPr="00787EEA">
        <w:rPr>
          <w:lang w:val="en-GB"/>
        </w:rPr>
        <w:t xml:space="preserve"> </w:t>
      </w:r>
      <w:r w:rsidR="00FE486F" w:rsidRPr="00787EEA">
        <w:rPr>
          <w:lang w:val="en-GB"/>
        </w:rPr>
        <w:t>to</w:t>
      </w:r>
      <w:r w:rsidRPr="00787EEA">
        <w:rPr>
          <w:lang w:val="en-GB"/>
        </w:rPr>
        <w:t xml:space="preserve"> the </w:t>
      </w:r>
      <w:r w:rsidR="00FE486F" w:rsidRPr="00787EEA">
        <w:rPr>
          <w:lang w:val="en-GB"/>
        </w:rPr>
        <w:t>L</w:t>
      </w:r>
      <w:r w:rsidR="00312DD6" w:rsidRPr="00787EEA">
        <w:rPr>
          <w:lang w:val="en-GB"/>
        </w:rPr>
        <w:t>ate</w:t>
      </w:r>
      <w:r w:rsidRPr="00787EEA">
        <w:rPr>
          <w:lang w:val="en-GB"/>
        </w:rPr>
        <w:t xml:space="preserve"> </w:t>
      </w:r>
      <w:r w:rsidR="00D65D96" w:rsidRPr="00787EEA">
        <w:rPr>
          <w:lang w:val="en-GB"/>
        </w:rPr>
        <w:t>Oligoc</w:t>
      </w:r>
      <w:r w:rsidRPr="00787EEA">
        <w:rPr>
          <w:lang w:val="en-GB"/>
        </w:rPr>
        <w:t>e</w:t>
      </w:r>
      <w:r w:rsidR="00D65D96" w:rsidRPr="00787EEA">
        <w:rPr>
          <w:lang w:val="en-GB"/>
        </w:rPr>
        <w:t>ne</w:t>
      </w:r>
      <w:r w:rsidR="00C41FB2" w:rsidRPr="00787EEA">
        <w:rPr>
          <w:lang w:val="en-GB"/>
        </w:rPr>
        <w:t xml:space="preserve"> (Sanders et al. 2004)</w:t>
      </w:r>
      <w:r w:rsidR="00D65D96" w:rsidRPr="00787EEA">
        <w:rPr>
          <w:lang w:val="en-GB"/>
        </w:rPr>
        <w:t xml:space="preserve">. </w:t>
      </w:r>
      <w:r w:rsidRPr="00787EEA">
        <w:rPr>
          <w:lang w:val="en-GB"/>
        </w:rPr>
        <w:t xml:space="preserve">It disappeared </w:t>
      </w:r>
      <w:r w:rsidR="00312DD6" w:rsidRPr="00787EEA">
        <w:rPr>
          <w:lang w:val="en-GB"/>
        </w:rPr>
        <w:t>slightly</w:t>
      </w:r>
      <w:r w:rsidRPr="00787EEA">
        <w:rPr>
          <w:lang w:val="en-GB"/>
        </w:rPr>
        <w:t xml:space="preserve"> before the </w:t>
      </w:r>
      <w:r w:rsidR="00D65D96" w:rsidRPr="00787EEA">
        <w:rPr>
          <w:lang w:val="en-GB"/>
        </w:rPr>
        <w:t>Mioc</w:t>
      </w:r>
      <w:r w:rsidRPr="00787EEA">
        <w:rPr>
          <w:lang w:val="en-GB"/>
        </w:rPr>
        <w:t>e</w:t>
      </w:r>
      <w:r w:rsidR="00D65D96" w:rsidRPr="00787EEA">
        <w:rPr>
          <w:lang w:val="en-GB"/>
        </w:rPr>
        <w:t xml:space="preserve">ne, </w:t>
      </w:r>
      <w:r w:rsidRPr="00787EEA">
        <w:rPr>
          <w:lang w:val="en-GB"/>
        </w:rPr>
        <w:t>probably replaced</w:t>
      </w:r>
      <w:r w:rsidR="00D65D96" w:rsidRPr="00787EEA">
        <w:rPr>
          <w:lang w:val="en-GB"/>
        </w:rPr>
        <w:t xml:space="preserve"> </w:t>
      </w:r>
      <w:r w:rsidRPr="00787EEA">
        <w:rPr>
          <w:lang w:val="en-GB"/>
        </w:rPr>
        <w:t xml:space="preserve">by </w:t>
      </w:r>
      <w:r w:rsidR="00066C72" w:rsidRPr="00787EEA">
        <w:rPr>
          <w:i/>
          <w:lang w:val="en-GB"/>
        </w:rPr>
        <w:t>Prodeinotherium</w:t>
      </w:r>
      <w:r w:rsidR="005406CA" w:rsidRPr="00787EEA">
        <w:rPr>
          <w:i/>
          <w:lang w:val="en-GB"/>
        </w:rPr>
        <w:t xml:space="preserve"> </w:t>
      </w:r>
      <w:r w:rsidR="00066C72" w:rsidRPr="00787EEA">
        <w:rPr>
          <w:i/>
          <w:lang w:val="en-GB"/>
        </w:rPr>
        <w:t>hobleyi</w:t>
      </w:r>
      <w:r w:rsidR="00066C72" w:rsidRPr="00787EEA">
        <w:rPr>
          <w:lang w:val="en-GB"/>
        </w:rPr>
        <w:t xml:space="preserve"> (Andrews, 1911) </w:t>
      </w:r>
      <w:r w:rsidRPr="00787EEA">
        <w:rPr>
          <w:lang w:val="en-GB"/>
        </w:rPr>
        <w:t xml:space="preserve">recorded in </w:t>
      </w:r>
      <w:ins w:id="29" w:author="Alien_OM" w:date="2021-03-19T10:12:00Z">
        <w:r w:rsidR="00097CB8" w:rsidRPr="007D31E1">
          <w:rPr>
            <w:lang w:val="en-GB"/>
          </w:rPr>
          <w:t>early</w:t>
        </w:r>
      </w:ins>
      <w:del w:id="30" w:author="Alien_OM" w:date="2021-03-19T10:12:00Z">
        <w:r w:rsidR="00AB042D">
          <w:rPr>
            <w:lang w:val="en-GB"/>
          </w:rPr>
          <w:delText>E</w:delText>
        </w:r>
        <w:r w:rsidR="00312DD6" w:rsidRPr="00787EEA">
          <w:rPr>
            <w:lang w:val="en-GB"/>
          </w:rPr>
          <w:delText>arly</w:delText>
        </w:r>
      </w:del>
      <w:r w:rsidR="00066C72" w:rsidRPr="00787EEA">
        <w:rPr>
          <w:lang w:val="en-GB"/>
        </w:rPr>
        <w:t xml:space="preserve"> Mioc</w:t>
      </w:r>
      <w:r w:rsidRPr="00787EEA">
        <w:rPr>
          <w:lang w:val="en-GB"/>
        </w:rPr>
        <w:t>e</w:t>
      </w:r>
      <w:r w:rsidR="00066C72" w:rsidRPr="00787EEA">
        <w:rPr>
          <w:lang w:val="en-GB"/>
        </w:rPr>
        <w:t xml:space="preserve">ne </w:t>
      </w:r>
      <w:r w:rsidRPr="00787EEA">
        <w:rPr>
          <w:lang w:val="en-GB"/>
        </w:rPr>
        <w:t xml:space="preserve">of </w:t>
      </w:r>
      <w:r w:rsidR="00AE3365" w:rsidRPr="00787EEA">
        <w:rPr>
          <w:lang w:val="en-GB"/>
        </w:rPr>
        <w:t>eastern Africa</w:t>
      </w:r>
      <w:r w:rsidR="00D65D96" w:rsidRPr="00787EEA">
        <w:rPr>
          <w:lang w:val="en-GB"/>
        </w:rPr>
        <w:t xml:space="preserve"> </w:t>
      </w:r>
      <w:r w:rsidR="002334B5" w:rsidRPr="00787EEA">
        <w:rPr>
          <w:lang w:val="en-GB"/>
        </w:rPr>
        <w:t>(</w:t>
      </w:r>
      <w:r w:rsidR="00AE3365" w:rsidRPr="00787EEA">
        <w:rPr>
          <w:lang w:val="en-GB"/>
        </w:rPr>
        <w:t xml:space="preserve">Harris 1978, </w:t>
      </w:r>
      <w:r w:rsidR="002334B5" w:rsidRPr="00787EEA">
        <w:rPr>
          <w:lang w:val="en-GB"/>
        </w:rPr>
        <w:t>Pickford 2003</w:t>
      </w:r>
      <w:r w:rsidR="00AE3365" w:rsidRPr="00787EEA">
        <w:rPr>
          <w:lang w:val="en-GB"/>
        </w:rPr>
        <w:t>, Sanders et al. 2010</w:t>
      </w:r>
      <w:r w:rsidR="003B2606" w:rsidRPr="00787EEA">
        <w:rPr>
          <w:lang w:val="en-GB"/>
        </w:rPr>
        <w:t>)</w:t>
      </w:r>
      <w:r w:rsidR="005E1632" w:rsidRPr="00787EEA">
        <w:rPr>
          <w:lang w:val="en-GB"/>
        </w:rPr>
        <w:t>.</w:t>
      </w:r>
      <w:r w:rsidR="003E22D7" w:rsidRPr="00787EEA">
        <w:rPr>
          <w:lang w:val="en-GB"/>
        </w:rPr>
        <w:t xml:space="preserve"> </w:t>
      </w:r>
      <w:r w:rsidRPr="00787EEA">
        <w:rPr>
          <w:lang w:val="en-GB"/>
        </w:rPr>
        <w:t xml:space="preserve">After the </w:t>
      </w:r>
      <w:r w:rsidR="004C2C0B" w:rsidRPr="007D31E1">
        <w:rPr>
          <w:lang w:val="en-GB"/>
          <w:rPrChange w:id="31" w:author="Alien_OM" w:date="2021-03-19T10:10:00Z">
            <w:rPr>
              <w:i/>
              <w:lang w:val="en-GB"/>
            </w:rPr>
          </w:rPrChange>
        </w:rPr>
        <w:t>Proboscidean</w:t>
      </w:r>
      <w:r w:rsidR="000D3107" w:rsidRPr="007D31E1">
        <w:rPr>
          <w:lang w:val="en-GB"/>
          <w:rPrChange w:id="32" w:author="Alien_OM" w:date="2021-03-19T10:10:00Z">
            <w:rPr>
              <w:i/>
              <w:lang w:val="en-GB"/>
            </w:rPr>
          </w:rPrChange>
        </w:rPr>
        <w:t xml:space="preserve"> </w:t>
      </w:r>
      <w:r w:rsidR="004C2C0B" w:rsidRPr="007D31E1">
        <w:rPr>
          <w:lang w:val="en-GB"/>
          <w:rPrChange w:id="33" w:author="Alien_OM" w:date="2021-03-19T10:10:00Z">
            <w:rPr>
              <w:i/>
              <w:lang w:val="en-GB"/>
            </w:rPr>
          </w:rPrChange>
        </w:rPr>
        <w:t>Datu</w:t>
      </w:r>
      <w:r w:rsidR="00012BA3" w:rsidRPr="007D31E1">
        <w:rPr>
          <w:lang w:val="en-GB"/>
          <w:rPrChange w:id="34" w:author="Alien_OM" w:date="2021-03-19T10:10:00Z">
            <w:rPr>
              <w:i/>
              <w:lang w:val="en-GB"/>
            </w:rPr>
          </w:rPrChange>
        </w:rPr>
        <w:t>m Event</w:t>
      </w:r>
      <w:r w:rsidR="00EA1225" w:rsidRPr="00787EEA">
        <w:rPr>
          <w:lang w:val="en-GB"/>
        </w:rPr>
        <w:t xml:space="preserve"> (</w:t>
      </w:r>
      <w:r w:rsidR="00095253" w:rsidRPr="00787EEA">
        <w:rPr>
          <w:lang w:val="en-GB"/>
        </w:rPr>
        <w:t xml:space="preserve">ca. </w:t>
      </w:r>
      <w:r w:rsidR="00ED4690" w:rsidRPr="00787EEA">
        <w:rPr>
          <w:lang w:val="en-GB"/>
        </w:rPr>
        <w:t>19.5-</w:t>
      </w:r>
      <w:r w:rsidR="00095253" w:rsidRPr="00787EEA">
        <w:rPr>
          <w:lang w:val="en-GB"/>
        </w:rPr>
        <w:t>17.5</w:t>
      </w:r>
      <w:r w:rsidR="000C709A" w:rsidRPr="00787EEA">
        <w:rPr>
          <w:lang w:val="en-GB"/>
        </w:rPr>
        <w:t xml:space="preserve"> Ma</w:t>
      </w:r>
      <w:r w:rsidR="00D77CF6" w:rsidRPr="00787EEA">
        <w:rPr>
          <w:lang w:val="en-GB"/>
        </w:rPr>
        <w:t xml:space="preserve">; late </w:t>
      </w:r>
      <w:ins w:id="35" w:author="Alien_OM" w:date="2021-03-19T10:12:00Z">
        <w:r w:rsidR="00097CB8" w:rsidRPr="007D31E1">
          <w:rPr>
            <w:lang w:val="en-GB"/>
          </w:rPr>
          <w:t>early</w:t>
        </w:r>
      </w:ins>
      <w:del w:id="36" w:author="Alien_OM" w:date="2021-03-19T10:12:00Z">
        <w:r w:rsidR="00AB042D">
          <w:rPr>
            <w:lang w:val="en-GB"/>
          </w:rPr>
          <w:delText>E</w:delText>
        </w:r>
        <w:r w:rsidR="00D77CF6" w:rsidRPr="00787EEA">
          <w:rPr>
            <w:lang w:val="en-GB"/>
          </w:rPr>
          <w:delText>arly</w:delText>
        </w:r>
      </w:del>
      <w:r w:rsidR="00D77CF6" w:rsidRPr="00787EEA">
        <w:rPr>
          <w:lang w:val="en-GB"/>
        </w:rPr>
        <w:t xml:space="preserve"> Miocene</w:t>
      </w:r>
      <w:r w:rsidR="000C709A" w:rsidRPr="00787EEA">
        <w:rPr>
          <w:lang w:val="en-GB"/>
        </w:rPr>
        <w:t>)</w:t>
      </w:r>
      <w:r w:rsidR="00012BA3" w:rsidRPr="00787EEA">
        <w:rPr>
          <w:lang w:val="en-GB"/>
        </w:rPr>
        <w:t xml:space="preserve">, </w:t>
      </w:r>
      <w:r w:rsidRPr="00787EEA">
        <w:rPr>
          <w:lang w:val="en-GB"/>
        </w:rPr>
        <w:t xml:space="preserve">the </w:t>
      </w:r>
      <w:r w:rsidR="008024B8" w:rsidRPr="00787EEA">
        <w:rPr>
          <w:lang w:val="en-GB"/>
        </w:rPr>
        <w:t>distribution</w:t>
      </w:r>
      <w:r w:rsidR="008024B8" w:rsidRPr="0095129F">
        <w:rPr>
          <w:lang w:val="en-GB"/>
        </w:rPr>
        <w:t xml:space="preserve"> </w:t>
      </w:r>
      <w:r w:rsidRPr="0095129F">
        <w:rPr>
          <w:lang w:val="en-GB"/>
        </w:rPr>
        <w:t>of the</w:t>
      </w:r>
      <w:r w:rsidR="00BE5EDA" w:rsidRPr="0095129F">
        <w:rPr>
          <w:lang w:val="en-GB"/>
        </w:rPr>
        <w:t xml:space="preserve"> </w:t>
      </w:r>
      <w:r w:rsidRPr="0095129F">
        <w:rPr>
          <w:lang w:val="en-GB"/>
        </w:rPr>
        <w:t>family</w:t>
      </w:r>
      <w:r w:rsidR="00BE5EDA" w:rsidRPr="0095129F">
        <w:rPr>
          <w:lang w:val="en-GB"/>
        </w:rPr>
        <w:t xml:space="preserve"> </w:t>
      </w:r>
      <w:r w:rsidRPr="0095129F">
        <w:rPr>
          <w:lang w:val="en-GB"/>
        </w:rPr>
        <w:t>ex</w:t>
      </w:r>
      <w:r w:rsidR="00405A9A" w:rsidRPr="0095129F">
        <w:rPr>
          <w:lang w:val="en-GB"/>
        </w:rPr>
        <w:t>t</w:t>
      </w:r>
      <w:r w:rsidRPr="0095129F">
        <w:rPr>
          <w:lang w:val="en-GB"/>
        </w:rPr>
        <w:t>ends to</w:t>
      </w:r>
      <w:r w:rsidR="002402FA" w:rsidRPr="0095129F">
        <w:rPr>
          <w:lang w:val="en-GB"/>
        </w:rPr>
        <w:t xml:space="preserve"> </w:t>
      </w:r>
      <w:r w:rsidR="007C03A3" w:rsidRPr="0095129F">
        <w:rPr>
          <w:lang w:val="en-GB"/>
        </w:rPr>
        <w:t>Asi</w:t>
      </w:r>
      <w:r w:rsidRPr="0095129F">
        <w:rPr>
          <w:lang w:val="en-GB"/>
        </w:rPr>
        <w:t>a</w:t>
      </w:r>
      <w:r w:rsidR="000D3107" w:rsidRPr="0095129F">
        <w:rPr>
          <w:lang w:val="en-GB"/>
        </w:rPr>
        <w:t xml:space="preserve"> </w:t>
      </w:r>
      <w:r w:rsidR="00561B49" w:rsidRPr="0095129F">
        <w:rPr>
          <w:lang w:val="en-GB"/>
        </w:rPr>
        <w:t>with</w:t>
      </w:r>
      <w:r w:rsidR="008024B8" w:rsidRPr="0095129F">
        <w:rPr>
          <w:lang w:val="en-GB"/>
        </w:rPr>
        <w:t xml:space="preserve"> </w:t>
      </w:r>
      <w:r w:rsidR="008024B8" w:rsidRPr="0095129F">
        <w:rPr>
          <w:i/>
          <w:lang w:val="en-GB"/>
        </w:rPr>
        <w:t>Prodeinotherium</w:t>
      </w:r>
      <w:r w:rsidR="000D3107" w:rsidRPr="0095129F">
        <w:rPr>
          <w:i/>
          <w:lang w:val="en-GB"/>
        </w:rPr>
        <w:t xml:space="preserve"> </w:t>
      </w:r>
      <w:r w:rsidR="008024B8" w:rsidRPr="0095129F">
        <w:rPr>
          <w:i/>
          <w:lang w:val="en-GB"/>
        </w:rPr>
        <w:t>pentapotamiae</w:t>
      </w:r>
      <w:r w:rsidR="008024B8" w:rsidRPr="0095129F">
        <w:rPr>
          <w:lang w:val="en-GB"/>
        </w:rPr>
        <w:t xml:space="preserve"> (Falconer, 1868) </w:t>
      </w:r>
      <w:r w:rsidRPr="0095129F">
        <w:rPr>
          <w:lang w:val="en-GB"/>
        </w:rPr>
        <w:t xml:space="preserve">discovered </w:t>
      </w:r>
      <w:r w:rsidR="00564D9E" w:rsidRPr="0095129F">
        <w:rPr>
          <w:lang w:val="en-GB"/>
        </w:rPr>
        <w:t>in</w:t>
      </w:r>
      <w:r w:rsidR="008024B8" w:rsidRPr="0095129F">
        <w:rPr>
          <w:lang w:val="en-GB"/>
        </w:rPr>
        <w:t xml:space="preserve"> Pakistan (Welcomme</w:t>
      </w:r>
      <w:r w:rsidR="005406CA" w:rsidRPr="0095129F">
        <w:rPr>
          <w:lang w:val="en-GB"/>
        </w:rPr>
        <w:t xml:space="preserve"> </w:t>
      </w:r>
      <w:r w:rsidR="007D5912">
        <w:rPr>
          <w:lang w:val="en-GB"/>
        </w:rPr>
        <w:t>et</w:t>
      </w:r>
      <w:r w:rsidR="0093664B" w:rsidRPr="0095129F">
        <w:rPr>
          <w:lang w:val="en-GB"/>
        </w:rPr>
        <w:t xml:space="preserve"> </w:t>
      </w:r>
      <w:r w:rsidR="008024B8" w:rsidRPr="0095129F">
        <w:rPr>
          <w:lang w:val="en-GB"/>
        </w:rPr>
        <w:t xml:space="preserve">al. 1997) </w:t>
      </w:r>
      <w:r w:rsidR="00564D9E" w:rsidRPr="0095129F">
        <w:rPr>
          <w:lang w:val="en-GB"/>
        </w:rPr>
        <w:t xml:space="preserve">and </w:t>
      </w:r>
      <w:r w:rsidR="00CD0A36" w:rsidRPr="0095129F">
        <w:rPr>
          <w:lang w:val="en-GB"/>
        </w:rPr>
        <w:t xml:space="preserve">to </w:t>
      </w:r>
      <w:r w:rsidR="007C03A3" w:rsidRPr="0095129F">
        <w:rPr>
          <w:lang w:val="en-GB"/>
        </w:rPr>
        <w:t xml:space="preserve">Europe </w:t>
      </w:r>
      <w:r w:rsidR="00CA4371" w:rsidRPr="0095129F">
        <w:rPr>
          <w:lang w:val="en-GB"/>
        </w:rPr>
        <w:t xml:space="preserve">with </w:t>
      </w:r>
      <w:r w:rsidR="00531556" w:rsidRPr="0095129F">
        <w:rPr>
          <w:i/>
          <w:lang w:val="en-GB"/>
        </w:rPr>
        <w:t xml:space="preserve">Prodeinotherium cuvieri </w:t>
      </w:r>
      <w:r w:rsidR="00531556" w:rsidRPr="0095129F">
        <w:rPr>
          <w:lang w:val="en-GB"/>
        </w:rPr>
        <w:t xml:space="preserve">Kaup, 1832 </w:t>
      </w:r>
      <w:r w:rsidR="00531556">
        <w:rPr>
          <w:lang w:val="en-GB"/>
        </w:rPr>
        <w:t xml:space="preserve">in </w:t>
      </w:r>
      <w:r w:rsidR="00405A9A" w:rsidRPr="00787EEA">
        <w:rPr>
          <w:lang w:val="en-GB"/>
        </w:rPr>
        <w:t>Greece (</w:t>
      </w:r>
      <w:r w:rsidR="00D77CF6" w:rsidRPr="00787EEA">
        <w:rPr>
          <w:lang w:val="en-GB"/>
        </w:rPr>
        <w:t xml:space="preserve">MN3; </w:t>
      </w:r>
      <w:r w:rsidR="00531556" w:rsidRPr="00787EEA">
        <w:rPr>
          <w:lang w:val="en-GB"/>
        </w:rPr>
        <w:t xml:space="preserve">specimens from Lesvos Island identified as </w:t>
      </w:r>
      <w:r w:rsidR="00531556" w:rsidRPr="00787EEA">
        <w:rPr>
          <w:i/>
          <w:lang w:val="en-GB"/>
        </w:rPr>
        <w:t xml:space="preserve">Prodeinotherium bavaricum </w:t>
      </w:r>
      <w:r w:rsidR="00531556" w:rsidRPr="00787EEA">
        <w:rPr>
          <w:lang w:val="en-GB"/>
        </w:rPr>
        <w:t xml:space="preserve">(von Meyer, 1831) by Koufos et al. 2003, but corrected in </w:t>
      </w:r>
      <w:r w:rsidR="00531556" w:rsidRPr="00787EEA">
        <w:rPr>
          <w:i/>
          <w:lang w:val="en-GB"/>
        </w:rPr>
        <w:t xml:space="preserve">P. cuvieri </w:t>
      </w:r>
      <w:r w:rsidR="00531556" w:rsidRPr="00787EEA">
        <w:rPr>
          <w:lang w:val="en-GB"/>
        </w:rPr>
        <w:t xml:space="preserve">following criteria of Ginsburg &amp; Chevrier 2001 and Pickford &amp; Pourabrishami 2013) as well as </w:t>
      </w:r>
      <w:r w:rsidR="00405A9A" w:rsidRPr="00787EEA">
        <w:rPr>
          <w:lang w:val="en-GB"/>
        </w:rPr>
        <w:t>in France and Sp</w:t>
      </w:r>
      <w:r w:rsidR="00405A9A" w:rsidRPr="0095129F">
        <w:rPr>
          <w:lang w:val="en-GB"/>
        </w:rPr>
        <w:t>ain</w:t>
      </w:r>
      <w:r w:rsidR="00564D9E" w:rsidRPr="0095129F">
        <w:rPr>
          <w:lang w:val="en-GB"/>
        </w:rPr>
        <w:t xml:space="preserve"> </w:t>
      </w:r>
      <w:r w:rsidR="008024B8" w:rsidRPr="0095129F">
        <w:rPr>
          <w:lang w:val="en-GB"/>
        </w:rPr>
        <w:t>(</w:t>
      </w:r>
      <w:r w:rsidR="00D77CF6" w:rsidRPr="0095129F">
        <w:rPr>
          <w:lang w:val="en-GB"/>
        </w:rPr>
        <w:t xml:space="preserve">MN4; </w:t>
      </w:r>
      <w:r w:rsidR="00F67AEC" w:rsidRPr="0095129F">
        <w:rPr>
          <w:lang w:val="en-GB"/>
        </w:rPr>
        <w:t>Azanza et al. 1993</w:t>
      </w:r>
      <w:r w:rsidR="00D77CF6" w:rsidRPr="0095129F">
        <w:rPr>
          <w:lang w:val="en-GB"/>
        </w:rPr>
        <w:t xml:space="preserve">, </w:t>
      </w:r>
      <w:r w:rsidR="00170687" w:rsidRPr="0095129F">
        <w:rPr>
          <w:lang w:val="en-GB"/>
        </w:rPr>
        <w:t>Ginsburg &amp; Chevrier 2001</w:t>
      </w:r>
      <w:r w:rsidR="008024B8" w:rsidRPr="0095129F">
        <w:rPr>
          <w:lang w:val="en-GB"/>
        </w:rPr>
        <w:t>).</w:t>
      </w:r>
      <w:r w:rsidR="00F67AEC" w:rsidRPr="0095129F">
        <w:rPr>
          <w:lang w:val="en-GB"/>
        </w:rPr>
        <w:t xml:space="preserve"> </w:t>
      </w:r>
      <w:ins w:id="37" w:author="Alien_OM" w:date="2021-03-19T10:12:00Z">
        <w:r w:rsidR="00E14893" w:rsidRPr="007D31E1">
          <w:rPr>
            <w:i/>
            <w:lang w:val="en-GB"/>
          </w:rPr>
          <w:t xml:space="preserve">Prodeinotherium </w:t>
        </w:r>
        <w:r w:rsidR="00C56723" w:rsidRPr="007D31E1">
          <w:rPr>
            <w:i/>
            <w:lang w:val="en-GB"/>
          </w:rPr>
          <w:t xml:space="preserve">bavaricum </w:t>
        </w:r>
        <w:r w:rsidR="00C56723" w:rsidRPr="007D31E1">
          <w:rPr>
            <w:rFonts w:cstheme="minorHAnsi"/>
            <w:lang w:val="en-US"/>
          </w:rPr>
          <w:t xml:space="preserve">Éhik, 1930 </w:t>
        </w:r>
        <w:r w:rsidR="00E14893" w:rsidRPr="007D31E1">
          <w:rPr>
            <w:rFonts w:ascii="Calibri" w:hAnsi="Calibri" w:cs="Calibri"/>
            <w:lang w:val="en-GB"/>
          </w:rPr>
          <w:t>(</w:t>
        </w:r>
        <w:r w:rsidR="00C56723" w:rsidRPr="007D31E1">
          <w:rPr>
            <w:rFonts w:ascii="Calibri" w:hAnsi="Calibri" w:cs="Calibri"/>
            <w:lang w:val="en-GB"/>
          </w:rPr>
          <w:t>=</w:t>
        </w:r>
        <w:r w:rsidR="00E14893" w:rsidRPr="007D31E1">
          <w:rPr>
            <w:rFonts w:ascii="Calibri" w:hAnsi="Calibri" w:cs="Calibri"/>
            <w:lang w:val="en-GB"/>
          </w:rPr>
          <w:t xml:space="preserve"> </w:t>
        </w:r>
        <w:r w:rsidR="00C56723" w:rsidRPr="007D31E1">
          <w:rPr>
            <w:rFonts w:ascii="Calibri" w:hAnsi="Calibri" w:cs="Calibri"/>
            <w:i/>
            <w:lang w:val="en-GB"/>
          </w:rPr>
          <w:t>P. hungaricum</w:t>
        </w:r>
        <w:r w:rsidR="00C56723" w:rsidRPr="007D31E1">
          <w:rPr>
            <w:rFonts w:ascii="Calibri" w:hAnsi="Calibri" w:cs="Calibri"/>
            <w:lang w:val="en-GB"/>
          </w:rPr>
          <w:t xml:space="preserve"> </w:t>
        </w:r>
        <w:r w:rsidR="00E14893" w:rsidRPr="007D31E1">
          <w:rPr>
            <w:rFonts w:ascii="Calibri" w:hAnsi="Calibri" w:cs="Calibri"/>
            <w:lang w:val="en-GB"/>
          </w:rPr>
          <w:t>after Huttunen 2002a)</w:t>
        </w:r>
        <w:r w:rsidR="00C56723" w:rsidRPr="007D31E1">
          <w:rPr>
            <w:rFonts w:ascii="Calibri" w:hAnsi="Calibri" w:cs="Calibri"/>
            <w:lang w:val="en-GB"/>
          </w:rPr>
          <w:t xml:space="preserve"> is </w:t>
        </w:r>
        <w:r w:rsidR="00F10D31" w:rsidRPr="007D31E1">
          <w:rPr>
            <w:rFonts w:ascii="Calibri" w:hAnsi="Calibri" w:cs="Calibri"/>
            <w:lang w:val="en-GB"/>
          </w:rPr>
          <w:t>also</w:t>
        </w:r>
        <w:r w:rsidR="00C56723" w:rsidRPr="007D31E1">
          <w:rPr>
            <w:rFonts w:ascii="Calibri" w:hAnsi="Calibri" w:cs="Calibri"/>
            <w:lang w:val="en-GB"/>
          </w:rPr>
          <w:t xml:space="preserve"> recorded in </w:t>
        </w:r>
        <w:r w:rsidR="00F10D31" w:rsidRPr="007D31E1">
          <w:rPr>
            <w:rFonts w:ascii="Calibri" w:hAnsi="Calibri" w:cs="Calibri"/>
            <w:lang w:val="en-GB"/>
          </w:rPr>
          <w:t xml:space="preserve">the early </w:t>
        </w:r>
        <w:r w:rsidR="00C56723" w:rsidRPr="007D31E1">
          <w:rPr>
            <w:rFonts w:ascii="Calibri" w:hAnsi="Calibri" w:cs="Calibri"/>
            <w:lang w:val="en-GB"/>
          </w:rPr>
          <w:t>Miocene in Hungary (</w:t>
        </w:r>
        <w:r w:rsidR="00C56723" w:rsidRPr="007D31E1">
          <w:rPr>
            <w:rFonts w:cstheme="minorHAnsi"/>
            <w:lang w:val="en-US"/>
          </w:rPr>
          <w:t xml:space="preserve">Éhik 1930, </w:t>
        </w:r>
        <w:r w:rsidR="00C56723" w:rsidRPr="007D31E1">
          <w:rPr>
            <w:lang w:val="en-GB"/>
          </w:rPr>
          <w:t xml:space="preserve">Gasparik 1993, </w:t>
        </w:r>
        <w:r w:rsidR="00C56723" w:rsidRPr="007D31E1">
          <w:rPr>
            <w:rFonts w:cstheme="minorHAnsi"/>
            <w:lang w:val="en-US"/>
          </w:rPr>
          <w:t xml:space="preserve">2001). </w:t>
        </w:r>
      </w:ins>
      <w:r w:rsidR="00564D9E" w:rsidRPr="0095129F">
        <w:rPr>
          <w:lang w:val="en-GB"/>
        </w:rPr>
        <w:t xml:space="preserve">The last </w:t>
      </w:r>
      <w:r w:rsidR="005165DB" w:rsidRPr="0095129F">
        <w:rPr>
          <w:lang w:val="en-GB"/>
        </w:rPr>
        <w:t>d</w:t>
      </w:r>
      <w:r w:rsidR="007D5912">
        <w:rPr>
          <w:lang w:val="en-GB"/>
        </w:rPr>
        <w:t>e</w:t>
      </w:r>
      <w:r w:rsidR="005165DB" w:rsidRPr="0095129F">
        <w:rPr>
          <w:lang w:val="en-GB"/>
        </w:rPr>
        <w:t>inothere</w:t>
      </w:r>
      <w:r w:rsidR="00564D9E" w:rsidRPr="0095129F">
        <w:rPr>
          <w:lang w:val="en-GB"/>
        </w:rPr>
        <w:t xml:space="preserve">s are </w:t>
      </w:r>
      <w:r w:rsidR="00564D9E" w:rsidRPr="0095129F">
        <w:rPr>
          <w:lang w:val="en-GB"/>
        </w:rPr>
        <w:lastRenderedPageBreak/>
        <w:t xml:space="preserve">still present in Asia </w:t>
      </w:r>
      <w:r w:rsidR="00596FA6" w:rsidRPr="0095129F">
        <w:rPr>
          <w:lang w:val="en-GB"/>
        </w:rPr>
        <w:t>by</w:t>
      </w:r>
      <w:r w:rsidR="00564D9E" w:rsidRPr="0095129F">
        <w:rPr>
          <w:lang w:val="en-GB"/>
        </w:rPr>
        <w:t xml:space="preserve"> the </w:t>
      </w:r>
      <w:r w:rsidR="00AB042D">
        <w:rPr>
          <w:lang w:val="en-GB"/>
        </w:rPr>
        <w:t>L</w:t>
      </w:r>
      <w:r w:rsidR="00596FA6" w:rsidRPr="0095129F">
        <w:rPr>
          <w:lang w:val="en-GB"/>
        </w:rPr>
        <w:t>ate</w:t>
      </w:r>
      <w:r w:rsidR="00564D9E" w:rsidRPr="0095129F">
        <w:rPr>
          <w:lang w:val="en-GB"/>
        </w:rPr>
        <w:t xml:space="preserve"> Miocene with </w:t>
      </w:r>
      <w:r w:rsidR="007C03A3" w:rsidRPr="0095129F">
        <w:rPr>
          <w:i/>
          <w:lang w:val="en-GB"/>
        </w:rPr>
        <w:t>Deinotherium</w:t>
      </w:r>
      <w:r w:rsidR="005406CA" w:rsidRPr="0095129F">
        <w:rPr>
          <w:i/>
          <w:lang w:val="en-GB"/>
        </w:rPr>
        <w:t xml:space="preserve"> </w:t>
      </w:r>
      <w:r w:rsidR="007C03A3" w:rsidRPr="0095129F">
        <w:rPr>
          <w:i/>
          <w:lang w:val="en-GB"/>
        </w:rPr>
        <w:t>giganteum</w:t>
      </w:r>
      <w:r w:rsidR="005406CA" w:rsidRPr="0095129F">
        <w:rPr>
          <w:i/>
          <w:lang w:val="en-GB"/>
        </w:rPr>
        <w:t xml:space="preserve"> </w:t>
      </w:r>
      <w:r w:rsidR="00EA3F23" w:rsidRPr="0095129F">
        <w:rPr>
          <w:lang w:val="en-GB"/>
        </w:rPr>
        <w:t>Kaup, 1829</w:t>
      </w:r>
      <w:r w:rsidR="00667AAA">
        <w:rPr>
          <w:lang w:val="en-GB"/>
        </w:rPr>
        <w:t>,</w:t>
      </w:r>
      <w:r w:rsidR="00564D9E" w:rsidRPr="0095129F">
        <w:rPr>
          <w:lang w:val="en-GB"/>
        </w:rPr>
        <w:t xml:space="preserve"> </w:t>
      </w:r>
      <w:r w:rsidR="007C03A3" w:rsidRPr="0095129F">
        <w:rPr>
          <w:i/>
          <w:lang w:val="en-GB"/>
        </w:rPr>
        <w:t>Deinotherium</w:t>
      </w:r>
      <w:r w:rsidR="005406CA" w:rsidRPr="0095129F">
        <w:rPr>
          <w:i/>
          <w:lang w:val="en-GB"/>
        </w:rPr>
        <w:t xml:space="preserve"> </w:t>
      </w:r>
      <w:r w:rsidR="007C03A3" w:rsidRPr="0095129F">
        <w:rPr>
          <w:i/>
          <w:lang w:val="en-GB"/>
        </w:rPr>
        <w:t>proavum</w:t>
      </w:r>
      <w:r w:rsidR="000D3107" w:rsidRPr="0095129F">
        <w:rPr>
          <w:i/>
          <w:lang w:val="en-GB"/>
        </w:rPr>
        <w:t xml:space="preserve"> </w:t>
      </w:r>
      <w:r w:rsidR="00EA3F23" w:rsidRPr="0095129F">
        <w:rPr>
          <w:lang w:val="en-GB"/>
        </w:rPr>
        <w:t>(</w:t>
      </w:r>
      <w:r w:rsidR="00EA3F23" w:rsidRPr="00787EEA">
        <w:rPr>
          <w:lang w:val="en-GB"/>
        </w:rPr>
        <w:t>Eichwald, 183</w:t>
      </w:r>
      <w:r w:rsidR="00FE486F" w:rsidRPr="00787EEA">
        <w:rPr>
          <w:lang w:val="en-GB"/>
        </w:rPr>
        <w:t>1</w:t>
      </w:r>
      <w:r w:rsidR="00EA3F23" w:rsidRPr="00787EEA">
        <w:rPr>
          <w:lang w:val="en-GB"/>
        </w:rPr>
        <w:t xml:space="preserve">) (= </w:t>
      </w:r>
      <w:r w:rsidR="0044259E" w:rsidRPr="00787EEA">
        <w:rPr>
          <w:i/>
          <w:lang w:val="en-GB"/>
        </w:rPr>
        <w:t>D. gigantissimum</w:t>
      </w:r>
      <w:ins w:id="38" w:author="Alien_OM" w:date="2021-03-19T10:12:00Z">
        <w:r w:rsidR="00BE621B" w:rsidRPr="007D31E1">
          <w:rPr>
            <w:lang w:val="en-GB"/>
          </w:rPr>
          <w:t xml:space="preserve"> after Huttunen 2002a</w:t>
        </w:r>
      </w:ins>
      <w:r w:rsidR="00667AAA" w:rsidRPr="00787EEA">
        <w:rPr>
          <w:lang w:val="en-GB"/>
        </w:rPr>
        <w:t>)</w:t>
      </w:r>
      <w:r w:rsidR="00C235D7" w:rsidRPr="00787EEA">
        <w:rPr>
          <w:lang w:val="en-GB"/>
        </w:rPr>
        <w:t xml:space="preserve"> and</w:t>
      </w:r>
      <w:r w:rsidR="0044259E" w:rsidRPr="00787EEA">
        <w:rPr>
          <w:lang w:val="en-GB"/>
        </w:rPr>
        <w:t xml:space="preserve"> </w:t>
      </w:r>
      <w:r w:rsidR="00C235D7" w:rsidRPr="00787EEA">
        <w:rPr>
          <w:i/>
          <w:lang w:val="en-GB"/>
        </w:rPr>
        <w:t xml:space="preserve">Deinotherium </w:t>
      </w:r>
      <w:r w:rsidR="00EA3F23" w:rsidRPr="00787EEA">
        <w:rPr>
          <w:i/>
          <w:lang w:val="en-GB"/>
        </w:rPr>
        <w:t>indicum</w:t>
      </w:r>
      <w:r w:rsidR="00C235D7" w:rsidRPr="00787EEA">
        <w:rPr>
          <w:lang w:val="en-GB"/>
        </w:rPr>
        <w:t xml:space="preserve"> </w:t>
      </w:r>
      <w:r w:rsidR="00C235D7" w:rsidRPr="00585DEC">
        <w:rPr>
          <w:lang w:val="en-GB"/>
        </w:rPr>
        <w:t>Falconer, 1845</w:t>
      </w:r>
      <w:r w:rsidR="00EA3F23" w:rsidRPr="00585DEC">
        <w:rPr>
          <w:lang w:val="en-GB"/>
        </w:rPr>
        <w:t xml:space="preserve"> (</w:t>
      </w:r>
      <w:r w:rsidR="00012BA3" w:rsidRPr="00585DEC">
        <w:rPr>
          <w:lang w:val="en-GB"/>
        </w:rPr>
        <w:t>Chaimanee</w:t>
      </w:r>
      <w:r w:rsidR="005406CA" w:rsidRPr="00585DEC">
        <w:rPr>
          <w:lang w:val="en-GB"/>
        </w:rPr>
        <w:t xml:space="preserve"> </w:t>
      </w:r>
      <w:r w:rsidR="00A654B3" w:rsidRPr="00585DEC">
        <w:rPr>
          <w:lang w:val="en-GB"/>
        </w:rPr>
        <w:t>et</w:t>
      </w:r>
      <w:r w:rsidR="00564D9E" w:rsidRPr="00585DEC">
        <w:rPr>
          <w:lang w:val="en-GB"/>
        </w:rPr>
        <w:t xml:space="preserve"> </w:t>
      </w:r>
      <w:r w:rsidR="00012BA3" w:rsidRPr="00585DEC">
        <w:rPr>
          <w:lang w:val="en-GB"/>
        </w:rPr>
        <w:t xml:space="preserve">al. 2004, </w:t>
      </w:r>
      <w:r w:rsidR="00EA3F23" w:rsidRPr="00585DEC">
        <w:rPr>
          <w:lang w:val="en-GB"/>
        </w:rPr>
        <w:t>Rai 2004</w:t>
      </w:r>
      <w:r w:rsidR="00C235D7" w:rsidRPr="00585DEC">
        <w:rPr>
          <w:lang w:val="en-GB"/>
        </w:rPr>
        <w:t>; Singh et al. 2020</w:t>
      </w:r>
      <w:r w:rsidR="00EA3F23" w:rsidRPr="00585DEC">
        <w:rPr>
          <w:lang w:val="en-GB"/>
        </w:rPr>
        <w:t xml:space="preserve">). </w:t>
      </w:r>
      <w:r w:rsidR="00564D9E" w:rsidRPr="00585DEC">
        <w:rPr>
          <w:lang w:val="en-GB"/>
        </w:rPr>
        <w:t xml:space="preserve">In </w:t>
      </w:r>
      <w:r w:rsidR="00EA3F23" w:rsidRPr="00585DEC">
        <w:rPr>
          <w:lang w:val="en-GB"/>
        </w:rPr>
        <w:t>Afri</w:t>
      </w:r>
      <w:r w:rsidR="00564D9E" w:rsidRPr="00585DEC">
        <w:rPr>
          <w:lang w:val="en-GB"/>
        </w:rPr>
        <w:t>ca</w:t>
      </w:r>
      <w:r w:rsidR="00EA3F23" w:rsidRPr="00585DEC">
        <w:rPr>
          <w:lang w:val="en-GB"/>
        </w:rPr>
        <w:t xml:space="preserve">, </w:t>
      </w:r>
      <w:r w:rsidR="00564D9E" w:rsidRPr="00585DEC">
        <w:rPr>
          <w:lang w:val="en-GB"/>
        </w:rPr>
        <w:t xml:space="preserve">they </w:t>
      </w:r>
      <w:r w:rsidR="00E2214B" w:rsidRPr="00585DEC">
        <w:rPr>
          <w:lang w:val="en-GB"/>
        </w:rPr>
        <w:t>persist</w:t>
      </w:r>
      <w:r w:rsidR="00564D9E" w:rsidRPr="00585DEC">
        <w:rPr>
          <w:lang w:val="en-GB"/>
        </w:rPr>
        <w:t xml:space="preserve"> </w:t>
      </w:r>
      <w:r w:rsidR="00E2214B" w:rsidRPr="00585DEC">
        <w:rPr>
          <w:lang w:val="en-GB"/>
        </w:rPr>
        <w:t xml:space="preserve">with </w:t>
      </w:r>
      <w:r w:rsidR="00E2214B" w:rsidRPr="00585DEC">
        <w:rPr>
          <w:i/>
          <w:lang w:val="en-GB"/>
        </w:rPr>
        <w:t>Deinotherium bozasi</w:t>
      </w:r>
      <w:r w:rsidR="00E2214B" w:rsidRPr="00585DEC">
        <w:rPr>
          <w:lang w:val="en-GB"/>
        </w:rPr>
        <w:t xml:space="preserve"> Arambourg, 1934 </w:t>
      </w:r>
      <w:r w:rsidR="00596FA6" w:rsidRPr="00585DEC">
        <w:rPr>
          <w:lang w:val="en-GB"/>
        </w:rPr>
        <w:t>until</w:t>
      </w:r>
      <w:r w:rsidR="00564D9E" w:rsidRPr="00585DEC">
        <w:rPr>
          <w:lang w:val="en-GB"/>
        </w:rPr>
        <w:t xml:space="preserve"> the </w:t>
      </w:r>
      <w:ins w:id="39" w:author="Alien_OM" w:date="2021-03-19T10:12:00Z">
        <w:r w:rsidR="00097CB8" w:rsidRPr="007D31E1">
          <w:rPr>
            <w:lang w:val="en-GB"/>
          </w:rPr>
          <w:t>early</w:t>
        </w:r>
      </w:ins>
      <w:del w:id="40" w:author="Alien_OM" w:date="2021-03-19T10:12:00Z">
        <w:r w:rsidR="00FE486F" w:rsidRPr="00585DEC">
          <w:rPr>
            <w:lang w:val="en-GB"/>
          </w:rPr>
          <w:delText>E</w:delText>
        </w:r>
        <w:r w:rsidR="00596FA6" w:rsidRPr="00585DEC">
          <w:rPr>
            <w:lang w:val="en-GB"/>
          </w:rPr>
          <w:delText>arly</w:delText>
        </w:r>
      </w:del>
      <w:r w:rsidR="00564D9E" w:rsidRPr="00585DEC">
        <w:rPr>
          <w:lang w:val="en-GB"/>
        </w:rPr>
        <w:t xml:space="preserve"> Pleistocene </w:t>
      </w:r>
      <w:r w:rsidR="002249DF" w:rsidRPr="00585DEC">
        <w:rPr>
          <w:lang w:val="en-GB"/>
        </w:rPr>
        <w:t>(</w:t>
      </w:r>
      <w:r w:rsidR="00EA3F23" w:rsidRPr="00585DEC">
        <w:rPr>
          <w:lang w:val="en-GB"/>
        </w:rPr>
        <w:t>Harris 1983</w:t>
      </w:r>
      <w:r w:rsidR="003B2606" w:rsidRPr="00585DEC">
        <w:rPr>
          <w:lang w:val="en-GB"/>
        </w:rPr>
        <w:t xml:space="preserve">, </w:t>
      </w:r>
      <w:r w:rsidR="00EA3F23" w:rsidRPr="00585DEC">
        <w:rPr>
          <w:lang w:val="en-GB"/>
        </w:rPr>
        <w:t xml:space="preserve">Harris </w:t>
      </w:r>
      <w:r w:rsidR="00A654B3" w:rsidRPr="00585DEC">
        <w:rPr>
          <w:lang w:val="en-GB"/>
        </w:rPr>
        <w:t>et</w:t>
      </w:r>
      <w:r w:rsidR="00564D9E" w:rsidRPr="00585DEC">
        <w:rPr>
          <w:lang w:val="en-GB"/>
        </w:rPr>
        <w:t xml:space="preserve"> </w:t>
      </w:r>
      <w:r w:rsidR="00EA3F23" w:rsidRPr="00585DEC">
        <w:rPr>
          <w:lang w:val="en-GB"/>
        </w:rPr>
        <w:t>al. 1988</w:t>
      </w:r>
      <w:r w:rsidR="00EA3F23" w:rsidRPr="00585DEC">
        <w:rPr>
          <w:rFonts w:ascii="Calibri" w:hAnsi="Calibri" w:cs="Calibri"/>
          <w:lang w:val="en-GB"/>
        </w:rPr>
        <w:t xml:space="preserve">). </w:t>
      </w:r>
      <w:r w:rsidR="00596FA6" w:rsidRPr="00585DEC">
        <w:rPr>
          <w:rFonts w:ascii="Calibri" w:hAnsi="Calibri" w:cs="Calibri"/>
          <w:lang w:val="en-GB"/>
        </w:rPr>
        <w:t>In</w:t>
      </w:r>
      <w:r w:rsidR="00564D9E" w:rsidRPr="00585DEC">
        <w:rPr>
          <w:rFonts w:ascii="Calibri" w:hAnsi="Calibri" w:cs="Calibri"/>
          <w:lang w:val="en-GB"/>
        </w:rPr>
        <w:t xml:space="preserve"> </w:t>
      </w:r>
      <w:r w:rsidR="00326756" w:rsidRPr="00585DEC">
        <w:rPr>
          <w:rFonts w:ascii="Calibri" w:hAnsi="Calibri" w:cs="Calibri"/>
          <w:lang w:val="en-GB"/>
        </w:rPr>
        <w:t xml:space="preserve">the fossil record of </w:t>
      </w:r>
      <w:r w:rsidR="00012BA3" w:rsidRPr="00585DEC">
        <w:rPr>
          <w:rFonts w:ascii="Calibri" w:hAnsi="Calibri" w:cs="Calibri"/>
          <w:lang w:val="en-GB"/>
        </w:rPr>
        <w:t>Europe</w:t>
      </w:r>
      <w:r w:rsidR="00596FA6" w:rsidRPr="00585DEC">
        <w:rPr>
          <w:rFonts w:ascii="Calibri" w:hAnsi="Calibri" w:cs="Calibri"/>
          <w:lang w:val="en-GB"/>
        </w:rPr>
        <w:t>,</w:t>
      </w:r>
      <w:r w:rsidR="00564D9E" w:rsidRPr="00585DEC">
        <w:rPr>
          <w:rFonts w:ascii="Calibri" w:hAnsi="Calibri" w:cs="Calibri"/>
          <w:lang w:val="en-GB"/>
        </w:rPr>
        <w:t xml:space="preserve"> three species</w:t>
      </w:r>
      <w:r w:rsidR="00C235D7" w:rsidRPr="00585DEC">
        <w:rPr>
          <w:rFonts w:ascii="Calibri" w:hAnsi="Calibri" w:cs="Calibri"/>
          <w:lang w:val="en-GB"/>
        </w:rPr>
        <w:t xml:space="preserve"> </w:t>
      </w:r>
      <w:r w:rsidR="005E3497" w:rsidRPr="00585DEC">
        <w:rPr>
          <w:rFonts w:ascii="Calibri" w:hAnsi="Calibri" w:cs="Calibri"/>
          <w:lang w:val="en-GB"/>
        </w:rPr>
        <w:t>seem</w:t>
      </w:r>
      <w:r w:rsidR="00787EEA" w:rsidRPr="00585DEC">
        <w:rPr>
          <w:rFonts w:ascii="Calibri" w:hAnsi="Calibri" w:cs="Calibri"/>
          <w:lang w:val="en-GB"/>
        </w:rPr>
        <w:t>ed</w:t>
      </w:r>
      <w:r w:rsidR="005E3497" w:rsidRPr="00585DEC">
        <w:rPr>
          <w:rFonts w:ascii="Calibri" w:hAnsi="Calibri" w:cs="Calibri"/>
          <w:lang w:val="en-GB"/>
        </w:rPr>
        <w:t xml:space="preserve"> to </w:t>
      </w:r>
      <w:r w:rsidR="00296214" w:rsidRPr="00585DEC">
        <w:rPr>
          <w:rFonts w:ascii="Calibri" w:hAnsi="Calibri" w:cs="Calibri"/>
          <w:lang w:val="en-GB"/>
        </w:rPr>
        <w:t>occur</w:t>
      </w:r>
      <w:r w:rsidR="00787EEA" w:rsidRPr="00585DEC">
        <w:rPr>
          <w:rFonts w:ascii="Calibri" w:hAnsi="Calibri" w:cs="Calibri"/>
          <w:lang w:val="en-GB"/>
        </w:rPr>
        <w:t xml:space="preserve"> </w:t>
      </w:r>
      <w:r w:rsidR="0019738F" w:rsidRPr="00585DEC">
        <w:rPr>
          <w:rFonts w:ascii="Calibri" w:hAnsi="Calibri" w:cs="Calibri"/>
          <w:lang w:val="en-GB"/>
        </w:rPr>
        <w:t>during</w:t>
      </w:r>
      <w:r w:rsidR="00596FA6" w:rsidRPr="00585DEC">
        <w:rPr>
          <w:rFonts w:ascii="Calibri" w:hAnsi="Calibri" w:cs="Calibri"/>
          <w:lang w:val="en-GB"/>
        </w:rPr>
        <w:t xml:space="preserve"> the</w:t>
      </w:r>
      <w:r w:rsidR="00AB042D" w:rsidRPr="00585DEC">
        <w:rPr>
          <w:rFonts w:ascii="Calibri" w:hAnsi="Calibri" w:cs="Calibri"/>
          <w:lang w:val="en-GB"/>
        </w:rPr>
        <w:t xml:space="preserve"> </w:t>
      </w:r>
      <w:ins w:id="41" w:author="Alien_OM" w:date="2021-03-19T10:12:00Z">
        <w:r w:rsidR="00097CB8" w:rsidRPr="007D31E1">
          <w:rPr>
            <w:rFonts w:ascii="Calibri" w:hAnsi="Calibri" w:cs="Calibri"/>
            <w:lang w:val="en-GB"/>
          </w:rPr>
          <w:t>middle</w:t>
        </w:r>
      </w:ins>
      <w:del w:id="42" w:author="Alien_OM" w:date="2021-03-19T10:12:00Z">
        <w:r w:rsidR="00AB042D" w:rsidRPr="00585DEC">
          <w:rPr>
            <w:rFonts w:ascii="Calibri" w:hAnsi="Calibri" w:cs="Calibri"/>
            <w:lang w:val="en-GB"/>
          </w:rPr>
          <w:delText>M</w:delText>
        </w:r>
        <w:r w:rsidR="00564D9E" w:rsidRPr="00585DEC">
          <w:rPr>
            <w:rFonts w:ascii="Calibri" w:hAnsi="Calibri" w:cs="Calibri"/>
            <w:lang w:val="en-GB"/>
          </w:rPr>
          <w:delText>iddle</w:delText>
        </w:r>
      </w:del>
      <w:r w:rsidR="00564D9E" w:rsidRPr="00585DEC">
        <w:rPr>
          <w:rFonts w:ascii="Calibri" w:hAnsi="Calibri" w:cs="Calibri"/>
          <w:lang w:val="en-GB"/>
        </w:rPr>
        <w:t xml:space="preserve"> Miocene</w:t>
      </w:r>
      <w:r w:rsidR="00C235D7" w:rsidRPr="00585DEC">
        <w:rPr>
          <w:rFonts w:ascii="Calibri" w:hAnsi="Calibri" w:cs="Calibri"/>
          <w:lang w:val="en-GB"/>
        </w:rPr>
        <w:t xml:space="preserve">, </w:t>
      </w:r>
      <w:r w:rsidR="002A700B" w:rsidRPr="00585DEC">
        <w:rPr>
          <w:rFonts w:ascii="Calibri" w:hAnsi="Calibri" w:cs="Calibri"/>
          <w:lang w:val="en-GB"/>
        </w:rPr>
        <w:t>although</w:t>
      </w:r>
      <w:r w:rsidR="006C490D" w:rsidRPr="00585DEC">
        <w:rPr>
          <w:rFonts w:ascii="Calibri" w:hAnsi="Calibri" w:cs="Calibri"/>
          <w:lang w:val="en-GB"/>
        </w:rPr>
        <w:t xml:space="preserve"> </w:t>
      </w:r>
      <w:r w:rsidR="00955E88" w:rsidRPr="00585DEC">
        <w:rPr>
          <w:rFonts w:ascii="Calibri" w:hAnsi="Calibri" w:cs="Calibri"/>
          <w:lang w:val="en-GB"/>
        </w:rPr>
        <w:t>few</w:t>
      </w:r>
      <w:r w:rsidR="00C235D7" w:rsidRPr="00585DEC">
        <w:rPr>
          <w:rFonts w:ascii="Calibri" w:hAnsi="Calibri" w:cs="Calibri"/>
          <w:lang w:val="en-GB"/>
        </w:rPr>
        <w:t xml:space="preserve"> </w:t>
      </w:r>
      <w:r w:rsidR="005E3497" w:rsidRPr="00585DEC">
        <w:rPr>
          <w:rFonts w:ascii="Calibri" w:hAnsi="Calibri" w:cs="Calibri"/>
          <w:lang w:val="en-GB"/>
        </w:rPr>
        <w:t>evidence</w:t>
      </w:r>
      <w:r w:rsidR="00326756" w:rsidRPr="00585DEC">
        <w:rPr>
          <w:rFonts w:ascii="Calibri" w:hAnsi="Calibri" w:cs="Calibri"/>
          <w:lang w:val="en-GB"/>
        </w:rPr>
        <w:t>s</w:t>
      </w:r>
      <w:r w:rsidR="00C235D7" w:rsidRPr="00585DEC">
        <w:rPr>
          <w:rFonts w:ascii="Calibri" w:hAnsi="Calibri" w:cs="Calibri"/>
          <w:lang w:val="en-GB"/>
        </w:rPr>
        <w:t xml:space="preserve"> </w:t>
      </w:r>
      <w:r w:rsidR="00326756" w:rsidRPr="00585DEC">
        <w:rPr>
          <w:rFonts w:ascii="Calibri" w:hAnsi="Calibri" w:cs="Calibri"/>
          <w:lang w:val="en-GB"/>
        </w:rPr>
        <w:t xml:space="preserve">exist </w:t>
      </w:r>
      <w:r w:rsidR="00C235D7" w:rsidRPr="00585DEC">
        <w:rPr>
          <w:rFonts w:ascii="Calibri" w:hAnsi="Calibri" w:cs="Calibri"/>
          <w:lang w:val="en-GB"/>
        </w:rPr>
        <w:t xml:space="preserve">of </w:t>
      </w:r>
      <w:r w:rsidR="00931547" w:rsidRPr="00585DEC">
        <w:rPr>
          <w:rFonts w:ascii="Calibri" w:hAnsi="Calibri" w:cs="Calibri"/>
          <w:lang w:val="en-GB"/>
        </w:rPr>
        <w:t xml:space="preserve">an actual </w:t>
      </w:r>
      <w:r w:rsidR="00C235D7" w:rsidRPr="00585DEC">
        <w:rPr>
          <w:rFonts w:ascii="Calibri" w:hAnsi="Calibri" w:cs="Calibri"/>
          <w:lang w:val="en-GB"/>
        </w:rPr>
        <w:t>coexistence</w:t>
      </w:r>
      <w:r w:rsidR="00955E88" w:rsidRPr="00585DEC">
        <w:rPr>
          <w:rFonts w:ascii="Calibri" w:hAnsi="Calibri" w:cs="Calibri"/>
          <w:lang w:val="en-GB"/>
        </w:rPr>
        <w:t xml:space="preserve"> </w:t>
      </w:r>
      <w:r w:rsidR="00326756" w:rsidRPr="00585DEC">
        <w:rPr>
          <w:rFonts w:ascii="Calibri" w:hAnsi="Calibri" w:cs="Calibri"/>
          <w:lang w:val="en-GB"/>
        </w:rPr>
        <w:t>in</w:t>
      </w:r>
      <w:r w:rsidR="00296214" w:rsidRPr="00585DEC">
        <w:rPr>
          <w:rFonts w:ascii="Calibri" w:hAnsi="Calibri" w:cs="Calibri"/>
          <w:lang w:val="en-GB"/>
        </w:rPr>
        <w:t xml:space="preserve"> fossil assemblage</w:t>
      </w:r>
      <w:r w:rsidR="00326756" w:rsidRPr="00585DEC">
        <w:rPr>
          <w:rFonts w:ascii="Calibri" w:hAnsi="Calibri" w:cs="Calibri"/>
          <w:lang w:val="en-GB"/>
        </w:rPr>
        <w:t xml:space="preserve">s (e.g. </w:t>
      </w:r>
      <w:r w:rsidR="00326756" w:rsidRPr="00585DEC">
        <w:rPr>
          <w:lang w:val="en-GB"/>
        </w:rPr>
        <w:t>Duranthon et al. 2007)</w:t>
      </w:r>
      <w:r w:rsidR="00596FA6" w:rsidRPr="00585DEC">
        <w:rPr>
          <w:rFonts w:ascii="Calibri" w:hAnsi="Calibri" w:cs="Calibri"/>
          <w:lang w:val="en-GB"/>
        </w:rPr>
        <w:t>:</w:t>
      </w:r>
      <w:r w:rsidR="00012BA3" w:rsidRPr="00585DEC">
        <w:rPr>
          <w:rFonts w:ascii="Calibri" w:hAnsi="Calibri" w:cs="Calibri"/>
          <w:lang w:val="en-GB"/>
        </w:rPr>
        <w:t xml:space="preserve"> </w:t>
      </w:r>
      <w:r w:rsidR="00012BA3" w:rsidRPr="00585DEC">
        <w:rPr>
          <w:rFonts w:ascii="Calibri" w:hAnsi="Calibri" w:cs="Calibri"/>
          <w:i/>
          <w:lang w:val="en-GB"/>
        </w:rPr>
        <w:t>P</w:t>
      </w:r>
      <w:r w:rsidR="004C2C0B" w:rsidRPr="00585DEC">
        <w:rPr>
          <w:rFonts w:ascii="Calibri" w:hAnsi="Calibri" w:cs="Calibri"/>
          <w:i/>
          <w:lang w:val="en-GB"/>
        </w:rPr>
        <w:t>rodeinotherium</w:t>
      </w:r>
      <w:r w:rsidR="005406CA" w:rsidRPr="00585DEC">
        <w:rPr>
          <w:rFonts w:ascii="Calibri" w:hAnsi="Calibri" w:cs="Calibri"/>
          <w:i/>
          <w:lang w:val="en-GB"/>
        </w:rPr>
        <w:t xml:space="preserve"> </w:t>
      </w:r>
      <w:r w:rsidR="00012BA3" w:rsidRPr="00585DEC">
        <w:rPr>
          <w:rFonts w:ascii="Calibri" w:hAnsi="Calibri" w:cs="Calibri"/>
          <w:i/>
          <w:lang w:val="en-GB"/>
        </w:rPr>
        <w:t>bavaricum</w:t>
      </w:r>
      <w:ins w:id="43" w:author="Alien_OM" w:date="2021-03-19T10:12:00Z">
        <w:r w:rsidR="00012BA3" w:rsidRPr="007D31E1">
          <w:rPr>
            <w:rFonts w:ascii="Calibri" w:hAnsi="Calibri" w:cs="Calibri"/>
            <w:i/>
            <w:lang w:val="en-GB"/>
          </w:rPr>
          <w:t>,</w:t>
        </w:r>
      </w:ins>
      <w:del w:id="44" w:author="Alien_OM" w:date="2021-03-19T10:12:00Z">
        <w:r w:rsidR="002C7DD2" w:rsidRPr="00585DEC">
          <w:rPr>
            <w:rFonts w:ascii="Calibri" w:hAnsi="Calibri" w:cs="Calibri"/>
            <w:i/>
            <w:lang w:val="en-GB"/>
          </w:rPr>
          <w:delText xml:space="preserve"> </w:delText>
        </w:r>
        <w:r w:rsidR="002C7DD2" w:rsidRPr="00585DEC">
          <w:rPr>
            <w:rFonts w:ascii="Calibri" w:hAnsi="Calibri" w:cs="Calibri"/>
            <w:lang w:val="en-GB"/>
          </w:rPr>
          <w:delText xml:space="preserve">(= </w:delText>
        </w:r>
        <w:r w:rsidR="002C7DD2" w:rsidRPr="00585DEC">
          <w:rPr>
            <w:rFonts w:ascii="Calibri" w:hAnsi="Calibri" w:cs="Calibri"/>
            <w:i/>
            <w:lang w:val="en-GB"/>
          </w:rPr>
          <w:delText>P. hungaricum</w:delText>
        </w:r>
        <w:r w:rsidR="002C7DD2" w:rsidRPr="00585DEC">
          <w:rPr>
            <w:rFonts w:ascii="Calibri" w:hAnsi="Calibri" w:cs="Calibri"/>
            <w:lang w:val="en-GB"/>
          </w:rPr>
          <w:delText>)</w:delText>
        </w:r>
        <w:r w:rsidR="00012BA3" w:rsidRPr="00585DEC">
          <w:rPr>
            <w:rFonts w:ascii="Calibri" w:hAnsi="Calibri" w:cs="Calibri"/>
            <w:i/>
            <w:lang w:val="en-GB"/>
          </w:rPr>
          <w:delText>,</w:delText>
        </w:r>
      </w:del>
      <w:r w:rsidR="00012BA3" w:rsidRPr="00585DEC">
        <w:rPr>
          <w:rFonts w:ascii="Calibri" w:hAnsi="Calibri" w:cs="Calibri"/>
          <w:i/>
          <w:lang w:val="en-GB"/>
        </w:rPr>
        <w:t xml:space="preserve"> </w:t>
      </w:r>
      <w:r w:rsidR="00E30C38" w:rsidRPr="00585DEC">
        <w:rPr>
          <w:rFonts w:ascii="Calibri" w:hAnsi="Calibri" w:cs="Calibri"/>
          <w:i/>
          <w:lang w:val="en-GB"/>
        </w:rPr>
        <w:t xml:space="preserve">Deinotherium levius </w:t>
      </w:r>
      <w:r w:rsidR="00E30C38" w:rsidRPr="00585DEC">
        <w:rPr>
          <w:lang w:val="en-GB"/>
        </w:rPr>
        <w:t xml:space="preserve">Jourdan, 1861 and </w:t>
      </w:r>
      <w:r w:rsidR="004C2C0B" w:rsidRPr="00585DEC">
        <w:rPr>
          <w:rFonts w:ascii="Calibri" w:hAnsi="Calibri" w:cs="Calibri"/>
          <w:i/>
          <w:lang w:val="en-GB"/>
        </w:rPr>
        <w:t>Deinotherium</w:t>
      </w:r>
      <w:r w:rsidR="005406CA" w:rsidRPr="00585DEC">
        <w:rPr>
          <w:rFonts w:ascii="Calibri" w:hAnsi="Calibri" w:cs="Calibri"/>
          <w:i/>
          <w:lang w:val="en-GB"/>
        </w:rPr>
        <w:t xml:space="preserve"> </w:t>
      </w:r>
      <w:r w:rsidR="00012BA3" w:rsidRPr="00585DEC">
        <w:rPr>
          <w:rFonts w:ascii="Calibri" w:hAnsi="Calibri" w:cs="Calibri"/>
          <w:i/>
          <w:lang w:val="en-GB"/>
        </w:rPr>
        <w:t>giganteum</w:t>
      </w:r>
      <w:r w:rsidR="005406CA" w:rsidRPr="00585DEC">
        <w:rPr>
          <w:rFonts w:ascii="Calibri" w:hAnsi="Calibri" w:cs="Calibri"/>
          <w:i/>
          <w:lang w:val="en-GB"/>
        </w:rPr>
        <w:t xml:space="preserve"> </w:t>
      </w:r>
      <w:r w:rsidR="0044259E" w:rsidRPr="00585DEC">
        <w:rPr>
          <w:lang w:val="en-GB"/>
        </w:rPr>
        <w:t>(e.g. Göhlich 1999, Ginsburg</w:t>
      </w:r>
      <w:r w:rsidR="005406CA" w:rsidRPr="00585DEC">
        <w:rPr>
          <w:lang w:val="en-GB"/>
        </w:rPr>
        <w:t xml:space="preserve"> </w:t>
      </w:r>
      <w:r w:rsidR="0044259E" w:rsidRPr="00585DEC">
        <w:rPr>
          <w:lang w:val="en-GB"/>
        </w:rPr>
        <w:t xml:space="preserve">&amp; Chevrier 2001, </w:t>
      </w:r>
      <w:r w:rsidR="006D03B6" w:rsidRPr="00585DEC">
        <w:rPr>
          <w:lang w:val="en-GB"/>
        </w:rPr>
        <w:t>Pickford &amp;</w:t>
      </w:r>
      <w:r w:rsidR="005406CA" w:rsidRPr="00585DEC">
        <w:rPr>
          <w:lang w:val="en-GB"/>
        </w:rPr>
        <w:t xml:space="preserve"> </w:t>
      </w:r>
      <w:r w:rsidR="006D03B6" w:rsidRPr="00585DEC">
        <w:rPr>
          <w:lang w:val="en-GB"/>
        </w:rPr>
        <w:t>Pourabrishami 2013)</w:t>
      </w:r>
      <w:r w:rsidR="00E009B8" w:rsidRPr="00585DEC">
        <w:rPr>
          <w:rFonts w:ascii="Calibri" w:hAnsi="Calibri" w:cs="Calibri"/>
          <w:lang w:val="en-GB"/>
        </w:rPr>
        <w:t xml:space="preserve">. </w:t>
      </w:r>
      <w:r w:rsidR="006C490D" w:rsidRPr="00585DEC">
        <w:rPr>
          <w:rFonts w:ascii="Calibri" w:hAnsi="Calibri" w:cs="Calibri"/>
          <w:lang w:val="en-GB"/>
        </w:rPr>
        <w:t xml:space="preserve">The latter survived until the end of the Vallesian, whereas during the Turolian </w:t>
      </w:r>
      <w:r w:rsidR="00012BA3" w:rsidRPr="00585DEC">
        <w:rPr>
          <w:rFonts w:ascii="Calibri" w:hAnsi="Calibri" w:cs="Calibri"/>
          <w:i/>
          <w:lang w:val="en-GB"/>
        </w:rPr>
        <w:t>Deinotherium</w:t>
      </w:r>
      <w:r w:rsidR="005406CA" w:rsidRPr="00585DEC">
        <w:rPr>
          <w:rFonts w:ascii="Calibri" w:hAnsi="Calibri" w:cs="Calibri"/>
          <w:i/>
          <w:lang w:val="en-GB"/>
        </w:rPr>
        <w:t xml:space="preserve"> </w:t>
      </w:r>
      <w:r w:rsidR="00012BA3" w:rsidRPr="00585DEC">
        <w:rPr>
          <w:rFonts w:ascii="Calibri" w:hAnsi="Calibri" w:cs="Calibri"/>
          <w:i/>
          <w:lang w:val="en-GB"/>
        </w:rPr>
        <w:t>proavum</w:t>
      </w:r>
      <w:r w:rsidR="006C490D" w:rsidRPr="00585DEC">
        <w:rPr>
          <w:rFonts w:ascii="Calibri" w:hAnsi="Calibri" w:cs="Calibri"/>
          <w:i/>
          <w:lang w:val="en-GB"/>
        </w:rPr>
        <w:t xml:space="preserve"> </w:t>
      </w:r>
      <w:r w:rsidR="006C490D" w:rsidRPr="00585DEC">
        <w:rPr>
          <w:rFonts w:ascii="Calibri" w:hAnsi="Calibri" w:cs="Calibri"/>
          <w:lang w:val="en-GB"/>
        </w:rPr>
        <w:t>was the</w:t>
      </w:r>
      <w:r w:rsidR="006C490D" w:rsidRPr="00931547">
        <w:rPr>
          <w:rFonts w:ascii="Calibri" w:hAnsi="Calibri" w:cs="Calibri"/>
          <w:lang w:val="en-GB"/>
        </w:rPr>
        <w:t xml:space="preserve"> last representative of deinotheres in Europe</w:t>
      </w:r>
      <w:r w:rsidR="00160148" w:rsidRPr="00931547">
        <w:rPr>
          <w:rFonts w:ascii="Calibri" w:hAnsi="Calibri" w:cs="Calibri"/>
          <w:lang w:val="en-GB"/>
        </w:rPr>
        <w:t xml:space="preserve"> (</w:t>
      </w:r>
      <w:r w:rsidR="006C490D" w:rsidRPr="00931547">
        <w:rPr>
          <w:rFonts w:ascii="Calibri" w:hAnsi="Calibri" w:cs="Calibri"/>
          <w:lang w:val="en-GB"/>
        </w:rPr>
        <w:t>e.g.</w:t>
      </w:r>
      <w:r w:rsidR="00160148" w:rsidRPr="00931547">
        <w:rPr>
          <w:rFonts w:ascii="Calibri" w:hAnsi="Calibri" w:cs="Calibri"/>
          <w:lang w:val="en-GB"/>
        </w:rPr>
        <w:t xml:space="preserve"> </w:t>
      </w:r>
      <w:r w:rsidR="00160148" w:rsidRPr="00931547">
        <w:rPr>
          <w:lang w:val="en-US"/>
        </w:rPr>
        <w:t xml:space="preserve">Codrea </w:t>
      </w:r>
      <w:r w:rsidR="00E009B8" w:rsidRPr="00931547">
        <w:rPr>
          <w:lang w:val="en-US"/>
        </w:rPr>
        <w:t>et</w:t>
      </w:r>
      <w:r w:rsidR="00160148" w:rsidRPr="00931547">
        <w:rPr>
          <w:lang w:val="en-US"/>
        </w:rPr>
        <w:t xml:space="preserve"> al. 2002, Kovachev &amp; Nikolov 2006, </w:t>
      </w:r>
      <w:r w:rsidR="001A40F5" w:rsidRPr="00931547">
        <w:rPr>
          <w:rFonts w:eastAsiaTheme="minorHAnsi" w:cs="Times New Roman"/>
          <w:lang w:val="en-US" w:eastAsia="fr-CH"/>
        </w:rPr>
        <w:t>Boev</w:t>
      </w:r>
      <w:r w:rsidR="001A40F5" w:rsidRPr="00931547">
        <w:rPr>
          <w:lang w:val="en-US"/>
        </w:rPr>
        <w:t xml:space="preserve"> </w:t>
      </w:r>
      <w:r w:rsidR="001A40F5" w:rsidRPr="00931547">
        <w:rPr>
          <w:rFonts w:eastAsiaTheme="minorHAnsi" w:cs="Times New Roman"/>
          <w:lang w:val="en-US" w:eastAsia="fr-CH"/>
        </w:rPr>
        <w:t>&amp; Spassov</w:t>
      </w:r>
      <w:r w:rsidR="001A40F5" w:rsidRPr="00931547">
        <w:rPr>
          <w:lang w:val="en-US"/>
        </w:rPr>
        <w:t xml:space="preserve"> </w:t>
      </w:r>
      <w:r w:rsidR="001A40F5" w:rsidRPr="00931547">
        <w:rPr>
          <w:rFonts w:eastAsiaTheme="minorHAnsi" w:cs="Times New Roman"/>
          <w:lang w:val="en-US" w:eastAsia="fr-CH"/>
        </w:rPr>
        <w:t>2009</w:t>
      </w:r>
      <w:r w:rsidR="006C490D" w:rsidRPr="00931547">
        <w:rPr>
          <w:rFonts w:eastAsiaTheme="minorHAnsi" w:cs="Times New Roman"/>
          <w:lang w:val="en-US" w:eastAsia="fr-CH"/>
        </w:rPr>
        <w:t>, Konidaris et al. 2017</w:t>
      </w:r>
      <w:r w:rsidR="00160148" w:rsidRPr="00931547">
        <w:rPr>
          <w:rFonts w:ascii="Calibri" w:hAnsi="Calibri" w:cs="Calibri"/>
          <w:lang w:val="en-US"/>
        </w:rPr>
        <w:t>).</w:t>
      </w:r>
    </w:p>
    <w:p w14:paraId="3D059F2E" w14:textId="3387D8C3" w:rsidR="00ED135D" w:rsidRPr="0095129F" w:rsidRDefault="00424966" w:rsidP="00424966">
      <w:pPr>
        <w:autoSpaceDE w:val="0"/>
        <w:autoSpaceDN w:val="0"/>
        <w:adjustRightInd w:val="0"/>
        <w:spacing w:after="0" w:line="360" w:lineRule="auto"/>
        <w:jc w:val="both"/>
        <w:rPr>
          <w:lang w:val="en-GB"/>
        </w:rPr>
      </w:pPr>
      <w:r w:rsidRPr="0095129F">
        <w:rPr>
          <w:lang w:val="en-GB"/>
        </w:rPr>
        <w:t>From the Swiss Jura Mountains, Bachmann (1875)</w:t>
      </w:r>
      <w:r w:rsidRPr="0095129F">
        <w:rPr>
          <w:rFonts w:cstheme="minorHAnsi"/>
          <w:lang w:val="en-GB"/>
        </w:rPr>
        <w:t xml:space="preserve"> described a d</w:t>
      </w:r>
      <w:r w:rsidR="007D5912">
        <w:rPr>
          <w:rFonts w:cstheme="minorHAnsi"/>
          <w:lang w:val="en-GB"/>
        </w:rPr>
        <w:t>e</w:t>
      </w:r>
      <w:r w:rsidRPr="0095129F">
        <w:rPr>
          <w:rFonts w:cstheme="minorHAnsi"/>
          <w:lang w:val="en-GB"/>
        </w:rPr>
        <w:t xml:space="preserve">inothere mandible in five fragments, discovered in the west of the </w:t>
      </w:r>
      <w:r w:rsidRPr="00931547">
        <w:rPr>
          <w:rFonts w:cstheme="minorHAnsi"/>
          <w:lang w:val="en-GB"/>
        </w:rPr>
        <w:t xml:space="preserve">Montchaibeux hill by Jean-Baptiste Greppin in 1869, which he referred to </w:t>
      </w:r>
      <w:del w:id="45" w:author="Alien_OM" w:date="2021-03-19T10:12:00Z">
        <w:r w:rsidR="009E6F36" w:rsidRPr="00931547">
          <w:rPr>
            <w:rFonts w:cstheme="minorHAnsi"/>
            <w:lang w:val="en-GB"/>
          </w:rPr>
          <w:delText>“</w:delText>
        </w:r>
      </w:del>
      <w:r w:rsidR="009E6F36" w:rsidRPr="00931547">
        <w:rPr>
          <w:rFonts w:cstheme="minorHAnsi"/>
          <w:i/>
          <w:lang w:val="en-GB"/>
        </w:rPr>
        <w:t>Deinotherium</w:t>
      </w:r>
      <w:del w:id="46" w:author="Alien_OM" w:date="2021-03-19T10:12:00Z">
        <w:r w:rsidR="009E6F36" w:rsidRPr="00931547">
          <w:rPr>
            <w:rFonts w:cstheme="minorHAnsi"/>
            <w:i/>
            <w:lang w:val="en-GB"/>
          </w:rPr>
          <w:delText>”</w:delText>
        </w:r>
      </w:del>
      <w:r w:rsidR="009E6F36" w:rsidRPr="00931547">
        <w:rPr>
          <w:rFonts w:cstheme="minorHAnsi"/>
          <w:i/>
          <w:lang w:val="en-GB"/>
        </w:rPr>
        <w:t xml:space="preserve"> </w:t>
      </w:r>
      <w:r w:rsidRPr="00931547">
        <w:rPr>
          <w:rFonts w:cstheme="minorHAnsi"/>
          <w:i/>
          <w:lang w:val="en-GB"/>
        </w:rPr>
        <w:t>bavaric</w:t>
      </w:r>
      <w:r w:rsidRPr="0095129F">
        <w:rPr>
          <w:rFonts w:cstheme="minorHAnsi"/>
          <w:i/>
          <w:lang w:val="en-GB"/>
        </w:rPr>
        <w:t>um</w:t>
      </w:r>
      <w:r w:rsidRPr="0095129F">
        <w:rPr>
          <w:rFonts w:cstheme="minorHAnsi"/>
          <w:lang w:val="en-GB"/>
        </w:rPr>
        <w:t xml:space="preserve">. </w:t>
      </w:r>
      <w:r w:rsidRPr="0095129F">
        <w:rPr>
          <w:lang w:val="en-GB"/>
        </w:rPr>
        <w:t xml:space="preserve">Greppin (1867, 1870) reported the presence of a lower molar of </w:t>
      </w:r>
      <w:r w:rsidRPr="0095129F">
        <w:rPr>
          <w:rFonts w:cstheme="minorHAnsi"/>
          <w:i/>
          <w:lang w:val="en-GB"/>
        </w:rPr>
        <w:t>Deinotherium giganteum</w:t>
      </w:r>
      <w:r w:rsidRPr="0095129F">
        <w:rPr>
          <w:rFonts w:cstheme="minorHAnsi"/>
          <w:lang w:val="en-GB"/>
        </w:rPr>
        <w:t>, discovered by the</w:t>
      </w:r>
      <w:r w:rsidRPr="0095129F">
        <w:rPr>
          <w:lang w:val="en-GB"/>
        </w:rPr>
        <w:t xml:space="preserve"> geologist and naturalist Peter Merian in 1858, in the forest of Bois de Raube of the Delémont valley. </w:t>
      </w:r>
      <w:r w:rsidRPr="0095129F">
        <w:rPr>
          <w:rFonts w:cstheme="minorHAnsi"/>
          <w:lang w:val="en-GB"/>
        </w:rPr>
        <w:t>D</w:t>
      </w:r>
      <w:r w:rsidR="007D5912">
        <w:rPr>
          <w:rFonts w:cstheme="minorHAnsi"/>
          <w:lang w:val="en-GB"/>
        </w:rPr>
        <w:t>e</w:t>
      </w:r>
      <w:r w:rsidRPr="0095129F">
        <w:rPr>
          <w:rFonts w:cstheme="minorHAnsi"/>
          <w:lang w:val="en-GB"/>
        </w:rPr>
        <w:t>inotheres and gomphothere</w:t>
      </w:r>
      <w:r w:rsidR="0019738F" w:rsidRPr="0095129F">
        <w:rPr>
          <w:rFonts w:cstheme="minorHAnsi"/>
          <w:lang w:val="en-GB"/>
        </w:rPr>
        <w:t>s</w:t>
      </w:r>
      <w:r w:rsidRPr="0095129F">
        <w:rPr>
          <w:rFonts w:cstheme="minorHAnsi"/>
          <w:lang w:val="en-GB"/>
        </w:rPr>
        <w:t xml:space="preserve"> were also found in Charmoille and successively reported by </w:t>
      </w:r>
      <w:r w:rsidRPr="00931547">
        <w:rPr>
          <w:lang w:val="en-GB"/>
        </w:rPr>
        <w:t>Stehlin (1914), Schäfer (1961) and Kälin (1993). However, none of the d</w:t>
      </w:r>
      <w:r w:rsidR="007D5912" w:rsidRPr="00931547">
        <w:rPr>
          <w:lang w:val="en-GB"/>
        </w:rPr>
        <w:t>e</w:t>
      </w:r>
      <w:r w:rsidRPr="00931547">
        <w:rPr>
          <w:lang w:val="en-GB"/>
        </w:rPr>
        <w:t xml:space="preserve">inothere remains from Charmoille </w:t>
      </w:r>
      <w:r w:rsidR="0019738F" w:rsidRPr="00931547">
        <w:rPr>
          <w:lang w:val="en-GB"/>
        </w:rPr>
        <w:t xml:space="preserve">have </w:t>
      </w:r>
      <w:r w:rsidRPr="00931547">
        <w:rPr>
          <w:lang w:val="en-GB"/>
        </w:rPr>
        <w:t xml:space="preserve">ever been described. </w:t>
      </w:r>
      <w:r w:rsidRPr="00931547">
        <w:rPr>
          <w:rFonts w:cstheme="minorHAnsi"/>
          <w:lang w:val="en-GB"/>
        </w:rPr>
        <w:t xml:space="preserve">Additionally, an isolated upper molar labelled </w:t>
      </w:r>
      <w:del w:id="47" w:author="Alien_OM" w:date="2021-03-19T10:12:00Z">
        <w:r w:rsidR="007D5912" w:rsidRPr="00931547">
          <w:rPr>
            <w:rFonts w:cstheme="minorHAnsi"/>
            <w:lang w:val="en-GB"/>
          </w:rPr>
          <w:delText>“</w:delText>
        </w:r>
      </w:del>
      <w:r w:rsidRPr="00931547">
        <w:rPr>
          <w:rFonts w:cstheme="minorHAnsi"/>
          <w:i/>
          <w:lang w:val="en-GB"/>
        </w:rPr>
        <w:t>Deinotherium</w:t>
      </w:r>
      <w:del w:id="48" w:author="Alien_OM" w:date="2021-03-19T10:12:00Z">
        <w:r w:rsidR="007D5912" w:rsidRPr="00931547">
          <w:rPr>
            <w:rFonts w:cstheme="minorHAnsi"/>
            <w:i/>
            <w:lang w:val="en-GB"/>
          </w:rPr>
          <w:delText>”</w:delText>
        </w:r>
      </w:del>
      <w:r w:rsidRPr="00931547">
        <w:rPr>
          <w:rFonts w:cstheme="minorHAnsi"/>
          <w:i/>
          <w:lang w:val="en-GB"/>
        </w:rPr>
        <w:t xml:space="preserve"> bavaricum</w:t>
      </w:r>
      <w:r w:rsidRPr="0095129F" w:rsidDel="00EE6AC5">
        <w:rPr>
          <w:rFonts w:cstheme="minorHAnsi"/>
          <w:lang w:val="en-GB"/>
        </w:rPr>
        <w:t xml:space="preserve"> </w:t>
      </w:r>
      <w:r w:rsidRPr="0095129F">
        <w:rPr>
          <w:rFonts w:cstheme="minorHAnsi"/>
          <w:lang w:val="en-GB"/>
        </w:rPr>
        <w:t xml:space="preserve">is </w:t>
      </w:r>
      <w:r w:rsidR="001E5B4F" w:rsidRPr="0095129F">
        <w:rPr>
          <w:rFonts w:cstheme="minorHAnsi"/>
          <w:lang w:val="en-GB"/>
        </w:rPr>
        <w:t>housed</w:t>
      </w:r>
      <w:r w:rsidRPr="0095129F">
        <w:rPr>
          <w:rFonts w:cstheme="minorHAnsi"/>
          <w:lang w:val="en-GB"/>
        </w:rPr>
        <w:t xml:space="preserve"> in the Jurassica Museum collection</w:t>
      </w:r>
      <w:r w:rsidR="00B15855" w:rsidRPr="0095129F">
        <w:rPr>
          <w:rFonts w:cstheme="minorHAnsi"/>
          <w:lang w:val="en-GB"/>
        </w:rPr>
        <w:t>s</w:t>
      </w:r>
      <w:r w:rsidRPr="0095129F">
        <w:rPr>
          <w:lang w:val="en-GB"/>
        </w:rPr>
        <w:t xml:space="preserve">. This specimen has never been reported before and its exact origin in the </w:t>
      </w:r>
      <w:r w:rsidRPr="0095129F">
        <w:rPr>
          <w:rFonts w:cstheme="minorHAnsi"/>
          <w:lang w:val="en-GB"/>
        </w:rPr>
        <w:t>Delémont valley remains uncertain.</w:t>
      </w:r>
      <w:r w:rsidRPr="0095129F">
        <w:rPr>
          <w:lang w:val="en-GB"/>
        </w:rPr>
        <w:t xml:space="preserve"> </w:t>
      </w:r>
      <w:r w:rsidR="005A2087" w:rsidRPr="0095129F">
        <w:rPr>
          <w:rFonts w:cstheme="minorHAnsi"/>
          <w:lang w:val="en-GB"/>
        </w:rPr>
        <w:t xml:space="preserve">This study </w:t>
      </w:r>
      <w:r w:rsidR="00564D9E" w:rsidRPr="0095129F">
        <w:rPr>
          <w:rFonts w:cstheme="minorHAnsi"/>
          <w:lang w:val="en-GB"/>
        </w:rPr>
        <w:t>focuse</w:t>
      </w:r>
      <w:r w:rsidR="005A2087" w:rsidRPr="0095129F">
        <w:rPr>
          <w:rFonts w:cstheme="minorHAnsi"/>
          <w:lang w:val="en-GB"/>
        </w:rPr>
        <w:t>s</w:t>
      </w:r>
      <w:r w:rsidR="00564D9E" w:rsidRPr="0095129F">
        <w:rPr>
          <w:rFonts w:cstheme="minorHAnsi"/>
          <w:lang w:val="en-GB"/>
        </w:rPr>
        <w:t xml:space="preserve"> on the </w:t>
      </w:r>
      <w:r w:rsidR="00984410" w:rsidRPr="0095129F">
        <w:rPr>
          <w:rFonts w:cstheme="minorHAnsi"/>
          <w:lang w:val="en-GB"/>
        </w:rPr>
        <w:t xml:space="preserve">fossil </w:t>
      </w:r>
      <w:r w:rsidR="00564D9E" w:rsidRPr="0095129F">
        <w:rPr>
          <w:rFonts w:cstheme="minorHAnsi"/>
          <w:lang w:val="en-GB"/>
        </w:rPr>
        <w:t xml:space="preserve">remains of </w:t>
      </w:r>
      <w:ins w:id="49" w:author="Alien_OM" w:date="2021-03-19T10:12:00Z">
        <w:r w:rsidR="005165DB" w:rsidRPr="007D31E1">
          <w:rPr>
            <w:rFonts w:cstheme="minorHAnsi"/>
            <w:lang w:val="en-GB"/>
          </w:rPr>
          <w:t>d</w:t>
        </w:r>
        <w:r w:rsidR="009425EF" w:rsidRPr="007D31E1">
          <w:rPr>
            <w:rFonts w:cstheme="minorHAnsi"/>
            <w:lang w:val="en-GB"/>
          </w:rPr>
          <w:t>e</w:t>
        </w:r>
        <w:r w:rsidR="005165DB" w:rsidRPr="007D31E1">
          <w:rPr>
            <w:rFonts w:cstheme="minorHAnsi"/>
            <w:lang w:val="en-GB"/>
          </w:rPr>
          <w:t>inothere</w:t>
        </w:r>
        <w:r w:rsidR="00564D9E" w:rsidRPr="007D31E1">
          <w:rPr>
            <w:rFonts w:cstheme="minorHAnsi"/>
            <w:lang w:val="en-GB"/>
          </w:rPr>
          <w:t>s</w:t>
        </w:r>
      </w:ins>
      <w:del w:id="50" w:author="Alien_OM" w:date="2021-03-19T10:12:00Z">
        <w:r w:rsidR="005165DB" w:rsidRPr="0095129F">
          <w:rPr>
            <w:rFonts w:cstheme="minorHAnsi"/>
            <w:lang w:val="en-GB"/>
          </w:rPr>
          <w:delText>dinothere</w:delText>
        </w:r>
        <w:r w:rsidR="00564D9E" w:rsidRPr="0095129F">
          <w:rPr>
            <w:rFonts w:cstheme="minorHAnsi"/>
            <w:lang w:val="en-GB"/>
          </w:rPr>
          <w:delText>s</w:delText>
        </w:r>
      </w:del>
      <w:r w:rsidR="00564D9E" w:rsidRPr="0095129F">
        <w:rPr>
          <w:rFonts w:cstheme="minorHAnsi"/>
          <w:lang w:val="en-GB"/>
        </w:rPr>
        <w:t xml:space="preserve"> discovered </w:t>
      </w:r>
      <w:r w:rsidR="001E5B4F" w:rsidRPr="0095129F">
        <w:rPr>
          <w:rFonts w:cstheme="minorHAnsi"/>
          <w:lang w:val="en-GB"/>
        </w:rPr>
        <w:t xml:space="preserve">in </w:t>
      </w:r>
      <w:r w:rsidR="00564D9E" w:rsidRPr="0095129F">
        <w:rPr>
          <w:rFonts w:cstheme="minorHAnsi"/>
          <w:lang w:val="en-GB"/>
        </w:rPr>
        <w:t xml:space="preserve">the </w:t>
      </w:r>
      <w:r w:rsidR="005A2087" w:rsidRPr="0095129F">
        <w:rPr>
          <w:rFonts w:cstheme="minorHAnsi"/>
          <w:lang w:val="en-GB"/>
        </w:rPr>
        <w:t xml:space="preserve">Swiss </w:t>
      </w:r>
      <w:r w:rsidR="00564D9E" w:rsidRPr="0095129F">
        <w:rPr>
          <w:rFonts w:cstheme="minorHAnsi"/>
          <w:lang w:val="en-GB"/>
        </w:rPr>
        <w:t xml:space="preserve">Jura </w:t>
      </w:r>
      <w:r w:rsidR="00F60056" w:rsidRPr="0095129F">
        <w:rPr>
          <w:rFonts w:cstheme="minorHAnsi"/>
          <w:lang w:val="en-GB"/>
        </w:rPr>
        <w:t>Mountain</w:t>
      </w:r>
      <w:r w:rsidR="00984410" w:rsidRPr="0095129F">
        <w:rPr>
          <w:rFonts w:cstheme="minorHAnsi"/>
          <w:lang w:val="en-GB"/>
        </w:rPr>
        <w:t xml:space="preserve">s </w:t>
      </w:r>
      <w:r w:rsidR="001A3020" w:rsidRPr="0095129F">
        <w:rPr>
          <w:rFonts w:cstheme="minorHAnsi"/>
          <w:lang w:val="en-GB"/>
        </w:rPr>
        <w:t xml:space="preserve">in order to provide a complete </w:t>
      </w:r>
      <w:r w:rsidR="00A577B9" w:rsidRPr="0095129F">
        <w:rPr>
          <w:rFonts w:cstheme="minorHAnsi"/>
          <w:lang w:val="en-GB"/>
        </w:rPr>
        <w:t xml:space="preserve">description of the specimens and </w:t>
      </w:r>
      <w:r w:rsidR="00984410" w:rsidRPr="0095129F">
        <w:rPr>
          <w:rFonts w:cstheme="minorHAnsi"/>
          <w:lang w:val="en-GB"/>
        </w:rPr>
        <w:t xml:space="preserve">to </w:t>
      </w:r>
      <w:r w:rsidR="001A3020" w:rsidRPr="0095129F">
        <w:rPr>
          <w:rFonts w:cstheme="minorHAnsi"/>
          <w:lang w:val="en-GB"/>
        </w:rPr>
        <w:t>update their identifications</w:t>
      </w:r>
      <w:r w:rsidR="00A577B9" w:rsidRPr="0095129F">
        <w:rPr>
          <w:rFonts w:cstheme="minorHAnsi"/>
          <w:lang w:val="en-GB"/>
        </w:rPr>
        <w:t xml:space="preserve">. A discussion on the distribution of </w:t>
      </w:r>
      <w:ins w:id="51" w:author="Alien_OM" w:date="2021-03-19T10:12:00Z">
        <w:r w:rsidR="00A577B9" w:rsidRPr="007D31E1">
          <w:rPr>
            <w:rFonts w:cstheme="minorHAnsi"/>
            <w:lang w:val="en-GB"/>
          </w:rPr>
          <w:t>d</w:t>
        </w:r>
        <w:r w:rsidR="009425EF" w:rsidRPr="007D31E1">
          <w:rPr>
            <w:rFonts w:cstheme="minorHAnsi"/>
            <w:lang w:val="en-GB"/>
          </w:rPr>
          <w:t>e</w:t>
        </w:r>
        <w:r w:rsidR="00A577B9" w:rsidRPr="007D31E1">
          <w:rPr>
            <w:rFonts w:cstheme="minorHAnsi"/>
            <w:lang w:val="en-GB"/>
          </w:rPr>
          <w:t>inotheres</w:t>
        </w:r>
      </w:ins>
      <w:del w:id="52" w:author="Alien_OM" w:date="2021-03-19T10:12:00Z">
        <w:r w:rsidR="00A577B9" w:rsidRPr="0095129F">
          <w:rPr>
            <w:rFonts w:cstheme="minorHAnsi"/>
            <w:lang w:val="en-GB"/>
          </w:rPr>
          <w:delText>dinotheres</w:delText>
        </w:r>
      </w:del>
      <w:r w:rsidR="00A577B9" w:rsidRPr="0095129F">
        <w:rPr>
          <w:rFonts w:cstheme="minorHAnsi"/>
          <w:lang w:val="en-GB"/>
        </w:rPr>
        <w:t xml:space="preserve"> throughout the Miocene of Europe completes the article.</w:t>
      </w:r>
    </w:p>
    <w:p w14:paraId="6FF55A1F" w14:textId="77777777" w:rsidR="00ED135D" w:rsidRPr="0095129F" w:rsidRDefault="00ED135D" w:rsidP="00295077">
      <w:pPr>
        <w:autoSpaceDE w:val="0"/>
        <w:autoSpaceDN w:val="0"/>
        <w:adjustRightInd w:val="0"/>
        <w:spacing w:after="0" w:line="360" w:lineRule="auto"/>
        <w:jc w:val="both"/>
        <w:rPr>
          <w:rFonts w:ascii="Calibri" w:hAnsi="Calibri" w:cs="Calibri"/>
          <w:lang w:val="en-GB"/>
        </w:rPr>
      </w:pPr>
    </w:p>
    <w:p w14:paraId="49EF1C9E" w14:textId="77777777" w:rsidR="00F60056" w:rsidRPr="0095129F" w:rsidRDefault="00F60056" w:rsidP="00295077">
      <w:pPr>
        <w:autoSpaceDE w:val="0"/>
        <w:autoSpaceDN w:val="0"/>
        <w:adjustRightInd w:val="0"/>
        <w:spacing w:after="0" w:line="360" w:lineRule="auto"/>
        <w:jc w:val="both"/>
        <w:rPr>
          <w:rFonts w:ascii="Calibri" w:hAnsi="Calibri" w:cs="Calibri"/>
          <w:lang w:val="en-GB"/>
        </w:rPr>
      </w:pPr>
    </w:p>
    <w:p w14:paraId="0ED08119" w14:textId="1BE8C062" w:rsidR="00ED135D" w:rsidRPr="0095129F" w:rsidRDefault="008F1246" w:rsidP="00ED135D">
      <w:pPr>
        <w:pStyle w:val="Titre1"/>
        <w:spacing w:after="0" w:line="360" w:lineRule="auto"/>
        <w:rPr>
          <w:b/>
          <w:u w:val="none"/>
          <w:lang w:val="en-GB"/>
        </w:rPr>
      </w:pPr>
      <w:r w:rsidRPr="0095129F">
        <w:rPr>
          <w:b/>
          <w:u w:val="none"/>
          <w:lang w:val="en-GB"/>
        </w:rPr>
        <w:t>Ge</w:t>
      </w:r>
      <w:r w:rsidR="00ED135D" w:rsidRPr="0095129F">
        <w:rPr>
          <w:b/>
          <w:u w:val="none"/>
          <w:lang w:val="en-GB"/>
        </w:rPr>
        <w:t>ographi</w:t>
      </w:r>
      <w:r w:rsidRPr="0095129F">
        <w:rPr>
          <w:b/>
          <w:u w:val="none"/>
          <w:lang w:val="en-GB"/>
        </w:rPr>
        <w:t>c</w:t>
      </w:r>
      <w:r w:rsidR="00ED135D" w:rsidRPr="0095129F">
        <w:rPr>
          <w:b/>
          <w:u w:val="none"/>
          <w:lang w:val="en-GB"/>
        </w:rPr>
        <w:t>, g</w:t>
      </w:r>
      <w:r w:rsidRPr="0095129F">
        <w:rPr>
          <w:b/>
          <w:u w:val="none"/>
          <w:lang w:val="en-GB"/>
        </w:rPr>
        <w:t>e</w:t>
      </w:r>
      <w:r w:rsidR="00ED135D" w:rsidRPr="0095129F">
        <w:rPr>
          <w:b/>
          <w:u w:val="none"/>
          <w:lang w:val="en-GB"/>
        </w:rPr>
        <w:t>ologi</w:t>
      </w:r>
      <w:r w:rsidRPr="0095129F">
        <w:rPr>
          <w:b/>
          <w:u w:val="none"/>
          <w:lang w:val="en-GB"/>
        </w:rPr>
        <w:t>c</w:t>
      </w:r>
      <w:r w:rsidR="00ED135D" w:rsidRPr="0095129F">
        <w:rPr>
          <w:b/>
          <w:u w:val="none"/>
          <w:lang w:val="en-GB"/>
        </w:rPr>
        <w:t xml:space="preserve"> </w:t>
      </w:r>
      <w:r w:rsidRPr="0095129F">
        <w:rPr>
          <w:b/>
          <w:u w:val="none"/>
          <w:lang w:val="en-GB"/>
        </w:rPr>
        <w:t>and</w:t>
      </w:r>
      <w:r w:rsidR="00ED135D" w:rsidRPr="0095129F">
        <w:rPr>
          <w:b/>
          <w:u w:val="none"/>
          <w:lang w:val="en-GB"/>
        </w:rPr>
        <w:t xml:space="preserve"> stratigraphi</w:t>
      </w:r>
      <w:r w:rsidRPr="0095129F">
        <w:rPr>
          <w:b/>
          <w:u w:val="none"/>
          <w:lang w:val="en-GB"/>
        </w:rPr>
        <w:t>c frame</w:t>
      </w:r>
      <w:r w:rsidR="0067381B" w:rsidRPr="0095129F">
        <w:rPr>
          <w:b/>
          <w:u w:val="none"/>
          <w:lang w:val="en-GB"/>
        </w:rPr>
        <w:t>work</w:t>
      </w:r>
    </w:p>
    <w:p w14:paraId="2AA87BAF" w14:textId="3B0BD8FF" w:rsidR="00C21D1B" w:rsidRPr="0095129F" w:rsidRDefault="00A577B9" w:rsidP="00961A4D">
      <w:pPr>
        <w:autoSpaceDE w:val="0"/>
        <w:autoSpaceDN w:val="0"/>
        <w:adjustRightInd w:val="0"/>
        <w:spacing w:after="0" w:line="360" w:lineRule="auto"/>
        <w:jc w:val="both"/>
        <w:rPr>
          <w:lang w:val="en-GB"/>
        </w:rPr>
      </w:pPr>
      <w:r w:rsidRPr="0095129F">
        <w:rPr>
          <w:rFonts w:cstheme="minorHAnsi"/>
          <w:lang w:val="en-GB"/>
        </w:rPr>
        <w:t>The Jura Canton lies at the palaeogeographic junction between the Cenozoic tectonic and sedimentary provinces</w:t>
      </w:r>
      <w:r w:rsidR="00961A4D" w:rsidRPr="0095129F">
        <w:rPr>
          <w:rFonts w:cstheme="minorHAnsi"/>
          <w:lang w:val="en-GB"/>
        </w:rPr>
        <w:t xml:space="preserve"> </w:t>
      </w:r>
      <w:r w:rsidRPr="0095129F">
        <w:rPr>
          <w:rFonts w:cstheme="minorHAnsi"/>
          <w:lang w:val="en-GB"/>
        </w:rPr>
        <w:t>of the Upper Rhine Graben and the North Alpine Foreland Basin (Sissingh 2006).</w:t>
      </w:r>
      <w:r w:rsidR="00961A4D" w:rsidRPr="0095129F">
        <w:rPr>
          <w:rFonts w:cstheme="minorHAnsi"/>
          <w:lang w:val="en-GB"/>
        </w:rPr>
        <w:t xml:space="preserve"> </w:t>
      </w:r>
      <w:r w:rsidRPr="0095129F">
        <w:rPr>
          <w:rFonts w:cstheme="minorHAnsi"/>
          <w:lang w:val="en-GB"/>
        </w:rPr>
        <w:t xml:space="preserve">The </w:t>
      </w:r>
      <w:r w:rsidR="00961A4D" w:rsidRPr="0095129F">
        <w:rPr>
          <w:rFonts w:cstheme="minorHAnsi"/>
          <w:lang w:val="en-GB"/>
        </w:rPr>
        <w:t xml:space="preserve">regional </w:t>
      </w:r>
      <w:r w:rsidRPr="0095129F">
        <w:rPr>
          <w:rFonts w:cstheme="minorHAnsi"/>
          <w:lang w:val="en-GB"/>
        </w:rPr>
        <w:t>fluvio-lacustrine sediments of the Mioce</w:t>
      </w:r>
      <w:r w:rsidR="00961A4D" w:rsidRPr="0095129F">
        <w:rPr>
          <w:rFonts w:cstheme="minorHAnsi"/>
          <w:lang w:val="en-GB"/>
        </w:rPr>
        <w:t xml:space="preserve">ne Bois de </w:t>
      </w:r>
      <w:r w:rsidRPr="0095129F">
        <w:rPr>
          <w:rFonts w:cstheme="minorHAnsi"/>
          <w:lang w:val="en-GB"/>
        </w:rPr>
        <w:t>Raube Formation</w:t>
      </w:r>
      <w:r w:rsidR="00FB6E67" w:rsidRPr="0095129F">
        <w:rPr>
          <w:rFonts w:cstheme="minorHAnsi"/>
          <w:lang w:val="en-GB"/>
        </w:rPr>
        <w:t xml:space="preserve"> (OSM;</w:t>
      </w:r>
      <w:r w:rsidR="00FB6E67" w:rsidRPr="0095129F">
        <w:rPr>
          <w:rFonts w:cstheme="minorHAnsi"/>
          <w:b/>
          <w:lang w:val="en-GB"/>
        </w:rPr>
        <w:t xml:space="preserve"> </w:t>
      </w:r>
      <w:r w:rsidR="00FB6E67" w:rsidRPr="0095129F">
        <w:rPr>
          <w:rFonts w:cstheme="minorHAnsi"/>
          <w:lang w:val="en-GB"/>
        </w:rPr>
        <w:t xml:space="preserve">Obere Süsswassermolasse = </w:t>
      </w:r>
      <w:r w:rsidR="00223AA6">
        <w:rPr>
          <w:lang w:val="en-GB"/>
        </w:rPr>
        <w:t>Upper freshwater molasse</w:t>
      </w:r>
      <w:r w:rsidR="00FB6E67" w:rsidRPr="0095129F">
        <w:rPr>
          <w:rFonts w:cstheme="minorHAnsi"/>
          <w:lang w:val="en-GB"/>
        </w:rPr>
        <w:t>),</w:t>
      </w:r>
      <w:r w:rsidRPr="0095129F">
        <w:rPr>
          <w:rFonts w:cstheme="minorHAnsi"/>
          <w:lang w:val="en-GB"/>
        </w:rPr>
        <w:t xml:space="preserve"> were deposited</w:t>
      </w:r>
      <w:r w:rsidR="00961A4D" w:rsidRPr="0095129F">
        <w:rPr>
          <w:rFonts w:cstheme="minorHAnsi"/>
          <w:lang w:val="en-GB"/>
        </w:rPr>
        <w:t xml:space="preserve"> both in Delémont Basin</w:t>
      </w:r>
      <w:r w:rsidR="00EE528A" w:rsidRPr="0095129F">
        <w:rPr>
          <w:rFonts w:cstheme="minorHAnsi"/>
          <w:lang w:val="en-GB"/>
        </w:rPr>
        <w:t xml:space="preserve"> (near Delémont)</w:t>
      </w:r>
      <w:r w:rsidR="00961A4D" w:rsidRPr="0095129F">
        <w:rPr>
          <w:rFonts w:cstheme="minorHAnsi"/>
          <w:lang w:val="en-GB"/>
        </w:rPr>
        <w:t xml:space="preserve"> and in Ajoie </w:t>
      </w:r>
      <w:r w:rsidR="00FF68CA" w:rsidRPr="0095129F">
        <w:rPr>
          <w:rFonts w:cstheme="minorHAnsi"/>
          <w:lang w:val="en-GB"/>
        </w:rPr>
        <w:t>area</w:t>
      </w:r>
      <w:r w:rsidR="00EE528A" w:rsidRPr="0095129F">
        <w:rPr>
          <w:rFonts w:cstheme="minorHAnsi"/>
          <w:lang w:val="en-GB"/>
        </w:rPr>
        <w:t xml:space="preserve"> (near Porrentruy)</w:t>
      </w:r>
      <w:r w:rsidR="00961A4D" w:rsidRPr="0095129F">
        <w:rPr>
          <w:rFonts w:cstheme="minorHAnsi"/>
          <w:lang w:val="en-GB"/>
        </w:rPr>
        <w:t xml:space="preserve">. </w:t>
      </w:r>
      <w:r w:rsidR="00223AA6">
        <w:rPr>
          <w:rFonts w:cstheme="minorHAnsi"/>
          <w:lang w:val="en-GB"/>
        </w:rPr>
        <w:t>According to</w:t>
      </w:r>
      <w:r w:rsidR="00961A4D" w:rsidRPr="0095129F">
        <w:rPr>
          <w:rFonts w:cstheme="minorHAnsi"/>
          <w:lang w:val="en-GB"/>
        </w:rPr>
        <w:t xml:space="preserve"> Kälin </w:t>
      </w:r>
      <w:r w:rsidR="00AA72F1" w:rsidRPr="0095129F">
        <w:rPr>
          <w:rFonts w:cstheme="minorHAnsi"/>
          <w:lang w:val="en-GB"/>
        </w:rPr>
        <w:t>(</w:t>
      </w:r>
      <w:r w:rsidR="00961A4D" w:rsidRPr="0095129F">
        <w:rPr>
          <w:rFonts w:cstheme="minorHAnsi"/>
          <w:lang w:val="en-GB"/>
        </w:rPr>
        <w:t>1997</w:t>
      </w:r>
      <w:r w:rsidR="00AA72F1" w:rsidRPr="0095129F">
        <w:rPr>
          <w:rFonts w:cstheme="minorHAnsi"/>
          <w:lang w:val="en-GB"/>
        </w:rPr>
        <w:t>)</w:t>
      </w:r>
      <w:r w:rsidR="00961A4D" w:rsidRPr="0095129F">
        <w:rPr>
          <w:rFonts w:cstheme="minorHAnsi"/>
          <w:lang w:val="en-GB"/>
        </w:rPr>
        <w:t>, this formation is subdivided in</w:t>
      </w:r>
      <w:r w:rsidR="00223AA6">
        <w:rPr>
          <w:rFonts w:cstheme="minorHAnsi"/>
          <w:lang w:val="en-GB"/>
        </w:rPr>
        <w:t>to</w:t>
      </w:r>
      <w:r w:rsidR="00961A4D" w:rsidRPr="0095129F">
        <w:rPr>
          <w:rFonts w:cstheme="minorHAnsi"/>
          <w:lang w:val="en-GB"/>
        </w:rPr>
        <w:t xml:space="preserve"> </w:t>
      </w:r>
      <w:r w:rsidR="000E58CF" w:rsidRPr="0095129F">
        <w:rPr>
          <w:rFonts w:cstheme="minorHAnsi"/>
          <w:lang w:val="en-GB"/>
        </w:rPr>
        <w:t xml:space="preserve">three members differing by a markedly different heavy mineral spectrum and pebble content: </w:t>
      </w:r>
      <w:r w:rsidR="00961A4D" w:rsidRPr="0095129F">
        <w:rPr>
          <w:rFonts w:cstheme="minorHAnsi"/>
          <w:lang w:val="en-GB"/>
        </w:rPr>
        <w:t>a basal Montchaibeux Member (‘‘RoteMergel und Dinotheriensande des</w:t>
      </w:r>
      <w:r w:rsidR="00AA72F1" w:rsidRPr="0095129F">
        <w:rPr>
          <w:rFonts w:cstheme="minorHAnsi"/>
          <w:lang w:val="en-GB"/>
        </w:rPr>
        <w:t xml:space="preserve"> </w:t>
      </w:r>
      <w:r w:rsidR="00961A4D" w:rsidRPr="0095129F">
        <w:rPr>
          <w:rFonts w:cstheme="minorHAnsi"/>
          <w:lang w:val="en-GB"/>
        </w:rPr>
        <w:t>Mont Chaibeux’’ of Liniger 1925)</w:t>
      </w:r>
      <w:r w:rsidR="00EE528A" w:rsidRPr="0095129F">
        <w:rPr>
          <w:rFonts w:cstheme="minorHAnsi"/>
          <w:lang w:val="en-GB"/>
        </w:rPr>
        <w:t>,</w:t>
      </w:r>
      <w:r w:rsidR="000E58CF" w:rsidRPr="0095129F">
        <w:rPr>
          <w:rFonts w:cstheme="minorHAnsi"/>
          <w:lang w:val="en-GB"/>
        </w:rPr>
        <w:t xml:space="preserve"> </w:t>
      </w:r>
      <w:r w:rsidR="00961A4D" w:rsidRPr="0095129F">
        <w:rPr>
          <w:rFonts w:cstheme="minorHAnsi"/>
          <w:lang w:val="en-GB"/>
        </w:rPr>
        <w:t xml:space="preserve">a middle conglomeratic Bois de Raube Member (‘‘Vogesenschotter des Bois de Raube’’ of Liniger 1925) </w:t>
      </w:r>
      <w:r w:rsidR="000E58CF" w:rsidRPr="0095129F">
        <w:rPr>
          <w:rFonts w:cstheme="minorHAnsi"/>
          <w:lang w:val="en-GB"/>
        </w:rPr>
        <w:t xml:space="preserve">in </w:t>
      </w:r>
      <w:r w:rsidR="000E58CF" w:rsidRPr="0095129F">
        <w:rPr>
          <w:rFonts w:cstheme="minorHAnsi"/>
          <w:lang w:val="en-GB"/>
        </w:rPr>
        <w:lastRenderedPageBreak/>
        <w:t>Delémont Basin</w:t>
      </w:r>
      <w:r w:rsidR="00EE528A" w:rsidRPr="0095129F">
        <w:rPr>
          <w:rFonts w:cstheme="minorHAnsi"/>
          <w:lang w:val="en-GB"/>
        </w:rPr>
        <w:t>,</w:t>
      </w:r>
      <w:r w:rsidR="000E58CF" w:rsidRPr="0095129F">
        <w:rPr>
          <w:rFonts w:cstheme="minorHAnsi"/>
          <w:lang w:val="en-GB"/>
        </w:rPr>
        <w:t xml:space="preserve"> </w:t>
      </w:r>
      <w:r w:rsidR="00EE528A" w:rsidRPr="0095129F">
        <w:rPr>
          <w:rFonts w:cstheme="minorHAnsi"/>
          <w:lang w:val="en-GB"/>
        </w:rPr>
        <w:t>and</w:t>
      </w:r>
      <w:r w:rsidR="00961A4D" w:rsidRPr="0095129F">
        <w:rPr>
          <w:rFonts w:cstheme="minorHAnsi"/>
          <w:lang w:val="en-GB"/>
        </w:rPr>
        <w:t xml:space="preserve"> a</w:t>
      </w:r>
      <w:r w:rsidR="00170687" w:rsidRPr="0095129F">
        <w:rPr>
          <w:rFonts w:cstheme="minorHAnsi"/>
          <w:lang w:val="en-GB"/>
        </w:rPr>
        <w:t>n</w:t>
      </w:r>
      <w:r w:rsidR="00961A4D" w:rsidRPr="0095129F">
        <w:rPr>
          <w:rFonts w:cstheme="minorHAnsi"/>
          <w:lang w:val="en-GB"/>
        </w:rPr>
        <w:t xml:space="preserve"> upper Ajoie Member (‘‘Hipparionsande von Charmoille’’ of Liniger 1925).</w:t>
      </w:r>
      <w:r w:rsidR="00AA72F1" w:rsidRPr="0095129F">
        <w:rPr>
          <w:rFonts w:cstheme="minorHAnsi"/>
          <w:lang w:val="en-GB"/>
        </w:rPr>
        <w:t xml:space="preserve"> </w:t>
      </w:r>
      <w:r w:rsidR="00646B9F" w:rsidRPr="0095129F">
        <w:rPr>
          <w:rFonts w:cstheme="minorHAnsi"/>
          <w:lang w:val="en-GB"/>
        </w:rPr>
        <w:t>The</w:t>
      </w:r>
      <w:r w:rsidR="00C21D1B" w:rsidRPr="0095129F">
        <w:rPr>
          <w:rFonts w:cstheme="minorHAnsi"/>
          <w:lang w:val="en-GB"/>
        </w:rPr>
        <w:t xml:space="preserve"> formation covers the</w:t>
      </w:r>
      <w:r w:rsidR="00646B9F" w:rsidRPr="0095129F">
        <w:rPr>
          <w:rFonts w:cstheme="minorHAnsi"/>
          <w:lang w:val="en-GB"/>
        </w:rPr>
        <w:t xml:space="preserve"> </w:t>
      </w:r>
      <w:r w:rsidR="00EE528A" w:rsidRPr="0095129F">
        <w:rPr>
          <w:rFonts w:cstheme="minorHAnsi"/>
          <w:lang w:val="en-GB"/>
        </w:rPr>
        <w:t xml:space="preserve">biochronological </w:t>
      </w:r>
      <w:r w:rsidR="00C21D1B" w:rsidRPr="0095129F">
        <w:rPr>
          <w:rFonts w:cstheme="minorHAnsi"/>
          <w:lang w:val="en-GB"/>
        </w:rPr>
        <w:t>interval MN4 to MN9 (</w:t>
      </w:r>
      <w:r w:rsidR="00C21D1B" w:rsidRPr="0095129F">
        <w:rPr>
          <w:rFonts w:eastAsia="WarnockPro-Regular" w:cs="WarnockPro-It"/>
          <w:iCs/>
          <w:lang w:val="en-GB"/>
        </w:rPr>
        <w:t xml:space="preserve">Kälin 1997, </w:t>
      </w:r>
      <w:r w:rsidR="00C21D1B" w:rsidRPr="0095129F">
        <w:rPr>
          <w:rFonts w:cstheme="minorHAnsi"/>
          <w:lang w:val="en-GB"/>
        </w:rPr>
        <w:t>Choffat &amp; Becker 2017, Prieto et al. 2017)</w:t>
      </w:r>
      <w:r w:rsidR="00646B9F" w:rsidRPr="0095129F">
        <w:rPr>
          <w:rFonts w:cstheme="minorHAnsi"/>
          <w:lang w:val="en-GB"/>
        </w:rPr>
        <w:t xml:space="preserve"> and includes three historical </w:t>
      </w:r>
      <w:r w:rsidR="000E58CF" w:rsidRPr="0095129F">
        <w:rPr>
          <w:rFonts w:cstheme="minorHAnsi"/>
          <w:lang w:val="en-GB"/>
        </w:rPr>
        <w:t>localities</w:t>
      </w:r>
      <w:r w:rsidR="00646B9F" w:rsidRPr="0095129F">
        <w:rPr>
          <w:rFonts w:cstheme="minorHAnsi"/>
          <w:lang w:val="en-GB"/>
        </w:rPr>
        <w:t xml:space="preserve"> </w:t>
      </w:r>
      <w:r w:rsidR="00EE528A" w:rsidRPr="0095129F">
        <w:rPr>
          <w:rFonts w:cstheme="minorHAnsi"/>
          <w:lang w:val="en-GB"/>
        </w:rPr>
        <w:t xml:space="preserve">that </w:t>
      </w:r>
      <w:r w:rsidR="00646B9F" w:rsidRPr="0095129F">
        <w:rPr>
          <w:lang w:val="en-GB"/>
        </w:rPr>
        <w:t>yielding d</w:t>
      </w:r>
      <w:r w:rsidR="00223AA6">
        <w:rPr>
          <w:lang w:val="en-GB"/>
        </w:rPr>
        <w:t>e</w:t>
      </w:r>
      <w:r w:rsidR="00646B9F" w:rsidRPr="0095129F">
        <w:rPr>
          <w:lang w:val="en-GB"/>
        </w:rPr>
        <w:t>inothere remains (Greppin 1867, 1870; Stehlin 1914; Schäfer 1961; Kälin 1993)</w:t>
      </w:r>
      <w:r w:rsidR="00646B9F" w:rsidRPr="0095129F">
        <w:rPr>
          <w:rFonts w:cstheme="minorHAnsi"/>
          <w:lang w:val="en-GB"/>
        </w:rPr>
        <w:t>:</w:t>
      </w:r>
      <w:r w:rsidR="00646B9F" w:rsidRPr="0095129F">
        <w:rPr>
          <w:lang w:val="en-GB"/>
        </w:rPr>
        <w:t xml:space="preserve"> </w:t>
      </w:r>
      <w:r w:rsidR="009254E7" w:rsidRPr="0095129F">
        <w:rPr>
          <w:lang w:val="en-GB"/>
        </w:rPr>
        <w:t>Montchaibeux</w:t>
      </w:r>
      <w:r w:rsidR="009254E7">
        <w:rPr>
          <w:lang w:val="en-GB"/>
        </w:rPr>
        <w:t xml:space="preserve"> (MN5-6)</w:t>
      </w:r>
      <w:r w:rsidR="009254E7" w:rsidRPr="0095129F">
        <w:rPr>
          <w:lang w:val="en-GB"/>
        </w:rPr>
        <w:t xml:space="preserve"> in Rossemaison</w:t>
      </w:r>
      <w:r w:rsidR="009254E7">
        <w:rPr>
          <w:lang w:val="en-GB"/>
        </w:rPr>
        <w:t>,</w:t>
      </w:r>
      <w:r w:rsidR="009254E7" w:rsidRPr="0095129F">
        <w:rPr>
          <w:lang w:val="en-GB"/>
        </w:rPr>
        <w:t xml:space="preserve"> </w:t>
      </w:r>
      <w:r w:rsidR="00646B9F" w:rsidRPr="0095129F">
        <w:rPr>
          <w:lang w:val="en-GB"/>
        </w:rPr>
        <w:t>Bois de Raube</w:t>
      </w:r>
      <w:r w:rsidR="009254E7">
        <w:rPr>
          <w:lang w:val="en-GB"/>
        </w:rPr>
        <w:t xml:space="preserve"> (MN7/8)</w:t>
      </w:r>
      <w:r w:rsidR="00646B9F" w:rsidRPr="0095129F">
        <w:rPr>
          <w:lang w:val="en-GB"/>
        </w:rPr>
        <w:t xml:space="preserve"> in Develier, and Charmoille</w:t>
      </w:r>
      <w:r w:rsidR="009254E7">
        <w:rPr>
          <w:lang w:val="en-GB"/>
        </w:rPr>
        <w:t xml:space="preserve"> (MN9)</w:t>
      </w:r>
      <w:r w:rsidR="00646B9F" w:rsidRPr="0095129F">
        <w:rPr>
          <w:lang w:val="en-GB"/>
        </w:rPr>
        <w:t xml:space="preserve"> in Ajoie (Fig.</w:t>
      </w:r>
      <w:r w:rsidR="008360BD" w:rsidRPr="0095129F">
        <w:rPr>
          <w:lang w:val="en-GB"/>
        </w:rPr>
        <w:t xml:space="preserve"> </w:t>
      </w:r>
      <w:r w:rsidR="00646B9F" w:rsidRPr="0095129F">
        <w:rPr>
          <w:lang w:val="en-GB"/>
        </w:rPr>
        <w:t>2).</w:t>
      </w:r>
    </w:p>
    <w:p w14:paraId="6F961F13" w14:textId="77777777" w:rsidR="00166F92" w:rsidRPr="0095129F" w:rsidRDefault="00166F92" w:rsidP="00961A4D">
      <w:pPr>
        <w:autoSpaceDE w:val="0"/>
        <w:autoSpaceDN w:val="0"/>
        <w:adjustRightInd w:val="0"/>
        <w:spacing w:after="0" w:line="360" w:lineRule="auto"/>
        <w:jc w:val="both"/>
        <w:rPr>
          <w:lang w:val="en-GB"/>
        </w:rPr>
      </w:pPr>
    </w:p>
    <w:p w14:paraId="6D330A92" w14:textId="2A4B33AA" w:rsidR="00166F92" w:rsidRPr="0095129F" w:rsidRDefault="00166F92" w:rsidP="00140346">
      <w:pPr>
        <w:autoSpaceDE w:val="0"/>
        <w:autoSpaceDN w:val="0"/>
        <w:adjustRightInd w:val="0"/>
        <w:spacing w:after="0" w:line="360" w:lineRule="auto"/>
        <w:jc w:val="center"/>
        <w:rPr>
          <w:lang w:val="en-GB"/>
        </w:rPr>
      </w:pPr>
    </w:p>
    <w:p w14:paraId="5A63559C" w14:textId="1685F56E" w:rsidR="00140346" w:rsidRPr="0095129F" w:rsidRDefault="00140346" w:rsidP="00140346">
      <w:pPr>
        <w:pStyle w:val="Lgende"/>
        <w:spacing w:after="0" w:line="360" w:lineRule="auto"/>
        <w:jc w:val="both"/>
        <w:rPr>
          <w:b w:val="0"/>
          <w:bCs w:val="0"/>
          <w:color w:val="auto"/>
          <w:sz w:val="22"/>
          <w:szCs w:val="22"/>
          <w:lang w:val="en-GB"/>
        </w:rPr>
      </w:pPr>
      <w:r w:rsidRPr="0095129F">
        <w:rPr>
          <w:bCs w:val="0"/>
          <w:color w:val="auto"/>
          <w:sz w:val="22"/>
          <w:szCs w:val="22"/>
          <w:lang w:val="en-GB"/>
        </w:rPr>
        <w:t xml:space="preserve">Figure 2. </w:t>
      </w:r>
      <w:r w:rsidRPr="0095129F">
        <w:rPr>
          <w:b w:val="0"/>
          <w:bCs w:val="0"/>
          <w:color w:val="auto"/>
          <w:sz w:val="22"/>
          <w:szCs w:val="22"/>
          <w:lang w:val="en-GB"/>
        </w:rPr>
        <w:t xml:space="preserve">Geographic and </w:t>
      </w:r>
      <w:r w:rsidRPr="00931547">
        <w:rPr>
          <w:b w:val="0"/>
          <w:bCs w:val="0"/>
          <w:color w:val="auto"/>
          <w:sz w:val="22"/>
          <w:szCs w:val="22"/>
          <w:lang w:val="en-GB"/>
        </w:rPr>
        <w:t xml:space="preserve">geologic </w:t>
      </w:r>
      <w:r w:rsidR="00FE486F" w:rsidRPr="00931547">
        <w:rPr>
          <w:b w:val="0"/>
          <w:bCs w:val="0"/>
          <w:color w:val="auto"/>
          <w:sz w:val="22"/>
          <w:szCs w:val="22"/>
          <w:lang w:val="en-GB"/>
        </w:rPr>
        <w:t>context</w:t>
      </w:r>
      <w:r w:rsidRPr="00931547">
        <w:rPr>
          <w:b w:val="0"/>
          <w:bCs w:val="0"/>
          <w:color w:val="auto"/>
          <w:sz w:val="22"/>
          <w:szCs w:val="22"/>
          <w:lang w:val="en-GB"/>
        </w:rPr>
        <w:t xml:space="preserve"> of the Swiss Jura localities (Montchaibeux, Bois de Raube and Charmoille) with Deinoth</w:t>
      </w:r>
      <w:r w:rsidR="00FE486F" w:rsidRPr="00931547">
        <w:rPr>
          <w:b w:val="0"/>
          <w:bCs w:val="0"/>
          <w:color w:val="auto"/>
          <w:sz w:val="22"/>
          <w:szCs w:val="22"/>
          <w:lang w:val="en-GB"/>
        </w:rPr>
        <w:t>e</w:t>
      </w:r>
      <w:r w:rsidRPr="00931547">
        <w:rPr>
          <w:b w:val="0"/>
          <w:bCs w:val="0"/>
          <w:color w:val="auto"/>
          <w:sz w:val="22"/>
          <w:szCs w:val="22"/>
          <w:lang w:val="en-GB"/>
        </w:rPr>
        <w:t>riidae</w:t>
      </w:r>
      <w:r w:rsidRPr="0095129F">
        <w:rPr>
          <w:b w:val="0"/>
          <w:bCs w:val="0"/>
          <w:color w:val="auto"/>
          <w:sz w:val="22"/>
          <w:szCs w:val="22"/>
          <w:lang w:val="en-GB"/>
        </w:rPr>
        <w:t xml:space="preserve"> remains.</w:t>
      </w:r>
    </w:p>
    <w:p w14:paraId="3542AFE9" w14:textId="77777777" w:rsidR="00140346" w:rsidRPr="0095129F" w:rsidRDefault="00140346" w:rsidP="00961A4D">
      <w:pPr>
        <w:autoSpaceDE w:val="0"/>
        <w:autoSpaceDN w:val="0"/>
        <w:adjustRightInd w:val="0"/>
        <w:spacing w:after="0" w:line="360" w:lineRule="auto"/>
        <w:jc w:val="both"/>
        <w:rPr>
          <w:lang w:val="en-GB"/>
        </w:rPr>
      </w:pPr>
    </w:p>
    <w:p w14:paraId="14525504" w14:textId="74B7E75D" w:rsidR="00A65829" w:rsidRPr="0095129F" w:rsidRDefault="00A65829" w:rsidP="00F2674C">
      <w:pPr>
        <w:spacing w:after="0" w:line="360" w:lineRule="auto"/>
        <w:jc w:val="both"/>
        <w:rPr>
          <w:rFonts w:cstheme="minorHAnsi"/>
          <w:lang w:val="en-GB"/>
        </w:rPr>
      </w:pPr>
    </w:p>
    <w:p w14:paraId="3B57B988" w14:textId="6D38B057" w:rsidR="00792589" w:rsidRPr="0095129F" w:rsidRDefault="00BA7233" w:rsidP="00F26529">
      <w:pPr>
        <w:pStyle w:val="Titre1"/>
        <w:spacing w:after="0" w:line="360" w:lineRule="auto"/>
        <w:rPr>
          <w:b/>
          <w:u w:val="none"/>
          <w:lang w:val="en-GB"/>
        </w:rPr>
      </w:pPr>
      <w:r w:rsidRPr="0095129F">
        <w:rPr>
          <w:b/>
          <w:u w:val="none"/>
          <w:lang w:val="en-GB"/>
        </w:rPr>
        <w:t>Mat</w:t>
      </w:r>
      <w:r w:rsidR="008C15AD" w:rsidRPr="0095129F">
        <w:rPr>
          <w:b/>
          <w:u w:val="none"/>
          <w:lang w:val="en-GB"/>
        </w:rPr>
        <w:t>e</w:t>
      </w:r>
      <w:r w:rsidRPr="0095129F">
        <w:rPr>
          <w:b/>
          <w:u w:val="none"/>
          <w:lang w:val="en-GB"/>
        </w:rPr>
        <w:t>ri</w:t>
      </w:r>
      <w:r w:rsidR="008C15AD" w:rsidRPr="0095129F">
        <w:rPr>
          <w:b/>
          <w:u w:val="none"/>
          <w:lang w:val="en-GB"/>
        </w:rPr>
        <w:t>a</w:t>
      </w:r>
      <w:r w:rsidRPr="0095129F">
        <w:rPr>
          <w:b/>
          <w:u w:val="none"/>
          <w:lang w:val="en-GB"/>
        </w:rPr>
        <w:t xml:space="preserve">l </w:t>
      </w:r>
      <w:r w:rsidR="008C0F91" w:rsidRPr="0095129F">
        <w:rPr>
          <w:b/>
          <w:u w:val="none"/>
          <w:lang w:val="en-GB"/>
        </w:rPr>
        <w:t xml:space="preserve">and </w:t>
      </w:r>
      <w:r w:rsidR="004871FC" w:rsidRPr="0095129F">
        <w:rPr>
          <w:b/>
          <w:u w:val="none"/>
          <w:lang w:val="en-GB"/>
        </w:rPr>
        <w:t>method</w:t>
      </w:r>
    </w:p>
    <w:p w14:paraId="11E16697" w14:textId="38BD5629" w:rsidR="00F26529" w:rsidRPr="0095129F" w:rsidRDefault="00F26529" w:rsidP="00F2674C">
      <w:pPr>
        <w:spacing w:after="0" w:line="360" w:lineRule="auto"/>
        <w:jc w:val="both"/>
        <w:rPr>
          <w:rFonts w:cstheme="minorHAnsi"/>
          <w:b/>
          <w:lang w:val="en-GB"/>
        </w:rPr>
      </w:pPr>
      <w:r w:rsidRPr="0095129F">
        <w:rPr>
          <w:rFonts w:cstheme="minorHAnsi"/>
          <w:b/>
          <w:lang w:val="en-GB"/>
        </w:rPr>
        <w:t>Mat</w:t>
      </w:r>
      <w:r w:rsidR="004871FC" w:rsidRPr="0095129F">
        <w:rPr>
          <w:rFonts w:cstheme="minorHAnsi"/>
          <w:b/>
          <w:lang w:val="en-GB"/>
        </w:rPr>
        <w:t>e</w:t>
      </w:r>
      <w:r w:rsidRPr="0095129F">
        <w:rPr>
          <w:rFonts w:cstheme="minorHAnsi"/>
          <w:b/>
          <w:lang w:val="en-GB"/>
        </w:rPr>
        <w:t>ri</w:t>
      </w:r>
      <w:r w:rsidR="004871FC" w:rsidRPr="0095129F">
        <w:rPr>
          <w:rFonts w:cstheme="minorHAnsi"/>
          <w:b/>
          <w:lang w:val="en-GB"/>
        </w:rPr>
        <w:t>a</w:t>
      </w:r>
      <w:r w:rsidRPr="0095129F">
        <w:rPr>
          <w:rFonts w:cstheme="minorHAnsi"/>
          <w:b/>
          <w:lang w:val="en-GB"/>
        </w:rPr>
        <w:t>l</w:t>
      </w:r>
    </w:p>
    <w:p w14:paraId="6D9FBDFC" w14:textId="2C252F51" w:rsidR="003B4DE2" w:rsidRPr="00931547" w:rsidRDefault="0050627D" w:rsidP="00F2674C">
      <w:pPr>
        <w:spacing w:after="0" w:line="360" w:lineRule="auto"/>
        <w:jc w:val="both"/>
        <w:rPr>
          <w:rFonts w:cstheme="minorHAnsi"/>
          <w:lang w:val="en-GB"/>
        </w:rPr>
      </w:pPr>
      <w:r w:rsidRPr="0095129F">
        <w:rPr>
          <w:rFonts w:cstheme="minorHAnsi"/>
          <w:lang w:val="en-GB"/>
        </w:rPr>
        <w:t>T</w:t>
      </w:r>
      <w:r w:rsidR="004871FC" w:rsidRPr="0095129F">
        <w:rPr>
          <w:rFonts w:cstheme="minorHAnsi"/>
          <w:lang w:val="en-GB"/>
        </w:rPr>
        <w:t>he</w:t>
      </w:r>
      <w:r w:rsidR="00306036" w:rsidRPr="0095129F">
        <w:rPr>
          <w:rFonts w:cstheme="minorHAnsi"/>
          <w:lang w:val="en-GB"/>
        </w:rPr>
        <w:t xml:space="preserve"> </w:t>
      </w:r>
      <w:r w:rsidR="00424966" w:rsidRPr="0095129F">
        <w:rPr>
          <w:rFonts w:cstheme="minorHAnsi"/>
          <w:lang w:val="en-GB"/>
        </w:rPr>
        <w:t xml:space="preserve">studied </w:t>
      </w:r>
      <w:r w:rsidR="001E5B4F" w:rsidRPr="00931547">
        <w:rPr>
          <w:rFonts w:cstheme="minorHAnsi"/>
          <w:lang w:val="en-GB"/>
        </w:rPr>
        <w:t>material</w:t>
      </w:r>
      <w:r w:rsidR="003B4DE2" w:rsidRPr="00931547">
        <w:rPr>
          <w:rFonts w:cstheme="minorHAnsi"/>
          <w:lang w:val="en-GB"/>
        </w:rPr>
        <w:t xml:space="preserve"> </w:t>
      </w:r>
      <w:r w:rsidR="001E5B4F" w:rsidRPr="00931547">
        <w:rPr>
          <w:rFonts w:cstheme="minorHAnsi"/>
          <w:lang w:val="en-GB"/>
        </w:rPr>
        <w:t>of D</w:t>
      </w:r>
      <w:r w:rsidR="00FE486F" w:rsidRPr="00931547">
        <w:rPr>
          <w:rFonts w:cstheme="minorHAnsi"/>
          <w:lang w:val="en-GB"/>
        </w:rPr>
        <w:t>e</w:t>
      </w:r>
      <w:r w:rsidR="001E5B4F" w:rsidRPr="00931547">
        <w:rPr>
          <w:rFonts w:cstheme="minorHAnsi"/>
          <w:lang w:val="en-GB"/>
        </w:rPr>
        <w:t xml:space="preserve">inotheriidae, </w:t>
      </w:r>
      <w:r w:rsidR="003B4DE2" w:rsidRPr="00931547">
        <w:rPr>
          <w:rFonts w:cstheme="minorHAnsi"/>
          <w:lang w:val="en-GB"/>
        </w:rPr>
        <w:t>com</w:t>
      </w:r>
      <w:r w:rsidR="001E5B4F" w:rsidRPr="00931547">
        <w:rPr>
          <w:rFonts w:cstheme="minorHAnsi"/>
          <w:lang w:val="en-GB"/>
        </w:rPr>
        <w:t>ing</w:t>
      </w:r>
      <w:r w:rsidR="003B4DE2" w:rsidRPr="00931547">
        <w:rPr>
          <w:rFonts w:cstheme="minorHAnsi"/>
          <w:lang w:val="en-GB"/>
        </w:rPr>
        <w:t xml:space="preserve"> </w:t>
      </w:r>
      <w:r w:rsidR="001E5B4F" w:rsidRPr="00931547">
        <w:rPr>
          <w:rFonts w:cstheme="minorHAnsi"/>
          <w:lang w:val="en-GB"/>
        </w:rPr>
        <w:t xml:space="preserve">exclusively </w:t>
      </w:r>
      <w:r w:rsidR="003B4DE2" w:rsidRPr="00931547">
        <w:rPr>
          <w:rFonts w:cstheme="minorHAnsi"/>
          <w:lang w:val="en-GB"/>
        </w:rPr>
        <w:t>from</w:t>
      </w:r>
      <w:r w:rsidR="004871FC" w:rsidRPr="00931547">
        <w:rPr>
          <w:rFonts w:cstheme="minorHAnsi"/>
          <w:lang w:val="en-GB"/>
        </w:rPr>
        <w:t xml:space="preserve"> </w:t>
      </w:r>
      <w:r w:rsidR="001E5B4F" w:rsidRPr="00931547">
        <w:rPr>
          <w:rFonts w:cstheme="minorHAnsi"/>
          <w:lang w:val="en-GB"/>
        </w:rPr>
        <w:t xml:space="preserve">in the Swiss Jura Canton, </w:t>
      </w:r>
      <w:r w:rsidR="003B4DE2" w:rsidRPr="00931547">
        <w:rPr>
          <w:rFonts w:cstheme="minorHAnsi"/>
          <w:lang w:val="en-GB"/>
        </w:rPr>
        <w:t>includes:</w:t>
      </w:r>
    </w:p>
    <w:p w14:paraId="46E0328B" w14:textId="7237AA44" w:rsidR="003B4DE2" w:rsidRPr="00931547" w:rsidRDefault="00BA257F" w:rsidP="00F2674C">
      <w:pPr>
        <w:spacing w:after="0" w:line="360" w:lineRule="auto"/>
        <w:jc w:val="both"/>
        <w:rPr>
          <w:lang w:val="en-GB"/>
        </w:rPr>
      </w:pPr>
      <w:r w:rsidRPr="00931547">
        <w:rPr>
          <w:rFonts w:cstheme="minorHAnsi"/>
          <w:lang w:val="en-GB"/>
        </w:rPr>
        <w:t>(</w:t>
      </w:r>
      <w:r w:rsidR="003B4DE2" w:rsidRPr="00931547">
        <w:rPr>
          <w:rFonts w:cstheme="minorHAnsi"/>
          <w:lang w:val="en-GB"/>
        </w:rPr>
        <w:t>1)</w:t>
      </w:r>
      <w:r w:rsidR="0050627D" w:rsidRPr="00931547">
        <w:rPr>
          <w:rFonts w:cstheme="minorHAnsi"/>
          <w:lang w:val="en-GB"/>
        </w:rPr>
        <w:t xml:space="preserve"> </w:t>
      </w:r>
      <w:r w:rsidRPr="00931547">
        <w:rPr>
          <w:rFonts w:cstheme="minorHAnsi"/>
          <w:lang w:val="en-GB"/>
        </w:rPr>
        <w:t xml:space="preserve">the </w:t>
      </w:r>
      <w:r w:rsidR="0050627D" w:rsidRPr="00931547">
        <w:rPr>
          <w:rFonts w:cstheme="minorHAnsi"/>
          <w:lang w:val="en-GB"/>
        </w:rPr>
        <w:t xml:space="preserve">famous reconstituted mandible of </w:t>
      </w:r>
      <w:r w:rsidR="00306036" w:rsidRPr="00931547">
        <w:rPr>
          <w:rFonts w:cstheme="minorHAnsi"/>
          <w:i/>
          <w:lang w:val="en-GB"/>
        </w:rPr>
        <w:t>Prodeinotherium</w:t>
      </w:r>
      <w:r w:rsidR="005406CA" w:rsidRPr="00931547">
        <w:rPr>
          <w:rFonts w:cstheme="minorHAnsi"/>
          <w:i/>
          <w:lang w:val="en-GB"/>
        </w:rPr>
        <w:t xml:space="preserve"> </w:t>
      </w:r>
      <w:r w:rsidR="00306036" w:rsidRPr="00931547">
        <w:rPr>
          <w:rFonts w:cstheme="minorHAnsi"/>
          <w:i/>
          <w:lang w:val="en-GB"/>
        </w:rPr>
        <w:t>bavaricum</w:t>
      </w:r>
      <w:r w:rsidR="003B4DE2" w:rsidRPr="00931547">
        <w:rPr>
          <w:rFonts w:cstheme="minorHAnsi"/>
          <w:lang w:val="en-GB"/>
        </w:rPr>
        <w:t xml:space="preserve"> from </w:t>
      </w:r>
      <w:r w:rsidR="001E5B4F" w:rsidRPr="00931547">
        <w:rPr>
          <w:rFonts w:cstheme="minorHAnsi"/>
          <w:lang w:val="en-GB"/>
        </w:rPr>
        <w:t xml:space="preserve">the </w:t>
      </w:r>
      <w:r w:rsidR="003B4DE2" w:rsidRPr="00931547">
        <w:rPr>
          <w:rFonts w:cstheme="minorHAnsi"/>
          <w:lang w:val="en-GB"/>
        </w:rPr>
        <w:t xml:space="preserve">Montchaibeux </w:t>
      </w:r>
      <w:r w:rsidR="001E5B4F" w:rsidRPr="00931547">
        <w:rPr>
          <w:rFonts w:cstheme="minorHAnsi"/>
          <w:lang w:val="en-GB"/>
        </w:rPr>
        <w:t xml:space="preserve">locality </w:t>
      </w:r>
      <w:r w:rsidR="003B4DE2" w:rsidRPr="00931547">
        <w:rPr>
          <w:rFonts w:cstheme="minorHAnsi"/>
          <w:lang w:val="en-GB"/>
        </w:rPr>
        <w:t>(Bachmann 1</w:t>
      </w:r>
      <w:r w:rsidR="00FE486F" w:rsidRPr="00931547">
        <w:rPr>
          <w:rFonts w:cstheme="minorHAnsi"/>
          <w:lang w:val="en-GB"/>
        </w:rPr>
        <w:t>8</w:t>
      </w:r>
      <w:r w:rsidR="003B4DE2" w:rsidRPr="00931547">
        <w:rPr>
          <w:rFonts w:cstheme="minorHAnsi"/>
          <w:lang w:val="en-GB"/>
        </w:rPr>
        <w:t xml:space="preserve">75). A </w:t>
      </w:r>
      <w:r w:rsidR="00785BF1">
        <w:rPr>
          <w:rFonts w:cstheme="minorHAnsi"/>
          <w:lang w:val="en-GB"/>
        </w:rPr>
        <w:t>copy</w:t>
      </w:r>
      <w:r w:rsidR="003B4DE2" w:rsidRPr="00931547">
        <w:rPr>
          <w:rFonts w:cstheme="minorHAnsi"/>
          <w:lang w:val="en-GB"/>
        </w:rPr>
        <w:t xml:space="preserve"> of this </w:t>
      </w:r>
      <w:r w:rsidR="00AD565C" w:rsidRPr="00931547">
        <w:rPr>
          <w:rFonts w:cstheme="minorHAnsi"/>
          <w:lang w:val="en-GB"/>
        </w:rPr>
        <w:t>mandible</w:t>
      </w:r>
      <w:r w:rsidR="003B4DE2" w:rsidRPr="00931547">
        <w:rPr>
          <w:rFonts w:cstheme="minorHAnsi"/>
          <w:lang w:val="en-GB"/>
        </w:rPr>
        <w:t xml:space="preserve"> is </w:t>
      </w:r>
      <w:r w:rsidR="001E5B4F" w:rsidRPr="00931547">
        <w:rPr>
          <w:rFonts w:cstheme="minorHAnsi"/>
          <w:lang w:val="en-GB"/>
        </w:rPr>
        <w:t>housed</w:t>
      </w:r>
      <w:r w:rsidR="003B4DE2" w:rsidRPr="00931547">
        <w:rPr>
          <w:rFonts w:cstheme="minorHAnsi"/>
          <w:lang w:val="en-GB"/>
        </w:rPr>
        <w:t xml:space="preserve"> in the collections of the Jurassica Museum whereas the </w:t>
      </w:r>
      <w:r w:rsidR="003B4DE2" w:rsidRPr="00931547">
        <w:rPr>
          <w:lang w:val="en-GB"/>
        </w:rPr>
        <w:t>original specimen is ho</w:t>
      </w:r>
      <w:r w:rsidR="001E5B4F" w:rsidRPr="00931547">
        <w:rPr>
          <w:lang w:val="en-GB"/>
        </w:rPr>
        <w:t>us</w:t>
      </w:r>
      <w:r w:rsidR="003B4DE2" w:rsidRPr="00931547">
        <w:rPr>
          <w:lang w:val="en-GB"/>
        </w:rPr>
        <w:t>ed in the collections Natural History Museum of Bern</w:t>
      </w:r>
      <w:r w:rsidRPr="00931547">
        <w:rPr>
          <w:lang w:val="en-GB"/>
        </w:rPr>
        <w:t>;</w:t>
      </w:r>
    </w:p>
    <w:p w14:paraId="58E4E275" w14:textId="7DE75790" w:rsidR="001E5B4F" w:rsidRPr="0095129F" w:rsidRDefault="00BA257F" w:rsidP="001E5B4F">
      <w:pPr>
        <w:spacing w:after="0" w:line="360" w:lineRule="auto"/>
        <w:jc w:val="both"/>
        <w:rPr>
          <w:rFonts w:cstheme="minorHAnsi"/>
          <w:lang w:val="en-GB"/>
        </w:rPr>
      </w:pPr>
      <w:r w:rsidRPr="00931547">
        <w:rPr>
          <w:rFonts w:cstheme="minorHAnsi"/>
          <w:lang w:val="en-GB"/>
        </w:rPr>
        <w:t>(</w:t>
      </w:r>
      <w:r w:rsidR="003B4DE2" w:rsidRPr="00931547">
        <w:rPr>
          <w:rFonts w:cstheme="minorHAnsi"/>
          <w:lang w:val="en-GB"/>
        </w:rPr>
        <w:t xml:space="preserve">2) </w:t>
      </w:r>
      <w:r w:rsidRPr="00931547">
        <w:rPr>
          <w:rFonts w:cstheme="minorHAnsi"/>
          <w:lang w:val="en-GB"/>
        </w:rPr>
        <w:t xml:space="preserve">a </w:t>
      </w:r>
      <w:r w:rsidR="00785BF1">
        <w:rPr>
          <w:rFonts w:cstheme="minorHAnsi"/>
          <w:lang w:val="en-GB"/>
        </w:rPr>
        <w:t>copy</w:t>
      </w:r>
      <w:r w:rsidR="0050627D" w:rsidRPr="00931547">
        <w:rPr>
          <w:rFonts w:cstheme="minorHAnsi"/>
          <w:lang w:val="en-GB"/>
        </w:rPr>
        <w:t xml:space="preserve"> of </w:t>
      </w:r>
      <w:r w:rsidR="001E5B4F" w:rsidRPr="00931547">
        <w:rPr>
          <w:rFonts w:cstheme="minorHAnsi"/>
          <w:lang w:val="en-GB"/>
        </w:rPr>
        <w:t>the</w:t>
      </w:r>
      <w:r w:rsidR="0050627D" w:rsidRPr="00931547">
        <w:rPr>
          <w:rFonts w:cstheme="minorHAnsi"/>
          <w:lang w:val="en-GB"/>
        </w:rPr>
        <w:t xml:space="preserve"> lower mo</w:t>
      </w:r>
      <w:r w:rsidR="0050627D" w:rsidRPr="0095129F">
        <w:rPr>
          <w:rFonts w:cstheme="minorHAnsi"/>
          <w:lang w:val="en-GB"/>
        </w:rPr>
        <w:t>lar of</w:t>
      </w:r>
      <w:r w:rsidR="00306036" w:rsidRPr="0095129F">
        <w:rPr>
          <w:rFonts w:cstheme="minorHAnsi"/>
          <w:lang w:val="en-GB"/>
        </w:rPr>
        <w:t xml:space="preserve"> </w:t>
      </w:r>
      <w:r w:rsidR="00306036" w:rsidRPr="0095129F">
        <w:rPr>
          <w:rFonts w:cstheme="minorHAnsi"/>
          <w:i/>
          <w:lang w:val="en-GB"/>
        </w:rPr>
        <w:t>Deinotherium</w:t>
      </w:r>
      <w:r w:rsidR="005406CA" w:rsidRPr="0095129F">
        <w:rPr>
          <w:rFonts w:cstheme="minorHAnsi"/>
          <w:i/>
          <w:lang w:val="en-GB"/>
        </w:rPr>
        <w:t xml:space="preserve"> </w:t>
      </w:r>
      <w:r w:rsidR="00306036" w:rsidRPr="0095129F">
        <w:rPr>
          <w:rFonts w:cstheme="minorHAnsi"/>
          <w:i/>
          <w:lang w:val="en-GB"/>
        </w:rPr>
        <w:t>giganteum</w:t>
      </w:r>
      <w:r w:rsidR="005406CA" w:rsidRPr="0095129F">
        <w:rPr>
          <w:rFonts w:cstheme="minorHAnsi"/>
          <w:i/>
          <w:lang w:val="en-GB"/>
        </w:rPr>
        <w:t xml:space="preserve"> </w:t>
      </w:r>
      <w:r w:rsidR="001E5B4F" w:rsidRPr="0095129F">
        <w:rPr>
          <w:rFonts w:cstheme="minorHAnsi"/>
          <w:lang w:val="en-GB"/>
        </w:rPr>
        <w:t>from</w:t>
      </w:r>
      <w:r w:rsidR="0050627D" w:rsidRPr="0095129F">
        <w:rPr>
          <w:rFonts w:cstheme="minorHAnsi"/>
          <w:lang w:val="en-GB"/>
        </w:rPr>
        <w:t xml:space="preserve"> </w:t>
      </w:r>
      <w:r w:rsidR="008C0F91" w:rsidRPr="0095129F">
        <w:rPr>
          <w:rFonts w:cstheme="minorHAnsi"/>
          <w:lang w:val="en-GB"/>
        </w:rPr>
        <w:t xml:space="preserve">the </w:t>
      </w:r>
      <w:r w:rsidR="00306036" w:rsidRPr="0095129F">
        <w:rPr>
          <w:rFonts w:cstheme="minorHAnsi"/>
          <w:lang w:val="en-GB"/>
        </w:rPr>
        <w:t>Bois de Raube</w:t>
      </w:r>
      <w:r w:rsidR="00BF13C5" w:rsidRPr="0095129F">
        <w:rPr>
          <w:rFonts w:cstheme="minorHAnsi"/>
          <w:lang w:val="en-GB"/>
        </w:rPr>
        <w:t xml:space="preserve"> locality (</w:t>
      </w:r>
      <w:r w:rsidR="00BF13C5" w:rsidRPr="0095129F">
        <w:rPr>
          <w:lang w:val="en-GB"/>
        </w:rPr>
        <w:t>Greppin 1867, 1870)</w:t>
      </w:r>
      <w:r w:rsidR="00BF13C5" w:rsidRPr="0095129F">
        <w:rPr>
          <w:rFonts w:cstheme="minorHAnsi"/>
          <w:lang w:val="en-GB"/>
        </w:rPr>
        <w:t>, housed in the Jurassica Museum and</w:t>
      </w:r>
      <w:r w:rsidR="005406CA" w:rsidRPr="0095129F">
        <w:rPr>
          <w:rFonts w:cstheme="minorHAnsi"/>
          <w:lang w:val="en-GB"/>
        </w:rPr>
        <w:t xml:space="preserve"> </w:t>
      </w:r>
      <w:r w:rsidR="0050627D" w:rsidRPr="0095129F">
        <w:rPr>
          <w:rFonts w:cstheme="minorHAnsi"/>
          <w:lang w:val="en-GB"/>
        </w:rPr>
        <w:t xml:space="preserve">whose </w:t>
      </w:r>
      <w:r w:rsidR="00BF13C5" w:rsidRPr="0095129F">
        <w:rPr>
          <w:rFonts w:cstheme="minorHAnsi"/>
          <w:lang w:val="en-GB"/>
        </w:rPr>
        <w:t xml:space="preserve">the </w:t>
      </w:r>
      <w:r w:rsidR="0050627D" w:rsidRPr="0095129F">
        <w:rPr>
          <w:rFonts w:cstheme="minorHAnsi"/>
          <w:lang w:val="en-GB"/>
        </w:rPr>
        <w:t xml:space="preserve">original seems to be </w:t>
      </w:r>
      <w:r w:rsidR="00F60056" w:rsidRPr="0095129F">
        <w:rPr>
          <w:rFonts w:cstheme="minorHAnsi"/>
          <w:lang w:val="en-GB"/>
        </w:rPr>
        <w:t>housed</w:t>
      </w:r>
      <w:r w:rsidR="0050627D" w:rsidRPr="0095129F">
        <w:rPr>
          <w:rFonts w:cstheme="minorHAnsi"/>
          <w:lang w:val="en-GB"/>
        </w:rPr>
        <w:t xml:space="preserve"> in the </w:t>
      </w:r>
      <w:r w:rsidR="00306036" w:rsidRPr="0095129F">
        <w:rPr>
          <w:rFonts w:cstheme="minorHAnsi"/>
          <w:lang w:val="en-GB"/>
        </w:rPr>
        <w:t>Jean-Baptiste</w:t>
      </w:r>
      <w:r w:rsidR="005406CA" w:rsidRPr="0095129F">
        <w:rPr>
          <w:rFonts w:cstheme="minorHAnsi"/>
          <w:lang w:val="en-GB"/>
        </w:rPr>
        <w:t xml:space="preserve"> </w:t>
      </w:r>
      <w:r w:rsidR="00306036" w:rsidRPr="0095129F">
        <w:rPr>
          <w:rFonts w:cstheme="minorHAnsi"/>
          <w:lang w:val="en-GB"/>
        </w:rPr>
        <w:t xml:space="preserve">Greppin </w:t>
      </w:r>
      <w:r w:rsidR="0050627D" w:rsidRPr="0095129F">
        <w:rPr>
          <w:rFonts w:cstheme="minorHAnsi"/>
          <w:lang w:val="en-GB"/>
        </w:rPr>
        <w:t xml:space="preserve">collection </w:t>
      </w:r>
      <w:r w:rsidR="00F60056" w:rsidRPr="0095129F">
        <w:rPr>
          <w:rFonts w:cstheme="minorHAnsi"/>
          <w:lang w:val="en-GB"/>
        </w:rPr>
        <w:t>of</w:t>
      </w:r>
      <w:r w:rsidR="0050627D" w:rsidRPr="0095129F">
        <w:rPr>
          <w:rFonts w:cstheme="minorHAnsi"/>
          <w:lang w:val="en-GB"/>
        </w:rPr>
        <w:t xml:space="preserve"> Strasbourg</w:t>
      </w:r>
      <w:r w:rsidR="0050627D" w:rsidRPr="0095129F" w:rsidDel="0050627D">
        <w:rPr>
          <w:rFonts w:cstheme="minorHAnsi"/>
          <w:lang w:val="en-GB"/>
        </w:rPr>
        <w:t xml:space="preserve"> </w:t>
      </w:r>
      <w:r w:rsidR="00AD565C" w:rsidRPr="0095129F">
        <w:rPr>
          <w:rFonts w:cstheme="minorHAnsi"/>
          <w:lang w:val="en-GB"/>
        </w:rPr>
        <w:t>University</w:t>
      </w:r>
      <w:r w:rsidRPr="0095129F">
        <w:rPr>
          <w:rFonts w:cstheme="minorHAnsi"/>
          <w:lang w:val="en-GB"/>
        </w:rPr>
        <w:t>; (</w:t>
      </w:r>
      <w:r w:rsidR="001E5B4F" w:rsidRPr="0095129F">
        <w:rPr>
          <w:rFonts w:cstheme="minorHAnsi"/>
          <w:lang w:val="en-GB"/>
        </w:rPr>
        <w:t>3</w:t>
      </w:r>
      <w:r w:rsidR="003B4DE2" w:rsidRPr="0095129F">
        <w:rPr>
          <w:rFonts w:cstheme="minorHAnsi"/>
          <w:lang w:val="en-GB"/>
        </w:rPr>
        <w:t xml:space="preserve">) </w:t>
      </w:r>
      <w:r w:rsidRPr="0095129F">
        <w:rPr>
          <w:rFonts w:cstheme="minorHAnsi"/>
          <w:lang w:val="en-GB"/>
        </w:rPr>
        <w:t xml:space="preserve">the </w:t>
      </w:r>
      <w:r w:rsidR="003B4DE2" w:rsidRPr="0095129F">
        <w:rPr>
          <w:rFonts w:cstheme="minorHAnsi"/>
          <w:lang w:val="en-GB"/>
        </w:rPr>
        <w:t>upper molar</w:t>
      </w:r>
      <w:r w:rsidR="00BF13C5" w:rsidRPr="0095129F">
        <w:rPr>
          <w:rFonts w:cstheme="minorHAnsi"/>
          <w:lang w:val="en-GB"/>
        </w:rPr>
        <w:t xml:space="preserve"> of the Jurassica Museum collection</w:t>
      </w:r>
      <w:r w:rsidR="003B4DE2" w:rsidRPr="0095129F">
        <w:rPr>
          <w:rFonts w:cstheme="minorHAnsi"/>
          <w:lang w:val="en-GB"/>
        </w:rPr>
        <w:t xml:space="preserve"> of </w:t>
      </w:r>
      <w:r w:rsidR="003B4DE2" w:rsidRPr="0095129F">
        <w:rPr>
          <w:rFonts w:cstheme="minorHAnsi"/>
          <w:i/>
          <w:lang w:val="en-GB"/>
        </w:rPr>
        <w:t>Prodeinotherium bavaricum</w:t>
      </w:r>
      <w:r w:rsidR="003B4DE2" w:rsidRPr="0095129F">
        <w:rPr>
          <w:lang w:val="en-GB"/>
        </w:rPr>
        <w:t xml:space="preserve"> coming </w:t>
      </w:r>
      <w:r w:rsidR="00BF13C5" w:rsidRPr="0095129F">
        <w:rPr>
          <w:lang w:val="en-GB"/>
        </w:rPr>
        <w:t xml:space="preserve">probably </w:t>
      </w:r>
      <w:r w:rsidR="003B4DE2" w:rsidRPr="0095129F">
        <w:rPr>
          <w:lang w:val="en-GB"/>
        </w:rPr>
        <w:t xml:space="preserve">from the </w:t>
      </w:r>
      <w:r w:rsidR="003B4DE2" w:rsidRPr="0095129F">
        <w:rPr>
          <w:rFonts w:cstheme="minorHAnsi"/>
          <w:lang w:val="en-GB"/>
        </w:rPr>
        <w:t>Delémont valley</w:t>
      </w:r>
      <w:r w:rsidRPr="0095129F">
        <w:rPr>
          <w:rFonts w:cstheme="minorHAnsi"/>
          <w:lang w:val="en-GB"/>
        </w:rPr>
        <w:t>; and (</w:t>
      </w:r>
      <w:r w:rsidR="00BF13C5" w:rsidRPr="0095129F">
        <w:rPr>
          <w:rFonts w:cstheme="minorHAnsi"/>
          <w:lang w:val="en-GB"/>
        </w:rPr>
        <w:t>4</w:t>
      </w:r>
      <w:r w:rsidR="001E5B4F" w:rsidRPr="0095129F">
        <w:rPr>
          <w:rFonts w:cstheme="minorHAnsi"/>
          <w:lang w:val="en-GB"/>
        </w:rPr>
        <w:t xml:space="preserve">) </w:t>
      </w:r>
      <w:r w:rsidRPr="0095129F">
        <w:rPr>
          <w:rFonts w:cstheme="minorHAnsi"/>
          <w:lang w:val="en-GB"/>
        </w:rPr>
        <w:t xml:space="preserve">the </w:t>
      </w:r>
      <w:r w:rsidR="001E5B4F" w:rsidRPr="0095129F">
        <w:rPr>
          <w:rFonts w:cstheme="minorHAnsi"/>
          <w:lang w:val="en-GB"/>
        </w:rPr>
        <w:t xml:space="preserve">specimens of Deinotheriidae from Charmoille </w:t>
      </w:r>
      <w:r w:rsidR="00BF13C5" w:rsidRPr="0095129F">
        <w:rPr>
          <w:rFonts w:cstheme="minorHAnsi"/>
          <w:lang w:val="en-GB"/>
        </w:rPr>
        <w:t>(</w:t>
      </w:r>
      <w:r w:rsidR="00BF13C5" w:rsidRPr="0095129F">
        <w:rPr>
          <w:lang w:val="en-GB"/>
        </w:rPr>
        <w:t>Stehlin 1914, Schäfer 1961, Kälin 1993, 1997, Choffat &amp; Becker 2017</w:t>
      </w:r>
      <w:r w:rsidR="00BF13C5" w:rsidRPr="0095129F">
        <w:rPr>
          <w:rFonts w:cstheme="minorHAnsi"/>
          <w:lang w:val="en-GB"/>
        </w:rPr>
        <w:t xml:space="preserve">) </w:t>
      </w:r>
      <w:r w:rsidR="001E5B4F" w:rsidRPr="0095129F">
        <w:rPr>
          <w:rFonts w:cstheme="minorHAnsi"/>
          <w:lang w:val="en-GB"/>
        </w:rPr>
        <w:t>which consists in some fragments of tusks</w:t>
      </w:r>
      <w:r w:rsidR="00A73547" w:rsidRPr="0095129F">
        <w:rPr>
          <w:rFonts w:cstheme="minorHAnsi"/>
          <w:lang w:val="en-GB"/>
        </w:rPr>
        <w:t xml:space="preserve"> </w:t>
      </w:r>
      <w:r w:rsidR="00BF13C5" w:rsidRPr="0095129F">
        <w:rPr>
          <w:rFonts w:cstheme="minorHAnsi"/>
          <w:lang w:val="en-GB"/>
        </w:rPr>
        <w:t>from</w:t>
      </w:r>
      <w:r w:rsidR="001E5B4F" w:rsidRPr="0095129F">
        <w:rPr>
          <w:rFonts w:cstheme="minorHAnsi"/>
          <w:lang w:val="en-GB"/>
        </w:rPr>
        <w:t xml:space="preserve"> the Jurassica Museum </w:t>
      </w:r>
      <w:r w:rsidR="00BF13C5" w:rsidRPr="0095129F">
        <w:rPr>
          <w:rFonts w:cstheme="minorHAnsi"/>
          <w:lang w:val="en-GB"/>
        </w:rPr>
        <w:t xml:space="preserve">collection </w:t>
      </w:r>
      <w:r w:rsidR="001E5B4F" w:rsidRPr="0095129F">
        <w:rPr>
          <w:rFonts w:cstheme="minorHAnsi"/>
          <w:lang w:val="en-GB"/>
        </w:rPr>
        <w:t>and more complete dental specimens housed in the Museum of Natural History</w:t>
      </w:r>
      <w:r w:rsidRPr="0095129F">
        <w:rPr>
          <w:rFonts w:cstheme="minorHAnsi"/>
          <w:lang w:val="en-GB"/>
        </w:rPr>
        <w:t xml:space="preserve"> of Basel</w:t>
      </w:r>
      <w:r w:rsidR="001E5B4F" w:rsidRPr="0095129F">
        <w:rPr>
          <w:rFonts w:cstheme="minorHAnsi"/>
          <w:lang w:val="en-GB"/>
        </w:rPr>
        <w:t>.</w:t>
      </w:r>
    </w:p>
    <w:p w14:paraId="32C430D7" w14:textId="77777777" w:rsidR="008C6B47" w:rsidRPr="0095129F" w:rsidRDefault="008C6B47" w:rsidP="00F2674C">
      <w:pPr>
        <w:autoSpaceDE w:val="0"/>
        <w:autoSpaceDN w:val="0"/>
        <w:adjustRightInd w:val="0"/>
        <w:spacing w:after="0" w:line="360" w:lineRule="auto"/>
        <w:jc w:val="both"/>
        <w:rPr>
          <w:lang w:val="en-GB"/>
        </w:rPr>
      </w:pPr>
    </w:p>
    <w:p w14:paraId="2B927BCD" w14:textId="295B5F19" w:rsidR="008C6B47" w:rsidRPr="0095129F" w:rsidRDefault="00A73547" w:rsidP="00F2674C">
      <w:pPr>
        <w:autoSpaceDE w:val="0"/>
        <w:autoSpaceDN w:val="0"/>
        <w:adjustRightInd w:val="0"/>
        <w:spacing w:after="0" w:line="360" w:lineRule="auto"/>
        <w:jc w:val="both"/>
        <w:rPr>
          <w:b/>
          <w:lang w:val="en-GB"/>
        </w:rPr>
      </w:pPr>
      <w:r w:rsidRPr="0095129F">
        <w:rPr>
          <w:b/>
          <w:lang w:val="en-GB"/>
        </w:rPr>
        <w:t xml:space="preserve">Terminology </w:t>
      </w:r>
      <w:r w:rsidR="00E175E4" w:rsidRPr="0095129F">
        <w:rPr>
          <w:b/>
          <w:lang w:val="en-GB"/>
        </w:rPr>
        <w:t>and measurements</w:t>
      </w:r>
    </w:p>
    <w:p w14:paraId="52427295" w14:textId="5B19F864" w:rsidR="00DC547C" w:rsidRPr="0095129F" w:rsidRDefault="00E175E4" w:rsidP="00F2674C">
      <w:pPr>
        <w:autoSpaceDE w:val="0"/>
        <w:autoSpaceDN w:val="0"/>
        <w:adjustRightInd w:val="0"/>
        <w:spacing w:after="0" w:line="360" w:lineRule="auto"/>
        <w:jc w:val="both"/>
        <w:rPr>
          <w:lang w:val="en-GB"/>
        </w:rPr>
      </w:pPr>
      <w:r w:rsidRPr="0095129F">
        <w:rPr>
          <w:lang w:val="en-GB"/>
        </w:rPr>
        <w:t xml:space="preserve">The dental terminology </w:t>
      </w:r>
      <w:r w:rsidR="00E54965" w:rsidRPr="0095129F">
        <w:rPr>
          <w:lang w:val="en-GB"/>
        </w:rPr>
        <w:t xml:space="preserve">for Deinotheriidae </w:t>
      </w:r>
      <w:r w:rsidR="00937B34" w:rsidRPr="0095129F">
        <w:rPr>
          <w:lang w:val="en-GB"/>
        </w:rPr>
        <w:t>mainly</w:t>
      </w:r>
      <w:r w:rsidRPr="0095129F">
        <w:rPr>
          <w:lang w:val="en-GB"/>
        </w:rPr>
        <w:t xml:space="preserve"> </w:t>
      </w:r>
      <w:r w:rsidR="00C465B8" w:rsidRPr="0095129F">
        <w:rPr>
          <w:lang w:val="en-GB"/>
        </w:rPr>
        <w:t>follows that</w:t>
      </w:r>
      <w:r w:rsidRPr="0095129F">
        <w:rPr>
          <w:lang w:val="en-GB"/>
        </w:rPr>
        <w:t xml:space="preserve"> </w:t>
      </w:r>
      <w:r w:rsidR="00E54965" w:rsidRPr="0095129F">
        <w:rPr>
          <w:lang w:val="en-GB"/>
        </w:rPr>
        <w:t>of</w:t>
      </w:r>
      <w:r w:rsidRPr="0095129F">
        <w:rPr>
          <w:lang w:val="en-GB"/>
        </w:rPr>
        <w:t xml:space="preserve"> </w:t>
      </w:r>
      <w:r w:rsidR="00026192" w:rsidRPr="0095129F">
        <w:rPr>
          <w:rFonts w:cstheme="minorHAnsi"/>
          <w:lang w:val="en-GB"/>
        </w:rPr>
        <w:t xml:space="preserve">Aiglstorfer </w:t>
      </w:r>
      <w:r w:rsidR="00717585" w:rsidRPr="0095129F">
        <w:rPr>
          <w:lang w:val="en-GB"/>
        </w:rPr>
        <w:t>et</w:t>
      </w:r>
      <w:r w:rsidRPr="0095129F">
        <w:rPr>
          <w:rFonts w:cstheme="minorHAnsi"/>
          <w:lang w:val="en-GB"/>
        </w:rPr>
        <w:t xml:space="preserve"> </w:t>
      </w:r>
      <w:r w:rsidR="00026192" w:rsidRPr="0095129F">
        <w:rPr>
          <w:rFonts w:cstheme="minorHAnsi"/>
          <w:lang w:val="en-GB"/>
        </w:rPr>
        <w:t xml:space="preserve">al. (2014) </w:t>
      </w:r>
      <w:r w:rsidR="00937B34" w:rsidRPr="0095129F">
        <w:rPr>
          <w:lang w:val="en-GB"/>
        </w:rPr>
        <w:t xml:space="preserve">and </w:t>
      </w:r>
      <w:r w:rsidR="00937B34" w:rsidRPr="0095129F">
        <w:rPr>
          <w:rFonts w:ascii="Calibri" w:eastAsia="Times New Roman" w:hAnsi="Calibri" w:cs="Calibri"/>
          <w:lang w:val="en-GB"/>
        </w:rPr>
        <w:t>Pickford &amp; Pourabrishami (2013)</w:t>
      </w:r>
      <w:r w:rsidR="00937B34" w:rsidRPr="0095129F">
        <w:rPr>
          <w:rFonts w:cstheme="minorHAnsi"/>
          <w:lang w:val="en-GB"/>
        </w:rPr>
        <w:t xml:space="preserve"> </w:t>
      </w:r>
      <w:r w:rsidR="00026192" w:rsidRPr="0095129F">
        <w:rPr>
          <w:rFonts w:cstheme="minorHAnsi"/>
          <w:lang w:val="en-GB"/>
        </w:rPr>
        <w:t>(Fig. 3)</w:t>
      </w:r>
      <w:r w:rsidR="00E54965" w:rsidRPr="0095129F">
        <w:rPr>
          <w:rFonts w:cstheme="minorHAnsi"/>
          <w:lang w:val="en-GB"/>
        </w:rPr>
        <w:t xml:space="preserve">, and </w:t>
      </w:r>
      <w:r w:rsidR="00BC1DB5" w:rsidRPr="0095129F">
        <w:rPr>
          <w:rFonts w:cstheme="minorHAnsi"/>
          <w:lang w:val="en-GB"/>
        </w:rPr>
        <w:t xml:space="preserve">is illustrated </w:t>
      </w:r>
      <w:r w:rsidR="00E54965" w:rsidRPr="0095129F">
        <w:rPr>
          <w:rFonts w:cstheme="minorHAnsi"/>
          <w:lang w:val="en-GB"/>
        </w:rPr>
        <w:t>in this paper for a better</w:t>
      </w:r>
      <w:r w:rsidR="00223AA6">
        <w:rPr>
          <w:rFonts w:cstheme="minorHAnsi"/>
          <w:lang w:val="en-GB"/>
        </w:rPr>
        <w:t xml:space="preserve"> understanding of the character</w:t>
      </w:r>
      <w:r w:rsidR="00E54965" w:rsidRPr="0095129F">
        <w:rPr>
          <w:rFonts w:cstheme="minorHAnsi"/>
          <w:lang w:val="en-GB"/>
        </w:rPr>
        <w:t xml:space="preserve"> descriptions and discussions</w:t>
      </w:r>
      <w:r w:rsidR="00026192" w:rsidRPr="0095129F">
        <w:rPr>
          <w:lang w:val="en-GB"/>
        </w:rPr>
        <w:t>.</w:t>
      </w:r>
      <w:r w:rsidR="005F3A83" w:rsidRPr="0095129F">
        <w:rPr>
          <w:lang w:val="en-GB"/>
        </w:rPr>
        <w:t xml:space="preserve"> </w:t>
      </w:r>
      <w:r w:rsidRPr="0095129F">
        <w:rPr>
          <w:lang w:val="en-GB"/>
        </w:rPr>
        <w:t xml:space="preserve">The </w:t>
      </w:r>
      <w:r w:rsidR="00026192" w:rsidRPr="0095129F">
        <w:rPr>
          <w:lang w:val="en-GB"/>
        </w:rPr>
        <w:t>me</w:t>
      </w:r>
      <w:r w:rsidRPr="0095129F">
        <w:rPr>
          <w:lang w:val="en-GB"/>
        </w:rPr>
        <w:t xml:space="preserve">asurements written in the tables or in the text are </w:t>
      </w:r>
      <w:r w:rsidR="005D2E97" w:rsidRPr="0095129F">
        <w:rPr>
          <w:lang w:val="en-GB"/>
        </w:rPr>
        <w:t>given</w:t>
      </w:r>
      <w:r w:rsidRPr="0095129F">
        <w:rPr>
          <w:lang w:val="en-GB"/>
        </w:rPr>
        <w:t xml:space="preserve"> in </w:t>
      </w:r>
      <w:r w:rsidR="00026192" w:rsidRPr="0095129F">
        <w:rPr>
          <w:lang w:val="en-GB"/>
        </w:rPr>
        <w:t>millim</w:t>
      </w:r>
      <w:r w:rsidRPr="0095129F">
        <w:rPr>
          <w:lang w:val="en-GB"/>
        </w:rPr>
        <w:t>e</w:t>
      </w:r>
      <w:r w:rsidR="00026192" w:rsidRPr="0095129F">
        <w:rPr>
          <w:lang w:val="en-GB"/>
        </w:rPr>
        <w:t>tres (pr</w:t>
      </w:r>
      <w:r w:rsidRPr="0095129F">
        <w:rPr>
          <w:lang w:val="en-GB"/>
        </w:rPr>
        <w:t>e</w:t>
      </w:r>
      <w:r w:rsidR="00026192" w:rsidRPr="0095129F">
        <w:rPr>
          <w:lang w:val="en-GB"/>
        </w:rPr>
        <w:t xml:space="preserve">cision </w:t>
      </w:r>
      <w:r w:rsidRPr="0095129F">
        <w:rPr>
          <w:lang w:val="en-GB"/>
        </w:rPr>
        <w:t>at</w:t>
      </w:r>
      <w:r w:rsidR="00F60056" w:rsidRPr="0095129F">
        <w:rPr>
          <w:lang w:val="en-GB"/>
        </w:rPr>
        <w:t xml:space="preserve"> 0.</w:t>
      </w:r>
      <w:r w:rsidR="000870C8" w:rsidRPr="0095129F">
        <w:rPr>
          <w:lang w:val="en-GB"/>
        </w:rPr>
        <w:t>1</w:t>
      </w:r>
      <w:r w:rsidR="00026192" w:rsidRPr="0095129F">
        <w:rPr>
          <w:lang w:val="en-GB"/>
        </w:rPr>
        <w:t xml:space="preserve"> mm)</w:t>
      </w:r>
      <w:r w:rsidR="00E97792" w:rsidRPr="0095129F">
        <w:rPr>
          <w:lang w:val="en-GB"/>
        </w:rPr>
        <w:t>, those in brackets are estimated</w:t>
      </w:r>
      <w:r w:rsidR="00026192" w:rsidRPr="0095129F">
        <w:rPr>
          <w:lang w:val="en-GB"/>
        </w:rPr>
        <w:t>.</w:t>
      </w:r>
    </w:p>
    <w:p w14:paraId="55F1739D" w14:textId="77777777" w:rsidR="008360BD" w:rsidRPr="0095129F" w:rsidRDefault="008360BD" w:rsidP="00F2674C">
      <w:pPr>
        <w:autoSpaceDE w:val="0"/>
        <w:autoSpaceDN w:val="0"/>
        <w:adjustRightInd w:val="0"/>
        <w:spacing w:after="0" w:line="360" w:lineRule="auto"/>
        <w:jc w:val="both"/>
        <w:rPr>
          <w:b/>
          <w:lang w:val="en-GB"/>
        </w:rPr>
      </w:pPr>
    </w:p>
    <w:p w14:paraId="6F846E5F" w14:textId="57C87438" w:rsidR="001C5966" w:rsidRPr="0095129F" w:rsidRDefault="008C6B47" w:rsidP="00F2674C">
      <w:pPr>
        <w:autoSpaceDE w:val="0"/>
        <w:autoSpaceDN w:val="0"/>
        <w:adjustRightInd w:val="0"/>
        <w:spacing w:after="0" w:line="360" w:lineRule="auto"/>
        <w:jc w:val="both"/>
        <w:rPr>
          <w:b/>
          <w:lang w:val="en-GB"/>
        </w:rPr>
      </w:pPr>
      <w:r w:rsidRPr="0095129F">
        <w:rPr>
          <w:b/>
          <w:lang w:val="en-GB"/>
        </w:rPr>
        <w:t>Syst</w:t>
      </w:r>
      <w:r w:rsidR="00046B47" w:rsidRPr="0095129F">
        <w:rPr>
          <w:b/>
          <w:lang w:val="en-GB"/>
        </w:rPr>
        <w:t>e</w:t>
      </w:r>
      <w:r w:rsidRPr="0095129F">
        <w:rPr>
          <w:b/>
          <w:lang w:val="en-GB"/>
        </w:rPr>
        <w:t>mati</w:t>
      </w:r>
      <w:r w:rsidR="00046B47" w:rsidRPr="0095129F">
        <w:rPr>
          <w:b/>
          <w:lang w:val="en-GB"/>
        </w:rPr>
        <w:t>c</w:t>
      </w:r>
      <w:r w:rsidR="00BF27B8">
        <w:rPr>
          <w:b/>
          <w:lang w:val="en-GB"/>
        </w:rPr>
        <w:t>s</w:t>
      </w:r>
    </w:p>
    <w:p w14:paraId="5742633A" w14:textId="1BC24FA4" w:rsidR="00BF27B8" w:rsidRPr="004A5187" w:rsidRDefault="001C5966" w:rsidP="00BF27B8">
      <w:pPr>
        <w:autoSpaceDE w:val="0"/>
        <w:autoSpaceDN w:val="0"/>
        <w:adjustRightInd w:val="0"/>
        <w:spacing w:after="0" w:line="360" w:lineRule="auto"/>
        <w:jc w:val="both"/>
        <w:rPr>
          <w:lang w:val="en-GB"/>
        </w:rPr>
      </w:pPr>
      <w:r w:rsidRPr="004A5187">
        <w:rPr>
          <w:lang w:val="en-GB"/>
        </w:rPr>
        <w:t xml:space="preserve">The </w:t>
      </w:r>
      <w:r w:rsidR="00C80DA9" w:rsidRPr="004A5187">
        <w:rPr>
          <w:lang w:val="en-GB"/>
        </w:rPr>
        <w:t>taxonomy</w:t>
      </w:r>
      <w:r w:rsidR="008C6B47" w:rsidRPr="004A5187">
        <w:rPr>
          <w:lang w:val="en-GB"/>
        </w:rPr>
        <w:t xml:space="preserve"> </w:t>
      </w:r>
      <w:r w:rsidRPr="004A5187">
        <w:rPr>
          <w:lang w:val="en-GB"/>
        </w:rPr>
        <w:t xml:space="preserve">of </w:t>
      </w:r>
      <w:r w:rsidR="008C6B47" w:rsidRPr="004A5187">
        <w:rPr>
          <w:lang w:val="en-GB"/>
        </w:rPr>
        <w:t xml:space="preserve">Deinotheriidae </w:t>
      </w:r>
      <w:r w:rsidRPr="004A5187">
        <w:rPr>
          <w:lang w:val="en-GB"/>
        </w:rPr>
        <w:t xml:space="preserve">is still </w:t>
      </w:r>
      <w:r w:rsidR="00C80DA9" w:rsidRPr="004A5187">
        <w:rPr>
          <w:lang w:val="en-GB"/>
        </w:rPr>
        <w:t xml:space="preserve">a debated issue </w:t>
      </w:r>
      <w:r w:rsidR="00ED188D" w:rsidRPr="004A5187">
        <w:rPr>
          <w:lang w:val="en-GB"/>
        </w:rPr>
        <w:t xml:space="preserve">as </w:t>
      </w:r>
      <w:r w:rsidR="008B1011" w:rsidRPr="004A5187">
        <w:rPr>
          <w:lang w:val="en-GB"/>
        </w:rPr>
        <w:t>there is no consensus</w:t>
      </w:r>
      <w:r w:rsidR="008C6B47" w:rsidRPr="004A5187">
        <w:rPr>
          <w:lang w:val="en-GB"/>
        </w:rPr>
        <w:t xml:space="preserve"> </w:t>
      </w:r>
      <w:r w:rsidR="008B1011" w:rsidRPr="004A5187">
        <w:rPr>
          <w:lang w:val="en-GB"/>
        </w:rPr>
        <w:t xml:space="preserve">in the literature </w:t>
      </w:r>
      <w:r w:rsidRPr="004A5187">
        <w:rPr>
          <w:lang w:val="en-GB"/>
        </w:rPr>
        <w:t xml:space="preserve">about the valid </w:t>
      </w:r>
      <w:r w:rsidR="00DC3E02" w:rsidRPr="004A5187">
        <w:rPr>
          <w:lang w:val="en-GB"/>
        </w:rPr>
        <w:t>genera</w:t>
      </w:r>
      <w:r w:rsidRPr="004A5187">
        <w:rPr>
          <w:lang w:val="en-GB"/>
        </w:rPr>
        <w:t xml:space="preserve"> and species</w:t>
      </w:r>
      <w:r w:rsidR="008C6B47" w:rsidRPr="004A5187">
        <w:rPr>
          <w:lang w:val="en-GB"/>
        </w:rPr>
        <w:t>.</w:t>
      </w:r>
      <w:r w:rsidR="00C80DA9" w:rsidRPr="004A5187">
        <w:rPr>
          <w:lang w:val="en-GB"/>
        </w:rPr>
        <w:t xml:space="preserve"> Some authors point to very conservative morphological</w:t>
      </w:r>
      <w:r w:rsidR="00FD14BD" w:rsidRPr="004A5187">
        <w:rPr>
          <w:lang w:val="en-GB"/>
        </w:rPr>
        <w:t xml:space="preserve"> features of </w:t>
      </w:r>
      <w:r w:rsidR="00FD14BD" w:rsidRPr="004A5187">
        <w:rPr>
          <w:lang w:val="en-GB"/>
        </w:rPr>
        <w:lastRenderedPageBreak/>
        <w:t xml:space="preserve">deinotheres </w:t>
      </w:r>
      <w:r w:rsidR="00C80DA9" w:rsidRPr="004A5187">
        <w:rPr>
          <w:lang w:val="en-GB"/>
        </w:rPr>
        <w:t xml:space="preserve">and evolutionary </w:t>
      </w:r>
      <w:r w:rsidR="00C80DA9" w:rsidRPr="0085104A">
        <w:rPr>
          <w:lang w:val="en-GB"/>
        </w:rPr>
        <w:t xml:space="preserve">changes </w:t>
      </w:r>
      <w:r w:rsidR="00FD14BD" w:rsidRPr="0085104A">
        <w:rPr>
          <w:lang w:val="en-GB"/>
        </w:rPr>
        <w:t>essentially characterized by a gradual size increase through time</w:t>
      </w:r>
      <w:r w:rsidR="00B008E6" w:rsidRPr="0085104A">
        <w:rPr>
          <w:lang w:val="en-GB"/>
        </w:rPr>
        <w:t xml:space="preserve">, </w:t>
      </w:r>
      <w:r w:rsidR="00FD14BD" w:rsidRPr="0085104A">
        <w:rPr>
          <w:lang w:val="en-GB"/>
        </w:rPr>
        <w:t xml:space="preserve">referring </w:t>
      </w:r>
      <w:r w:rsidR="004A5187" w:rsidRPr="0085104A">
        <w:rPr>
          <w:lang w:val="en-GB"/>
        </w:rPr>
        <w:t>to</w:t>
      </w:r>
      <w:r w:rsidR="00FD14BD" w:rsidRPr="0085104A">
        <w:rPr>
          <w:lang w:val="en-GB"/>
        </w:rPr>
        <w:t xml:space="preserve"> </w:t>
      </w:r>
      <w:r w:rsidR="00FD14BD" w:rsidRPr="0085104A">
        <w:rPr>
          <w:i/>
          <w:lang w:val="en-GB"/>
        </w:rPr>
        <w:t xml:space="preserve">Deinotherium </w:t>
      </w:r>
      <w:r w:rsidR="00FD14BD" w:rsidRPr="0085104A">
        <w:rPr>
          <w:lang w:val="en-GB"/>
        </w:rPr>
        <w:t>as</w:t>
      </w:r>
      <w:r w:rsidR="004A5187" w:rsidRPr="0085104A">
        <w:rPr>
          <w:lang w:val="en-GB"/>
        </w:rPr>
        <w:t xml:space="preserve"> the only</w:t>
      </w:r>
      <w:r w:rsidR="00FD14BD" w:rsidRPr="0085104A">
        <w:rPr>
          <w:lang w:val="en-GB"/>
        </w:rPr>
        <w:t xml:space="preserve"> valid genus (e.g. Gräf 1957, Ginsburg &amp; Chevrier 2001, Pickford &amp; Pourabrishami 2013). Others follow </w:t>
      </w:r>
      <w:r w:rsidR="0034672E" w:rsidRPr="0085104A">
        <w:rPr>
          <w:lang w:val="en-GB"/>
        </w:rPr>
        <w:t>the two genera concept,</w:t>
      </w:r>
      <w:r w:rsidR="0034672E" w:rsidRPr="0085104A">
        <w:rPr>
          <w:rFonts w:cstheme="minorHAnsi"/>
          <w:i/>
          <w:lang w:val="en-GB"/>
        </w:rPr>
        <w:t xml:space="preserve"> Prodeinotherium</w:t>
      </w:r>
      <w:r w:rsidR="0034672E" w:rsidRPr="0085104A">
        <w:rPr>
          <w:rFonts w:cstheme="minorHAnsi"/>
          <w:lang w:val="en-GB"/>
        </w:rPr>
        <w:t xml:space="preserve"> and </w:t>
      </w:r>
      <w:r w:rsidR="0034672E" w:rsidRPr="0085104A">
        <w:rPr>
          <w:rFonts w:cstheme="minorHAnsi"/>
          <w:i/>
          <w:lang w:val="en-GB"/>
        </w:rPr>
        <w:t>Deinotherium</w:t>
      </w:r>
      <w:r w:rsidR="0034672E" w:rsidRPr="0085104A">
        <w:rPr>
          <w:rFonts w:cstheme="minorHAnsi"/>
          <w:lang w:val="en-GB"/>
        </w:rPr>
        <w:t>,</w:t>
      </w:r>
      <w:r w:rsidR="0034672E" w:rsidRPr="0085104A">
        <w:rPr>
          <w:lang w:val="en-GB"/>
        </w:rPr>
        <w:t xml:space="preserve"> as proposed by Éhik (1930), based on dental, cranial and postcranial features (e.g. Harris 1973, 1978, Gasparik</w:t>
      </w:r>
      <w:r w:rsidR="009E6F36" w:rsidRPr="0085104A">
        <w:rPr>
          <w:lang w:val="en-GB"/>
        </w:rPr>
        <w:t xml:space="preserve"> 1993,</w:t>
      </w:r>
      <w:r w:rsidR="0034672E" w:rsidRPr="0085104A">
        <w:rPr>
          <w:lang w:val="en-GB"/>
        </w:rPr>
        <w:t xml:space="preserve"> Huttun</w:t>
      </w:r>
      <w:r w:rsidR="003D6BAE" w:rsidRPr="0085104A">
        <w:rPr>
          <w:lang w:val="en-GB"/>
        </w:rPr>
        <w:t>en</w:t>
      </w:r>
      <w:r w:rsidR="0034672E" w:rsidRPr="0085104A">
        <w:rPr>
          <w:lang w:val="en-GB"/>
        </w:rPr>
        <w:t xml:space="preserve"> 2002</w:t>
      </w:r>
      <w:r w:rsidR="003D6BAE" w:rsidRPr="0085104A">
        <w:rPr>
          <w:lang w:val="en-GB"/>
        </w:rPr>
        <w:t>a</w:t>
      </w:r>
      <w:r w:rsidR="0034672E" w:rsidRPr="0085104A">
        <w:rPr>
          <w:lang w:val="en-GB"/>
        </w:rPr>
        <w:t>, Huttunen &amp; Göhlich 2002, Duranthon et al. 2007, Vergiev &amp; Markov 2010, Aiglstorfer et al. 2014, Konidaris et al. 2017, Göhlich 2020).</w:t>
      </w:r>
      <w:r w:rsidR="0034672E" w:rsidRPr="0085104A">
        <w:rPr>
          <w:rFonts w:ascii="Times New Roman" w:hAnsi="Times New Roman" w:cs="Times New Roman"/>
          <w:color w:val="000000"/>
          <w:sz w:val="20"/>
          <w:szCs w:val="20"/>
          <w:lang w:val="en-US"/>
        </w:rPr>
        <w:t xml:space="preserve"> </w:t>
      </w:r>
      <w:r w:rsidR="003D6BAE" w:rsidRPr="0085104A">
        <w:rPr>
          <w:lang w:val="en-GB"/>
        </w:rPr>
        <w:t xml:space="preserve">The </w:t>
      </w:r>
      <w:r w:rsidR="0034672E" w:rsidRPr="0085104A">
        <w:rPr>
          <w:lang w:val="en-GB"/>
        </w:rPr>
        <w:t xml:space="preserve">recent </w:t>
      </w:r>
      <w:r w:rsidR="00BF27B8" w:rsidRPr="0085104A">
        <w:rPr>
          <w:lang w:val="en-GB"/>
        </w:rPr>
        <w:t xml:space="preserve">data </w:t>
      </w:r>
      <w:r w:rsidR="0034672E" w:rsidRPr="0085104A">
        <w:rPr>
          <w:lang w:val="en-GB"/>
        </w:rPr>
        <w:t xml:space="preserve">of European deinotheres </w:t>
      </w:r>
      <w:r w:rsidR="003D6BAE" w:rsidRPr="0085104A">
        <w:rPr>
          <w:lang w:val="en-GB"/>
        </w:rPr>
        <w:t>support</w:t>
      </w:r>
      <w:r w:rsidR="0034672E" w:rsidRPr="0085104A">
        <w:rPr>
          <w:lang w:val="en-GB"/>
        </w:rPr>
        <w:t xml:space="preserve"> five different morphospecies or chronospecies</w:t>
      </w:r>
      <w:r w:rsidR="003D6BAE" w:rsidRPr="0085104A">
        <w:rPr>
          <w:lang w:val="en-GB"/>
        </w:rPr>
        <w:t xml:space="preserve"> (</w:t>
      </w:r>
      <w:r w:rsidR="003D6BAE" w:rsidRPr="0085104A">
        <w:rPr>
          <w:rFonts w:ascii="Calibri" w:eastAsia="Times New Roman" w:hAnsi="Calibri" w:cs="Calibri"/>
          <w:lang w:val="en-GB"/>
        </w:rPr>
        <w:t xml:space="preserve">Böhme et al. 2012, </w:t>
      </w:r>
      <w:r w:rsidR="003D6BAE" w:rsidRPr="0085104A">
        <w:rPr>
          <w:lang w:val="en-GB"/>
        </w:rPr>
        <w:t xml:space="preserve">Pickford &amp; Pourabrishami 2013), whereas previous investigations were </w:t>
      </w:r>
      <w:r w:rsidR="00BF27B8" w:rsidRPr="0085104A">
        <w:rPr>
          <w:lang w:val="en-GB"/>
        </w:rPr>
        <w:t>favourable</w:t>
      </w:r>
      <w:r w:rsidR="003D6BAE" w:rsidRPr="0085104A">
        <w:rPr>
          <w:lang w:val="en-GB"/>
        </w:rPr>
        <w:t xml:space="preserve"> </w:t>
      </w:r>
      <w:r w:rsidR="00BF27B8" w:rsidRPr="0085104A">
        <w:rPr>
          <w:lang w:val="en-GB"/>
        </w:rPr>
        <w:t>to</w:t>
      </w:r>
      <w:r w:rsidR="003D6BAE" w:rsidRPr="0085104A">
        <w:rPr>
          <w:lang w:val="en-GB"/>
        </w:rPr>
        <w:t xml:space="preserve"> </w:t>
      </w:r>
      <w:r w:rsidR="00BF27B8" w:rsidRPr="0085104A">
        <w:rPr>
          <w:lang w:val="en-GB"/>
        </w:rPr>
        <w:t>four</w:t>
      </w:r>
      <w:r w:rsidR="003D6BAE" w:rsidRPr="0085104A">
        <w:rPr>
          <w:lang w:val="en-GB"/>
        </w:rPr>
        <w:t xml:space="preserve"> species </w:t>
      </w:r>
      <w:r w:rsidR="00FF599B" w:rsidRPr="0085104A">
        <w:rPr>
          <w:lang w:val="en-GB"/>
        </w:rPr>
        <w:t>(Gasparik 1993, 2001, Markov 2008, Vergiev &amp; Markov 20</w:t>
      </w:r>
      <w:r w:rsidR="00FF599B" w:rsidRPr="0085104A">
        <w:rPr>
          <w:rFonts w:cstheme="minorHAnsi"/>
          <w:lang w:val="en-GB"/>
        </w:rPr>
        <w:t xml:space="preserve">10) </w:t>
      </w:r>
      <w:r w:rsidR="003D6BAE" w:rsidRPr="0085104A">
        <w:rPr>
          <w:rFonts w:cstheme="minorHAnsi"/>
          <w:lang w:val="en-GB"/>
        </w:rPr>
        <w:t>or e</w:t>
      </w:r>
      <w:r w:rsidR="00FF599B" w:rsidRPr="0085104A">
        <w:rPr>
          <w:rFonts w:cstheme="minorHAnsi"/>
          <w:lang w:val="en-GB"/>
        </w:rPr>
        <w:t>ven</w:t>
      </w:r>
      <w:r w:rsidR="003D6BAE" w:rsidRPr="0085104A">
        <w:rPr>
          <w:rFonts w:cstheme="minorHAnsi"/>
          <w:lang w:val="en-GB"/>
        </w:rPr>
        <w:t xml:space="preserve"> two species (Huttunen 2002a).</w:t>
      </w:r>
      <w:r w:rsidR="00BF27B8" w:rsidRPr="0085104A">
        <w:rPr>
          <w:rFonts w:cstheme="minorHAnsi"/>
          <w:lang w:val="en-GB"/>
        </w:rPr>
        <w:t xml:space="preserve"> </w:t>
      </w:r>
      <w:r w:rsidR="004A5187" w:rsidRPr="0085104A">
        <w:rPr>
          <w:rFonts w:cstheme="minorHAnsi"/>
          <w:lang w:val="en-GB"/>
        </w:rPr>
        <w:t>Resolving this issue is beyond the g</w:t>
      </w:r>
      <w:r w:rsidR="0085104A" w:rsidRPr="0085104A">
        <w:rPr>
          <w:rFonts w:cstheme="minorHAnsi"/>
          <w:lang w:val="en-GB"/>
        </w:rPr>
        <w:t>oa</w:t>
      </w:r>
      <w:r w:rsidR="004A5187" w:rsidRPr="0085104A">
        <w:rPr>
          <w:rFonts w:cstheme="minorHAnsi"/>
          <w:lang w:val="en-GB"/>
        </w:rPr>
        <w:t>l of this study. Hence, f</w:t>
      </w:r>
      <w:r w:rsidR="00BF27B8" w:rsidRPr="0085104A">
        <w:rPr>
          <w:rFonts w:cstheme="minorHAnsi"/>
          <w:lang w:val="en-GB"/>
        </w:rPr>
        <w:t>ollowing</w:t>
      </w:r>
      <w:r w:rsidR="00BF27B8" w:rsidRPr="0085104A">
        <w:rPr>
          <w:lang w:val="en-GB"/>
        </w:rPr>
        <w:t xml:space="preserve"> </w:t>
      </w:r>
      <w:r w:rsidR="00B0082A" w:rsidRPr="0085104A">
        <w:rPr>
          <w:lang w:val="en-GB"/>
        </w:rPr>
        <w:t>the most recent publication</w:t>
      </w:r>
      <w:r w:rsidR="0085104A" w:rsidRPr="0085104A">
        <w:rPr>
          <w:lang w:val="en-GB"/>
        </w:rPr>
        <w:t>s</w:t>
      </w:r>
      <w:r w:rsidR="00B0082A" w:rsidRPr="0085104A">
        <w:rPr>
          <w:lang w:val="en-GB"/>
        </w:rPr>
        <w:t xml:space="preserve"> on deinotheres such as </w:t>
      </w:r>
      <w:r w:rsidR="00BF27B8" w:rsidRPr="0085104A">
        <w:rPr>
          <w:lang w:val="en-GB"/>
        </w:rPr>
        <w:t>Aiglstorfer et al. (2014)</w:t>
      </w:r>
      <w:r w:rsidR="00B0082A" w:rsidRPr="0085104A">
        <w:rPr>
          <w:lang w:val="en-GB"/>
        </w:rPr>
        <w:t xml:space="preserve">, Konidaris et al. (2017) </w:t>
      </w:r>
      <w:r w:rsidR="00BF27B8" w:rsidRPr="0085104A">
        <w:rPr>
          <w:lang w:val="en-GB"/>
        </w:rPr>
        <w:t xml:space="preserve">and Göhlich (2020), this study </w:t>
      </w:r>
      <w:r w:rsidR="002B32F7" w:rsidRPr="0085104A">
        <w:rPr>
          <w:lang w:val="en-GB"/>
        </w:rPr>
        <w:t>refers to</w:t>
      </w:r>
      <w:r w:rsidR="00BF27B8" w:rsidRPr="0085104A">
        <w:rPr>
          <w:lang w:val="en-GB"/>
        </w:rPr>
        <w:t xml:space="preserve"> the two-genera taxonomic scheme and considers five European species to be valid: </w:t>
      </w:r>
      <w:r w:rsidR="00BF27B8" w:rsidRPr="0085104A">
        <w:rPr>
          <w:i/>
          <w:lang w:val="en-GB"/>
        </w:rPr>
        <w:t xml:space="preserve">Prodeinotherium cuvieri </w:t>
      </w:r>
      <w:r w:rsidR="00BF27B8" w:rsidRPr="0085104A">
        <w:rPr>
          <w:lang w:val="en-GB"/>
        </w:rPr>
        <w:t xml:space="preserve">(Kaup, 1832), </w:t>
      </w:r>
      <w:r w:rsidR="00BF27B8" w:rsidRPr="0085104A">
        <w:rPr>
          <w:i/>
          <w:lang w:val="en-GB"/>
        </w:rPr>
        <w:t>Prodeinotherium bavaricum</w:t>
      </w:r>
      <w:r w:rsidR="00BF27B8" w:rsidRPr="0085104A">
        <w:rPr>
          <w:lang w:val="en-GB"/>
        </w:rPr>
        <w:t xml:space="preserve"> (von Meyer, 1831</w:t>
      </w:r>
      <w:r w:rsidR="00BF27B8" w:rsidRPr="004A5187">
        <w:rPr>
          <w:lang w:val="en-GB"/>
        </w:rPr>
        <w:t xml:space="preserve">), </w:t>
      </w:r>
      <w:r w:rsidR="00BF27B8" w:rsidRPr="004A5187">
        <w:rPr>
          <w:i/>
          <w:lang w:val="en-GB"/>
        </w:rPr>
        <w:t xml:space="preserve">Deinotherium levius </w:t>
      </w:r>
      <w:r w:rsidR="00BF27B8" w:rsidRPr="004A5187">
        <w:rPr>
          <w:lang w:val="en-GB"/>
        </w:rPr>
        <w:t xml:space="preserve">Jourdan, </w:t>
      </w:r>
      <w:r w:rsidR="00BF27B8" w:rsidRPr="004A5187">
        <w:rPr>
          <w:rFonts w:cstheme="minorHAnsi"/>
          <w:lang w:val="en-GB"/>
        </w:rPr>
        <w:t xml:space="preserve">1861, </w:t>
      </w:r>
      <w:r w:rsidR="00BF27B8" w:rsidRPr="004A5187">
        <w:rPr>
          <w:rFonts w:cstheme="minorHAnsi"/>
          <w:i/>
          <w:lang w:val="en-GB"/>
        </w:rPr>
        <w:t xml:space="preserve">Deinotherium giganteum </w:t>
      </w:r>
      <w:r w:rsidR="00BF27B8" w:rsidRPr="004A5187">
        <w:rPr>
          <w:rFonts w:cstheme="minorHAnsi"/>
          <w:lang w:val="en-GB"/>
        </w:rPr>
        <w:t xml:space="preserve">Kaup, 1829 and </w:t>
      </w:r>
      <w:r w:rsidR="00BF27B8" w:rsidRPr="004A5187">
        <w:rPr>
          <w:rFonts w:cstheme="minorHAnsi"/>
          <w:i/>
          <w:lang w:val="en-GB"/>
        </w:rPr>
        <w:t xml:space="preserve">Deinotherium proavum </w:t>
      </w:r>
      <w:r w:rsidR="00BF27B8" w:rsidRPr="004A5187">
        <w:rPr>
          <w:rFonts w:cstheme="minorHAnsi"/>
          <w:lang w:val="en-GB"/>
        </w:rPr>
        <w:t>(Eichwald, 1831).</w:t>
      </w:r>
    </w:p>
    <w:p w14:paraId="3EEADA71" w14:textId="646D7320" w:rsidR="00166F92" w:rsidRPr="0095129F" w:rsidRDefault="00166F92" w:rsidP="00077EC5">
      <w:pPr>
        <w:autoSpaceDE w:val="0"/>
        <w:autoSpaceDN w:val="0"/>
        <w:adjustRightInd w:val="0"/>
        <w:spacing w:after="0" w:line="360" w:lineRule="auto"/>
        <w:jc w:val="center"/>
        <w:rPr>
          <w:lang w:val="en-GB"/>
        </w:rPr>
      </w:pPr>
    </w:p>
    <w:p w14:paraId="06119A83" w14:textId="2209BDFA" w:rsidR="00274BB8" w:rsidRPr="0095129F" w:rsidRDefault="00274BB8" w:rsidP="0074778A">
      <w:pPr>
        <w:spacing w:line="360" w:lineRule="auto"/>
        <w:jc w:val="center"/>
        <w:rPr>
          <w:b/>
          <w:lang w:val="en-US"/>
        </w:rPr>
      </w:pPr>
    </w:p>
    <w:p w14:paraId="158B41F9" w14:textId="77777777" w:rsidR="00077EC5" w:rsidRPr="0095129F" w:rsidRDefault="00077EC5" w:rsidP="00077EC5">
      <w:pPr>
        <w:spacing w:line="360" w:lineRule="auto"/>
        <w:jc w:val="both"/>
        <w:rPr>
          <w:lang w:val="en-US"/>
        </w:rPr>
      </w:pPr>
      <w:r w:rsidRPr="0095129F">
        <w:rPr>
          <w:b/>
          <w:lang w:val="en-US"/>
        </w:rPr>
        <w:t xml:space="preserve">Figure 3. </w:t>
      </w:r>
      <w:r w:rsidRPr="0095129F">
        <w:rPr>
          <w:bCs/>
          <w:lang w:val="en-US"/>
        </w:rPr>
        <w:t xml:space="preserve">Dental terminology </w:t>
      </w:r>
      <w:r w:rsidRPr="0095129F">
        <w:rPr>
          <w:bCs/>
          <w:lang w:val="en-GB"/>
        </w:rPr>
        <w:t>of upper and lower cheek teeth of Deinotheriidae in occlusal views (not to scale), mainly following</w:t>
      </w:r>
      <w:r w:rsidRPr="0095129F">
        <w:rPr>
          <w:lang w:val="en-GB"/>
        </w:rPr>
        <w:t xml:space="preserve"> </w:t>
      </w:r>
      <w:r w:rsidRPr="0095129F">
        <w:rPr>
          <w:rFonts w:cstheme="minorHAnsi"/>
          <w:lang w:val="en-GB"/>
        </w:rPr>
        <w:t xml:space="preserve">Aiglstorfer </w:t>
      </w:r>
      <w:r w:rsidRPr="0095129F">
        <w:rPr>
          <w:lang w:val="en-GB"/>
        </w:rPr>
        <w:t>and</w:t>
      </w:r>
      <w:r w:rsidRPr="0095129F">
        <w:rPr>
          <w:rFonts w:cstheme="minorHAnsi"/>
          <w:lang w:val="en-GB"/>
        </w:rPr>
        <w:t xml:space="preserve"> al. (2014) </w:t>
      </w:r>
      <w:r w:rsidRPr="0095129F">
        <w:rPr>
          <w:lang w:val="en-GB"/>
        </w:rPr>
        <w:t xml:space="preserve">and </w:t>
      </w:r>
      <w:r w:rsidRPr="0095129F">
        <w:rPr>
          <w:rFonts w:ascii="Calibri" w:eastAsia="Times New Roman" w:hAnsi="Calibri" w:cs="Calibri"/>
          <w:lang w:val="en-GB"/>
        </w:rPr>
        <w:t>Pickford &amp; Pourabrishami (2013)</w:t>
      </w:r>
      <w:r w:rsidRPr="0095129F">
        <w:rPr>
          <w:lang w:val="en-GB"/>
        </w:rPr>
        <w:t>.</w:t>
      </w:r>
      <w:r w:rsidRPr="0095129F">
        <w:rPr>
          <w:b/>
          <w:lang w:val="en-US"/>
        </w:rPr>
        <w:t xml:space="preserve"> Upper cheek teeth</w:t>
      </w:r>
      <w:r w:rsidRPr="0095129F">
        <w:rPr>
          <w:lang w:val="en-US"/>
        </w:rPr>
        <w:t xml:space="preserve">: </w:t>
      </w:r>
      <w:r w:rsidRPr="0095129F">
        <w:rPr>
          <w:b/>
          <w:lang w:val="en-US"/>
        </w:rPr>
        <w:t>1</w:t>
      </w:r>
      <w:r w:rsidRPr="0095129F">
        <w:rPr>
          <w:lang w:val="en-US"/>
        </w:rPr>
        <w:t xml:space="preserve">, paracone; </w:t>
      </w:r>
      <w:r w:rsidRPr="0095129F">
        <w:rPr>
          <w:b/>
          <w:lang w:val="en-US"/>
        </w:rPr>
        <w:t>2</w:t>
      </w:r>
      <w:r w:rsidRPr="0095129F">
        <w:rPr>
          <w:lang w:val="en-US"/>
        </w:rPr>
        <w:t xml:space="preserve">, metacone; </w:t>
      </w:r>
      <w:r w:rsidRPr="0095129F">
        <w:rPr>
          <w:b/>
          <w:lang w:val="en-US"/>
        </w:rPr>
        <w:t>3</w:t>
      </w:r>
      <w:r w:rsidRPr="0095129F">
        <w:rPr>
          <w:lang w:val="en-US"/>
        </w:rPr>
        <w:t xml:space="preserve">, protocone; </w:t>
      </w:r>
      <w:r w:rsidRPr="0095129F">
        <w:rPr>
          <w:b/>
          <w:lang w:val="en-US"/>
        </w:rPr>
        <w:t>4</w:t>
      </w:r>
      <w:r w:rsidRPr="0095129F">
        <w:rPr>
          <w:lang w:val="en-US"/>
        </w:rPr>
        <w:t xml:space="preserve">, hypocone; </w:t>
      </w:r>
      <w:r w:rsidRPr="0095129F">
        <w:rPr>
          <w:b/>
          <w:lang w:val="en-US"/>
        </w:rPr>
        <w:t>5</w:t>
      </w:r>
      <w:r w:rsidRPr="0095129F">
        <w:rPr>
          <w:lang w:val="en-US"/>
        </w:rPr>
        <w:t xml:space="preserve">, postparacrista; </w:t>
      </w:r>
      <w:r w:rsidRPr="0095129F">
        <w:rPr>
          <w:b/>
          <w:lang w:val="en-US"/>
        </w:rPr>
        <w:t>6</w:t>
      </w:r>
      <w:r w:rsidRPr="0095129F">
        <w:rPr>
          <w:lang w:val="en-US"/>
        </w:rPr>
        <w:t xml:space="preserve">, postmetacrista; </w:t>
      </w:r>
      <w:r w:rsidRPr="0095129F">
        <w:rPr>
          <w:b/>
          <w:lang w:val="en-US"/>
        </w:rPr>
        <w:t>7</w:t>
      </w:r>
      <w:r w:rsidRPr="0095129F">
        <w:rPr>
          <w:lang w:val="en-US"/>
        </w:rPr>
        <w:t xml:space="preserve">, anterior cingulum; </w:t>
      </w:r>
      <w:r w:rsidRPr="0095129F">
        <w:rPr>
          <w:b/>
          <w:lang w:val="en-US"/>
        </w:rPr>
        <w:t>8</w:t>
      </w:r>
      <w:r w:rsidRPr="0095129F">
        <w:rPr>
          <w:lang w:val="en-US"/>
        </w:rPr>
        <w:t xml:space="preserve">, ectoloph; </w:t>
      </w:r>
      <w:r w:rsidRPr="0095129F">
        <w:rPr>
          <w:b/>
          <w:lang w:val="en-US"/>
        </w:rPr>
        <w:t>9</w:t>
      </w:r>
      <w:r w:rsidRPr="0095129F">
        <w:rPr>
          <w:lang w:val="en-US"/>
        </w:rPr>
        <w:t xml:space="preserve">, ectoflexus; </w:t>
      </w:r>
      <w:r w:rsidRPr="0095129F">
        <w:rPr>
          <w:b/>
          <w:lang w:val="en-US"/>
        </w:rPr>
        <w:t>10</w:t>
      </w:r>
      <w:r w:rsidRPr="0095129F">
        <w:rPr>
          <w:lang w:val="en-US"/>
        </w:rPr>
        <w:t xml:space="preserve">, protoloph; </w:t>
      </w:r>
      <w:r w:rsidRPr="0095129F">
        <w:rPr>
          <w:b/>
          <w:lang w:val="en-US"/>
        </w:rPr>
        <w:t>11</w:t>
      </w:r>
      <w:r w:rsidRPr="0095129F">
        <w:rPr>
          <w:lang w:val="en-US"/>
        </w:rPr>
        <w:t xml:space="preserve">, metaloph; </w:t>
      </w:r>
      <w:r w:rsidRPr="0095129F">
        <w:rPr>
          <w:b/>
          <w:lang w:val="en-US"/>
        </w:rPr>
        <w:t>12</w:t>
      </w:r>
      <w:r w:rsidRPr="0095129F">
        <w:rPr>
          <w:lang w:val="en-US"/>
        </w:rPr>
        <w:t xml:space="preserve">, posterior cingulum; </w:t>
      </w:r>
      <w:r w:rsidRPr="0095129F">
        <w:rPr>
          <w:b/>
          <w:lang w:val="en-US"/>
        </w:rPr>
        <w:t>13</w:t>
      </w:r>
      <w:r w:rsidRPr="0095129F">
        <w:rPr>
          <w:lang w:val="en-US"/>
        </w:rPr>
        <w:t xml:space="preserve">, postprotocrista; </w:t>
      </w:r>
      <w:r w:rsidRPr="0095129F">
        <w:rPr>
          <w:b/>
          <w:lang w:val="en-US"/>
        </w:rPr>
        <w:t>14</w:t>
      </w:r>
      <w:r w:rsidRPr="0095129F">
        <w:rPr>
          <w:lang w:val="en-US"/>
        </w:rPr>
        <w:t xml:space="preserve">, median valley; </w:t>
      </w:r>
      <w:r w:rsidRPr="0095129F">
        <w:rPr>
          <w:b/>
          <w:lang w:val="en-US"/>
        </w:rPr>
        <w:t>15</w:t>
      </w:r>
      <w:r w:rsidRPr="0095129F">
        <w:rPr>
          <w:lang w:val="en-US"/>
        </w:rPr>
        <w:t xml:space="preserve">, distal valley; </w:t>
      </w:r>
      <w:r w:rsidRPr="0095129F">
        <w:rPr>
          <w:b/>
          <w:lang w:val="en-US"/>
        </w:rPr>
        <w:t>16</w:t>
      </w:r>
      <w:r w:rsidRPr="0095129F">
        <w:rPr>
          <w:lang w:val="en-US"/>
        </w:rPr>
        <w:t xml:space="preserve">, tritoloph; </w:t>
      </w:r>
      <w:r w:rsidRPr="0095129F">
        <w:rPr>
          <w:b/>
          <w:lang w:val="en-US"/>
        </w:rPr>
        <w:t>17</w:t>
      </w:r>
      <w:r w:rsidRPr="0095129F">
        <w:rPr>
          <w:lang w:val="en-US"/>
        </w:rPr>
        <w:t xml:space="preserve">, labial tritoloph cone; </w:t>
      </w:r>
      <w:r w:rsidRPr="0095129F">
        <w:rPr>
          <w:b/>
          <w:lang w:val="en-US"/>
        </w:rPr>
        <w:t>18</w:t>
      </w:r>
      <w:r w:rsidRPr="0095129F">
        <w:rPr>
          <w:lang w:val="en-US"/>
        </w:rPr>
        <w:t xml:space="preserve">, lingual tritoloph cone; </w:t>
      </w:r>
      <w:r w:rsidRPr="0095129F">
        <w:rPr>
          <w:b/>
          <w:lang w:val="en-US"/>
        </w:rPr>
        <w:t>19</w:t>
      </w:r>
      <w:r w:rsidRPr="0095129F">
        <w:rPr>
          <w:lang w:val="en-US"/>
        </w:rPr>
        <w:t xml:space="preserve">, praeparacrista; </w:t>
      </w:r>
      <w:r w:rsidRPr="0095129F">
        <w:rPr>
          <w:b/>
          <w:lang w:val="en-US"/>
        </w:rPr>
        <w:t>20</w:t>
      </w:r>
      <w:r w:rsidRPr="0095129F">
        <w:rPr>
          <w:lang w:val="en-US"/>
        </w:rPr>
        <w:t xml:space="preserve">, praehypocrista; </w:t>
      </w:r>
      <w:r w:rsidRPr="0095129F">
        <w:rPr>
          <w:b/>
          <w:lang w:val="en-US"/>
        </w:rPr>
        <w:t>21</w:t>
      </w:r>
      <w:r w:rsidRPr="0095129F">
        <w:rPr>
          <w:lang w:val="en-US"/>
        </w:rPr>
        <w:t xml:space="preserve">, lingual cingulum; </w:t>
      </w:r>
      <w:r w:rsidRPr="0095129F">
        <w:rPr>
          <w:b/>
          <w:lang w:val="en-US"/>
        </w:rPr>
        <w:t>22</w:t>
      </w:r>
      <w:r w:rsidRPr="0095129F">
        <w:rPr>
          <w:lang w:val="en-US"/>
        </w:rPr>
        <w:t xml:space="preserve">, entostyle </w:t>
      </w:r>
      <w:r w:rsidRPr="0095129F">
        <w:rPr>
          <w:rFonts w:cstheme="minorHAnsi"/>
          <w:lang w:val="en-GB"/>
        </w:rPr>
        <w:t>(mesostyle of Harris 1973)</w:t>
      </w:r>
      <w:r w:rsidRPr="0095129F">
        <w:rPr>
          <w:lang w:val="en-US"/>
        </w:rPr>
        <w:t xml:space="preserve">; </w:t>
      </w:r>
      <w:r w:rsidRPr="0095129F">
        <w:rPr>
          <w:b/>
          <w:lang w:val="en-US"/>
        </w:rPr>
        <w:t>23</w:t>
      </w:r>
      <w:r w:rsidRPr="0095129F">
        <w:rPr>
          <w:lang w:val="en-US"/>
        </w:rPr>
        <w:t xml:space="preserve">, praeprotocrista; </w:t>
      </w:r>
      <w:r w:rsidRPr="0095129F">
        <w:rPr>
          <w:b/>
          <w:lang w:val="en-US"/>
        </w:rPr>
        <w:t>24</w:t>
      </w:r>
      <w:r w:rsidRPr="0095129F">
        <w:rPr>
          <w:lang w:val="en-US"/>
        </w:rPr>
        <w:t xml:space="preserve">, posthypocrista; </w:t>
      </w:r>
      <w:r w:rsidRPr="0095129F">
        <w:rPr>
          <w:b/>
          <w:lang w:val="en-US"/>
        </w:rPr>
        <w:t>25</w:t>
      </w:r>
      <w:r w:rsidRPr="0095129F">
        <w:rPr>
          <w:lang w:val="en-US"/>
        </w:rPr>
        <w:t xml:space="preserve">, praemetacrista; </w:t>
      </w:r>
      <w:r w:rsidRPr="0095129F">
        <w:rPr>
          <w:b/>
          <w:lang w:val="en-US"/>
        </w:rPr>
        <w:t>26</w:t>
      </w:r>
      <w:r w:rsidRPr="0095129F">
        <w:rPr>
          <w:lang w:val="en-US"/>
        </w:rPr>
        <w:t xml:space="preserve">, lingual medifossette; </w:t>
      </w:r>
      <w:r w:rsidRPr="0095129F">
        <w:rPr>
          <w:b/>
          <w:lang w:val="en-US"/>
        </w:rPr>
        <w:t>27</w:t>
      </w:r>
      <w:r w:rsidRPr="0095129F">
        <w:rPr>
          <w:lang w:val="en-US"/>
        </w:rPr>
        <w:t xml:space="preserve">, convolute; 28, lingual cingulum. </w:t>
      </w:r>
      <w:r w:rsidRPr="0095129F">
        <w:rPr>
          <w:b/>
          <w:lang w:val="en-US"/>
        </w:rPr>
        <w:t>Lower cheek teeth</w:t>
      </w:r>
      <w:r w:rsidRPr="0095129F">
        <w:rPr>
          <w:lang w:val="en-US"/>
        </w:rPr>
        <w:t xml:space="preserve">: </w:t>
      </w:r>
      <w:r w:rsidRPr="0095129F">
        <w:rPr>
          <w:b/>
          <w:lang w:val="en-US"/>
        </w:rPr>
        <w:t>1</w:t>
      </w:r>
      <w:r w:rsidRPr="0095129F">
        <w:rPr>
          <w:lang w:val="en-US"/>
        </w:rPr>
        <w:t xml:space="preserve">, metaconid; </w:t>
      </w:r>
      <w:r w:rsidRPr="0095129F">
        <w:rPr>
          <w:b/>
          <w:lang w:val="en-US"/>
        </w:rPr>
        <w:t>2</w:t>
      </w:r>
      <w:r w:rsidRPr="0095129F">
        <w:rPr>
          <w:lang w:val="en-US"/>
        </w:rPr>
        <w:t xml:space="preserve">, entoconid; </w:t>
      </w:r>
      <w:r w:rsidRPr="0095129F">
        <w:rPr>
          <w:b/>
          <w:lang w:val="en-US"/>
        </w:rPr>
        <w:t>3</w:t>
      </w:r>
      <w:r w:rsidRPr="0095129F">
        <w:rPr>
          <w:lang w:val="en-US"/>
        </w:rPr>
        <w:t xml:space="preserve">, protoconid; </w:t>
      </w:r>
      <w:r w:rsidRPr="0095129F">
        <w:rPr>
          <w:b/>
          <w:lang w:val="en-US"/>
        </w:rPr>
        <w:t>4</w:t>
      </w:r>
      <w:r w:rsidRPr="0095129F">
        <w:rPr>
          <w:lang w:val="en-US"/>
        </w:rPr>
        <w:t xml:space="preserve">, hypoconid, </w:t>
      </w:r>
      <w:r w:rsidRPr="0095129F">
        <w:rPr>
          <w:b/>
          <w:lang w:val="en-US"/>
        </w:rPr>
        <w:t>5</w:t>
      </w:r>
      <w:r w:rsidRPr="0095129F">
        <w:rPr>
          <w:lang w:val="en-US"/>
        </w:rPr>
        <w:t xml:space="preserve">, praemetacristid; </w:t>
      </w:r>
      <w:r w:rsidRPr="0095129F">
        <w:rPr>
          <w:b/>
          <w:lang w:val="en-US"/>
        </w:rPr>
        <w:t>6</w:t>
      </w:r>
      <w:r w:rsidRPr="0095129F">
        <w:rPr>
          <w:lang w:val="en-US"/>
        </w:rPr>
        <w:t xml:space="preserve">, praeentocristid; </w:t>
      </w:r>
      <w:r w:rsidRPr="0095129F">
        <w:rPr>
          <w:b/>
          <w:lang w:val="en-US"/>
        </w:rPr>
        <w:t>7</w:t>
      </w:r>
      <w:r w:rsidRPr="0095129F">
        <w:rPr>
          <w:lang w:val="en-US"/>
        </w:rPr>
        <w:t xml:space="preserve">, anterior cingulid; </w:t>
      </w:r>
      <w:r w:rsidRPr="0095129F">
        <w:rPr>
          <w:b/>
          <w:lang w:val="en-US"/>
        </w:rPr>
        <w:t>8</w:t>
      </w:r>
      <w:r w:rsidRPr="0095129F">
        <w:rPr>
          <w:lang w:val="en-US"/>
        </w:rPr>
        <w:t xml:space="preserve">, metalophid; </w:t>
      </w:r>
      <w:r w:rsidRPr="0095129F">
        <w:rPr>
          <w:b/>
          <w:lang w:val="en-US"/>
        </w:rPr>
        <w:t>9</w:t>
      </w:r>
      <w:r w:rsidRPr="0095129F">
        <w:rPr>
          <w:lang w:val="en-US"/>
        </w:rPr>
        <w:t xml:space="preserve">, hypolophid; </w:t>
      </w:r>
      <w:r w:rsidRPr="0095129F">
        <w:rPr>
          <w:b/>
          <w:lang w:val="en-US"/>
        </w:rPr>
        <w:t>10</w:t>
      </w:r>
      <w:r w:rsidRPr="0095129F">
        <w:rPr>
          <w:lang w:val="en-US"/>
        </w:rPr>
        <w:t xml:space="preserve">, posterior cingulid; </w:t>
      </w:r>
      <w:r w:rsidRPr="0095129F">
        <w:rPr>
          <w:b/>
          <w:lang w:val="en-US"/>
        </w:rPr>
        <w:t>11</w:t>
      </w:r>
      <w:r w:rsidRPr="0095129F">
        <w:rPr>
          <w:lang w:val="en-US"/>
        </w:rPr>
        <w:t xml:space="preserve">, praeprotocristid; </w:t>
      </w:r>
      <w:r w:rsidRPr="0095129F">
        <w:rPr>
          <w:b/>
          <w:lang w:val="en-US"/>
        </w:rPr>
        <w:t>12</w:t>
      </w:r>
      <w:r w:rsidRPr="0095129F">
        <w:rPr>
          <w:lang w:val="en-US"/>
        </w:rPr>
        <w:t xml:space="preserve">, praehypocristid; </w:t>
      </w:r>
      <w:r w:rsidRPr="0095129F">
        <w:rPr>
          <w:b/>
          <w:lang w:val="en-US"/>
        </w:rPr>
        <w:t>13</w:t>
      </w:r>
      <w:r w:rsidRPr="0095129F">
        <w:rPr>
          <w:lang w:val="en-US"/>
        </w:rPr>
        <w:t xml:space="preserve">, median valley; </w:t>
      </w:r>
      <w:r w:rsidRPr="0095129F">
        <w:rPr>
          <w:b/>
          <w:lang w:val="en-US"/>
        </w:rPr>
        <w:t>14</w:t>
      </w:r>
      <w:r w:rsidRPr="0095129F">
        <w:rPr>
          <w:lang w:val="en-US"/>
        </w:rPr>
        <w:t xml:space="preserve">, labial medifossette; </w:t>
      </w:r>
      <w:r w:rsidRPr="0095129F">
        <w:rPr>
          <w:b/>
          <w:lang w:val="en-US"/>
        </w:rPr>
        <w:t>15</w:t>
      </w:r>
      <w:r w:rsidRPr="0095129F">
        <w:rPr>
          <w:lang w:val="en-US"/>
        </w:rPr>
        <w:t xml:space="preserve">, labial cingulid; </w:t>
      </w:r>
      <w:r w:rsidRPr="0095129F">
        <w:rPr>
          <w:b/>
          <w:lang w:val="en-US"/>
        </w:rPr>
        <w:t>16</w:t>
      </w:r>
      <w:r w:rsidRPr="0095129F">
        <w:rPr>
          <w:lang w:val="en-US"/>
        </w:rPr>
        <w:t xml:space="preserve">, distal valley; </w:t>
      </w:r>
      <w:r w:rsidRPr="0095129F">
        <w:rPr>
          <w:b/>
          <w:lang w:val="en-US"/>
        </w:rPr>
        <w:t>17</w:t>
      </w:r>
      <w:r w:rsidRPr="0095129F">
        <w:rPr>
          <w:lang w:val="en-US"/>
        </w:rPr>
        <w:t xml:space="preserve">, lingual tritolophid conid; </w:t>
      </w:r>
      <w:r w:rsidRPr="0095129F">
        <w:rPr>
          <w:b/>
          <w:lang w:val="en-US"/>
        </w:rPr>
        <w:t>18</w:t>
      </w:r>
      <w:r w:rsidRPr="0095129F">
        <w:rPr>
          <w:lang w:val="en-US"/>
        </w:rPr>
        <w:t xml:space="preserve">, labial tritolophid conid; </w:t>
      </w:r>
      <w:r w:rsidRPr="0095129F">
        <w:rPr>
          <w:b/>
          <w:lang w:val="en-US"/>
        </w:rPr>
        <w:t>19</w:t>
      </w:r>
      <w:r w:rsidRPr="0095129F">
        <w:rPr>
          <w:lang w:val="en-US"/>
        </w:rPr>
        <w:t xml:space="preserve">, anterior cristid of the lingual tritolophid conid; </w:t>
      </w:r>
      <w:r w:rsidRPr="0095129F">
        <w:rPr>
          <w:b/>
          <w:lang w:val="en-US"/>
        </w:rPr>
        <w:t>20</w:t>
      </w:r>
      <w:r w:rsidRPr="0095129F">
        <w:rPr>
          <w:lang w:val="en-US"/>
        </w:rPr>
        <w:t xml:space="preserve">, anterior cristid of the labial tritolophid conid; </w:t>
      </w:r>
      <w:r w:rsidRPr="0095129F">
        <w:rPr>
          <w:b/>
          <w:lang w:val="en-US"/>
        </w:rPr>
        <w:t>21</w:t>
      </w:r>
      <w:r w:rsidRPr="0095129F">
        <w:rPr>
          <w:lang w:val="en-US"/>
        </w:rPr>
        <w:t xml:space="preserve">, tritolophid; </w:t>
      </w:r>
      <w:r w:rsidRPr="0095129F">
        <w:rPr>
          <w:b/>
          <w:lang w:val="en-US"/>
        </w:rPr>
        <w:t>22</w:t>
      </w:r>
      <w:r w:rsidRPr="0095129F">
        <w:rPr>
          <w:lang w:val="en-US"/>
        </w:rPr>
        <w:t xml:space="preserve">, postmetacristid; </w:t>
      </w:r>
      <w:r w:rsidRPr="0095129F">
        <w:rPr>
          <w:b/>
          <w:lang w:val="en-US"/>
        </w:rPr>
        <w:t>23</w:t>
      </w:r>
      <w:r w:rsidRPr="0095129F">
        <w:rPr>
          <w:lang w:val="en-US"/>
        </w:rPr>
        <w:t xml:space="preserve">, posthypocristid; </w:t>
      </w:r>
      <w:r w:rsidRPr="0095129F">
        <w:rPr>
          <w:b/>
          <w:lang w:val="en-US"/>
        </w:rPr>
        <w:t>24</w:t>
      </w:r>
      <w:r w:rsidRPr="0095129F">
        <w:rPr>
          <w:lang w:val="en-US"/>
        </w:rPr>
        <w:t xml:space="preserve">, postentocristid; </w:t>
      </w:r>
      <w:r w:rsidRPr="0095129F">
        <w:rPr>
          <w:b/>
          <w:lang w:val="en-US"/>
        </w:rPr>
        <w:t>25</w:t>
      </w:r>
      <w:r w:rsidRPr="0095129F">
        <w:rPr>
          <w:lang w:val="en-US"/>
        </w:rPr>
        <w:t xml:space="preserve">, postprotocristid; </w:t>
      </w:r>
      <w:r w:rsidRPr="0095129F">
        <w:rPr>
          <w:b/>
          <w:lang w:val="en-US"/>
        </w:rPr>
        <w:t>26</w:t>
      </w:r>
      <w:r w:rsidRPr="0095129F">
        <w:rPr>
          <w:lang w:val="en-US"/>
        </w:rPr>
        <w:t xml:space="preserve">, labial notch; </w:t>
      </w:r>
      <w:r w:rsidRPr="0095129F">
        <w:rPr>
          <w:b/>
          <w:lang w:val="en-US"/>
        </w:rPr>
        <w:t>27</w:t>
      </w:r>
      <w:r w:rsidRPr="0095129F">
        <w:rPr>
          <w:lang w:val="en-US"/>
        </w:rPr>
        <w:t>, labial cingulid</w:t>
      </w:r>
    </w:p>
    <w:p w14:paraId="51D388A5" w14:textId="77777777" w:rsidR="00077EC5" w:rsidRPr="0095129F" w:rsidRDefault="00077EC5" w:rsidP="00F2674C">
      <w:pPr>
        <w:autoSpaceDE w:val="0"/>
        <w:autoSpaceDN w:val="0"/>
        <w:adjustRightInd w:val="0"/>
        <w:spacing w:after="0" w:line="360" w:lineRule="auto"/>
        <w:jc w:val="both"/>
        <w:rPr>
          <w:b/>
          <w:lang w:val="en-US"/>
        </w:rPr>
      </w:pPr>
    </w:p>
    <w:p w14:paraId="0DA404EE" w14:textId="34739F53" w:rsidR="004C0DC0" w:rsidRPr="0095129F" w:rsidRDefault="008F5CCA" w:rsidP="00F2674C">
      <w:pPr>
        <w:autoSpaceDE w:val="0"/>
        <w:autoSpaceDN w:val="0"/>
        <w:adjustRightInd w:val="0"/>
        <w:spacing w:after="0" w:line="360" w:lineRule="auto"/>
        <w:jc w:val="both"/>
        <w:rPr>
          <w:b/>
          <w:lang w:val="en-GB"/>
        </w:rPr>
      </w:pPr>
      <w:r w:rsidRPr="0095129F">
        <w:rPr>
          <w:b/>
          <w:lang w:val="en-GB"/>
        </w:rPr>
        <w:t>S</w:t>
      </w:r>
      <w:r w:rsidR="00B34342" w:rsidRPr="0095129F">
        <w:rPr>
          <w:b/>
          <w:lang w:val="en-GB"/>
        </w:rPr>
        <w:t>tratigraph</w:t>
      </w:r>
      <w:r w:rsidR="00C84945" w:rsidRPr="0095129F">
        <w:rPr>
          <w:b/>
          <w:lang w:val="en-GB"/>
        </w:rPr>
        <w:t>y</w:t>
      </w:r>
      <w:r w:rsidR="00B34342" w:rsidRPr="0095129F">
        <w:rPr>
          <w:b/>
          <w:lang w:val="en-GB"/>
        </w:rPr>
        <w:t xml:space="preserve"> </w:t>
      </w:r>
      <w:r w:rsidR="00C84945" w:rsidRPr="0095129F">
        <w:rPr>
          <w:b/>
          <w:lang w:val="en-GB"/>
        </w:rPr>
        <w:t xml:space="preserve">and </w:t>
      </w:r>
      <w:r w:rsidR="00B34342" w:rsidRPr="0095129F">
        <w:rPr>
          <w:b/>
          <w:lang w:val="en-GB"/>
        </w:rPr>
        <w:t>fossil</w:t>
      </w:r>
      <w:r w:rsidR="00C84945" w:rsidRPr="0095129F">
        <w:rPr>
          <w:b/>
          <w:lang w:val="en-GB"/>
        </w:rPr>
        <w:t xml:space="preserve"> record</w:t>
      </w:r>
    </w:p>
    <w:p w14:paraId="685DE890" w14:textId="2E60D62D" w:rsidR="00DC547C" w:rsidRPr="0095129F" w:rsidRDefault="00C84945" w:rsidP="00F2674C">
      <w:pPr>
        <w:pStyle w:val="Titre2"/>
        <w:spacing w:after="0" w:line="360" w:lineRule="auto"/>
        <w:jc w:val="both"/>
        <w:rPr>
          <w:b w:val="0"/>
          <w:sz w:val="22"/>
          <w:szCs w:val="22"/>
          <w:lang w:val="en-GB"/>
        </w:rPr>
      </w:pPr>
      <w:r w:rsidRPr="0095129F">
        <w:rPr>
          <w:b w:val="0"/>
          <w:sz w:val="22"/>
          <w:szCs w:val="22"/>
          <w:lang w:val="en-GB"/>
        </w:rPr>
        <w:lastRenderedPageBreak/>
        <w:t xml:space="preserve">The </w:t>
      </w:r>
      <w:r w:rsidR="00133658" w:rsidRPr="0095129F">
        <w:rPr>
          <w:b w:val="0"/>
          <w:sz w:val="22"/>
          <w:szCs w:val="22"/>
          <w:lang w:val="en-GB"/>
        </w:rPr>
        <w:t>stratigraphical</w:t>
      </w:r>
      <w:r w:rsidRPr="0095129F">
        <w:rPr>
          <w:b w:val="0"/>
          <w:sz w:val="22"/>
          <w:szCs w:val="22"/>
          <w:lang w:val="en-GB"/>
        </w:rPr>
        <w:t xml:space="preserve"> frame</w:t>
      </w:r>
      <w:r w:rsidR="00CA020A" w:rsidRPr="0095129F">
        <w:rPr>
          <w:b w:val="0"/>
          <w:sz w:val="22"/>
          <w:szCs w:val="22"/>
          <w:lang w:val="en-GB"/>
        </w:rPr>
        <w:t>work</w:t>
      </w:r>
      <w:r w:rsidR="00DC547C" w:rsidRPr="0095129F">
        <w:rPr>
          <w:b w:val="0"/>
          <w:sz w:val="22"/>
          <w:szCs w:val="22"/>
          <w:lang w:val="en-GB"/>
        </w:rPr>
        <w:t xml:space="preserve"> </w:t>
      </w:r>
      <w:r w:rsidR="000C4401" w:rsidRPr="0095129F">
        <w:rPr>
          <w:b w:val="0"/>
          <w:sz w:val="22"/>
          <w:szCs w:val="22"/>
          <w:lang w:val="en-GB"/>
        </w:rPr>
        <w:t xml:space="preserve">used in this study is </w:t>
      </w:r>
      <w:r w:rsidR="00DC547C" w:rsidRPr="0095129F">
        <w:rPr>
          <w:b w:val="0"/>
          <w:sz w:val="22"/>
          <w:szCs w:val="22"/>
          <w:lang w:val="en-GB"/>
        </w:rPr>
        <w:t>bas</w:t>
      </w:r>
      <w:r w:rsidRPr="0095129F">
        <w:rPr>
          <w:b w:val="0"/>
          <w:sz w:val="22"/>
          <w:szCs w:val="22"/>
          <w:lang w:val="en-GB"/>
        </w:rPr>
        <w:t xml:space="preserve">ed </w:t>
      </w:r>
      <w:r w:rsidR="00133658" w:rsidRPr="0095129F">
        <w:rPr>
          <w:b w:val="0"/>
          <w:sz w:val="22"/>
          <w:szCs w:val="22"/>
          <w:lang w:val="en-GB"/>
        </w:rPr>
        <w:t xml:space="preserve">on </w:t>
      </w:r>
      <w:r w:rsidR="000C4401" w:rsidRPr="0095129F">
        <w:rPr>
          <w:b w:val="0"/>
          <w:sz w:val="22"/>
          <w:szCs w:val="22"/>
          <w:lang w:val="en-GB"/>
        </w:rPr>
        <w:t>the global geologic</w:t>
      </w:r>
      <w:r w:rsidR="00133658" w:rsidRPr="0095129F">
        <w:rPr>
          <w:b w:val="0"/>
          <w:sz w:val="22"/>
          <w:szCs w:val="22"/>
          <w:lang w:val="en-GB"/>
        </w:rPr>
        <w:t>al</w:t>
      </w:r>
      <w:r w:rsidR="000C4401" w:rsidRPr="0095129F">
        <w:rPr>
          <w:b w:val="0"/>
          <w:sz w:val="22"/>
          <w:szCs w:val="22"/>
          <w:lang w:val="en-GB"/>
        </w:rPr>
        <w:t xml:space="preserve"> time scale </w:t>
      </w:r>
      <w:r w:rsidR="00133658" w:rsidRPr="0095129F">
        <w:rPr>
          <w:b w:val="0"/>
          <w:sz w:val="22"/>
          <w:szCs w:val="22"/>
          <w:lang w:val="en-GB"/>
        </w:rPr>
        <w:t>for</w:t>
      </w:r>
      <w:r w:rsidR="000C4401" w:rsidRPr="0095129F">
        <w:rPr>
          <w:b w:val="0"/>
          <w:sz w:val="22"/>
          <w:szCs w:val="22"/>
          <w:lang w:val="en-GB"/>
        </w:rPr>
        <w:t xml:space="preserve"> the Neogene (</w:t>
      </w:r>
      <w:r w:rsidR="00133658" w:rsidRPr="0095129F">
        <w:rPr>
          <w:b w:val="0"/>
          <w:sz w:val="22"/>
          <w:szCs w:val="22"/>
          <w:lang w:val="en-GB"/>
        </w:rPr>
        <w:t>Hilgen et al. 2012</w:t>
      </w:r>
      <w:r w:rsidR="000C4401" w:rsidRPr="0095129F">
        <w:rPr>
          <w:b w:val="0"/>
          <w:sz w:val="22"/>
          <w:szCs w:val="22"/>
          <w:lang w:val="en-GB"/>
        </w:rPr>
        <w:t xml:space="preserve">), </w:t>
      </w:r>
      <w:r w:rsidRPr="0095129F">
        <w:rPr>
          <w:b w:val="0"/>
          <w:sz w:val="22"/>
          <w:szCs w:val="22"/>
          <w:lang w:val="en-GB"/>
        </w:rPr>
        <w:t>the</w:t>
      </w:r>
      <w:r w:rsidR="00DC547C" w:rsidRPr="0095129F">
        <w:rPr>
          <w:b w:val="0"/>
          <w:sz w:val="22"/>
          <w:szCs w:val="22"/>
          <w:lang w:val="en-GB"/>
        </w:rPr>
        <w:t xml:space="preserve"> </w:t>
      </w:r>
      <w:r w:rsidR="00133658" w:rsidRPr="0095129F">
        <w:rPr>
          <w:b w:val="0"/>
          <w:sz w:val="22"/>
          <w:szCs w:val="22"/>
          <w:lang w:val="en-GB"/>
        </w:rPr>
        <w:t xml:space="preserve">European Mammal Neogene units </w:t>
      </w:r>
      <w:r w:rsidR="00DC547C" w:rsidRPr="0095129F">
        <w:rPr>
          <w:b w:val="0"/>
          <w:sz w:val="22"/>
          <w:szCs w:val="22"/>
          <w:lang w:val="en-GB"/>
        </w:rPr>
        <w:t xml:space="preserve">(MN-Zones; Mein </w:t>
      </w:r>
      <w:r w:rsidR="005E6880" w:rsidRPr="0095129F">
        <w:rPr>
          <w:b w:val="0"/>
          <w:sz w:val="22"/>
          <w:szCs w:val="22"/>
          <w:lang w:val="en-GB"/>
        </w:rPr>
        <w:t>1999</w:t>
      </w:r>
      <w:r w:rsidR="00DC547C" w:rsidRPr="0095129F">
        <w:rPr>
          <w:b w:val="0"/>
          <w:sz w:val="22"/>
          <w:szCs w:val="22"/>
          <w:lang w:val="en-GB"/>
        </w:rPr>
        <w:t>, Steininger 1999),</w:t>
      </w:r>
      <w:r w:rsidR="000C4401" w:rsidRPr="0095129F">
        <w:rPr>
          <w:b w:val="0"/>
          <w:sz w:val="22"/>
          <w:szCs w:val="22"/>
          <w:lang w:val="en-GB"/>
        </w:rPr>
        <w:t xml:space="preserve"> and </w:t>
      </w:r>
      <w:r w:rsidRPr="0095129F">
        <w:rPr>
          <w:b w:val="0"/>
          <w:sz w:val="22"/>
          <w:szCs w:val="22"/>
          <w:lang w:val="en-GB"/>
        </w:rPr>
        <w:t xml:space="preserve">the </w:t>
      </w:r>
      <w:r w:rsidR="00133658" w:rsidRPr="0095129F">
        <w:rPr>
          <w:b w:val="0"/>
          <w:sz w:val="22"/>
          <w:szCs w:val="22"/>
          <w:lang w:val="en-GB"/>
        </w:rPr>
        <w:t xml:space="preserve">Swiss </w:t>
      </w:r>
      <w:r w:rsidRPr="0095129F">
        <w:rPr>
          <w:b w:val="0"/>
          <w:sz w:val="22"/>
          <w:szCs w:val="22"/>
          <w:lang w:val="en-GB"/>
        </w:rPr>
        <w:t xml:space="preserve">fauna </w:t>
      </w:r>
      <w:r w:rsidR="00DC547C" w:rsidRPr="0095129F">
        <w:rPr>
          <w:b w:val="0"/>
          <w:sz w:val="22"/>
          <w:szCs w:val="22"/>
          <w:lang w:val="en-GB"/>
        </w:rPr>
        <w:t>r</w:t>
      </w:r>
      <w:r w:rsidRPr="0095129F">
        <w:rPr>
          <w:b w:val="0"/>
          <w:sz w:val="22"/>
          <w:szCs w:val="22"/>
          <w:lang w:val="en-GB"/>
        </w:rPr>
        <w:t>e</w:t>
      </w:r>
      <w:r w:rsidR="00DC547C" w:rsidRPr="0095129F">
        <w:rPr>
          <w:b w:val="0"/>
          <w:sz w:val="22"/>
          <w:szCs w:val="22"/>
          <w:lang w:val="en-GB"/>
        </w:rPr>
        <w:t>f</w:t>
      </w:r>
      <w:r w:rsidRPr="0095129F">
        <w:rPr>
          <w:b w:val="0"/>
          <w:sz w:val="22"/>
          <w:szCs w:val="22"/>
          <w:lang w:val="en-GB"/>
        </w:rPr>
        <w:t>e</w:t>
      </w:r>
      <w:r w:rsidR="00DC547C" w:rsidRPr="0095129F">
        <w:rPr>
          <w:b w:val="0"/>
          <w:sz w:val="22"/>
          <w:szCs w:val="22"/>
          <w:lang w:val="en-GB"/>
        </w:rPr>
        <w:t>rence</w:t>
      </w:r>
      <w:r w:rsidR="00133658" w:rsidRPr="0095129F">
        <w:rPr>
          <w:b w:val="0"/>
          <w:sz w:val="22"/>
          <w:szCs w:val="22"/>
          <w:lang w:val="en-GB"/>
        </w:rPr>
        <w:t>s</w:t>
      </w:r>
      <w:r w:rsidR="000C4401" w:rsidRPr="0095129F">
        <w:rPr>
          <w:b w:val="0"/>
          <w:sz w:val="22"/>
          <w:szCs w:val="22"/>
          <w:lang w:val="en-GB"/>
        </w:rPr>
        <w:t xml:space="preserve"> </w:t>
      </w:r>
      <w:r w:rsidR="00DC547C" w:rsidRPr="0095129F">
        <w:rPr>
          <w:b w:val="0"/>
          <w:sz w:val="22"/>
          <w:szCs w:val="22"/>
          <w:lang w:val="en-GB"/>
        </w:rPr>
        <w:t>(</w:t>
      </w:r>
      <w:r w:rsidR="00133658" w:rsidRPr="0095129F">
        <w:rPr>
          <w:b w:val="0"/>
          <w:sz w:val="22"/>
          <w:szCs w:val="22"/>
          <w:lang w:val="en-GB"/>
        </w:rPr>
        <w:t xml:space="preserve">Engesser </w:t>
      </w:r>
      <w:r w:rsidR="003C6534" w:rsidRPr="0095129F">
        <w:rPr>
          <w:b w:val="0"/>
          <w:sz w:val="22"/>
          <w:szCs w:val="22"/>
          <w:lang w:val="en-GB"/>
        </w:rPr>
        <w:t xml:space="preserve">&amp; Mödden 1997, </w:t>
      </w:r>
      <w:r w:rsidR="00DC547C" w:rsidRPr="0095129F">
        <w:rPr>
          <w:b w:val="0"/>
          <w:sz w:val="22"/>
          <w:szCs w:val="22"/>
          <w:lang w:val="en-GB"/>
        </w:rPr>
        <w:t>Berger 2011)</w:t>
      </w:r>
      <w:r w:rsidR="000C4401" w:rsidRPr="0095129F">
        <w:rPr>
          <w:b w:val="0"/>
          <w:sz w:val="22"/>
          <w:szCs w:val="22"/>
          <w:lang w:val="en-GB"/>
        </w:rPr>
        <w:t>.</w:t>
      </w:r>
    </w:p>
    <w:p w14:paraId="1CCD3FFD" w14:textId="6B24D8FA" w:rsidR="00C02A1C" w:rsidRPr="0095129F" w:rsidRDefault="00C84945" w:rsidP="00F2674C">
      <w:pPr>
        <w:pStyle w:val="Titre2"/>
        <w:spacing w:after="0" w:line="360" w:lineRule="auto"/>
        <w:jc w:val="both"/>
        <w:rPr>
          <w:b w:val="0"/>
          <w:sz w:val="22"/>
          <w:szCs w:val="22"/>
          <w:lang w:val="en-GB"/>
        </w:rPr>
      </w:pPr>
      <w:r w:rsidRPr="0095129F">
        <w:rPr>
          <w:b w:val="0"/>
          <w:sz w:val="22"/>
          <w:szCs w:val="22"/>
          <w:lang w:val="en-GB"/>
        </w:rPr>
        <w:t xml:space="preserve">The data set of the fossil record of the European </w:t>
      </w:r>
      <w:r w:rsidR="005165DB" w:rsidRPr="0095129F">
        <w:rPr>
          <w:b w:val="0"/>
          <w:sz w:val="22"/>
          <w:szCs w:val="22"/>
          <w:lang w:val="en-GB"/>
        </w:rPr>
        <w:t>d</w:t>
      </w:r>
      <w:r w:rsidR="00223AA6">
        <w:rPr>
          <w:b w:val="0"/>
          <w:sz w:val="22"/>
          <w:szCs w:val="22"/>
          <w:lang w:val="en-GB"/>
        </w:rPr>
        <w:t>e</w:t>
      </w:r>
      <w:r w:rsidR="005165DB" w:rsidRPr="0095129F">
        <w:rPr>
          <w:b w:val="0"/>
          <w:sz w:val="22"/>
          <w:szCs w:val="22"/>
          <w:lang w:val="en-GB"/>
        </w:rPr>
        <w:t>inothere</w:t>
      </w:r>
      <w:r w:rsidRPr="0095129F">
        <w:rPr>
          <w:b w:val="0"/>
          <w:sz w:val="22"/>
          <w:szCs w:val="22"/>
          <w:lang w:val="en-GB"/>
        </w:rPr>
        <w:t>s is a compilation</w:t>
      </w:r>
      <w:r w:rsidR="00C45BCE" w:rsidRPr="0095129F">
        <w:rPr>
          <w:b w:val="0"/>
          <w:sz w:val="22"/>
          <w:szCs w:val="22"/>
          <w:lang w:val="en-GB"/>
        </w:rPr>
        <w:t xml:space="preserve"> </w:t>
      </w:r>
      <w:r w:rsidRPr="0095129F">
        <w:rPr>
          <w:b w:val="0"/>
          <w:sz w:val="22"/>
          <w:szCs w:val="22"/>
          <w:lang w:val="en-GB"/>
        </w:rPr>
        <w:t>of the localit</w:t>
      </w:r>
      <w:r w:rsidR="00CB6092" w:rsidRPr="0095129F">
        <w:rPr>
          <w:b w:val="0"/>
          <w:sz w:val="22"/>
          <w:szCs w:val="22"/>
          <w:lang w:val="en-GB"/>
        </w:rPr>
        <w:t>ies</w:t>
      </w:r>
      <w:r w:rsidRPr="0095129F">
        <w:rPr>
          <w:b w:val="0"/>
          <w:sz w:val="22"/>
          <w:szCs w:val="22"/>
          <w:lang w:val="en-GB"/>
        </w:rPr>
        <w:t xml:space="preserve"> </w:t>
      </w:r>
      <w:r w:rsidR="00334617" w:rsidRPr="0095129F">
        <w:rPr>
          <w:b w:val="0"/>
          <w:sz w:val="22"/>
          <w:szCs w:val="22"/>
          <w:lang w:val="en-GB"/>
        </w:rPr>
        <w:t xml:space="preserve">reported </w:t>
      </w:r>
      <w:r w:rsidRPr="0095129F">
        <w:rPr>
          <w:b w:val="0"/>
          <w:sz w:val="22"/>
          <w:szCs w:val="22"/>
          <w:lang w:val="en-GB"/>
        </w:rPr>
        <w:t xml:space="preserve">in </w:t>
      </w:r>
      <w:r w:rsidR="00C45BCE" w:rsidRPr="0095129F">
        <w:rPr>
          <w:b w:val="0"/>
          <w:sz w:val="22"/>
          <w:szCs w:val="22"/>
          <w:lang w:val="en-GB"/>
        </w:rPr>
        <w:t>Maridet &amp; Coste</w:t>
      </w:r>
      <w:r w:rsidR="00640581">
        <w:rPr>
          <w:b w:val="0"/>
          <w:sz w:val="22"/>
          <w:szCs w:val="22"/>
          <w:lang w:val="en-GB"/>
        </w:rPr>
        <w:t>u</w:t>
      </w:r>
      <w:r w:rsidR="00C45BCE" w:rsidRPr="0095129F">
        <w:rPr>
          <w:b w:val="0"/>
          <w:sz w:val="22"/>
          <w:szCs w:val="22"/>
          <w:lang w:val="en-GB"/>
        </w:rPr>
        <w:t>r (2010),</w:t>
      </w:r>
      <w:r w:rsidR="00E60E54" w:rsidRPr="0095129F">
        <w:rPr>
          <w:b w:val="0"/>
          <w:sz w:val="22"/>
          <w:szCs w:val="22"/>
          <w:lang w:val="en-GB"/>
        </w:rPr>
        <w:t xml:space="preserve"> </w:t>
      </w:r>
      <w:r w:rsidR="00B34342" w:rsidRPr="0095129F">
        <w:rPr>
          <w:b w:val="0"/>
          <w:iCs/>
          <w:sz w:val="22"/>
          <w:szCs w:val="22"/>
          <w:lang w:val="en-GB"/>
        </w:rPr>
        <w:t>The Paleobiology Data B</w:t>
      </w:r>
      <w:r w:rsidR="00C45BCE" w:rsidRPr="0095129F">
        <w:rPr>
          <w:b w:val="0"/>
          <w:iCs/>
          <w:sz w:val="22"/>
          <w:szCs w:val="22"/>
          <w:lang w:val="en-GB"/>
        </w:rPr>
        <w:t>ase</w:t>
      </w:r>
      <w:r w:rsidR="00C45BCE" w:rsidRPr="0095129F">
        <w:rPr>
          <w:b w:val="0"/>
          <w:sz w:val="22"/>
          <w:szCs w:val="22"/>
          <w:lang w:val="en-GB"/>
        </w:rPr>
        <w:t xml:space="preserve"> </w:t>
      </w:r>
      <w:r w:rsidR="0077436C" w:rsidRPr="0095129F">
        <w:rPr>
          <w:b w:val="0"/>
          <w:sz w:val="22"/>
          <w:szCs w:val="22"/>
          <w:lang w:val="en-GB"/>
        </w:rPr>
        <w:t>(extraction</w:t>
      </w:r>
      <w:r w:rsidR="00CB6092" w:rsidRPr="0095129F">
        <w:rPr>
          <w:b w:val="0"/>
          <w:sz w:val="22"/>
          <w:szCs w:val="22"/>
          <w:lang w:val="en-GB"/>
        </w:rPr>
        <w:t xml:space="preserve"> </w:t>
      </w:r>
      <w:r w:rsidRPr="0095129F">
        <w:rPr>
          <w:b w:val="0"/>
          <w:sz w:val="22"/>
          <w:szCs w:val="22"/>
          <w:lang w:val="en-GB"/>
        </w:rPr>
        <w:t xml:space="preserve">the </w:t>
      </w:r>
      <w:r w:rsidR="0077436C" w:rsidRPr="0095129F">
        <w:rPr>
          <w:b w:val="0"/>
          <w:sz w:val="22"/>
          <w:szCs w:val="22"/>
          <w:lang w:val="en-GB"/>
        </w:rPr>
        <w:t xml:space="preserve">25.07.2019 </w:t>
      </w:r>
      <w:r w:rsidRPr="0095129F">
        <w:rPr>
          <w:b w:val="0"/>
          <w:sz w:val="22"/>
          <w:szCs w:val="22"/>
          <w:lang w:val="en-GB"/>
        </w:rPr>
        <w:t xml:space="preserve">with the parameter </w:t>
      </w:r>
      <w:r w:rsidR="00400E40" w:rsidRPr="0095129F">
        <w:rPr>
          <w:b w:val="0"/>
          <w:sz w:val="22"/>
          <w:szCs w:val="22"/>
          <w:lang w:val="en-GB"/>
        </w:rPr>
        <w:t>family</w:t>
      </w:r>
      <w:r w:rsidR="0077436C" w:rsidRPr="0095129F">
        <w:rPr>
          <w:b w:val="0"/>
          <w:sz w:val="22"/>
          <w:szCs w:val="22"/>
          <w:lang w:val="en-GB"/>
        </w:rPr>
        <w:t xml:space="preserve"> = Deinotheriidae) </w:t>
      </w:r>
      <w:r w:rsidR="000C4401" w:rsidRPr="0095129F">
        <w:rPr>
          <w:b w:val="0"/>
          <w:sz w:val="22"/>
          <w:szCs w:val="22"/>
          <w:lang w:val="en-GB"/>
        </w:rPr>
        <w:t>and additional</w:t>
      </w:r>
      <w:r w:rsidRPr="0095129F">
        <w:rPr>
          <w:b w:val="0"/>
          <w:sz w:val="22"/>
          <w:szCs w:val="22"/>
          <w:lang w:val="en-GB"/>
        </w:rPr>
        <w:t xml:space="preserve"> </w:t>
      </w:r>
      <w:r w:rsidR="00334617" w:rsidRPr="0095129F">
        <w:rPr>
          <w:b w:val="0"/>
          <w:sz w:val="22"/>
          <w:szCs w:val="22"/>
          <w:lang w:val="en-GB"/>
        </w:rPr>
        <w:t xml:space="preserve">literature </w:t>
      </w:r>
      <w:r w:rsidR="00335892" w:rsidRPr="0095129F">
        <w:rPr>
          <w:b w:val="0"/>
          <w:sz w:val="22"/>
          <w:szCs w:val="22"/>
          <w:lang w:val="en-GB"/>
        </w:rPr>
        <w:t>(</w:t>
      </w:r>
      <w:bookmarkStart w:id="53" w:name="_Hlk19113168"/>
      <w:r w:rsidR="00A367A8" w:rsidRPr="0095129F">
        <w:rPr>
          <w:b w:val="0"/>
          <w:sz w:val="22"/>
          <w:szCs w:val="22"/>
          <w:lang w:val="en-GB"/>
        </w:rPr>
        <w:t>Appendix</w:t>
      </w:r>
      <w:bookmarkEnd w:id="53"/>
      <w:r w:rsidR="00335892" w:rsidRPr="0095129F">
        <w:rPr>
          <w:b w:val="0"/>
          <w:sz w:val="22"/>
          <w:szCs w:val="22"/>
          <w:lang w:val="en-GB"/>
        </w:rPr>
        <w:t>)</w:t>
      </w:r>
      <w:r w:rsidR="00C45BCE" w:rsidRPr="0095129F">
        <w:rPr>
          <w:b w:val="0"/>
          <w:sz w:val="22"/>
          <w:szCs w:val="22"/>
          <w:lang w:val="en-GB"/>
        </w:rPr>
        <w:t>.</w:t>
      </w:r>
      <w:r w:rsidR="00B34342" w:rsidRPr="0095129F">
        <w:rPr>
          <w:b w:val="0"/>
          <w:sz w:val="22"/>
          <w:szCs w:val="22"/>
          <w:lang w:val="en-GB"/>
        </w:rPr>
        <w:t xml:space="preserve"> </w:t>
      </w:r>
      <w:r w:rsidR="00334617" w:rsidRPr="0095129F">
        <w:rPr>
          <w:b w:val="0"/>
          <w:sz w:val="22"/>
          <w:szCs w:val="22"/>
          <w:lang w:val="en-GB"/>
        </w:rPr>
        <w:t>In order to highlight the pal</w:t>
      </w:r>
      <w:r w:rsidR="00405C10" w:rsidRPr="0095129F">
        <w:rPr>
          <w:b w:val="0"/>
          <w:sz w:val="22"/>
          <w:szCs w:val="22"/>
          <w:lang w:val="en-GB"/>
        </w:rPr>
        <w:t>a</w:t>
      </w:r>
      <w:r w:rsidR="00334617" w:rsidRPr="0095129F">
        <w:rPr>
          <w:b w:val="0"/>
          <w:sz w:val="22"/>
          <w:szCs w:val="22"/>
          <w:lang w:val="en-GB"/>
        </w:rPr>
        <w:t xml:space="preserve">eobiogeographic dynamics of </w:t>
      </w:r>
      <w:r w:rsidR="00223AA6" w:rsidRPr="0095129F">
        <w:rPr>
          <w:b w:val="0"/>
          <w:sz w:val="22"/>
          <w:szCs w:val="22"/>
          <w:lang w:val="en-GB"/>
        </w:rPr>
        <w:t xml:space="preserve">distribution </w:t>
      </w:r>
      <w:r w:rsidR="00223AA6">
        <w:rPr>
          <w:b w:val="0"/>
          <w:sz w:val="22"/>
          <w:szCs w:val="22"/>
          <w:lang w:val="en-GB"/>
        </w:rPr>
        <w:t xml:space="preserve">of </w:t>
      </w:r>
      <w:r w:rsidR="00334617" w:rsidRPr="0095129F">
        <w:rPr>
          <w:b w:val="0"/>
          <w:sz w:val="22"/>
          <w:szCs w:val="22"/>
          <w:lang w:val="en-GB"/>
        </w:rPr>
        <w:t>d</w:t>
      </w:r>
      <w:r w:rsidR="00223AA6">
        <w:rPr>
          <w:b w:val="0"/>
          <w:sz w:val="22"/>
          <w:szCs w:val="22"/>
          <w:lang w:val="en-GB"/>
        </w:rPr>
        <w:t>e</w:t>
      </w:r>
      <w:r w:rsidR="00334617" w:rsidRPr="0095129F">
        <w:rPr>
          <w:b w:val="0"/>
          <w:sz w:val="22"/>
          <w:szCs w:val="22"/>
          <w:lang w:val="en-GB"/>
        </w:rPr>
        <w:t>inothere</w:t>
      </w:r>
      <w:r w:rsidR="00223AA6">
        <w:rPr>
          <w:b w:val="0"/>
          <w:sz w:val="22"/>
          <w:szCs w:val="22"/>
          <w:lang w:val="en-GB"/>
        </w:rPr>
        <w:t>s</w:t>
      </w:r>
      <w:r w:rsidR="00334617" w:rsidRPr="0095129F">
        <w:rPr>
          <w:b w:val="0"/>
          <w:sz w:val="22"/>
          <w:szCs w:val="22"/>
          <w:lang w:val="en-GB"/>
        </w:rPr>
        <w:t xml:space="preserve"> in Europe, </w:t>
      </w:r>
      <w:r w:rsidR="000C4401" w:rsidRPr="0095129F">
        <w:rPr>
          <w:b w:val="0"/>
          <w:sz w:val="22"/>
          <w:szCs w:val="22"/>
          <w:lang w:val="en-GB"/>
        </w:rPr>
        <w:t xml:space="preserve">localities are grouped </w:t>
      </w:r>
      <w:r w:rsidR="00A0683C" w:rsidRPr="0095129F">
        <w:rPr>
          <w:b w:val="0"/>
          <w:sz w:val="22"/>
          <w:szCs w:val="22"/>
          <w:lang w:val="en-GB"/>
        </w:rPr>
        <w:t xml:space="preserve">by </w:t>
      </w:r>
      <w:r w:rsidR="00334617" w:rsidRPr="0095129F">
        <w:rPr>
          <w:b w:val="0"/>
          <w:sz w:val="22"/>
          <w:szCs w:val="22"/>
          <w:lang w:val="en-GB"/>
        </w:rPr>
        <w:t xml:space="preserve">the </w:t>
      </w:r>
      <w:r w:rsidR="00DE1CFE" w:rsidRPr="0095129F">
        <w:rPr>
          <w:b w:val="0"/>
          <w:sz w:val="22"/>
          <w:szCs w:val="22"/>
          <w:lang w:val="en-GB"/>
        </w:rPr>
        <w:t xml:space="preserve">biochronological </w:t>
      </w:r>
      <w:r w:rsidR="00043E34" w:rsidRPr="0095129F">
        <w:rPr>
          <w:b w:val="0"/>
          <w:sz w:val="22"/>
          <w:szCs w:val="22"/>
          <w:lang w:val="en-GB"/>
        </w:rPr>
        <w:t>interval</w:t>
      </w:r>
      <w:r w:rsidR="00CB6092" w:rsidRPr="0095129F">
        <w:rPr>
          <w:b w:val="0"/>
          <w:sz w:val="22"/>
          <w:szCs w:val="22"/>
          <w:lang w:val="en-GB"/>
        </w:rPr>
        <w:t>s</w:t>
      </w:r>
      <w:r w:rsidR="00C02A1C" w:rsidRPr="0095129F">
        <w:rPr>
          <w:b w:val="0"/>
          <w:sz w:val="22"/>
          <w:szCs w:val="22"/>
          <w:lang w:val="en-GB"/>
        </w:rPr>
        <w:t xml:space="preserve"> </w:t>
      </w:r>
      <w:ins w:id="54" w:author="Alien_OM" w:date="2021-03-19T10:12:00Z">
        <w:r w:rsidR="00FD1E75" w:rsidRPr="007D31E1">
          <w:rPr>
            <w:b w:val="0"/>
            <w:sz w:val="22"/>
            <w:szCs w:val="22"/>
            <w:lang w:val="en-GB"/>
          </w:rPr>
          <w:t>MN3</w:t>
        </w:r>
        <w:r w:rsidR="00C02A1C" w:rsidRPr="007D31E1">
          <w:rPr>
            <w:b w:val="0"/>
            <w:sz w:val="22"/>
            <w:szCs w:val="22"/>
            <w:lang w:val="en-GB"/>
          </w:rPr>
          <w:t>-</w:t>
        </w:r>
        <w:r w:rsidR="00FD1E75" w:rsidRPr="007D31E1">
          <w:rPr>
            <w:b w:val="0"/>
            <w:sz w:val="22"/>
            <w:szCs w:val="22"/>
            <w:lang w:val="en-GB"/>
          </w:rPr>
          <w:t>4</w:t>
        </w:r>
        <w:r w:rsidR="00C02A1C" w:rsidRPr="007D31E1">
          <w:rPr>
            <w:b w:val="0"/>
            <w:sz w:val="22"/>
            <w:szCs w:val="22"/>
            <w:lang w:val="en-GB"/>
          </w:rPr>
          <w:t xml:space="preserve">, </w:t>
        </w:r>
        <w:r w:rsidR="00FD1E75" w:rsidRPr="007D31E1">
          <w:rPr>
            <w:b w:val="0"/>
            <w:sz w:val="22"/>
            <w:szCs w:val="22"/>
            <w:lang w:val="en-GB"/>
          </w:rPr>
          <w:t>MN5</w:t>
        </w:r>
      </w:ins>
      <w:del w:id="55" w:author="Alien_OM" w:date="2021-03-19T10:12:00Z">
        <w:r w:rsidR="00C02A1C" w:rsidRPr="0095129F">
          <w:rPr>
            <w:b w:val="0"/>
            <w:sz w:val="22"/>
            <w:szCs w:val="22"/>
            <w:lang w:val="en-GB"/>
          </w:rPr>
          <w:delText>MN4-5, MN6</w:delText>
        </w:r>
      </w:del>
      <w:r w:rsidR="00C02A1C" w:rsidRPr="0095129F">
        <w:rPr>
          <w:b w:val="0"/>
          <w:sz w:val="22"/>
          <w:szCs w:val="22"/>
          <w:lang w:val="en-GB"/>
        </w:rPr>
        <w:t>-</w:t>
      </w:r>
      <w:r w:rsidR="007F75E1" w:rsidRPr="0095129F">
        <w:rPr>
          <w:b w:val="0"/>
          <w:sz w:val="22"/>
          <w:szCs w:val="22"/>
          <w:lang w:val="en-GB"/>
        </w:rPr>
        <w:t>8</w:t>
      </w:r>
      <w:r w:rsidR="00C02A1C" w:rsidRPr="0095129F">
        <w:rPr>
          <w:b w:val="0"/>
          <w:sz w:val="22"/>
          <w:szCs w:val="22"/>
          <w:lang w:val="en-GB"/>
        </w:rPr>
        <w:t>, MN9-</w:t>
      </w:r>
      <w:ins w:id="56" w:author="Alien_OM" w:date="2021-03-19T10:12:00Z">
        <w:r w:rsidR="009425EF" w:rsidRPr="007D31E1">
          <w:rPr>
            <w:b w:val="0"/>
            <w:sz w:val="22"/>
            <w:szCs w:val="22"/>
            <w:lang w:val="en-GB"/>
          </w:rPr>
          <w:t>10</w:t>
        </w:r>
      </w:ins>
      <w:del w:id="57" w:author="Alien_OM" w:date="2021-03-19T10:12:00Z">
        <w:r w:rsidR="00C02A1C" w:rsidRPr="0095129F">
          <w:rPr>
            <w:b w:val="0"/>
            <w:sz w:val="22"/>
            <w:szCs w:val="22"/>
            <w:lang w:val="en-GB"/>
          </w:rPr>
          <w:delText>12</w:delText>
        </w:r>
      </w:del>
      <w:r w:rsidR="00C02A1C" w:rsidRPr="0095129F">
        <w:rPr>
          <w:b w:val="0"/>
          <w:sz w:val="22"/>
          <w:szCs w:val="22"/>
          <w:lang w:val="en-GB"/>
        </w:rPr>
        <w:t xml:space="preserve"> </w:t>
      </w:r>
      <w:r w:rsidR="00043E34" w:rsidRPr="0095129F">
        <w:rPr>
          <w:b w:val="0"/>
          <w:sz w:val="22"/>
          <w:szCs w:val="22"/>
          <w:lang w:val="en-GB"/>
        </w:rPr>
        <w:t xml:space="preserve">and </w:t>
      </w:r>
      <w:ins w:id="58" w:author="Alien_OM" w:date="2021-03-19T10:12:00Z">
        <w:r w:rsidR="009425EF" w:rsidRPr="007D31E1">
          <w:rPr>
            <w:b w:val="0"/>
            <w:sz w:val="22"/>
            <w:szCs w:val="22"/>
            <w:lang w:val="en-GB"/>
          </w:rPr>
          <w:t>MN11</w:t>
        </w:r>
        <w:r w:rsidR="00C02A1C" w:rsidRPr="007D31E1">
          <w:rPr>
            <w:b w:val="0"/>
            <w:sz w:val="22"/>
            <w:szCs w:val="22"/>
            <w:lang w:val="en-GB"/>
          </w:rPr>
          <w:t>-</w:t>
        </w:r>
        <w:r w:rsidR="009425EF" w:rsidRPr="007D31E1">
          <w:rPr>
            <w:b w:val="0"/>
            <w:sz w:val="22"/>
            <w:szCs w:val="22"/>
            <w:lang w:val="en-GB"/>
          </w:rPr>
          <w:t>13</w:t>
        </w:r>
      </w:ins>
      <w:del w:id="59" w:author="Alien_OM" w:date="2021-03-19T10:12:00Z">
        <w:r w:rsidR="00C02A1C" w:rsidRPr="0095129F">
          <w:rPr>
            <w:b w:val="0"/>
            <w:sz w:val="22"/>
            <w:szCs w:val="22"/>
            <w:lang w:val="en-GB"/>
          </w:rPr>
          <w:delText>MN13-14</w:delText>
        </w:r>
      </w:del>
      <w:r w:rsidR="00C02A1C" w:rsidRPr="0095129F">
        <w:rPr>
          <w:b w:val="0"/>
          <w:sz w:val="22"/>
          <w:szCs w:val="22"/>
          <w:lang w:val="en-GB"/>
        </w:rPr>
        <w:t xml:space="preserve">, </w:t>
      </w:r>
      <w:r w:rsidR="00334617" w:rsidRPr="0095129F">
        <w:rPr>
          <w:b w:val="0"/>
          <w:sz w:val="22"/>
          <w:szCs w:val="22"/>
          <w:lang w:val="en-GB"/>
        </w:rPr>
        <w:t xml:space="preserve">and </w:t>
      </w:r>
      <w:r w:rsidR="00043E34" w:rsidRPr="0095129F">
        <w:rPr>
          <w:b w:val="0"/>
          <w:sz w:val="22"/>
          <w:szCs w:val="22"/>
          <w:lang w:val="en-GB"/>
        </w:rPr>
        <w:t xml:space="preserve">biogeographic events </w:t>
      </w:r>
      <w:r w:rsidR="000C4401" w:rsidRPr="0095129F">
        <w:rPr>
          <w:b w:val="0"/>
          <w:sz w:val="22"/>
          <w:szCs w:val="22"/>
          <w:lang w:val="en-GB"/>
        </w:rPr>
        <w:t xml:space="preserve">(Proboscidean Datum </w:t>
      </w:r>
      <w:r w:rsidR="000C4401" w:rsidRPr="0095129F">
        <w:rPr>
          <w:b w:val="0"/>
          <w:iCs/>
          <w:sz w:val="22"/>
          <w:szCs w:val="22"/>
          <w:lang w:val="en-GB"/>
        </w:rPr>
        <w:t>Event</w:t>
      </w:r>
      <w:r w:rsidR="00334617" w:rsidRPr="0095129F">
        <w:rPr>
          <w:b w:val="0"/>
          <w:iCs/>
          <w:sz w:val="22"/>
          <w:szCs w:val="22"/>
          <w:lang w:val="en-GB"/>
        </w:rPr>
        <w:t xml:space="preserve">, </w:t>
      </w:r>
      <w:r w:rsidR="000C4401" w:rsidRPr="0095129F">
        <w:rPr>
          <w:b w:val="0"/>
          <w:iCs/>
          <w:sz w:val="22"/>
          <w:szCs w:val="22"/>
          <w:lang w:val="en-GB"/>
        </w:rPr>
        <w:t>Hipparion Datum Event</w:t>
      </w:r>
      <w:r w:rsidR="000C4401" w:rsidRPr="0095129F">
        <w:rPr>
          <w:b w:val="0"/>
          <w:sz w:val="22"/>
          <w:szCs w:val="22"/>
          <w:lang w:val="en-GB"/>
        </w:rPr>
        <w:t xml:space="preserve">) </w:t>
      </w:r>
      <w:r w:rsidR="00334617" w:rsidRPr="0095129F">
        <w:rPr>
          <w:b w:val="0"/>
          <w:sz w:val="22"/>
          <w:szCs w:val="22"/>
          <w:lang w:val="en-GB"/>
        </w:rPr>
        <w:t xml:space="preserve">and </w:t>
      </w:r>
      <w:r w:rsidR="00043E34" w:rsidRPr="0095129F">
        <w:rPr>
          <w:b w:val="0"/>
          <w:sz w:val="22"/>
          <w:szCs w:val="22"/>
          <w:lang w:val="en-GB"/>
        </w:rPr>
        <w:t>major climate changes</w:t>
      </w:r>
      <w:r w:rsidR="000C4401" w:rsidRPr="0095129F">
        <w:rPr>
          <w:b w:val="0"/>
          <w:sz w:val="22"/>
          <w:szCs w:val="22"/>
          <w:lang w:val="en-GB"/>
        </w:rPr>
        <w:t xml:space="preserve"> (Miocene C</w:t>
      </w:r>
      <w:r w:rsidR="00043E34" w:rsidRPr="0095129F">
        <w:rPr>
          <w:b w:val="0"/>
          <w:sz w:val="22"/>
          <w:szCs w:val="22"/>
          <w:lang w:val="en-GB"/>
        </w:rPr>
        <w:t xml:space="preserve">limatic </w:t>
      </w:r>
      <w:r w:rsidR="00C02A1C" w:rsidRPr="0095129F">
        <w:rPr>
          <w:b w:val="0"/>
          <w:sz w:val="22"/>
          <w:szCs w:val="22"/>
          <w:lang w:val="en-GB"/>
        </w:rPr>
        <w:t>Optimum</w:t>
      </w:r>
      <w:r w:rsidR="008B1011" w:rsidRPr="0095129F">
        <w:rPr>
          <w:b w:val="0"/>
          <w:sz w:val="22"/>
          <w:szCs w:val="22"/>
          <w:lang w:val="en-GB"/>
        </w:rPr>
        <w:t xml:space="preserve">, </w:t>
      </w:r>
      <w:r w:rsidR="008360BD" w:rsidRPr="0095129F">
        <w:rPr>
          <w:b w:val="0"/>
          <w:sz w:val="22"/>
          <w:szCs w:val="22"/>
          <w:lang w:val="en-GB"/>
        </w:rPr>
        <w:t>M</w:t>
      </w:r>
      <w:r w:rsidR="00026F50" w:rsidRPr="0095129F">
        <w:rPr>
          <w:b w:val="0"/>
          <w:sz w:val="22"/>
          <w:szCs w:val="22"/>
          <w:lang w:val="en-GB"/>
        </w:rPr>
        <w:t>id-Miocene</w:t>
      </w:r>
      <w:r w:rsidR="000C4401" w:rsidRPr="0095129F">
        <w:rPr>
          <w:b w:val="0"/>
          <w:sz w:val="22"/>
          <w:szCs w:val="22"/>
          <w:lang w:val="en-GB"/>
        </w:rPr>
        <w:t xml:space="preserve"> </w:t>
      </w:r>
      <w:r w:rsidR="008360BD" w:rsidRPr="0095129F">
        <w:rPr>
          <w:b w:val="0"/>
          <w:sz w:val="22"/>
          <w:szCs w:val="22"/>
          <w:lang w:val="en-GB"/>
        </w:rPr>
        <w:t xml:space="preserve">Cooling </w:t>
      </w:r>
      <w:r w:rsidR="008B1011" w:rsidRPr="0095129F">
        <w:rPr>
          <w:b w:val="0"/>
          <w:sz w:val="22"/>
          <w:szCs w:val="22"/>
          <w:lang w:val="en-GB"/>
        </w:rPr>
        <w:t>E</w:t>
      </w:r>
      <w:r w:rsidR="00026F50" w:rsidRPr="0095129F">
        <w:rPr>
          <w:b w:val="0"/>
          <w:sz w:val="22"/>
          <w:szCs w:val="22"/>
          <w:lang w:val="en-GB"/>
        </w:rPr>
        <w:t>vent</w:t>
      </w:r>
      <w:r w:rsidR="008B1011" w:rsidRPr="0095129F">
        <w:rPr>
          <w:b w:val="0"/>
          <w:sz w:val="22"/>
          <w:szCs w:val="22"/>
          <w:lang w:val="en-GB"/>
        </w:rPr>
        <w:t>, Messinian Crisis</w:t>
      </w:r>
      <w:r w:rsidR="000C4401" w:rsidRPr="0095129F">
        <w:rPr>
          <w:b w:val="0"/>
          <w:sz w:val="22"/>
          <w:szCs w:val="22"/>
          <w:lang w:val="en-GB"/>
        </w:rPr>
        <w:t>)</w:t>
      </w:r>
      <w:r w:rsidR="00334617" w:rsidRPr="0095129F">
        <w:rPr>
          <w:b w:val="0"/>
          <w:sz w:val="22"/>
          <w:szCs w:val="22"/>
          <w:lang w:val="en-GB"/>
        </w:rPr>
        <w:t xml:space="preserve"> are taken into account</w:t>
      </w:r>
      <w:r w:rsidR="00C02A1C" w:rsidRPr="0095129F">
        <w:rPr>
          <w:b w:val="0"/>
          <w:sz w:val="22"/>
          <w:szCs w:val="22"/>
          <w:lang w:val="en-GB"/>
        </w:rPr>
        <w:t xml:space="preserve">. </w:t>
      </w:r>
      <w:r w:rsidR="00043E34" w:rsidRPr="0095129F">
        <w:rPr>
          <w:b w:val="0"/>
          <w:sz w:val="22"/>
          <w:szCs w:val="22"/>
          <w:lang w:val="en-GB"/>
        </w:rPr>
        <w:t xml:space="preserve">The </w:t>
      </w:r>
      <w:r w:rsidR="00C02A1C" w:rsidRPr="0095129F">
        <w:rPr>
          <w:b w:val="0"/>
          <w:sz w:val="22"/>
          <w:szCs w:val="22"/>
          <w:lang w:val="en-GB"/>
        </w:rPr>
        <w:t>biostratigraphi</w:t>
      </w:r>
      <w:r w:rsidR="00043E34" w:rsidRPr="0095129F">
        <w:rPr>
          <w:b w:val="0"/>
          <w:sz w:val="22"/>
          <w:szCs w:val="22"/>
          <w:lang w:val="en-GB"/>
        </w:rPr>
        <w:t>c</w:t>
      </w:r>
      <w:r w:rsidR="008B1011" w:rsidRPr="0095129F">
        <w:rPr>
          <w:b w:val="0"/>
          <w:sz w:val="22"/>
          <w:szCs w:val="22"/>
          <w:lang w:val="en-GB"/>
        </w:rPr>
        <w:t>al</w:t>
      </w:r>
      <w:r w:rsidR="00043E34" w:rsidRPr="0095129F">
        <w:rPr>
          <w:b w:val="0"/>
          <w:sz w:val="22"/>
          <w:szCs w:val="22"/>
          <w:lang w:val="en-GB"/>
        </w:rPr>
        <w:t xml:space="preserve"> </w:t>
      </w:r>
      <w:r w:rsidR="00223AA6">
        <w:rPr>
          <w:b w:val="0"/>
          <w:sz w:val="22"/>
          <w:szCs w:val="22"/>
          <w:lang w:val="en-GB"/>
        </w:rPr>
        <w:t>correlation</w:t>
      </w:r>
      <w:r w:rsidR="00C02A1C" w:rsidRPr="0095129F">
        <w:rPr>
          <w:b w:val="0"/>
          <w:sz w:val="22"/>
          <w:szCs w:val="22"/>
          <w:lang w:val="en-GB"/>
        </w:rPr>
        <w:t xml:space="preserve"> </w:t>
      </w:r>
      <w:r w:rsidR="00043E34" w:rsidRPr="0095129F">
        <w:rPr>
          <w:b w:val="0"/>
          <w:sz w:val="22"/>
          <w:szCs w:val="22"/>
          <w:lang w:val="en-GB"/>
        </w:rPr>
        <w:t xml:space="preserve">of each locality was </w:t>
      </w:r>
      <w:r w:rsidR="008B1011" w:rsidRPr="0095129F">
        <w:rPr>
          <w:b w:val="0"/>
          <w:sz w:val="22"/>
          <w:szCs w:val="22"/>
          <w:lang w:val="en-GB"/>
        </w:rPr>
        <w:t>systematically checked</w:t>
      </w:r>
      <w:r w:rsidR="00043E34" w:rsidRPr="0095129F">
        <w:rPr>
          <w:b w:val="0"/>
          <w:sz w:val="22"/>
          <w:szCs w:val="22"/>
          <w:lang w:val="en-GB"/>
        </w:rPr>
        <w:t xml:space="preserve"> </w:t>
      </w:r>
      <w:r w:rsidR="008B1011" w:rsidRPr="0095129F">
        <w:rPr>
          <w:b w:val="0"/>
          <w:sz w:val="22"/>
          <w:szCs w:val="22"/>
          <w:lang w:val="en-GB"/>
        </w:rPr>
        <w:t>in</w:t>
      </w:r>
      <w:r w:rsidR="00043E34" w:rsidRPr="0095129F">
        <w:rPr>
          <w:b w:val="0"/>
          <w:sz w:val="22"/>
          <w:szCs w:val="22"/>
          <w:lang w:val="en-GB"/>
        </w:rPr>
        <w:t xml:space="preserve"> the </w:t>
      </w:r>
      <w:r w:rsidR="000C4401" w:rsidRPr="0095129F">
        <w:rPr>
          <w:b w:val="0"/>
          <w:sz w:val="22"/>
          <w:szCs w:val="22"/>
          <w:lang w:val="en-GB"/>
        </w:rPr>
        <w:t>literature</w:t>
      </w:r>
      <w:r w:rsidR="00043E34" w:rsidRPr="0095129F">
        <w:rPr>
          <w:b w:val="0"/>
          <w:sz w:val="22"/>
          <w:szCs w:val="22"/>
          <w:lang w:val="en-GB"/>
        </w:rPr>
        <w:t xml:space="preserve"> and questionable data </w:t>
      </w:r>
      <w:r w:rsidR="000C4401" w:rsidRPr="0095129F">
        <w:rPr>
          <w:b w:val="0"/>
          <w:sz w:val="22"/>
          <w:szCs w:val="22"/>
          <w:lang w:val="en-GB"/>
        </w:rPr>
        <w:t>were</w:t>
      </w:r>
      <w:r w:rsidR="00043E34" w:rsidRPr="0095129F">
        <w:rPr>
          <w:b w:val="0"/>
          <w:sz w:val="22"/>
          <w:szCs w:val="22"/>
          <w:lang w:val="en-GB"/>
        </w:rPr>
        <w:t xml:space="preserve"> removed from the data set. </w:t>
      </w:r>
    </w:p>
    <w:p w14:paraId="7F7C30F1" w14:textId="77777777" w:rsidR="00C04052" w:rsidRPr="0095129F" w:rsidRDefault="00C04052" w:rsidP="00F2674C">
      <w:pPr>
        <w:spacing w:after="0" w:line="360" w:lineRule="auto"/>
        <w:rPr>
          <w:lang w:val="en-GB"/>
        </w:rPr>
      </w:pPr>
    </w:p>
    <w:p w14:paraId="0D4CF16D" w14:textId="3584DB2C" w:rsidR="00BA7233" w:rsidRPr="0095129F" w:rsidRDefault="00BA7233" w:rsidP="00F2674C">
      <w:pPr>
        <w:autoSpaceDE w:val="0"/>
        <w:autoSpaceDN w:val="0"/>
        <w:adjustRightInd w:val="0"/>
        <w:spacing w:after="0" w:line="360" w:lineRule="auto"/>
        <w:jc w:val="both"/>
        <w:rPr>
          <w:b/>
          <w:lang w:val="en-GB"/>
        </w:rPr>
      </w:pPr>
      <w:r w:rsidRPr="0095129F">
        <w:rPr>
          <w:b/>
          <w:lang w:val="en-GB"/>
        </w:rPr>
        <w:t>Ab</w:t>
      </w:r>
      <w:r w:rsidR="008F0166" w:rsidRPr="0095129F">
        <w:rPr>
          <w:b/>
          <w:lang w:val="en-GB"/>
        </w:rPr>
        <w:t>b</w:t>
      </w:r>
      <w:r w:rsidRPr="0095129F">
        <w:rPr>
          <w:b/>
          <w:lang w:val="en-GB"/>
        </w:rPr>
        <w:t>r</w:t>
      </w:r>
      <w:r w:rsidR="008F0166" w:rsidRPr="0095129F">
        <w:rPr>
          <w:b/>
          <w:lang w:val="en-GB"/>
        </w:rPr>
        <w:t>e</w:t>
      </w:r>
      <w:r w:rsidRPr="0095129F">
        <w:rPr>
          <w:b/>
          <w:lang w:val="en-GB"/>
        </w:rPr>
        <w:t>viation</w:t>
      </w:r>
      <w:r w:rsidR="00A1107C" w:rsidRPr="0095129F">
        <w:rPr>
          <w:b/>
          <w:lang w:val="en-GB"/>
        </w:rPr>
        <w:t>s</w:t>
      </w:r>
    </w:p>
    <w:p w14:paraId="5BD69C71" w14:textId="4911AF06" w:rsidR="00E30EC4" w:rsidRPr="0095129F" w:rsidRDefault="00E97792" w:rsidP="00F2674C">
      <w:pPr>
        <w:autoSpaceDE w:val="0"/>
        <w:autoSpaceDN w:val="0"/>
        <w:adjustRightInd w:val="0"/>
        <w:spacing w:after="0" w:line="360" w:lineRule="auto"/>
        <w:jc w:val="both"/>
        <w:rPr>
          <w:rFonts w:cstheme="minorHAnsi"/>
          <w:lang w:val="en-GB"/>
        </w:rPr>
      </w:pPr>
      <w:r w:rsidRPr="0095129F">
        <w:rPr>
          <w:rFonts w:cstheme="minorHAnsi"/>
          <w:b/>
          <w:lang w:val="en-GB"/>
        </w:rPr>
        <w:t xml:space="preserve">APD </w:t>
      </w:r>
      <w:r w:rsidRPr="0095129F">
        <w:rPr>
          <w:rFonts w:cstheme="minorHAnsi"/>
          <w:bCs/>
          <w:lang w:val="en-GB"/>
        </w:rPr>
        <w:t xml:space="preserve">anteroposterior diameter, </w:t>
      </w:r>
      <w:ins w:id="60" w:author="Alien_OM" w:date="2021-03-19T10:12:00Z">
        <w:r w:rsidR="00EE20D3" w:rsidRPr="007D31E1">
          <w:rPr>
            <w:rFonts w:cstheme="minorHAnsi"/>
            <w:b/>
            <w:lang w:val="en-GB"/>
          </w:rPr>
          <w:t>D</w:t>
        </w:r>
        <w:r w:rsidR="00EE20D3" w:rsidRPr="007D31E1">
          <w:rPr>
            <w:rFonts w:cstheme="minorHAnsi"/>
            <w:lang w:val="en-GB"/>
          </w:rPr>
          <w:t xml:space="preserve"> deciduous upper premolar, </w:t>
        </w:r>
      </w:ins>
      <w:r w:rsidR="00E30EC4" w:rsidRPr="0095129F">
        <w:rPr>
          <w:rFonts w:cstheme="minorHAnsi"/>
          <w:b/>
          <w:lang w:val="en-GB"/>
        </w:rPr>
        <w:t>dex</w:t>
      </w:r>
      <w:r w:rsidR="00E30EC4" w:rsidRPr="0095129F">
        <w:rPr>
          <w:rFonts w:cstheme="minorHAnsi"/>
          <w:lang w:val="en-GB"/>
        </w:rPr>
        <w:t xml:space="preserve">. </w:t>
      </w:r>
      <w:r w:rsidR="008F0166" w:rsidRPr="0095129F">
        <w:rPr>
          <w:rFonts w:cstheme="minorHAnsi"/>
          <w:lang w:val="en-GB"/>
        </w:rPr>
        <w:t>right</w:t>
      </w:r>
      <w:r w:rsidR="00E30EC4" w:rsidRPr="0095129F">
        <w:rPr>
          <w:rFonts w:cstheme="minorHAnsi"/>
          <w:lang w:val="en-GB"/>
        </w:rPr>
        <w:t>,</w:t>
      </w:r>
      <w:r w:rsidR="005F3A83" w:rsidRPr="0095129F">
        <w:rPr>
          <w:rFonts w:cstheme="minorHAnsi"/>
          <w:lang w:val="en-GB"/>
        </w:rPr>
        <w:t xml:space="preserve"> </w:t>
      </w:r>
      <w:r w:rsidRPr="0095129F">
        <w:rPr>
          <w:rFonts w:cstheme="minorHAnsi"/>
          <w:b/>
          <w:bCs/>
          <w:lang w:val="en-GB"/>
        </w:rPr>
        <w:t>H</w:t>
      </w:r>
      <w:r w:rsidRPr="0095129F">
        <w:rPr>
          <w:rFonts w:cstheme="minorHAnsi"/>
          <w:lang w:val="en-GB"/>
        </w:rPr>
        <w:t xml:space="preserve"> height, </w:t>
      </w:r>
      <w:r w:rsidR="000870C8" w:rsidRPr="0095129F">
        <w:rPr>
          <w:rFonts w:cstheme="minorHAnsi"/>
          <w:b/>
          <w:lang w:val="en-GB"/>
        </w:rPr>
        <w:t xml:space="preserve">i </w:t>
      </w:r>
      <w:r w:rsidR="008F0166" w:rsidRPr="0095129F">
        <w:rPr>
          <w:rFonts w:cstheme="minorHAnsi"/>
          <w:bCs/>
          <w:lang w:val="en-GB"/>
        </w:rPr>
        <w:t>lower incisors</w:t>
      </w:r>
      <w:r w:rsidR="000870C8" w:rsidRPr="0095129F">
        <w:rPr>
          <w:rFonts w:cstheme="minorHAnsi"/>
          <w:lang w:val="en-GB"/>
        </w:rPr>
        <w:t>,</w:t>
      </w:r>
      <w:r w:rsidR="005F3A83" w:rsidRPr="0095129F">
        <w:rPr>
          <w:rFonts w:cstheme="minorHAnsi"/>
          <w:lang w:val="en-GB"/>
        </w:rPr>
        <w:t xml:space="preserve"> </w:t>
      </w:r>
      <w:r w:rsidRPr="0095129F">
        <w:rPr>
          <w:rFonts w:cstheme="minorHAnsi"/>
          <w:b/>
          <w:bCs/>
          <w:lang w:val="en-GB"/>
        </w:rPr>
        <w:t>L</w:t>
      </w:r>
      <w:r w:rsidRPr="0095129F">
        <w:rPr>
          <w:rFonts w:cstheme="minorHAnsi"/>
          <w:lang w:val="en-GB"/>
        </w:rPr>
        <w:t xml:space="preserve"> len</w:t>
      </w:r>
      <w:r w:rsidR="00223AA6">
        <w:rPr>
          <w:rFonts w:cstheme="minorHAnsi"/>
          <w:lang w:val="en-GB"/>
        </w:rPr>
        <w:t>g</w:t>
      </w:r>
      <w:r w:rsidRPr="0095129F">
        <w:rPr>
          <w:rFonts w:cstheme="minorHAnsi"/>
          <w:lang w:val="en-GB"/>
        </w:rPr>
        <w:t xml:space="preserve">th, </w:t>
      </w:r>
      <w:r w:rsidR="00E30EC4" w:rsidRPr="0095129F">
        <w:rPr>
          <w:rFonts w:cstheme="minorHAnsi"/>
          <w:b/>
          <w:lang w:val="en-GB"/>
        </w:rPr>
        <w:t>m/M</w:t>
      </w:r>
      <w:r w:rsidR="005F3A83" w:rsidRPr="0095129F">
        <w:rPr>
          <w:rFonts w:cstheme="minorHAnsi"/>
          <w:b/>
          <w:lang w:val="en-GB"/>
        </w:rPr>
        <w:t xml:space="preserve"> </w:t>
      </w:r>
      <w:r w:rsidR="008F0166" w:rsidRPr="0095129F">
        <w:rPr>
          <w:rFonts w:cstheme="minorHAnsi"/>
          <w:bCs/>
          <w:lang w:val="en-GB"/>
        </w:rPr>
        <w:t>lower and upper molars</w:t>
      </w:r>
      <w:r w:rsidR="00E30EC4" w:rsidRPr="0095129F">
        <w:rPr>
          <w:rFonts w:cstheme="minorHAnsi"/>
          <w:lang w:val="en-GB"/>
        </w:rPr>
        <w:t xml:space="preserve">, </w:t>
      </w:r>
      <w:r w:rsidR="00E30EC4" w:rsidRPr="0095129F">
        <w:rPr>
          <w:rFonts w:cstheme="minorHAnsi"/>
          <w:b/>
          <w:lang w:val="en-GB"/>
        </w:rPr>
        <w:t>MJSN</w:t>
      </w:r>
      <w:r w:rsidR="005F3A83" w:rsidRPr="0095129F">
        <w:rPr>
          <w:rFonts w:cstheme="minorHAnsi"/>
          <w:b/>
          <w:lang w:val="en-GB"/>
        </w:rPr>
        <w:t xml:space="preserve"> </w:t>
      </w:r>
      <w:r w:rsidR="00E30EC4" w:rsidRPr="0095129F">
        <w:rPr>
          <w:rFonts w:cstheme="minorHAnsi"/>
          <w:lang w:val="en-GB"/>
        </w:rPr>
        <w:t>Jurassica Museum (</w:t>
      </w:r>
      <w:r w:rsidR="008F0166" w:rsidRPr="0095129F">
        <w:rPr>
          <w:rFonts w:cstheme="minorHAnsi"/>
          <w:lang w:val="en-GB"/>
        </w:rPr>
        <w:t xml:space="preserve">formerly </w:t>
      </w:r>
      <w:r w:rsidR="001E5B4F" w:rsidRPr="0095129F">
        <w:rPr>
          <w:rFonts w:cstheme="minorHAnsi"/>
          <w:lang w:val="en-GB"/>
        </w:rPr>
        <w:t>M</w:t>
      </w:r>
      <w:r w:rsidR="00E30EC4" w:rsidRPr="0095129F">
        <w:rPr>
          <w:rFonts w:cstheme="minorHAnsi"/>
          <w:lang w:val="en-GB"/>
        </w:rPr>
        <w:t xml:space="preserve">usée jurassien des Science naturelles), </w:t>
      </w:r>
      <w:r w:rsidR="00E30EC4" w:rsidRPr="0095129F">
        <w:rPr>
          <w:rFonts w:cstheme="minorHAnsi"/>
          <w:b/>
          <w:lang w:val="en-GB"/>
        </w:rPr>
        <w:t>MN</w:t>
      </w:r>
      <w:r w:rsidR="005F3A83" w:rsidRPr="0095129F">
        <w:rPr>
          <w:rFonts w:cstheme="minorHAnsi"/>
          <w:b/>
          <w:lang w:val="en-GB"/>
        </w:rPr>
        <w:t xml:space="preserve"> </w:t>
      </w:r>
      <w:r w:rsidR="00E30EC4" w:rsidRPr="0095129F">
        <w:rPr>
          <w:rFonts w:cstheme="minorHAnsi"/>
          <w:lang w:val="en-GB"/>
        </w:rPr>
        <w:t>Mammal</w:t>
      </w:r>
      <w:r w:rsidR="00310617" w:rsidRPr="0095129F">
        <w:rPr>
          <w:rFonts w:cstheme="minorHAnsi"/>
          <w:lang w:val="en-GB"/>
        </w:rPr>
        <w:t xml:space="preserve"> </w:t>
      </w:r>
      <w:r w:rsidR="00E30EC4" w:rsidRPr="0095129F">
        <w:rPr>
          <w:rFonts w:cstheme="minorHAnsi"/>
          <w:lang w:val="en-GB"/>
        </w:rPr>
        <w:t>Neogene,</w:t>
      </w:r>
      <w:r w:rsidR="00E30EC4" w:rsidRPr="0095129F">
        <w:rPr>
          <w:rFonts w:cstheme="minorHAnsi"/>
          <w:b/>
          <w:lang w:val="en-GB"/>
        </w:rPr>
        <w:t xml:space="preserve"> NMB</w:t>
      </w:r>
      <w:r w:rsidR="005F3A83" w:rsidRPr="0095129F">
        <w:rPr>
          <w:rFonts w:cstheme="minorHAnsi"/>
          <w:b/>
          <w:lang w:val="en-GB"/>
        </w:rPr>
        <w:t xml:space="preserve"> </w:t>
      </w:r>
      <w:r w:rsidR="00E30EC4" w:rsidRPr="0095129F">
        <w:rPr>
          <w:rFonts w:cstheme="minorHAnsi"/>
          <w:lang w:val="en-GB"/>
        </w:rPr>
        <w:t>Naturhistorisches Museum Basel,</w:t>
      </w:r>
      <w:r w:rsidR="005F3A83" w:rsidRPr="0095129F">
        <w:rPr>
          <w:rFonts w:cstheme="minorHAnsi"/>
          <w:lang w:val="en-GB"/>
        </w:rPr>
        <w:t xml:space="preserve"> </w:t>
      </w:r>
      <w:r w:rsidR="00E30EC4" w:rsidRPr="0095129F">
        <w:rPr>
          <w:rFonts w:cstheme="minorHAnsi"/>
          <w:b/>
          <w:lang w:val="en-GB"/>
        </w:rPr>
        <w:t>NMBE</w:t>
      </w:r>
      <w:r w:rsidR="005F3A83" w:rsidRPr="0095129F">
        <w:rPr>
          <w:rFonts w:cstheme="minorHAnsi"/>
          <w:b/>
          <w:lang w:val="en-GB"/>
        </w:rPr>
        <w:t xml:space="preserve"> </w:t>
      </w:r>
      <w:r w:rsidR="00E30EC4" w:rsidRPr="0095129F">
        <w:rPr>
          <w:rFonts w:cstheme="minorHAnsi"/>
          <w:lang w:val="en-GB"/>
        </w:rPr>
        <w:t>Naturhistorisches Museum</w:t>
      </w:r>
      <w:r w:rsidR="005F3A83" w:rsidRPr="0095129F">
        <w:rPr>
          <w:rFonts w:cstheme="minorHAnsi"/>
          <w:lang w:val="en-GB"/>
        </w:rPr>
        <w:t xml:space="preserve"> </w:t>
      </w:r>
      <w:r w:rsidR="00E30EC4" w:rsidRPr="0095129F">
        <w:rPr>
          <w:rFonts w:cstheme="minorHAnsi"/>
          <w:lang w:val="en-GB"/>
        </w:rPr>
        <w:t>Bern</w:t>
      </w:r>
      <w:r w:rsidR="009B6B86" w:rsidRPr="0095129F">
        <w:rPr>
          <w:rFonts w:cstheme="minorHAnsi"/>
          <w:lang w:val="en-GB"/>
        </w:rPr>
        <w:t xml:space="preserve">, </w:t>
      </w:r>
      <w:r w:rsidR="00632DB1" w:rsidRPr="0095129F">
        <w:rPr>
          <w:rFonts w:cstheme="minorHAnsi"/>
          <w:b/>
          <w:lang w:val="en-GB"/>
        </w:rPr>
        <w:t>p</w:t>
      </w:r>
      <w:r w:rsidR="00DB7992" w:rsidRPr="0095129F">
        <w:rPr>
          <w:rFonts w:cstheme="minorHAnsi"/>
          <w:b/>
          <w:lang w:val="en-GB"/>
        </w:rPr>
        <w:t>/P</w:t>
      </w:r>
      <w:r w:rsidR="005F3A83" w:rsidRPr="0095129F">
        <w:rPr>
          <w:rFonts w:cstheme="minorHAnsi"/>
          <w:b/>
          <w:lang w:val="en-GB"/>
        </w:rPr>
        <w:t xml:space="preserve"> </w:t>
      </w:r>
      <w:r w:rsidR="008F0166" w:rsidRPr="0095129F">
        <w:rPr>
          <w:rFonts w:cstheme="minorHAnsi"/>
          <w:bCs/>
          <w:lang w:val="en-GB"/>
        </w:rPr>
        <w:t>lower and upper</w:t>
      </w:r>
      <w:r w:rsidR="008F0166" w:rsidRPr="0095129F">
        <w:rPr>
          <w:rFonts w:cstheme="minorHAnsi"/>
          <w:b/>
          <w:lang w:val="en-GB"/>
        </w:rPr>
        <w:t xml:space="preserve"> </w:t>
      </w:r>
      <w:r w:rsidR="008F0166" w:rsidRPr="0095129F">
        <w:rPr>
          <w:rFonts w:cstheme="minorHAnsi"/>
          <w:bCs/>
          <w:lang w:val="en-GB"/>
        </w:rPr>
        <w:t>premolars</w:t>
      </w:r>
      <w:r w:rsidR="00DB7992" w:rsidRPr="0095129F">
        <w:rPr>
          <w:rFonts w:cstheme="minorHAnsi"/>
          <w:bCs/>
          <w:lang w:val="en-GB"/>
        </w:rPr>
        <w:t>,</w:t>
      </w:r>
      <w:r w:rsidR="00DB7992" w:rsidRPr="0095129F">
        <w:rPr>
          <w:rFonts w:cstheme="minorHAnsi"/>
          <w:lang w:val="en-GB"/>
        </w:rPr>
        <w:t xml:space="preserve"> </w:t>
      </w:r>
      <w:r w:rsidR="00632DB1" w:rsidRPr="0095129F">
        <w:rPr>
          <w:rFonts w:cstheme="minorHAnsi"/>
          <w:b/>
          <w:lang w:val="en-GB"/>
        </w:rPr>
        <w:t>sin.</w:t>
      </w:r>
      <w:r w:rsidR="005F3A83" w:rsidRPr="0095129F">
        <w:rPr>
          <w:rFonts w:cstheme="minorHAnsi"/>
          <w:b/>
          <w:lang w:val="en-GB"/>
        </w:rPr>
        <w:t xml:space="preserve"> </w:t>
      </w:r>
      <w:r w:rsidR="008F0166" w:rsidRPr="0095129F">
        <w:rPr>
          <w:rFonts w:cstheme="minorHAnsi"/>
          <w:lang w:val="en-GB"/>
        </w:rPr>
        <w:t>left</w:t>
      </w:r>
      <w:ins w:id="61" w:author="Alien_OM" w:date="2021-03-19T10:12:00Z">
        <w:r w:rsidRPr="007D31E1">
          <w:rPr>
            <w:rFonts w:cstheme="minorHAnsi"/>
            <w:lang w:val="en-GB"/>
          </w:rPr>
          <w:t>,</w:t>
        </w:r>
      </w:ins>
      <w:del w:id="62" w:author="Alien_OM" w:date="2021-03-19T10:12:00Z">
        <w:r w:rsidR="00E30EC4" w:rsidRPr="0095129F">
          <w:rPr>
            <w:rFonts w:cstheme="minorHAnsi"/>
            <w:lang w:val="en-GB"/>
          </w:rPr>
          <w:delText>.</w:delText>
        </w:r>
        <w:r w:rsidRPr="0095129F">
          <w:rPr>
            <w:rFonts w:cstheme="minorHAnsi"/>
            <w:lang w:val="en-GB"/>
          </w:rPr>
          <w:delText>,</w:delText>
        </w:r>
      </w:del>
      <w:r w:rsidRPr="0095129F">
        <w:rPr>
          <w:rFonts w:cstheme="minorHAnsi"/>
          <w:lang w:val="en-GB"/>
        </w:rPr>
        <w:t xml:space="preserve"> </w:t>
      </w:r>
      <w:r w:rsidRPr="0095129F">
        <w:rPr>
          <w:rFonts w:cstheme="minorHAnsi"/>
          <w:b/>
          <w:lang w:val="en-GB"/>
        </w:rPr>
        <w:t xml:space="preserve">TD </w:t>
      </w:r>
      <w:r w:rsidRPr="0095129F">
        <w:rPr>
          <w:rFonts w:cstheme="minorHAnsi"/>
          <w:bCs/>
          <w:lang w:val="en-GB"/>
        </w:rPr>
        <w:t>transverse diameter,</w:t>
      </w:r>
      <w:r w:rsidRPr="0095129F">
        <w:rPr>
          <w:rFonts w:cstheme="minorHAnsi"/>
          <w:b/>
          <w:bCs/>
          <w:lang w:val="en-GB"/>
        </w:rPr>
        <w:t xml:space="preserve"> W</w:t>
      </w:r>
      <w:r w:rsidRPr="0095129F">
        <w:rPr>
          <w:rFonts w:cstheme="minorHAnsi"/>
          <w:lang w:val="en-GB"/>
        </w:rPr>
        <w:t xml:space="preserve"> width.</w:t>
      </w:r>
    </w:p>
    <w:p w14:paraId="533C7D95" w14:textId="77777777" w:rsidR="00BE34AA" w:rsidRPr="0095129F" w:rsidRDefault="00BE34AA" w:rsidP="00F2674C">
      <w:pPr>
        <w:autoSpaceDE w:val="0"/>
        <w:autoSpaceDN w:val="0"/>
        <w:adjustRightInd w:val="0"/>
        <w:spacing w:after="0" w:line="360" w:lineRule="auto"/>
        <w:rPr>
          <w:rFonts w:cstheme="minorHAnsi"/>
          <w:lang w:val="en-GB"/>
        </w:rPr>
      </w:pPr>
    </w:p>
    <w:p w14:paraId="052DD162" w14:textId="77777777" w:rsidR="00C04052" w:rsidRPr="0095129F" w:rsidRDefault="00C04052" w:rsidP="00F2674C">
      <w:pPr>
        <w:autoSpaceDE w:val="0"/>
        <w:autoSpaceDN w:val="0"/>
        <w:adjustRightInd w:val="0"/>
        <w:spacing w:after="0" w:line="360" w:lineRule="auto"/>
        <w:rPr>
          <w:rFonts w:cstheme="minorHAnsi"/>
          <w:lang w:val="en-GB"/>
        </w:rPr>
      </w:pPr>
    </w:p>
    <w:p w14:paraId="0DA8667B" w14:textId="08DFEEAE" w:rsidR="00F26529" w:rsidRPr="0095129F" w:rsidRDefault="00BA7233" w:rsidP="008360BD">
      <w:pPr>
        <w:pStyle w:val="Titre1"/>
        <w:spacing w:after="0" w:line="360" w:lineRule="auto"/>
        <w:rPr>
          <w:b/>
          <w:u w:val="none"/>
          <w:lang w:val="en-GB"/>
        </w:rPr>
      </w:pPr>
      <w:r w:rsidRPr="0095129F">
        <w:rPr>
          <w:b/>
          <w:u w:val="none"/>
          <w:lang w:val="en-GB"/>
        </w:rPr>
        <w:t>Syst</w:t>
      </w:r>
      <w:r w:rsidR="008F0166" w:rsidRPr="0095129F">
        <w:rPr>
          <w:b/>
          <w:u w:val="none"/>
          <w:lang w:val="en-GB"/>
        </w:rPr>
        <w:t>e</w:t>
      </w:r>
      <w:r w:rsidRPr="0095129F">
        <w:rPr>
          <w:b/>
          <w:u w:val="none"/>
          <w:lang w:val="en-GB"/>
        </w:rPr>
        <w:t>mati</w:t>
      </w:r>
      <w:r w:rsidR="008F0166" w:rsidRPr="0095129F">
        <w:rPr>
          <w:b/>
          <w:u w:val="none"/>
          <w:lang w:val="en-GB"/>
        </w:rPr>
        <w:t>c</w:t>
      </w:r>
    </w:p>
    <w:p w14:paraId="67CE33CF" w14:textId="08CE5AE5" w:rsidR="00F26529" w:rsidRPr="0095129F" w:rsidRDefault="008F0166" w:rsidP="00F2674C">
      <w:pPr>
        <w:autoSpaceDE w:val="0"/>
        <w:autoSpaceDN w:val="0"/>
        <w:adjustRightInd w:val="0"/>
        <w:spacing w:after="0" w:line="360" w:lineRule="auto"/>
        <w:jc w:val="center"/>
        <w:rPr>
          <w:rFonts w:cstheme="minorHAnsi"/>
          <w:lang w:val="en-GB"/>
        </w:rPr>
      </w:pPr>
      <w:r w:rsidRPr="0095129F">
        <w:rPr>
          <w:rFonts w:cstheme="minorHAnsi"/>
          <w:lang w:val="en-GB"/>
        </w:rPr>
        <w:t>Class</w:t>
      </w:r>
      <w:r w:rsidR="00F26529" w:rsidRPr="0095129F">
        <w:rPr>
          <w:rFonts w:cstheme="minorHAnsi"/>
          <w:lang w:val="en-GB"/>
        </w:rPr>
        <w:t xml:space="preserve"> MAMMALIA Linnaeus, 1758</w:t>
      </w:r>
    </w:p>
    <w:p w14:paraId="749CA334" w14:textId="6F81CA4C" w:rsidR="00D72986" w:rsidRPr="0095129F" w:rsidRDefault="00D72986" w:rsidP="00F2674C">
      <w:pPr>
        <w:autoSpaceDE w:val="0"/>
        <w:autoSpaceDN w:val="0"/>
        <w:adjustRightInd w:val="0"/>
        <w:spacing w:after="0" w:line="360" w:lineRule="auto"/>
        <w:jc w:val="center"/>
        <w:rPr>
          <w:rFonts w:cstheme="minorHAnsi"/>
          <w:b/>
          <w:lang w:val="en-GB"/>
        </w:rPr>
      </w:pPr>
      <w:r w:rsidRPr="0095129F">
        <w:rPr>
          <w:rFonts w:cstheme="minorHAnsi"/>
          <w:b/>
          <w:lang w:val="en-GB"/>
        </w:rPr>
        <w:t>Ord</w:t>
      </w:r>
      <w:r w:rsidR="008F0166" w:rsidRPr="0095129F">
        <w:rPr>
          <w:rFonts w:cstheme="minorHAnsi"/>
          <w:b/>
          <w:lang w:val="en-GB"/>
        </w:rPr>
        <w:t>er</w:t>
      </w:r>
      <w:r w:rsidR="005F3A83" w:rsidRPr="0095129F">
        <w:rPr>
          <w:rFonts w:cstheme="minorHAnsi"/>
          <w:b/>
          <w:lang w:val="en-GB"/>
        </w:rPr>
        <w:t xml:space="preserve"> </w:t>
      </w:r>
      <w:r w:rsidR="00BA7233" w:rsidRPr="0095129F">
        <w:rPr>
          <w:rFonts w:cstheme="minorHAnsi"/>
          <w:b/>
          <w:lang w:val="en-GB"/>
        </w:rPr>
        <w:t>P</w:t>
      </w:r>
      <w:r w:rsidR="00F26529" w:rsidRPr="0095129F">
        <w:rPr>
          <w:rFonts w:cstheme="minorHAnsi"/>
          <w:b/>
          <w:lang w:val="en-GB"/>
        </w:rPr>
        <w:t>ROBOSCIDEA</w:t>
      </w:r>
      <w:r w:rsidR="00BA7233" w:rsidRPr="0095129F">
        <w:rPr>
          <w:rFonts w:cstheme="minorHAnsi"/>
          <w:b/>
          <w:lang w:val="en-GB"/>
        </w:rPr>
        <w:t xml:space="preserve"> I</w:t>
      </w:r>
      <w:r w:rsidR="00F26529" w:rsidRPr="0095129F">
        <w:rPr>
          <w:rFonts w:cstheme="minorHAnsi"/>
          <w:b/>
          <w:lang w:val="en-GB"/>
        </w:rPr>
        <w:t>lliger</w:t>
      </w:r>
      <w:r w:rsidR="00BA7233" w:rsidRPr="0095129F">
        <w:rPr>
          <w:rFonts w:cstheme="minorHAnsi"/>
          <w:b/>
          <w:lang w:val="en-GB"/>
        </w:rPr>
        <w:t>, 1811</w:t>
      </w:r>
    </w:p>
    <w:p w14:paraId="57190FA4" w14:textId="4D767A10" w:rsidR="009E2429" w:rsidRPr="0095129F" w:rsidRDefault="00400E40" w:rsidP="00F2674C">
      <w:pPr>
        <w:autoSpaceDE w:val="0"/>
        <w:autoSpaceDN w:val="0"/>
        <w:adjustRightInd w:val="0"/>
        <w:spacing w:after="0" w:line="360" w:lineRule="auto"/>
        <w:jc w:val="center"/>
        <w:rPr>
          <w:rFonts w:cstheme="minorHAnsi"/>
          <w:lang w:val="en-GB"/>
        </w:rPr>
      </w:pPr>
      <w:r w:rsidRPr="0095129F">
        <w:rPr>
          <w:rFonts w:cstheme="minorHAnsi"/>
          <w:lang w:val="en-GB"/>
        </w:rPr>
        <w:t>Family</w:t>
      </w:r>
      <w:r w:rsidR="005F3A83" w:rsidRPr="0095129F">
        <w:rPr>
          <w:rFonts w:cstheme="minorHAnsi"/>
          <w:lang w:val="en-GB"/>
        </w:rPr>
        <w:t xml:space="preserve"> </w:t>
      </w:r>
      <w:r w:rsidR="009E2429" w:rsidRPr="0095129F">
        <w:rPr>
          <w:rFonts w:cstheme="minorHAnsi"/>
          <w:lang w:val="en-GB"/>
        </w:rPr>
        <w:t xml:space="preserve">Deinotheriidae </w:t>
      </w:r>
      <w:r w:rsidR="00F26529" w:rsidRPr="0095129F">
        <w:rPr>
          <w:rFonts w:cstheme="minorHAnsi"/>
          <w:lang w:val="en-GB"/>
        </w:rPr>
        <w:t>Bonaparte</w:t>
      </w:r>
      <w:r w:rsidR="009E2429" w:rsidRPr="0095129F">
        <w:rPr>
          <w:rFonts w:cstheme="minorHAnsi"/>
          <w:lang w:val="en-GB"/>
        </w:rPr>
        <w:t>, 1845</w:t>
      </w:r>
    </w:p>
    <w:p w14:paraId="7779ED3A" w14:textId="2B37BCB4" w:rsidR="00CF7D2E" w:rsidRPr="0095129F" w:rsidRDefault="009425EF" w:rsidP="00F2674C">
      <w:pPr>
        <w:spacing w:after="0" w:line="360" w:lineRule="auto"/>
        <w:jc w:val="center"/>
        <w:rPr>
          <w:rFonts w:cstheme="minorHAnsi"/>
          <w:lang w:val="en-GB"/>
        </w:rPr>
      </w:pPr>
      <w:ins w:id="63" w:author="Alien_OM" w:date="2021-03-19T10:12:00Z">
        <w:r w:rsidRPr="007D31E1">
          <w:rPr>
            <w:rFonts w:cstheme="minorHAnsi"/>
            <w:lang w:val="en-GB"/>
          </w:rPr>
          <w:t>Genus</w:t>
        </w:r>
      </w:ins>
      <w:del w:id="64" w:author="Alien_OM" w:date="2021-03-19T10:12:00Z">
        <w:r w:rsidR="009E2429" w:rsidRPr="0095129F">
          <w:rPr>
            <w:rFonts w:cstheme="minorHAnsi"/>
            <w:lang w:val="en-GB"/>
          </w:rPr>
          <w:delText>Genre</w:delText>
        </w:r>
      </w:del>
      <w:r w:rsidR="009E2429" w:rsidRPr="0095129F">
        <w:rPr>
          <w:rFonts w:cstheme="minorHAnsi"/>
          <w:lang w:val="en-GB"/>
        </w:rPr>
        <w:t xml:space="preserve"> </w:t>
      </w:r>
      <w:r w:rsidR="00DE1CFE" w:rsidRPr="0095129F">
        <w:rPr>
          <w:i/>
          <w:lang w:val="en-GB"/>
        </w:rPr>
        <w:t>Prodeinotherium</w:t>
      </w:r>
      <w:r w:rsidR="009E2429" w:rsidRPr="0095129F">
        <w:rPr>
          <w:rFonts w:cstheme="minorHAnsi"/>
          <w:lang w:val="en-GB"/>
        </w:rPr>
        <w:t xml:space="preserve"> E</w:t>
      </w:r>
      <w:r w:rsidR="00F26529" w:rsidRPr="0095129F">
        <w:rPr>
          <w:rFonts w:cstheme="minorHAnsi"/>
          <w:lang w:val="en-GB"/>
        </w:rPr>
        <w:t>hik</w:t>
      </w:r>
      <w:r w:rsidR="009E2429" w:rsidRPr="0095129F">
        <w:rPr>
          <w:rFonts w:cstheme="minorHAnsi"/>
          <w:lang w:val="en-GB"/>
        </w:rPr>
        <w:t>, 1930</w:t>
      </w:r>
    </w:p>
    <w:p w14:paraId="692A7618" w14:textId="1BCA2278" w:rsidR="00352794" w:rsidRPr="0095129F" w:rsidRDefault="00352794" w:rsidP="00352794">
      <w:pPr>
        <w:spacing w:after="0" w:line="360" w:lineRule="auto"/>
        <w:rPr>
          <w:lang w:val="en-GB"/>
        </w:rPr>
      </w:pPr>
      <w:r w:rsidRPr="0095129F">
        <w:rPr>
          <w:lang w:val="en-GB"/>
        </w:rPr>
        <w:t xml:space="preserve">European species: </w:t>
      </w:r>
      <w:r w:rsidRPr="0095129F">
        <w:rPr>
          <w:i/>
          <w:lang w:val="en-GB"/>
        </w:rPr>
        <w:t xml:space="preserve">Prodeinotherium bavaricum </w:t>
      </w:r>
      <w:r w:rsidRPr="0095129F">
        <w:rPr>
          <w:lang w:val="en-GB"/>
        </w:rPr>
        <w:t>(v</w:t>
      </w:r>
      <w:r w:rsidR="008360BD" w:rsidRPr="0095129F">
        <w:rPr>
          <w:lang w:val="en-GB"/>
        </w:rPr>
        <w:t>on</w:t>
      </w:r>
      <w:r w:rsidRPr="0095129F">
        <w:rPr>
          <w:lang w:val="en-GB"/>
        </w:rPr>
        <w:t xml:space="preserve"> </w:t>
      </w:r>
      <w:r w:rsidR="00DE1CFE" w:rsidRPr="0095129F">
        <w:rPr>
          <w:lang w:val="en-GB"/>
        </w:rPr>
        <w:t>Meyer</w:t>
      </w:r>
      <w:r w:rsidRPr="0095129F">
        <w:rPr>
          <w:lang w:val="en-GB"/>
        </w:rPr>
        <w:t xml:space="preserve">, 1831), </w:t>
      </w:r>
      <w:r w:rsidRPr="0095129F">
        <w:rPr>
          <w:i/>
          <w:lang w:val="en-GB"/>
        </w:rPr>
        <w:t xml:space="preserve">P. cuvieri </w:t>
      </w:r>
      <w:ins w:id="65" w:author="Alien_OM" w:date="2021-03-19T10:12:00Z">
        <w:r w:rsidR="009425EF" w:rsidRPr="007D31E1">
          <w:rPr>
            <w:lang w:val="en-GB"/>
          </w:rPr>
          <w:t>(</w:t>
        </w:r>
      </w:ins>
      <w:r w:rsidRPr="0095129F">
        <w:rPr>
          <w:lang w:val="en-GB"/>
        </w:rPr>
        <w:t>Kaup, 1832</w:t>
      </w:r>
      <w:ins w:id="66" w:author="Alien_OM" w:date="2021-03-19T10:12:00Z">
        <w:r w:rsidR="009425EF" w:rsidRPr="007D31E1">
          <w:rPr>
            <w:lang w:val="en-GB"/>
          </w:rPr>
          <w:t>)</w:t>
        </w:r>
      </w:ins>
      <w:del w:id="67" w:author="Alien_OM" w:date="2021-03-19T10:12:00Z">
        <w:r w:rsidRPr="0095129F">
          <w:rPr>
            <w:lang w:val="en-GB"/>
          </w:rPr>
          <w:delText>.</w:delText>
        </w:r>
      </w:del>
    </w:p>
    <w:p w14:paraId="3E2694E2" w14:textId="77777777" w:rsidR="00352794" w:rsidRPr="0095129F" w:rsidRDefault="00352794" w:rsidP="00F2674C">
      <w:pPr>
        <w:spacing w:after="0" w:line="360" w:lineRule="auto"/>
        <w:jc w:val="center"/>
        <w:rPr>
          <w:rFonts w:cstheme="minorHAnsi"/>
          <w:lang w:val="en-GB"/>
        </w:rPr>
      </w:pPr>
    </w:p>
    <w:p w14:paraId="1B8EC46E" w14:textId="23D84640" w:rsidR="00F31C73" w:rsidRPr="0095129F" w:rsidRDefault="00D72986" w:rsidP="00F2674C">
      <w:pPr>
        <w:spacing w:after="0" w:line="360" w:lineRule="auto"/>
        <w:jc w:val="center"/>
        <w:rPr>
          <w:b/>
          <w:lang w:val="en-GB"/>
        </w:rPr>
      </w:pPr>
      <w:r w:rsidRPr="0095129F">
        <w:rPr>
          <w:b/>
          <w:i/>
          <w:lang w:val="en-GB"/>
        </w:rPr>
        <w:t>P</w:t>
      </w:r>
      <w:r w:rsidR="000E2211" w:rsidRPr="0095129F">
        <w:rPr>
          <w:b/>
          <w:i/>
          <w:lang w:val="en-GB"/>
        </w:rPr>
        <w:t>rodeinotherium</w:t>
      </w:r>
      <w:r w:rsidRPr="0095129F">
        <w:rPr>
          <w:b/>
          <w:i/>
          <w:lang w:val="en-GB"/>
        </w:rPr>
        <w:t xml:space="preserve"> bavaricum</w:t>
      </w:r>
      <w:r w:rsidR="005F3A83" w:rsidRPr="0095129F">
        <w:rPr>
          <w:b/>
          <w:i/>
          <w:lang w:val="en-GB"/>
        </w:rPr>
        <w:t xml:space="preserve"> </w:t>
      </w:r>
      <w:r w:rsidR="003C3B2A" w:rsidRPr="0095129F">
        <w:rPr>
          <w:b/>
          <w:lang w:val="en-GB"/>
        </w:rPr>
        <w:t>(</w:t>
      </w:r>
      <w:r w:rsidR="00F26529" w:rsidRPr="0095129F">
        <w:rPr>
          <w:b/>
          <w:lang w:val="en-GB"/>
        </w:rPr>
        <w:t>v</w:t>
      </w:r>
      <w:r w:rsidR="008360BD" w:rsidRPr="0095129F">
        <w:rPr>
          <w:b/>
          <w:lang w:val="en-GB"/>
        </w:rPr>
        <w:t>on</w:t>
      </w:r>
      <w:r w:rsidR="005F3A83" w:rsidRPr="0095129F">
        <w:rPr>
          <w:b/>
          <w:lang w:val="en-GB"/>
        </w:rPr>
        <w:t xml:space="preserve"> </w:t>
      </w:r>
      <w:r w:rsidR="00DE1CFE" w:rsidRPr="0095129F">
        <w:rPr>
          <w:b/>
          <w:lang w:val="en-GB"/>
        </w:rPr>
        <w:t>Meyer</w:t>
      </w:r>
      <w:r w:rsidRPr="0095129F">
        <w:rPr>
          <w:b/>
          <w:lang w:val="en-GB"/>
        </w:rPr>
        <w:t>, 1831</w:t>
      </w:r>
      <w:r w:rsidR="003C3B2A" w:rsidRPr="0095129F">
        <w:rPr>
          <w:b/>
          <w:lang w:val="en-GB"/>
        </w:rPr>
        <w:t>)</w:t>
      </w:r>
    </w:p>
    <w:p w14:paraId="65D74166" w14:textId="0278C0FA" w:rsidR="008360BD" w:rsidRPr="0095129F" w:rsidRDefault="008360BD" w:rsidP="00F2674C">
      <w:pPr>
        <w:spacing w:after="0" w:line="360" w:lineRule="auto"/>
        <w:jc w:val="center"/>
        <w:rPr>
          <w:b/>
          <w:lang w:val="en-US"/>
        </w:rPr>
      </w:pPr>
      <w:r w:rsidRPr="0095129F">
        <w:rPr>
          <w:rFonts w:cstheme="minorHAnsi"/>
          <w:lang w:val="en-US"/>
        </w:rPr>
        <w:t>(Figs. 4-5; Tab. 1-3)</w:t>
      </w:r>
    </w:p>
    <w:p w14:paraId="042746B3" w14:textId="77777777" w:rsidR="008360BD" w:rsidRPr="0095129F" w:rsidRDefault="008360BD" w:rsidP="00F2674C">
      <w:pPr>
        <w:spacing w:after="0" w:line="360" w:lineRule="auto"/>
        <w:jc w:val="center"/>
        <w:rPr>
          <w:b/>
          <w:lang w:val="en-US"/>
        </w:rPr>
      </w:pPr>
    </w:p>
    <w:p w14:paraId="38C38550" w14:textId="77777777" w:rsidR="008360BD" w:rsidRPr="00D461DD" w:rsidRDefault="00280640" w:rsidP="00F2674C">
      <w:pPr>
        <w:spacing w:after="0" w:line="360" w:lineRule="auto"/>
        <w:rPr>
          <w:rFonts w:cstheme="minorHAnsi"/>
          <w:b/>
          <w:lang w:val="en-GB"/>
        </w:rPr>
      </w:pPr>
      <w:bookmarkStart w:id="68" w:name="_Hlk19350621"/>
      <w:r w:rsidRPr="00D461DD">
        <w:rPr>
          <w:rFonts w:cstheme="minorHAnsi"/>
          <w:b/>
          <w:lang w:val="en-GB"/>
        </w:rPr>
        <w:t>Stratigraphical range</w:t>
      </w:r>
      <w:bookmarkEnd w:id="68"/>
    </w:p>
    <w:p w14:paraId="130FA83D" w14:textId="099072AB" w:rsidR="009D0741" w:rsidRPr="00C54693" w:rsidRDefault="00D461DD" w:rsidP="00F2674C">
      <w:pPr>
        <w:spacing w:after="0" w:line="360" w:lineRule="auto"/>
        <w:rPr>
          <w:lang w:val="en-GB"/>
        </w:rPr>
      </w:pPr>
      <w:r w:rsidRPr="0085104A">
        <w:rPr>
          <w:lang w:val="en-GB"/>
        </w:rPr>
        <w:t xml:space="preserve">Late </w:t>
      </w:r>
      <w:ins w:id="69" w:author="Alien_OM" w:date="2021-03-19T10:12:00Z">
        <w:r w:rsidR="00097CB8" w:rsidRPr="007D31E1">
          <w:rPr>
            <w:lang w:val="en-GB"/>
          </w:rPr>
          <w:t>early</w:t>
        </w:r>
      </w:ins>
      <w:del w:id="70" w:author="Alien_OM" w:date="2021-03-19T10:12:00Z">
        <w:r w:rsidRPr="0085104A">
          <w:rPr>
            <w:lang w:val="en-GB"/>
          </w:rPr>
          <w:delText>Early</w:delText>
        </w:r>
      </w:del>
      <w:r w:rsidRPr="0085104A">
        <w:rPr>
          <w:lang w:val="en-GB"/>
        </w:rPr>
        <w:t xml:space="preserve"> and </w:t>
      </w:r>
      <w:ins w:id="71" w:author="Alien_OM" w:date="2021-03-19T10:12:00Z">
        <w:r w:rsidR="00097CB8" w:rsidRPr="007D31E1">
          <w:rPr>
            <w:lang w:val="en-GB"/>
          </w:rPr>
          <w:t xml:space="preserve">middle </w:t>
        </w:r>
        <w:r w:rsidR="00310617" w:rsidRPr="007D31E1">
          <w:rPr>
            <w:lang w:val="en-GB"/>
          </w:rPr>
          <w:t>Mioc</w:t>
        </w:r>
        <w:r w:rsidR="00A2513F" w:rsidRPr="007D31E1">
          <w:rPr>
            <w:lang w:val="en-GB"/>
          </w:rPr>
          <w:t>e</w:t>
        </w:r>
        <w:r w:rsidR="00310617" w:rsidRPr="007D31E1">
          <w:rPr>
            <w:lang w:val="en-GB"/>
          </w:rPr>
          <w:t>ne, MN</w:t>
        </w:r>
        <w:r w:rsidR="00BE621B" w:rsidRPr="007D31E1">
          <w:rPr>
            <w:lang w:val="en-GB"/>
          </w:rPr>
          <w:t>4</w:t>
        </w:r>
        <w:r w:rsidR="00310617" w:rsidRPr="007D31E1">
          <w:rPr>
            <w:lang w:val="en-GB"/>
          </w:rPr>
          <w:t>-</w:t>
        </w:r>
        <w:r w:rsidR="00C54693" w:rsidRPr="007D31E1">
          <w:rPr>
            <w:lang w:val="en-GB"/>
          </w:rPr>
          <w:t>6</w:t>
        </w:r>
        <w:r w:rsidR="00306036" w:rsidRPr="007D31E1">
          <w:rPr>
            <w:lang w:val="en-GB"/>
          </w:rPr>
          <w:t xml:space="preserve"> (</w:t>
        </w:r>
        <w:r w:rsidR="007D31E1" w:rsidRPr="007D31E1">
          <w:rPr>
            <w:lang w:val="en-GB"/>
          </w:rPr>
          <w:t xml:space="preserve">after </w:t>
        </w:r>
        <w:r w:rsidR="00C56723" w:rsidRPr="007D31E1">
          <w:rPr>
            <w:lang w:val="en-GB"/>
          </w:rPr>
          <w:t xml:space="preserve">Gasparik 2001, </w:t>
        </w:r>
        <w:r w:rsidR="00BE621B" w:rsidRPr="007D31E1">
          <w:rPr>
            <w:lang w:val="en-GB"/>
          </w:rPr>
          <w:t>Huttunen &amp; Göhlich 2002</w:t>
        </w:r>
        <w:r w:rsidR="00C56723" w:rsidRPr="007D31E1">
          <w:rPr>
            <w:lang w:val="en-GB"/>
          </w:rPr>
          <w:t>)</w:t>
        </w:r>
        <w:r w:rsidR="00F10D31" w:rsidRPr="007D31E1">
          <w:rPr>
            <w:lang w:val="en-GB"/>
          </w:rPr>
          <w:t xml:space="preserve"> or</w:t>
        </w:r>
        <w:r w:rsidR="00BE621B" w:rsidRPr="007D31E1">
          <w:rPr>
            <w:lang w:val="en-GB"/>
          </w:rPr>
          <w:t xml:space="preserve"> </w:t>
        </w:r>
        <w:r w:rsidR="007D31E1" w:rsidRPr="007D31E1">
          <w:rPr>
            <w:lang w:val="en-GB"/>
          </w:rPr>
          <w:t>middle</w:t>
        </w:r>
      </w:ins>
      <w:del w:id="72" w:author="Alien_OM" w:date="2021-03-19T10:12:00Z">
        <w:r w:rsidR="00CC42F7" w:rsidRPr="0085104A">
          <w:rPr>
            <w:lang w:val="en-GB"/>
          </w:rPr>
          <w:delText>Middle</w:delText>
        </w:r>
      </w:del>
      <w:r w:rsidR="00A2513F" w:rsidRPr="00D461DD">
        <w:rPr>
          <w:lang w:val="en-GB"/>
        </w:rPr>
        <w:t xml:space="preserve"> </w:t>
      </w:r>
      <w:r w:rsidR="00310617" w:rsidRPr="00D461DD">
        <w:rPr>
          <w:lang w:val="en-GB"/>
        </w:rPr>
        <w:t>Mioc</w:t>
      </w:r>
      <w:r w:rsidR="00A2513F" w:rsidRPr="00D461DD">
        <w:rPr>
          <w:lang w:val="en-GB"/>
        </w:rPr>
        <w:t>e</w:t>
      </w:r>
      <w:r w:rsidR="00310617" w:rsidRPr="00D461DD">
        <w:rPr>
          <w:lang w:val="en-GB"/>
        </w:rPr>
        <w:t>ne, MN</w:t>
      </w:r>
      <w:r w:rsidR="009254E7" w:rsidRPr="00D461DD">
        <w:rPr>
          <w:lang w:val="en-GB"/>
        </w:rPr>
        <w:t>5</w:t>
      </w:r>
      <w:r w:rsidR="00310617" w:rsidRPr="00D461DD">
        <w:rPr>
          <w:lang w:val="en-GB"/>
        </w:rPr>
        <w:t>-</w:t>
      </w:r>
      <w:r w:rsidR="00C54693" w:rsidRPr="00D461DD">
        <w:rPr>
          <w:lang w:val="en-GB"/>
        </w:rPr>
        <w:t>6</w:t>
      </w:r>
      <w:r w:rsidR="00306036" w:rsidRPr="00D461DD">
        <w:rPr>
          <w:lang w:val="en-GB"/>
        </w:rPr>
        <w:t xml:space="preserve"> (</w:t>
      </w:r>
      <w:ins w:id="73" w:author="Alien_OM" w:date="2021-03-19T10:12:00Z">
        <w:r w:rsidR="007D31E1" w:rsidRPr="007D31E1">
          <w:rPr>
            <w:lang w:val="en-GB"/>
          </w:rPr>
          <w:t>after</w:t>
        </w:r>
      </w:ins>
      <w:del w:id="74" w:author="Alien_OM" w:date="2021-03-19T10:12:00Z">
        <w:r w:rsidR="00CC42F7" w:rsidRPr="00D461DD">
          <w:rPr>
            <w:lang w:val="en-GB"/>
          </w:rPr>
          <w:delText>Böhme et al. 2012,</w:delText>
        </w:r>
      </w:del>
      <w:r w:rsidR="00CC42F7" w:rsidRPr="00D461DD">
        <w:rPr>
          <w:lang w:val="en-GB"/>
        </w:rPr>
        <w:t xml:space="preserve"> </w:t>
      </w:r>
      <w:r w:rsidR="00DF3E37" w:rsidRPr="00D461DD">
        <w:rPr>
          <w:lang w:val="en-GB"/>
        </w:rPr>
        <w:t xml:space="preserve">Pickford &amp; Pourabrishami 2013, </w:t>
      </w:r>
      <w:r w:rsidR="00C54693" w:rsidRPr="00D461DD">
        <w:rPr>
          <w:lang w:val="en-GB"/>
        </w:rPr>
        <w:t>Konidaris et al. 2017, Göhlich 2020)</w:t>
      </w:r>
      <w:r w:rsidR="00306036" w:rsidRPr="00D461DD">
        <w:rPr>
          <w:lang w:val="en-GB"/>
        </w:rPr>
        <w:t>.</w:t>
      </w:r>
    </w:p>
    <w:p w14:paraId="0D544D45" w14:textId="77777777" w:rsidR="00FE0C76" w:rsidRPr="00C54693" w:rsidRDefault="00FE0C76" w:rsidP="008360BD">
      <w:pPr>
        <w:spacing w:after="0" w:line="360" w:lineRule="auto"/>
        <w:jc w:val="both"/>
        <w:rPr>
          <w:del w:id="75" w:author="Alien_OM" w:date="2021-03-19T10:12:00Z"/>
          <w:lang w:val="en-GB"/>
        </w:rPr>
      </w:pPr>
    </w:p>
    <w:p w14:paraId="76251479" w14:textId="6119301A" w:rsidR="00BA7233" w:rsidRPr="0095129F" w:rsidRDefault="00BA7233" w:rsidP="00F2674C">
      <w:pPr>
        <w:pStyle w:val="Titre2"/>
        <w:spacing w:after="0" w:line="360" w:lineRule="auto"/>
        <w:rPr>
          <w:sz w:val="22"/>
          <w:szCs w:val="22"/>
          <w:lang w:val="en-GB"/>
        </w:rPr>
      </w:pPr>
      <w:r w:rsidRPr="0095129F">
        <w:rPr>
          <w:sz w:val="22"/>
          <w:szCs w:val="22"/>
          <w:lang w:val="en-GB"/>
        </w:rPr>
        <w:t>Mat</w:t>
      </w:r>
      <w:r w:rsidR="00A2513F" w:rsidRPr="0095129F">
        <w:rPr>
          <w:sz w:val="22"/>
          <w:szCs w:val="22"/>
          <w:lang w:val="en-GB"/>
        </w:rPr>
        <w:t>e</w:t>
      </w:r>
      <w:r w:rsidRPr="0095129F">
        <w:rPr>
          <w:sz w:val="22"/>
          <w:szCs w:val="22"/>
          <w:lang w:val="en-GB"/>
        </w:rPr>
        <w:t>ri</w:t>
      </w:r>
      <w:r w:rsidR="00A2513F" w:rsidRPr="0095129F">
        <w:rPr>
          <w:sz w:val="22"/>
          <w:szCs w:val="22"/>
          <w:lang w:val="en-GB"/>
        </w:rPr>
        <w:t>a</w:t>
      </w:r>
      <w:r w:rsidRPr="0095129F">
        <w:rPr>
          <w:sz w:val="22"/>
          <w:szCs w:val="22"/>
          <w:lang w:val="en-GB"/>
        </w:rPr>
        <w:t xml:space="preserve">l </w:t>
      </w:r>
      <w:r w:rsidR="00400E40" w:rsidRPr="0095129F">
        <w:rPr>
          <w:sz w:val="22"/>
          <w:szCs w:val="22"/>
          <w:lang w:val="en-GB"/>
        </w:rPr>
        <w:t>referred</w:t>
      </w:r>
    </w:p>
    <w:p w14:paraId="078F5FF2" w14:textId="4507E7B2" w:rsidR="00FC659C" w:rsidRPr="0095129F" w:rsidRDefault="00FC659C" w:rsidP="00F2674C">
      <w:pPr>
        <w:spacing w:after="0" w:line="360" w:lineRule="auto"/>
        <w:jc w:val="both"/>
        <w:rPr>
          <w:rFonts w:cstheme="minorHAnsi"/>
          <w:lang w:val="en-GB"/>
        </w:rPr>
      </w:pPr>
      <w:r w:rsidRPr="0095129F">
        <w:rPr>
          <w:rFonts w:cstheme="minorHAnsi"/>
          <w:lang w:val="en-GB"/>
        </w:rPr>
        <w:t>M2</w:t>
      </w:r>
      <w:r w:rsidR="00A2513F" w:rsidRPr="0095129F">
        <w:rPr>
          <w:rFonts w:cstheme="minorHAnsi"/>
          <w:lang w:val="en-GB"/>
        </w:rPr>
        <w:t xml:space="preserve"> </w:t>
      </w:r>
      <w:r w:rsidRPr="0095129F">
        <w:rPr>
          <w:rFonts w:cstheme="minorHAnsi"/>
          <w:lang w:val="en-GB"/>
        </w:rPr>
        <w:t>dex. (MJSN-</w:t>
      </w:r>
      <w:r w:rsidR="00A14DF8" w:rsidRPr="0095129F">
        <w:rPr>
          <w:rFonts w:cstheme="minorHAnsi"/>
          <w:lang w:val="en-GB"/>
        </w:rPr>
        <w:t>VDL-001</w:t>
      </w:r>
      <w:r w:rsidRPr="0095129F">
        <w:rPr>
          <w:rFonts w:cstheme="minorHAnsi"/>
          <w:lang w:val="en-GB"/>
        </w:rPr>
        <w:t xml:space="preserve">) </w:t>
      </w:r>
      <w:r w:rsidR="00AE71CB" w:rsidRPr="000A1602">
        <w:rPr>
          <w:rFonts w:cstheme="minorHAnsi"/>
          <w:lang w:val="en-GB"/>
        </w:rPr>
        <w:t>from the</w:t>
      </w:r>
      <w:r w:rsidRPr="000A1602">
        <w:rPr>
          <w:rFonts w:cstheme="minorHAnsi"/>
          <w:lang w:val="en-GB"/>
        </w:rPr>
        <w:t xml:space="preserve"> Delémont </w:t>
      </w:r>
      <w:r w:rsidR="00A2513F" w:rsidRPr="000A1602">
        <w:rPr>
          <w:rFonts w:cstheme="minorHAnsi"/>
          <w:lang w:val="en-GB"/>
        </w:rPr>
        <w:t>valley</w:t>
      </w:r>
      <w:r w:rsidR="008360BD" w:rsidRPr="000A1602">
        <w:rPr>
          <w:rFonts w:cstheme="minorHAnsi"/>
          <w:lang w:val="en-GB"/>
        </w:rPr>
        <w:t xml:space="preserve"> (unknown locality)</w:t>
      </w:r>
      <w:r w:rsidR="00BE34AA" w:rsidRPr="000A1602">
        <w:rPr>
          <w:rFonts w:cstheme="minorHAnsi"/>
          <w:lang w:val="en-GB"/>
        </w:rPr>
        <w:t xml:space="preserve">; </w:t>
      </w:r>
      <w:r w:rsidR="00F535ED" w:rsidRPr="000A1602">
        <w:rPr>
          <w:rFonts w:cstheme="minorHAnsi"/>
          <w:lang w:val="en-GB"/>
        </w:rPr>
        <w:t>P</w:t>
      </w:r>
      <w:r w:rsidR="007C4A55" w:rsidRPr="000A1602">
        <w:rPr>
          <w:rFonts w:cstheme="minorHAnsi"/>
          <w:lang w:val="en-GB"/>
        </w:rPr>
        <w:t>4</w:t>
      </w:r>
      <w:r w:rsidR="007178A1" w:rsidRPr="000A1602">
        <w:rPr>
          <w:rFonts w:cstheme="minorHAnsi"/>
          <w:lang w:val="en-GB"/>
        </w:rPr>
        <w:t xml:space="preserve"> dex</w:t>
      </w:r>
      <w:r w:rsidR="00F535ED" w:rsidRPr="000A1602">
        <w:rPr>
          <w:rFonts w:cstheme="minorHAnsi"/>
          <w:lang w:val="en-GB"/>
        </w:rPr>
        <w:t>. (</w:t>
      </w:r>
      <w:r w:rsidR="0078071A" w:rsidRPr="000A1602">
        <w:rPr>
          <w:rFonts w:cstheme="minorHAnsi"/>
          <w:lang w:val="en-GB"/>
        </w:rPr>
        <w:t>NMB-Mch.</w:t>
      </w:r>
      <w:r w:rsidR="00F535ED" w:rsidRPr="000A1602">
        <w:rPr>
          <w:rFonts w:cstheme="minorHAnsi"/>
          <w:lang w:val="en-GB"/>
        </w:rPr>
        <w:t>4</w:t>
      </w:r>
      <w:r w:rsidR="007178A1" w:rsidRPr="000A1602">
        <w:rPr>
          <w:rFonts w:cstheme="minorHAnsi"/>
          <w:lang w:val="en-GB"/>
        </w:rPr>
        <w:t xml:space="preserve">, </w:t>
      </w:r>
      <w:r w:rsidR="00785BF1">
        <w:rPr>
          <w:rFonts w:cstheme="minorHAnsi"/>
          <w:lang w:val="en-GB"/>
        </w:rPr>
        <w:t>copy</w:t>
      </w:r>
      <w:r w:rsidR="007178A1" w:rsidRPr="000A1602">
        <w:rPr>
          <w:rFonts w:cstheme="minorHAnsi"/>
          <w:lang w:val="en-GB"/>
        </w:rPr>
        <w:t xml:space="preserve"> MJSN-</w:t>
      </w:r>
      <w:r w:rsidR="00A14DF8" w:rsidRPr="000A1602">
        <w:rPr>
          <w:rFonts w:cstheme="minorHAnsi"/>
          <w:lang w:val="en-GB"/>
        </w:rPr>
        <w:t>MTC-001</w:t>
      </w:r>
      <w:r w:rsidR="00F535ED" w:rsidRPr="000A1602">
        <w:rPr>
          <w:rFonts w:cstheme="minorHAnsi"/>
          <w:lang w:val="en-GB"/>
        </w:rPr>
        <w:t xml:space="preserve">) </w:t>
      </w:r>
      <w:r w:rsidR="007178A1" w:rsidRPr="000A1602">
        <w:rPr>
          <w:rFonts w:cstheme="minorHAnsi"/>
          <w:lang w:val="en-GB"/>
        </w:rPr>
        <w:t>and</w:t>
      </w:r>
      <w:r w:rsidR="00F535ED" w:rsidRPr="000A1602">
        <w:rPr>
          <w:rFonts w:cstheme="minorHAnsi"/>
          <w:lang w:val="en-GB"/>
        </w:rPr>
        <w:t xml:space="preserve"> </w:t>
      </w:r>
      <w:r w:rsidR="00BE34AA" w:rsidRPr="000A1602">
        <w:rPr>
          <w:rFonts w:cstheme="minorHAnsi"/>
          <w:lang w:val="en-GB"/>
        </w:rPr>
        <w:t>m</w:t>
      </w:r>
      <w:r w:rsidRPr="000A1602">
        <w:rPr>
          <w:rFonts w:cstheme="minorHAnsi"/>
          <w:lang w:val="en-GB"/>
        </w:rPr>
        <w:t xml:space="preserve">andible </w:t>
      </w:r>
      <w:r w:rsidR="007178A1" w:rsidRPr="000A1602">
        <w:rPr>
          <w:rFonts w:cstheme="minorHAnsi"/>
          <w:lang w:val="en-GB"/>
        </w:rPr>
        <w:t xml:space="preserve">with i2 and p4-m3 </w:t>
      </w:r>
      <w:r w:rsidRPr="000A1602">
        <w:rPr>
          <w:rFonts w:cstheme="minorHAnsi"/>
          <w:lang w:val="en-GB"/>
        </w:rPr>
        <w:t>(</w:t>
      </w:r>
      <w:r w:rsidR="00C7746C" w:rsidRPr="000A1602">
        <w:rPr>
          <w:rFonts w:cstheme="minorHAnsi"/>
          <w:lang w:val="en-GB"/>
        </w:rPr>
        <w:t>NMB</w:t>
      </w:r>
      <w:r w:rsidR="00341A44" w:rsidRPr="000A1602">
        <w:rPr>
          <w:rFonts w:cstheme="minorHAnsi"/>
          <w:lang w:val="en-GB"/>
        </w:rPr>
        <w:t>E</w:t>
      </w:r>
      <w:r w:rsidR="00551F48" w:rsidRPr="000A1602">
        <w:rPr>
          <w:rFonts w:cstheme="minorHAnsi"/>
          <w:lang w:val="en-GB"/>
        </w:rPr>
        <w:t>-5031977</w:t>
      </w:r>
      <w:r w:rsidR="00EE2EF0" w:rsidRPr="000A1602">
        <w:rPr>
          <w:rFonts w:cstheme="minorHAnsi"/>
          <w:lang w:val="en-GB"/>
        </w:rPr>
        <w:t xml:space="preserve">, </w:t>
      </w:r>
      <w:r w:rsidR="00785BF1">
        <w:rPr>
          <w:rFonts w:cstheme="minorHAnsi"/>
          <w:lang w:val="en-GB"/>
        </w:rPr>
        <w:t>copy</w:t>
      </w:r>
      <w:r w:rsidR="00A2513F" w:rsidRPr="000A1602">
        <w:rPr>
          <w:rFonts w:cstheme="minorHAnsi"/>
          <w:lang w:val="en-GB"/>
        </w:rPr>
        <w:t xml:space="preserve"> </w:t>
      </w:r>
      <w:r w:rsidR="00EE2EF0" w:rsidRPr="000A1602">
        <w:rPr>
          <w:rFonts w:cstheme="minorHAnsi"/>
          <w:lang w:val="en-GB"/>
        </w:rPr>
        <w:t>MJSN</w:t>
      </w:r>
      <w:r w:rsidR="00EE2EF0" w:rsidRPr="0095129F">
        <w:rPr>
          <w:rFonts w:cstheme="minorHAnsi"/>
          <w:lang w:val="en-GB"/>
        </w:rPr>
        <w:t>-</w:t>
      </w:r>
      <w:r w:rsidR="00A14DF8" w:rsidRPr="0095129F">
        <w:rPr>
          <w:rFonts w:cstheme="minorHAnsi"/>
          <w:lang w:val="en-GB"/>
        </w:rPr>
        <w:t>MTC-002</w:t>
      </w:r>
      <w:r w:rsidRPr="0095129F">
        <w:rPr>
          <w:rFonts w:cstheme="minorHAnsi"/>
          <w:lang w:val="en-GB"/>
        </w:rPr>
        <w:t>)</w:t>
      </w:r>
      <w:r w:rsidR="002402FA" w:rsidRPr="0095129F">
        <w:rPr>
          <w:rFonts w:cstheme="minorHAnsi"/>
          <w:lang w:val="en-GB"/>
        </w:rPr>
        <w:t xml:space="preserve"> </w:t>
      </w:r>
      <w:r w:rsidR="00AE71CB" w:rsidRPr="0095129F">
        <w:rPr>
          <w:rFonts w:cstheme="minorHAnsi"/>
          <w:lang w:val="en-GB"/>
        </w:rPr>
        <w:t>from</w:t>
      </w:r>
      <w:r w:rsidR="00A2513F" w:rsidRPr="0095129F">
        <w:rPr>
          <w:rFonts w:cstheme="minorHAnsi"/>
          <w:lang w:val="en-GB"/>
        </w:rPr>
        <w:t xml:space="preserve"> </w:t>
      </w:r>
      <w:r w:rsidR="004D0704" w:rsidRPr="0095129F">
        <w:rPr>
          <w:rFonts w:cstheme="minorHAnsi"/>
          <w:lang w:val="en-GB"/>
        </w:rPr>
        <w:t>Montchaibeux</w:t>
      </w:r>
      <w:r w:rsidRPr="0095129F">
        <w:rPr>
          <w:rFonts w:cstheme="minorHAnsi"/>
          <w:lang w:val="en-GB"/>
        </w:rPr>
        <w:t>.</w:t>
      </w:r>
    </w:p>
    <w:p w14:paraId="501ED8EE" w14:textId="77777777" w:rsidR="00166F92" w:rsidRPr="0095129F" w:rsidRDefault="00166F92" w:rsidP="00F2674C">
      <w:pPr>
        <w:spacing w:after="0" w:line="360" w:lineRule="auto"/>
        <w:jc w:val="both"/>
        <w:rPr>
          <w:rFonts w:cstheme="minorHAnsi"/>
          <w:lang w:val="en-GB"/>
        </w:rPr>
      </w:pPr>
    </w:p>
    <w:p w14:paraId="379F7219" w14:textId="6AC9E2A7" w:rsidR="00C56723" w:rsidRPr="007D31E1" w:rsidRDefault="00C56723" w:rsidP="008327DE">
      <w:pPr>
        <w:spacing w:after="0" w:line="360" w:lineRule="auto"/>
        <w:jc w:val="center"/>
        <w:rPr>
          <w:ins w:id="76" w:author="Alien_OM" w:date="2021-03-19T10:12:00Z"/>
          <w:rFonts w:cstheme="minorHAnsi"/>
          <w:lang w:val="en-GB"/>
        </w:rPr>
      </w:pPr>
    </w:p>
    <w:p w14:paraId="2A28F07E" w14:textId="55E6748E" w:rsidR="00FD1632" w:rsidRPr="0095129F" w:rsidRDefault="00FD1632" w:rsidP="00FD1632">
      <w:pPr>
        <w:spacing w:after="0" w:line="360" w:lineRule="auto"/>
        <w:jc w:val="center"/>
        <w:rPr>
          <w:ins w:id="77" w:author="Alien_OM" w:date="2021-03-19T10:12:00Z"/>
          <w:rFonts w:cstheme="minorHAnsi"/>
          <w:lang w:val="en-GB"/>
        </w:rPr>
      </w:pPr>
    </w:p>
    <w:p w14:paraId="5BBF6579" w14:textId="36E1E203" w:rsidR="00FD1632" w:rsidRPr="0095129F" w:rsidRDefault="00FD1632" w:rsidP="00FD1632">
      <w:pPr>
        <w:spacing w:after="0" w:line="360" w:lineRule="auto"/>
        <w:jc w:val="center"/>
        <w:rPr>
          <w:ins w:id="78" w:author="Alien_OM" w:date="2021-03-19T10:12:00Z"/>
          <w:rFonts w:cstheme="minorHAnsi"/>
          <w:lang w:val="en-GB"/>
        </w:rPr>
      </w:pPr>
    </w:p>
    <w:p w14:paraId="75B1F44A" w14:textId="2204BACC" w:rsidR="00FD1632" w:rsidRPr="0095129F" w:rsidRDefault="00FD1632" w:rsidP="00FD1632">
      <w:pPr>
        <w:spacing w:after="0" w:line="360" w:lineRule="auto"/>
        <w:jc w:val="both"/>
        <w:rPr>
          <w:rFonts w:cstheme="minorHAnsi"/>
          <w:lang w:val="en-GB"/>
        </w:rPr>
      </w:pPr>
      <w:r w:rsidRPr="0095129F">
        <w:rPr>
          <w:rFonts w:cstheme="minorHAnsi"/>
          <w:b/>
          <w:lang w:val="en-GB"/>
        </w:rPr>
        <w:t xml:space="preserve">Figure 4. </w:t>
      </w:r>
      <w:r w:rsidRPr="0095129F">
        <w:rPr>
          <w:rFonts w:cstheme="minorHAnsi"/>
          <w:i/>
          <w:lang w:val="en-GB"/>
        </w:rPr>
        <w:t xml:space="preserve">Prodeinotherium </w:t>
      </w:r>
      <w:r w:rsidRPr="000A1602">
        <w:rPr>
          <w:rFonts w:cstheme="minorHAnsi"/>
          <w:i/>
          <w:lang w:val="en-GB"/>
        </w:rPr>
        <w:t xml:space="preserve">bavaricum </w:t>
      </w:r>
      <w:r w:rsidR="00CC753D" w:rsidRPr="000A1602">
        <w:rPr>
          <w:rFonts w:cstheme="minorHAnsi"/>
          <w:lang w:val="en-GB"/>
        </w:rPr>
        <w:t>from</w:t>
      </w:r>
      <w:r w:rsidRPr="000A1602">
        <w:rPr>
          <w:rFonts w:cstheme="minorHAnsi"/>
          <w:lang w:val="en-GB"/>
        </w:rPr>
        <w:t xml:space="preserve"> the Delémont valley </w:t>
      </w:r>
      <w:r w:rsidRPr="000A1602">
        <w:rPr>
          <w:lang w:val="en-GB"/>
        </w:rPr>
        <w:t>(Jura, Switzerland).</w:t>
      </w:r>
      <w:r w:rsidRPr="000A1602">
        <w:rPr>
          <w:rFonts w:cstheme="minorHAnsi"/>
          <w:lang w:val="en-GB"/>
        </w:rPr>
        <w:t xml:space="preserve"> </w:t>
      </w:r>
      <w:r w:rsidRPr="000A1602">
        <w:rPr>
          <w:rFonts w:cstheme="minorHAnsi"/>
          <w:b/>
          <w:lang w:val="en-GB"/>
        </w:rPr>
        <w:t>a</w:t>
      </w:r>
      <w:r w:rsidRPr="000A1602">
        <w:rPr>
          <w:rFonts w:cstheme="minorHAnsi"/>
          <w:lang w:val="en-GB"/>
        </w:rPr>
        <w:t xml:space="preserve">, P4 dex. (NMB-Mch.4, Montchaibeux locality) in labial (a1) and occlusal (a2) views; </w:t>
      </w:r>
      <w:r w:rsidRPr="000A1602">
        <w:rPr>
          <w:rFonts w:cstheme="minorHAnsi"/>
          <w:b/>
          <w:lang w:val="en-GB"/>
        </w:rPr>
        <w:t>b</w:t>
      </w:r>
      <w:r w:rsidRPr="000A1602">
        <w:rPr>
          <w:rFonts w:cstheme="minorHAnsi"/>
          <w:lang w:val="en-GB"/>
        </w:rPr>
        <w:t xml:space="preserve">, M2 dex. (MJSN-VDL-001, unknown locality) in occlusal (b1) and labial (b2) views; </w:t>
      </w:r>
      <w:r w:rsidRPr="000A1602">
        <w:rPr>
          <w:rFonts w:cstheme="minorHAnsi"/>
          <w:b/>
          <w:lang w:val="en-GB"/>
        </w:rPr>
        <w:t>c</w:t>
      </w:r>
      <w:r w:rsidRPr="000A1602">
        <w:rPr>
          <w:rFonts w:cstheme="minorHAnsi"/>
          <w:lang w:val="en-GB"/>
        </w:rPr>
        <w:t>, p4-m</w:t>
      </w:r>
      <w:r w:rsidR="00CC753D" w:rsidRPr="000A1602">
        <w:rPr>
          <w:rFonts w:cstheme="minorHAnsi"/>
          <w:lang w:val="en-GB"/>
        </w:rPr>
        <w:t>3</w:t>
      </w:r>
      <w:r w:rsidRPr="000A1602">
        <w:rPr>
          <w:rFonts w:cstheme="minorHAnsi"/>
          <w:lang w:val="en-GB"/>
        </w:rPr>
        <w:t xml:space="preserve"> sin. (NMBE-5031977, Montchaibeux locality) in occlusal view. Scale bar = 5 cm.</w:t>
      </w:r>
    </w:p>
    <w:p w14:paraId="46F5A62E" w14:textId="77777777" w:rsidR="00FD1632" w:rsidRPr="0095129F" w:rsidRDefault="00FD1632" w:rsidP="00FD1632">
      <w:pPr>
        <w:spacing w:after="0" w:line="360" w:lineRule="auto"/>
        <w:jc w:val="both"/>
        <w:rPr>
          <w:rFonts w:cstheme="minorHAnsi"/>
          <w:b/>
          <w:lang w:val="en-GB"/>
        </w:rPr>
      </w:pPr>
    </w:p>
    <w:p w14:paraId="29EA2E30" w14:textId="77777777" w:rsidR="00FD1632" w:rsidRPr="0095129F" w:rsidRDefault="00FD1632" w:rsidP="00FD1632">
      <w:pPr>
        <w:spacing w:after="0" w:line="360" w:lineRule="auto"/>
        <w:jc w:val="center"/>
        <w:rPr>
          <w:rFonts w:cstheme="minorHAnsi"/>
          <w:lang w:val="en-GB"/>
        </w:rPr>
      </w:pPr>
    </w:p>
    <w:p w14:paraId="11680DE3" w14:textId="5E0921C5" w:rsidR="00FD1632" w:rsidRPr="0095129F" w:rsidRDefault="00FD1632" w:rsidP="00FD1632">
      <w:pPr>
        <w:spacing w:after="0" w:line="360" w:lineRule="auto"/>
        <w:jc w:val="center"/>
        <w:rPr>
          <w:rFonts w:cstheme="minorHAnsi"/>
          <w:lang w:val="en-GB"/>
        </w:rPr>
      </w:pPr>
    </w:p>
    <w:p w14:paraId="5619AA75" w14:textId="04A4E8E8" w:rsidR="00FD1632" w:rsidRPr="0095129F" w:rsidRDefault="00FD1632" w:rsidP="00FD1632">
      <w:pPr>
        <w:spacing w:after="0" w:line="360" w:lineRule="auto"/>
        <w:jc w:val="both"/>
        <w:rPr>
          <w:rFonts w:cstheme="minorHAnsi"/>
          <w:lang w:val="en-GB"/>
        </w:rPr>
      </w:pPr>
      <w:r w:rsidRPr="0095129F">
        <w:rPr>
          <w:rFonts w:cstheme="minorHAnsi"/>
          <w:b/>
          <w:lang w:val="en-GB"/>
        </w:rPr>
        <w:t>Figure 5</w:t>
      </w:r>
      <w:r w:rsidRPr="0095129F">
        <w:rPr>
          <w:rFonts w:cstheme="minorHAnsi"/>
          <w:lang w:val="en-GB"/>
        </w:rPr>
        <w:t xml:space="preserve">. </w:t>
      </w:r>
      <w:r w:rsidRPr="0095129F">
        <w:rPr>
          <w:rFonts w:cstheme="minorHAnsi"/>
          <w:i/>
          <w:lang w:val="en-GB"/>
        </w:rPr>
        <w:t xml:space="preserve">Prodeinotherium </w:t>
      </w:r>
      <w:r w:rsidRPr="000A1602">
        <w:rPr>
          <w:rFonts w:cstheme="minorHAnsi"/>
          <w:i/>
          <w:lang w:val="en-GB"/>
        </w:rPr>
        <w:t xml:space="preserve">bavaricum </w:t>
      </w:r>
      <w:r w:rsidR="00CC753D" w:rsidRPr="000A1602">
        <w:rPr>
          <w:rFonts w:cstheme="minorHAnsi"/>
          <w:lang w:val="en-GB"/>
        </w:rPr>
        <w:t>from</w:t>
      </w:r>
      <w:r w:rsidRPr="000A1602">
        <w:rPr>
          <w:rFonts w:cstheme="minorHAnsi"/>
          <w:lang w:val="en-GB"/>
        </w:rPr>
        <w:t xml:space="preserve"> Montchaibeux </w:t>
      </w:r>
      <w:r w:rsidRPr="000A1602">
        <w:rPr>
          <w:lang w:val="en-GB"/>
        </w:rPr>
        <w:t>(Jura, Switzerland)</w:t>
      </w:r>
      <w:r w:rsidRPr="000A1602">
        <w:rPr>
          <w:rFonts w:cstheme="minorHAnsi"/>
          <w:lang w:val="en-GB"/>
        </w:rPr>
        <w:t xml:space="preserve">. </w:t>
      </w:r>
      <w:r w:rsidRPr="000A1602">
        <w:rPr>
          <w:rFonts w:cstheme="minorHAnsi"/>
          <w:b/>
          <w:lang w:val="en-GB"/>
        </w:rPr>
        <w:t>a</w:t>
      </w:r>
      <w:r w:rsidRPr="000A1602">
        <w:rPr>
          <w:rFonts w:cstheme="minorHAnsi"/>
          <w:lang w:val="en-GB"/>
        </w:rPr>
        <w:t xml:space="preserve">, Mandible (NMBE-5031977) in lateral view (a1), in anterior view (a2) and in </w:t>
      </w:r>
      <w:r w:rsidR="00CC753D" w:rsidRPr="000A1602">
        <w:rPr>
          <w:rFonts w:cstheme="minorHAnsi"/>
          <w:lang w:val="en-GB"/>
        </w:rPr>
        <w:t>dorsal</w:t>
      </w:r>
      <w:r w:rsidRPr="000A1602">
        <w:rPr>
          <w:rFonts w:cstheme="minorHAnsi"/>
          <w:lang w:val="en-GB"/>
        </w:rPr>
        <w:t xml:space="preserve"> view (a3</w:t>
      </w:r>
      <w:r w:rsidRPr="0095129F">
        <w:rPr>
          <w:rFonts w:cstheme="minorHAnsi"/>
          <w:lang w:val="en-GB"/>
        </w:rPr>
        <w:t>). Scale bar = 20 cm.</w:t>
      </w:r>
    </w:p>
    <w:p w14:paraId="5919463C" w14:textId="77777777" w:rsidR="00820F6A" w:rsidRPr="007D31E1" w:rsidRDefault="00820F6A" w:rsidP="00640B83">
      <w:pPr>
        <w:spacing w:after="0" w:line="360" w:lineRule="auto"/>
        <w:jc w:val="both"/>
        <w:rPr>
          <w:del w:id="79" w:author="Alien_OM" w:date="2021-03-19T10:12:00Z"/>
          <w:rFonts w:cstheme="minorHAnsi"/>
          <w:b/>
          <w:lang w:val="en-GB"/>
        </w:rPr>
      </w:pPr>
    </w:p>
    <w:p w14:paraId="39A83E4B" w14:textId="77777777" w:rsidR="00820F6A" w:rsidRPr="0095129F" w:rsidRDefault="00820F6A" w:rsidP="00640B83">
      <w:pPr>
        <w:spacing w:after="0" w:line="360" w:lineRule="auto"/>
        <w:jc w:val="both"/>
        <w:rPr>
          <w:rFonts w:cstheme="minorHAnsi"/>
          <w:b/>
          <w:lang w:val="en-GB"/>
        </w:rPr>
      </w:pPr>
    </w:p>
    <w:tbl>
      <w:tblPr>
        <w:tblStyle w:val="Grilledutableau"/>
        <w:tblW w:w="0" w:type="auto"/>
        <w:jc w:val="center"/>
        <w:tblBorders>
          <w:top w:val="single" w:sz="12" w:space="0" w:color="auto"/>
          <w:left w:val="none" w:sz="0" w:space="0" w:color="auto"/>
          <w:bottom w:val="single" w:sz="4" w:space="0" w:color="auto"/>
          <w:right w:val="none" w:sz="0" w:space="0" w:color="auto"/>
          <w:insideH w:val="single" w:sz="12" w:space="0" w:color="auto"/>
          <w:insideV w:val="none" w:sz="0" w:space="0" w:color="auto"/>
        </w:tblBorders>
        <w:tblLook w:val="04A0" w:firstRow="1" w:lastRow="0" w:firstColumn="1" w:lastColumn="0" w:noHBand="0" w:noVBand="1"/>
      </w:tblPr>
      <w:tblGrid>
        <w:gridCol w:w="2132"/>
        <w:gridCol w:w="947"/>
        <w:gridCol w:w="1222"/>
        <w:gridCol w:w="1188"/>
        <w:gridCol w:w="928"/>
      </w:tblGrid>
      <w:tr w:rsidR="00246A69" w:rsidRPr="0095129F" w14:paraId="36071F0F" w14:textId="77777777" w:rsidTr="00246A69">
        <w:trPr>
          <w:trHeight w:val="136"/>
          <w:jc w:val="center"/>
        </w:trPr>
        <w:tc>
          <w:tcPr>
            <w:tcW w:w="2132" w:type="dxa"/>
            <w:vMerge w:val="restart"/>
          </w:tcPr>
          <w:p w14:paraId="01B8F1FD" w14:textId="77777777" w:rsidR="00246A69" w:rsidRPr="0095129F" w:rsidRDefault="00246A69" w:rsidP="00737A17">
            <w:pPr>
              <w:spacing w:line="360" w:lineRule="auto"/>
              <w:rPr>
                <w:b/>
                <w:lang w:val="en-GB"/>
              </w:rPr>
            </w:pPr>
            <w:r w:rsidRPr="0095129F">
              <w:rPr>
                <w:b/>
                <w:lang w:val="en-GB"/>
              </w:rPr>
              <w:t>Specimens</w:t>
            </w:r>
          </w:p>
        </w:tc>
        <w:tc>
          <w:tcPr>
            <w:tcW w:w="947" w:type="dxa"/>
            <w:vMerge w:val="restart"/>
          </w:tcPr>
          <w:p w14:paraId="2F2835ED" w14:textId="77777777" w:rsidR="00246A69" w:rsidRPr="0095129F" w:rsidRDefault="00246A69" w:rsidP="00737A17">
            <w:pPr>
              <w:spacing w:line="360" w:lineRule="auto"/>
              <w:jc w:val="center"/>
              <w:rPr>
                <w:rFonts w:cstheme="minorHAnsi"/>
                <w:b/>
                <w:lang w:val="en-GB"/>
              </w:rPr>
            </w:pPr>
            <w:r w:rsidRPr="0095129F">
              <w:rPr>
                <w:rFonts w:cstheme="minorHAnsi"/>
                <w:b/>
                <w:lang w:val="en-GB"/>
              </w:rPr>
              <w:t>Length</w:t>
            </w:r>
          </w:p>
        </w:tc>
        <w:tc>
          <w:tcPr>
            <w:tcW w:w="2410" w:type="dxa"/>
            <w:gridSpan w:val="2"/>
            <w:tcBorders>
              <w:bottom w:val="nil"/>
            </w:tcBorders>
          </w:tcPr>
          <w:p w14:paraId="34A995B9" w14:textId="77777777" w:rsidR="00246A69" w:rsidRPr="0095129F" w:rsidRDefault="00246A69" w:rsidP="00737A17">
            <w:pPr>
              <w:spacing w:line="360" w:lineRule="auto"/>
              <w:jc w:val="center"/>
              <w:rPr>
                <w:rFonts w:cstheme="minorHAnsi"/>
                <w:b/>
                <w:lang w:val="en-GB"/>
              </w:rPr>
            </w:pPr>
            <w:r w:rsidRPr="0095129F">
              <w:rPr>
                <w:rFonts w:cstheme="minorHAnsi"/>
                <w:b/>
                <w:lang w:val="en-GB"/>
              </w:rPr>
              <w:t>Width</w:t>
            </w:r>
          </w:p>
        </w:tc>
        <w:tc>
          <w:tcPr>
            <w:tcW w:w="928" w:type="dxa"/>
            <w:vMerge w:val="restart"/>
          </w:tcPr>
          <w:p w14:paraId="68E1B5C4" w14:textId="77777777" w:rsidR="00246A69" w:rsidRPr="0095129F" w:rsidRDefault="00246A69" w:rsidP="00737A17">
            <w:pPr>
              <w:spacing w:line="360" w:lineRule="auto"/>
              <w:jc w:val="center"/>
              <w:rPr>
                <w:rFonts w:cstheme="minorHAnsi"/>
                <w:b/>
                <w:lang w:val="en-GB"/>
              </w:rPr>
            </w:pPr>
            <w:r w:rsidRPr="0095129F">
              <w:rPr>
                <w:rFonts w:cstheme="minorHAnsi"/>
                <w:b/>
                <w:lang w:val="en-GB"/>
              </w:rPr>
              <w:t>Height</w:t>
            </w:r>
          </w:p>
        </w:tc>
      </w:tr>
      <w:tr w:rsidR="00246A69" w:rsidRPr="0095129F" w14:paraId="27F90368" w14:textId="77777777" w:rsidTr="00246A69">
        <w:trPr>
          <w:trHeight w:val="136"/>
          <w:jc w:val="center"/>
        </w:trPr>
        <w:tc>
          <w:tcPr>
            <w:tcW w:w="2132" w:type="dxa"/>
            <w:vMerge/>
            <w:tcBorders>
              <w:bottom w:val="single" w:sz="4" w:space="0" w:color="auto"/>
            </w:tcBorders>
          </w:tcPr>
          <w:p w14:paraId="4A3F49C8" w14:textId="77777777" w:rsidR="00246A69" w:rsidRPr="0095129F" w:rsidRDefault="00246A69" w:rsidP="00737A17">
            <w:pPr>
              <w:spacing w:line="360" w:lineRule="auto"/>
              <w:rPr>
                <w:lang w:val="en-GB"/>
              </w:rPr>
            </w:pPr>
          </w:p>
        </w:tc>
        <w:tc>
          <w:tcPr>
            <w:tcW w:w="947" w:type="dxa"/>
            <w:vMerge/>
            <w:tcBorders>
              <w:bottom w:val="single" w:sz="4" w:space="0" w:color="auto"/>
            </w:tcBorders>
          </w:tcPr>
          <w:p w14:paraId="78FE547F" w14:textId="77777777" w:rsidR="00246A69" w:rsidRPr="0095129F" w:rsidRDefault="00246A69" w:rsidP="00737A17">
            <w:pPr>
              <w:spacing w:line="360" w:lineRule="auto"/>
              <w:jc w:val="center"/>
              <w:rPr>
                <w:rFonts w:cstheme="minorHAnsi"/>
                <w:lang w:val="en-GB"/>
              </w:rPr>
            </w:pPr>
          </w:p>
        </w:tc>
        <w:tc>
          <w:tcPr>
            <w:tcW w:w="1222" w:type="dxa"/>
            <w:tcBorders>
              <w:top w:val="nil"/>
              <w:bottom w:val="single" w:sz="4" w:space="0" w:color="auto"/>
            </w:tcBorders>
          </w:tcPr>
          <w:p w14:paraId="4FFC79FB" w14:textId="77777777" w:rsidR="00246A69" w:rsidRPr="0095129F" w:rsidRDefault="00246A69" w:rsidP="00737A17">
            <w:pPr>
              <w:spacing w:line="360" w:lineRule="auto"/>
              <w:jc w:val="center"/>
              <w:rPr>
                <w:rFonts w:cstheme="minorHAnsi"/>
                <w:lang w:val="en-GB"/>
              </w:rPr>
            </w:pPr>
            <w:r w:rsidRPr="0095129F">
              <w:rPr>
                <w:rFonts w:cstheme="minorHAnsi"/>
                <w:lang w:val="en-GB"/>
              </w:rPr>
              <w:t>protoloph</w:t>
            </w:r>
          </w:p>
        </w:tc>
        <w:tc>
          <w:tcPr>
            <w:tcW w:w="1188" w:type="dxa"/>
            <w:tcBorders>
              <w:top w:val="nil"/>
              <w:bottom w:val="single" w:sz="4" w:space="0" w:color="auto"/>
            </w:tcBorders>
          </w:tcPr>
          <w:p w14:paraId="23E0771D" w14:textId="77777777" w:rsidR="00246A69" w:rsidRPr="0095129F" w:rsidRDefault="00246A69" w:rsidP="00737A17">
            <w:pPr>
              <w:spacing w:line="360" w:lineRule="auto"/>
              <w:jc w:val="center"/>
              <w:rPr>
                <w:rFonts w:cstheme="minorHAnsi"/>
                <w:lang w:val="en-GB"/>
              </w:rPr>
            </w:pPr>
            <w:r w:rsidRPr="0095129F">
              <w:rPr>
                <w:rFonts w:cstheme="minorHAnsi"/>
                <w:lang w:val="en-GB"/>
              </w:rPr>
              <w:t>metaloph</w:t>
            </w:r>
          </w:p>
        </w:tc>
        <w:tc>
          <w:tcPr>
            <w:tcW w:w="928" w:type="dxa"/>
            <w:vMerge/>
            <w:tcBorders>
              <w:bottom w:val="single" w:sz="4" w:space="0" w:color="auto"/>
            </w:tcBorders>
          </w:tcPr>
          <w:p w14:paraId="754660B5" w14:textId="77777777" w:rsidR="00246A69" w:rsidRPr="0095129F" w:rsidRDefault="00246A69" w:rsidP="00737A17">
            <w:pPr>
              <w:spacing w:line="360" w:lineRule="auto"/>
              <w:jc w:val="center"/>
              <w:rPr>
                <w:rFonts w:cstheme="minorHAnsi"/>
                <w:lang w:val="en-GB"/>
              </w:rPr>
            </w:pPr>
          </w:p>
        </w:tc>
      </w:tr>
      <w:tr w:rsidR="00246A69" w:rsidRPr="0095129F" w14:paraId="7F84E12E" w14:textId="77777777" w:rsidTr="00246A69">
        <w:trPr>
          <w:trHeight w:val="136"/>
          <w:jc w:val="center"/>
        </w:trPr>
        <w:tc>
          <w:tcPr>
            <w:tcW w:w="2132" w:type="dxa"/>
            <w:tcBorders>
              <w:top w:val="single" w:sz="4" w:space="0" w:color="auto"/>
              <w:bottom w:val="nil"/>
            </w:tcBorders>
          </w:tcPr>
          <w:p w14:paraId="170465CE" w14:textId="77777777" w:rsidR="00246A69" w:rsidRPr="0095129F" w:rsidRDefault="00246A69" w:rsidP="00737A17">
            <w:pPr>
              <w:spacing w:line="360" w:lineRule="auto"/>
              <w:rPr>
                <w:lang w:val="en-GB"/>
              </w:rPr>
            </w:pPr>
            <w:r w:rsidRPr="0095129F">
              <w:rPr>
                <w:rFonts w:cstheme="minorHAnsi"/>
                <w:lang w:val="en-GB"/>
              </w:rPr>
              <w:t>NMB-Mch.4 (P4)</w:t>
            </w:r>
          </w:p>
        </w:tc>
        <w:tc>
          <w:tcPr>
            <w:tcW w:w="947" w:type="dxa"/>
            <w:tcBorders>
              <w:top w:val="single" w:sz="4" w:space="0" w:color="auto"/>
              <w:bottom w:val="nil"/>
            </w:tcBorders>
          </w:tcPr>
          <w:p w14:paraId="1EC24C15" w14:textId="77777777" w:rsidR="00246A69" w:rsidRPr="0095129F" w:rsidRDefault="00246A69" w:rsidP="00737A17">
            <w:pPr>
              <w:spacing w:line="360" w:lineRule="auto"/>
              <w:jc w:val="center"/>
              <w:rPr>
                <w:rFonts w:cstheme="minorHAnsi"/>
                <w:lang w:val="en-GB"/>
              </w:rPr>
            </w:pPr>
            <w:r w:rsidRPr="0095129F">
              <w:rPr>
                <w:rFonts w:cstheme="minorHAnsi"/>
                <w:lang w:val="en-GB"/>
              </w:rPr>
              <w:t>53.9</w:t>
            </w:r>
          </w:p>
        </w:tc>
        <w:tc>
          <w:tcPr>
            <w:tcW w:w="1222" w:type="dxa"/>
            <w:tcBorders>
              <w:top w:val="single" w:sz="4" w:space="0" w:color="auto"/>
              <w:bottom w:val="nil"/>
            </w:tcBorders>
          </w:tcPr>
          <w:p w14:paraId="1EED769B" w14:textId="77777777" w:rsidR="00246A69" w:rsidRPr="0095129F" w:rsidRDefault="00246A69" w:rsidP="00737A17">
            <w:pPr>
              <w:spacing w:line="360" w:lineRule="auto"/>
              <w:jc w:val="center"/>
              <w:rPr>
                <w:rFonts w:cstheme="minorHAnsi"/>
                <w:lang w:val="en-GB"/>
              </w:rPr>
            </w:pPr>
            <w:r w:rsidRPr="0095129F">
              <w:rPr>
                <w:rFonts w:cstheme="minorHAnsi"/>
                <w:lang w:val="en-GB"/>
              </w:rPr>
              <w:t>58.5</w:t>
            </w:r>
          </w:p>
        </w:tc>
        <w:tc>
          <w:tcPr>
            <w:tcW w:w="1188" w:type="dxa"/>
            <w:tcBorders>
              <w:top w:val="single" w:sz="4" w:space="0" w:color="auto"/>
              <w:bottom w:val="nil"/>
            </w:tcBorders>
          </w:tcPr>
          <w:p w14:paraId="16EBDBE6" w14:textId="77777777" w:rsidR="00246A69" w:rsidRPr="0095129F" w:rsidRDefault="00246A69" w:rsidP="00737A17">
            <w:pPr>
              <w:spacing w:line="360" w:lineRule="auto"/>
              <w:jc w:val="center"/>
              <w:rPr>
                <w:rFonts w:cstheme="minorHAnsi"/>
                <w:lang w:val="en-GB"/>
              </w:rPr>
            </w:pPr>
            <w:r w:rsidRPr="0095129F">
              <w:rPr>
                <w:rFonts w:cstheme="minorHAnsi"/>
                <w:lang w:val="en-GB"/>
              </w:rPr>
              <w:t>56.1</w:t>
            </w:r>
          </w:p>
        </w:tc>
        <w:tc>
          <w:tcPr>
            <w:tcW w:w="928" w:type="dxa"/>
            <w:tcBorders>
              <w:top w:val="single" w:sz="4" w:space="0" w:color="auto"/>
              <w:bottom w:val="nil"/>
            </w:tcBorders>
          </w:tcPr>
          <w:p w14:paraId="715FB3E2" w14:textId="77777777" w:rsidR="00246A69" w:rsidRPr="0095129F" w:rsidRDefault="00246A69" w:rsidP="00737A17">
            <w:pPr>
              <w:spacing w:line="360" w:lineRule="auto"/>
              <w:jc w:val="center"/>
              <w:rPr>
                <w:rFonts w:cstheme="minorHAnsi"/>
                <w:lang w:val="en-GB"/>
              </w:rPr>
            </w:pPr>
            <w:r w:rsidRPr="0095129F">
              <w:rPr>
                <w:rFonts w:cstheme="minorHAnsi"/>
                <w:lang w:val="en-GB"/>
              </w:rPr>
              <w:t>28.8</w:t>
            </w:r>
          </w:p>
        </w:tc>
      </w:tr>
      <w:tr w:rsidR="00246A69" w:rsidRPr="0095129F" w14:paraId="555B2F84" w14:textId="77777777" w:rsidTr="00246A69">
        <w:trPr>
          <w:trHeight w:val="404"/>
          <w:jc w:val="center"/>
        </w:trPr>
        <w:tc>
          <w:tcPr>
            <w:tcW w:w="2132" w:type="dxa"/>
            <w:tcBorders>
              <w:top w:val="nil"/>
              <w:bottom w:val="nil"/>
            </w:tcBorders>
          </w:tcPr>
          <w:p w14:paraId="27BF9A1F" w14:textId="77777777" w:rsidR="00246A69" w:rsidRPr="0095129F" w:rsidRDefault="00246A69" w:rsidP="00737A17">
            <w:pPr>
              <w:spacing w:line="360" w:lineRule="auto"/>
              <w:rPr>
                <w:rFonts w:cstheme="minorHAnsi"/>
                <w:lang w:val="en-GB"/>
              </w:rPr>
            </w:pPr>
            <w:r w:rsidRPr="0095129F">
              <w:rPr>
                <w:rFonts w:cstheme="minorHAnsi"/>
                <w:lang w:val="en-GB"/>
              </w:rPr>
              <w:t>MJSN-VDL-001 (M2)</w:t>
            </w:r>
          </w:p>
        </w:tc>
        <w:tc>
          <w:tcPr>
            <w:tcW w:w="947" w:type="dxa"/>
            <w:tcBorders>
              <w:top w:val="nil"/>
              <w:bottom w:val="nil"/>
            </w:tcBorders>
          </w:tcPr>
          <w:p w14:paraId="7C886D33" w14:textId="77777777" w:rsidR="00246A69" w:rsidRPr="0095129F" w:rsidRDefault="00246A69" w:rsidP="00737A17">
            <w:pPr>
              <w:spacing w:line="360" w:lineRule="auto"/>
              <w:jc w:val="center"/>
              <w:rPr>
                <w:rFonts w:cstheme="minorHAnsi"/>
                <w:lang w:val="en-GB"/>
              </w:rPr>
            </w:pPr>
            <w:r w:rsidRPr="0095129F">
              <w:rPr>
                <w:rFonts w:cstheme="minorHAnsi"/>
                <w:lang w:val="en-GB"/>
              </w:rPr>
              <w:t>66.5</w:t>
            </w:r>
          </w:p>
        </w:tc>
        <w:tc>
          <w:tcPr>
            <w:tcW w:w="1222" w:type="dxa"/>
            <w:tcBorders>
              <w:top w:val="nil"/>
              <w:bottom w:val="nil"/>
            </w:tcBorders>
          </w:tcPr>
          <w:p w14:paraId="18D24AD8" w14:textId="77777777" w:rsidR="00246A69" w:rsidRPr="0095129F" w:rsidRDefault="00246A69" w:rsidP="00737A17">
            <w:pPr>
              <w:spacing w:line="360" w:lineRule="auto"/>
              <w:jc w:val="center"/>
              <w:rPr>
                <w:rFonts w:cstheme="minorHAnsi"/>
                <w:lang w:val="en-GB"/>
              </w:rPr>
            </w:pPr>
            <w:r w:rsidRPr="0095129F">
              <w:rPr>
                <w:rFonts w:cstheme="minorHAnsi"/>
                <w:lang w:val="en-GB"/>
              </w:rPr>
              <w:t>65.6</w:t>
            </w:r>
          </w:p>
        </w:tc>
        <w:tc>
          <w:tcPr>
            <w:tcW w:w="1188" w:type="dxa"/>
            <w:tcBorders>
              <w:top w:val="nil"/>
              <w:bottom w:val="nil"/>
            </w:tcBorders>
          </w:tcPr>
          <w:p w14:paraId="568E0A1F" w14:textId="77777777" w:rsidR="00246A69" w:rsidRPr="0095129F" w:rsidRDefault="00246A69" w:rsidP="00737A17">
            <w:pPr>
              <w:spacing w:line="360" w:lineRule="auto"/>
              <w:jc w:val="center"/>
              <w:rPr>
                <w:rFonts w:cstheme="minorHAnsi"/>
                <w:lang w:val="en-GB"/>
              </w:rPr>
            </w:pPr>
            <w:r w:rsidRPr="0095129F">
              <w:rPr>
                <w:rFonts w:cstheme="minorHAnsi"/>
                <w:lang w:val="en-GB"/>
              </w:rPr>
              <w:t>62.2</w:t>
            </w:r>
          </w:p>
        </w:tc>
        <w:tc>
          <w:tcPr>
            <w:tcW w:w="928" w:type="dxa"/>
            <w:tcBorders>
              <w:top w:val="nil"/>
              <w:bottom w:val="nil"/>
            </w:tcBorders>
          </w:tcPr>
          <w:p w14:paraId="2227364F" w14:textId="77777777" w:rsidR="00246A69" w:rsidRPr="0095129F" w:rsidRDefault="00246A69" w:rsidP="00737A17">
            <w:pPr>
              <w:keepNext/>
              <w:spacing w:line="360" w:lineRule="auto"/>
              <w:jc w:val="center"/>
              <w:rPr>
                <w:rFonts w:cstheme="minorHAnsi"/>
                <w:lang w:val="en-GB"/>
              </w:rPr>
            </w:pPr>
            <w:r w:rsidRPr="0095129F">
              <w:rPr>
                <w:rFonts w:cstheme="minorHAnsi"/>
                <w:lang w:val="en-GB"/>
              </w:rPr>
              <w:t>35.0</w:t>
            </w:r>
          </w:p>
        </w:tc>
      </w:tr>
      <w:tr w:rsidR="00246A69" w:rsidRPr="0095129F" w14:paraId="6BB113C6" w14:textId="77777777" w:rsidTr="00246A69">
        <w:trPr>
          <w:trHeight w:val="404"/>
          <w:jc w:val="center"/>
        </w:trPr>
        <w:tc>
          <w:tcPr>
            <w:tcW w:w="2132" w:type="dxa"/>
            <w:tcBorders>
              <w:top w:val="nil"/>
              <w:bottom w:val="nil"/>
            </w:tcBorders>
            <w:vAlign w:val="bottom"/>
          </w:tcPr>
          <w:p w14:paraId="263ACB59" w14:textId="77777777" w:rsidR="00246A69" w:rsidRPr="0095129F" w:rsidRDefault="00246A69" w:rsidP="00737A17">
            <w:pPr>
              <w:spacing w:line="360" w:lineRule="auto"/>
              <w:rPr>
                <w:rFonts w:cstheme="minorHAnsi"/>
                <w:lang w:val="en-GB"/>
              </w:rPr>
            </w:pPr>
            <w:r w:rsidRPr="0095129F">
              <w:rPr>
                <w:rFonts w:cstheme="minorHAnsi"/>
                <w:lang w:val="en-GB"/>
              </w:rPr>
              <w:t>NMB-D.G.5 (M2)</w:t>
            </w:r>
          </w:p>
        </w:tc>
        <w:tc>
          <w:tcPr>
            <w:tcW w:w="947" w:type="dxa"/>
            <w:tcBorders>
              <w:top w:val="nil"/>
              <w:bottom w:val="nil"/>
            </w:tcBorders>
            <w:vAlign w:val="bottom"/>
          </w:tcPr>
          <w:p w14:paraId="3897DA7E" w14:textId="77777777" w:rsidR="00246A69" w:rsidRPr="0095129F" w:rsidRDefault="00246A69" w:rsidP="00737A17">
            <w:pPr>
              <w:spacing w:line="360" w:lineRule="auto"/>
              <w:jc w:val="center"/>
              <w:rPr>
                <w:rFonts w:cstheme="minorHAnsi"/>
                <w:lang w:val="en-GB"/>
              </w:rPr>
            </w:pPr>
            <w:r w:rsidRPr="0095129F">
              <w:rPr>
                <w:rFonts w:cstheme="minorHAnsi"/>
                <w:lang w:val="en-GB"/>
              </w:rPr>
              <w:t>61.8</w:t>
            </w:r>
          </w:p>
        </w:tc>
        <w:tc>
          <w:tcPr>
            <w:tcW w:w="1222" w:type="dxa"/>
            <w:tcBorders>
              <w:top w:val="nil"/>
              <w:bottom w:val="nil"/>
            </w:tcBorders>
            <w:vAlign w:val="bottom"/>
          </w:tcPr>
          <w:p w14:paraId="34A5E05A" w14:textId="77777777" w:rsidR="00246A69" w:rsidRPr="0095129F" w:rsidRDefault="00246A69" w:rsidP="00737A17">
            <w:pPr>
              <w:spacing w:line="360" w:lineRule="auto"/>
              <w:jc w:val="center"/>
              <w:rPr>
                <w:rFonts w:cstheme="minorHAnsi"/>
                <w:lang w:val="en-GB"/>
              </w:rPr>
            </w:pPr>
            <w:r w:rsidRPr="0095129F">
              <w:rPr>
                <w:rFonts w:cstheme="minorHAnsi"/>
                <w:lang w:val="en-GB"/>
              </w:rPr>
              <w:t>64.2</w:t>
            </w:r>
          </w:p>
        </w:tc>
        <w:tc>
          <w:tcPr>
            <w:tcW w:w="1188" w:type="dxa"/>
            <w:tcBorders>
              <w:top w:val="nil"/>
              <w:bottom w:val="nil"/>
            </w:tcBorders>
            <w:vAlign w:val="bottom"/>
          </w:tcPr>
          <w:p w14:paraId="5A9CA899" w14:textId="77777777" w:rsidR="00246A69" w:rsidRPr="0095129F" w:rsidRDefault="00246A69" w:rsidP="00737A17">
            <w:pPr>
              <w:spacing w:line="360" w:lineRule="auto"/>
              <w:jc w:val="center"/>
              <w:rPr>
                <w:rFonts w:cstheme="minorHAnsi"/>
                <w:lang w:val="en-GB"/>
              </w:rPr>
            </w:pPr>
            <w:r w:rsidRPr="0095129F">
              <w:rPr>
                <w:rFonts w:cstheme="minorHAnsi"/>
                <w:lang w:val="en-GB"/>
              </w:rPr>
              <w:t>66.7</w:t>
            </w:r>
          </w:p>
        </w:tc>
        <w:tc>
          <w:tcPr>
            <w:tcW w:w="928" w:type="dxa"/>
            <w:tcBorders>
              <w:top w:val="nil"/>
              <w:bottom w:val="nil"/>
            </w:tcBorders>
          </w:tcPr>
          <w:p w14:paraId="46FCCF7F" w14:textId="77777777" w:rsidR="00246A69" w:rsidRPr="0095129F" w:rsidRDefault="00246A69" w:rsidP="00737A17">
            <w:pPr>
              <w:keepNext/>
              <w:spacing w:line="360" w:lineRule="auto"/>
              <w:jc w:val="center"/>
              <w:rPr>
                <w:rFonts w:cstheme="minorHAnsi"/>
                <w:lang w:val="en-GB"/>
              </w:rPr>
            </w:pPr>
            <w:r w:rsidRPr="0095129F">
              <w:rPr>
                <w:rFonts w:cstheme="minorHAnsi"/>
                <w:lang w:val="en-GB"/>
              </w:rPr>
              <w:t>-</w:t>
            </w:r>
          </w:p>
        </w:tc>
      </w:tr>
      <w:tr w:rsidR="00246A69" w:rsidRPr="0095129F" w14:paraId="4971DD5C" w14:textId="77777777" w:rsidTr="00246A69">
        <w:trPr>
          <w:trHeight w:val="404"/>
          <w:jc w:val="center"/>
        </w:trPr>
        <w:tc>
          <w:tcPr>
            <w:tcW w:w="2132" w:type="dxa"/>
            <w:tcBorders>
              <w:top w:val="nil"/>
              <w:bottom w:val="nil"/>
            </w:tcBorders>
            <w:vAlign w:val="bottom"/>
          </w:tcPr>
          <w:p w14:paraId="03508E91" w14:textId="77777777" w:rsidR="00246A69" w:rsidRPr="0095129F" w:rsidRDefault="00246A69" w:rsidP="00737A17">
            <w:pPr>
              <w:spacing w:line="360" w:lineRule="auto"/>
              <w:rPr>
                <w:rFonts w:cstheme="minorHAnsi"/>
                <w:lang w:val="en-GB"/>
              </w:rPr>
            </w:pPr>
            <w:r w:rsidRPr="0095129F">
              <w:rPr>
                <w:rFonts w:cstheme="minorHAnsi"/>
                <w:lang w:val="en-GB"/>
              </w:rPr>
              <w:t>NMB-Fa.129 (M2)</w:t>
            </w:r>
          </w:p>
        </w:tc>
        <w:tc>
          <w:tcPr>
            <w:tcW w:w="947" w:type="dxa"/>
            <w:tcBorders>
              <w:top w:val="nil"/>
              <w:bottom w:val="nil"/>
            </w:tcBorders>
            <w:vAlign w:val="bottom"/>
          </w:tcPr>
          <w:p w14:paraId="4479F910" w14:textId="77777777" w:rsidR="00246A69" w:rsidRPr="0095129F" w:rsidRDefault="00246A69" w:rsidP="00737A17">
            <w:pPr>
              <w:spacing w:line="360" w:lineRule="auto"/>
              <w:jc w:val="center"/>
              <w:rPr>
                <w:rFonts w:cstheme="minorHAnsi"/>
                <w:lang w:val="en-GB"/>
              </w:rPr>
            </w:pPr>
            <w:r w:rsidRPr="0095129F">
              <w:rPr>
                <w:rFonts w:cstheme="minorHAnsi"/>
                <w:lang w:val="en-GB"/>
              </w:rPr>
              <w:t>64.3</w:t>
            </w:r>
          </w:p>
        </w:tc>
        <w:tc>
          <w:tcPr>
            <w:tcW w:w="1222" w:type="dxa"/>
            <w:tcBorders>
              <w:top w:val="nil"/>
              <w:bottom w:val="nil"/>
            </w:tcBorders>
            <w:vAlign w:val="bottom"/>
          </w:tcPr>
          <w:p w14:paraId="1654B0FC" w14:textId="77777777" w:rsidR="00246A69" w:rsidRPr="0095129F" w:rsidRDefault="00246A69" w:rsidP="00737A17">
            <w:pPr>
              <w:spacing w:line="360" w:lineRule="auto"/>
              <w:jc w:val="center"/>
              <w:rPr>
                <w:rFonts w:cstheme="minorHAnsi"/>
                <w:lang w:val="en-GB"/>
              </w:rPr>
            </w:pPr>
            <w:r w:rsidRPr="0095129F">
              <w:rPr>
                <w:rFonts w:cstheme="minorHAnsi"/>
                <w:lang w:val="en-GB"/>
              </w:rPr>
              <w:t>68.3</w:t>
            </w:r>
          </w:p>
        </w:tc>
        <w:tc>
          <w:tcPr>
            <w:tcW w:w="1188" w:type="dxa"/>
            <w:tcBorders>
              <w:top w:val="nil"/>
              <w:bottom w:val="nil"/>
            </w:tcBorders>
            <w:vAlign w:val="bottom"/>
          </w:tcPr>
          <w:p w14:paraId="4A1679AE" w14:textId="77777777" w:rsidR="00246A69" w:rsidRPr="0095129F" w:rsidRDefault="00246A69" w:rsidP="00737A17">
            <w:pPr>
              <w:spacing w:line="360" w:lineRule="auto"/>
              <w:jc w:val="center"/>
              <w:rPr>
                <w:rFonts w:cstheme="minorHAnsi"/>
                <w:lang w:val="en-GB"/>
              </w:rPr>
            </w:pPr>
            <w:r w:rsidRPr="0095129F">
              <w:rPr>
                <w:rFonts w:cstheme="minorHAnsi"/>
                <w:lang w:val="en-GB"/>
              </w:rPr>
              <w:t>61.2</w:t>
            </w:r>
          </w:p>
        </w:tc>
        <w:tc>
          <w:tcPr>
            <w:tcW w:w="928" w:type="dxa"/>
            <w:tcBorders>
              <w:top w:val="nil"/>
              <w:bottom w:val="nil"/>
            </w:tcBorders>
          </w:tcPr>
          <w:p w14:paraId="5B46E2A6" w14:textId="77777777" w:rsidR="00246A69" w:rsidRPr="0095129F" w:rsidRDefault="00246A69" w:rsidP="00737A17">
            <w:pPr>
              <w:keepNext/>
              <w:spacing w:line="360" w:lineRule="auto"/>
              <w:jc w:val="center"/>
              <w:rPr>
                <w:rFonts w:cstheme="minorHAnsi"/>
                <w:lang w:val="en-GB"/>
              </w:rPr>
            </w:pPr>
            <w:r w:rsidRPr="0095129F">
              <w:rPr>
                <w:rFonts w:cstheme="minorHAnsi"/>
                <w:lang w:val="en-GB"/>
              </w:rPr>
              <w:t>-</w:t>
            </w:r>
          </w:p>
        </w:tc>
      </w:tr>
      <w:tr w:rsidR="00246A69" w:rsidRPr="0095129F" w14:paraId="2A8022DC" w14:textId="77777777" w:rsidTr="00246A69">
        <w:trPr>
          <w:trHeight w:val="404"/>
          <w:jc w:val="center"/>
        </w:trPr>
        <w:tc>
          <w:tcPr>
            <w:tcW w:w="2132" w:type="dxa"/>
            <w:tcBorders>
              <w:top w:val="nil"/>
              <w:bottom w:val="single" w:sz="12" w:space="0" w:color="auto"/>
            </w:tcBorders>
          </w:tcPr>
          <w:p w14:paraId="3045F135" w14:textId="77777777" w:rsidR="00246A69" w:rsidRPr="0095129F" w:rsidRDefault="00246A69" w:rsidP="00737A17">
            <w:pPr>
              <w:spacing w:line="360" w:lineRule="auto"/>
              <w:rPr>
                <w:rFonts w:cstheme="minorHAnsi"/>
                <w:lang w:val="en-GB"/>
              </w:rPr>
            </w:pPr>
            <w:r w:rsidRPr="0095129F">
              <w:rPr>
                <w:rFonts w:cstheme="minorHAnsi"/>
                <w:lang w:val="en-GB"/>
              </w:rPr>
              <w:t>NMB-Fa.167 (M2)</w:t>
            </w:r>
          </w:p>
        </w:tc>
        <w:tc>
          <w:tcPr>
            <w:tcW w:w="947" w:type="dxa"/>
            <w:tcBorders>
              <w:top w:val="nil"/>
              <w:bottom w:val="single" w:sz="12" w:space="0" w:color="auto"/>
            </w:tcBorders>
            <w:vAlign w:val="bottom"/>
          </w:tcPr>
          <w:p w14:paraId="06434F7B" w14:textId="77777777" w:rsidR="00246A69" w:rsidRPr="0095129F" w:rsidRDefault="00246A69" w:rsidP="00737A17">
            <w:pPr>
              <w:spacing w:line="360" w:lineRule="auto"/>
              <w:jc w:val="center"/>
              <w:rPr>
                <w:rFonts w:cstheme="minorHAnsi"/>
                <w:lang w:val="en-GB"/>
              </w:rPr>
            </w:pPr>
            <w:r w:rsidRPr="0095129F">
              <w:rPr>
                <w:rFonts w:cstheme="minorHAnsi"/>
                <w:lang w:val="en-GB"/>
              </w:rPr>
              <w:t>71.8</w:t>
            </w:r>
          </w:p>
        </w:tc>
        <w:tc>
          <w:tcPr>
            <w:tcW w:w="1222" w:type="dxa"/>
            <w:tcBorders>
              <w:top w:val="nil"/>
              <w:bottom w:val="single" w:sz="12" w:space="0" w:color="auto"/>
            </w:tcBorders>
            <w:vAlign w:val="bottom"/>
          </w:tcPr>
          <w:p w14:paraId="5F4CD143" w14:textId="77777777" w:rsidR="00246A69" w:rsidRPr="0095129F" w:rsidRDefault="00246A69" w:rsidP="00737A17">
            <w:pPr>
              <w:spacing w:line="360" w:lineRule="auto"/>
              <w:jc w:val="center"/>
              <w:rPr>
                <w:rFonts w:cstheme="minorHAnsi"/>
                <w:lang w:val="en-GB"/>
              </w:rPr>
            </w:pPr>
            <w:r w:rsidRPr="0095129F">
              <w:rPr>
                <w:rFonts w:cstheme="minorHAnsi"/>
                <w:lang w:val="en-GB"/>
              </w:rPr>
              <w:t>70.5</w:t>
            </w:r>
          </w:p>
        </w:tc>
        <w:tc>
          <w:tcPr>
            <w:tcW w:w="1188" w:type="dxa"/>
            <w:tcBorders>
              <w:top w:val="nil"/>
              <w:bottom w:val="single" w:sz="12" w:space="0" w:color="auto"/>
            </w:tcBorders>
            <w:vAlign w:val="bottom"/>
          </w:tcPr>
          <w:p w14:paraId="2104DE4B" w14:textId="77777777" w:rsidR="00246A69" w:rsidRPr="0095129F" w:rsidRDefault="00246A69" w:rsidP="00737A17">
            <w:pPr>
              <w:spacing w:line="360" w:lineRule="auto"/>
              <w:jc w:val="center"/>
              <w:rPr>
                <w:rFonts w:cstheme="minorHAnsi"/>
                <w:lang w:val="en-GB"/>
              </w:rPr>
            </w:pPr>
            <w:r w:rsidRPr="0095129F">
              <w:rPr>
                <w:rFonts w:cstheme="minorHAnsi"/>
                <w:lang w:val="en-GB"/>
              </w:rPr>
              <w:t>70.9</w:t>
            </w:r>
          </w:p>
        </w:tc>
        <w:tc>
          <w:tcPr>
            <w:tcW w:w="928" w:type="dxa"/>
            <w:tcBorders>
              <w:top w:val="nil"/>
              <w:bottom w:val="single" w:sz="12" w:space="0" w:color="auto"/>
            </w:tcBorders>
          </w:tcPr>
          <w:p w14:paraId="52D0ACC0" w14:textId="77777777" w:rsidR="00246A69" w:rsidRPr="0095129F" w:rsidRDefault="00246A69" w:rsidP="00737A17">
            <w:pPr>
              <w:keepNext/>
              <w:spacing w:line="360" w:lineRule="auto"/>
              <w:jc w:val="center"/>
              <w:rPr>
                <w:rFonts w:cstheme="minorHAnsi"/>
                <w:lang w:val="en-GB"/>
              </w:rPr>
            </w:pPr>
            <w:r w:rsidRPr="0095129F">
              <w:rPr>
                <w:rFonts w:cstheme="minorHAnsi"/>
                <w:lang w:val="en-GB"/>
              </w:rPr>
              <w:t>-</w:t>
            </w:r>
          </w:p>
        </w:tc>
      </w:tr>
    </w:tbl>
    <w:p w14:paraId="5099BDB9" w14:textId="77777777" w:rsidR="00246A69" w:rsidRPr="0095129F" w:rsidRDefault="00246A69" w:rsidP="00640B83">
      <w:pPr>
        <w:spacing w:after="0" w:line="360" w:lineRule="auto"/>
        <w:jc w:val="both"/>
        <w:rPr>
          <w:rFonts w:cstheme="minorHAnsi"/>
          <w:b/>
          <w:lang w:val="en-GB"/>
        </w:rPr>
      </w:pPr>
    </w:p>
    <w:p w14:paraId="73E3FB40" w14:textId="4DC741A0" w:rsidR="00640B83" w:rsidRPr="0095129F" w:rsidRDefault="00640B83" w:rsidP="00640B83">
      <w:pPr>
        <w:spacing w:after="0" w:line="360" w:lineRule="auto"/>
        <w:jc w:val="both"/>
        <w:rPr>
          <w:rFonts w:cstheme="minorHAnsi"/>
          <w:lang w:val="en-GB"/>
        </w:rPr>
      </w:pPr>
      <w:r w:rsidRPr="0095129F">
        <w:rPr>
          <w:rFonts w:cstheme="minorHAnsi"/>
          <w:b/>
          <w:lang w:val="en-GB"/>
        </w:rPr>
        <w:t>Table 1</w:t>
      </w:r>
      <w:r w:rsidRPr="0095129F">
        <w:rPr>
          <w:rFonts w:cstheme="minorHAnsi"/>
          <w:lang w:val="en-GB"/>
        </w:rPr>
        <w:t xml:space="preserve">. Dimensions [mm] of P4 and M2 of </w:t>
      </w:r>
      <w:r w:rsidRPr="0095129F">
        <w:rPr>
          <w:rFonts w:cstheme="minorHAnsi"/>
          <w:i/>
          <w:lang w:val="en-GB"/>
        </w:rPr>
        <w:t>Prodeinotherium bavaricum</w:t>
      </w:r>
      <w:r w:rsidR="00BD46B4">
        <w:rPr>
          <w:rFonts w:cstheme="minorHAnsi"/>
          <w:lang w:val="en-GB"/>
        </w:rPr>
        <w:t xml:space="preserve"> (NMB-Mch.4, Montchaibeux, MN5</w:t>
      </w:r>
      <w:r w:rsidRPr="0095129F">
        <w:rPr>
          <w:rFonts w:cstheme="minorHAnsi"/>
          <w:lang w:val="en-GB"/>
        </w:rPr>
        <w:t xml:space="preserve">-6; </w:t>
      </w:r>
      <w:r w:rsidR="001E59AC">
        <w:rPr>
          <w:rFonts w:cstheme="minorHAnsi"/>
          <w:lang w:val="en-GB"/>
        </w:rPr>
        <w:t xml:space="preserve">MJSN-VDL-001 </w:t>
      </w:r>
      <w:r w:rsidR="001E59AC" w:rsidRPr="000A1602">
        <w:rPr>
          <w:rFonts w:cstheme="minorHAnsi"/>
          <w:lang w:val="en-GB"/>
        </w:rPr>
        <w:t>Delémont valley</w:t>
      </w:r>
      <w:r w:rsidR="001E59AC">
        <w:rPr>
          <w:rFonts w:cstheme="minorHAnsi"/>
          <w:lang w:val="en-GB"/>
        </w:rPr>
        <w:t xml:space="preserve">, </w:t>
      </w:r>
      <w:ins w:id="80" w:author="Alien_OM" w:date="2021-03-19T10:12:00Z">
        <w:r w:rsidR="00097CB8" w:rsidRPr="007D31E1">
          <w:rPr>
            <w:rFonts w:cstheme="minorHAnsi"/>
            <w:lang w:val="en-GB"/>
          </w:rPr>
          <w:t>middle</w:t>
        </w:r>
      </w:ins>
      <w:del w:id="81" w:author="Alien_OM" w:date="2021-03-19T10:12:00Z">
        <w:r w:rsidR="001E59AC">
          <w:rPr>
            <w:rFonts w:cstheme="minorHAnsi"/>
            <w:lang w:val="en-GB"/>
          </w:rPr>
          <w:delText>Middle</w:delText>
        </w:r>
      </w:del>
      <w:r w:rsidR="001E59AC">
        <w:rPr>
          <w:rFonts w:cstheme="minorHAnsi"/>
          <w:lang w:val="en-GB"/>
        </w:rPr>
        <w:t xml:space="preserve"> Miocene; </w:t>
      </w:r>
      <w:r w:rsidRPr="0095129F">
        <w:rPr>
          <w:rFonts w:cstheme="minorHAnsi"/>
          <w:lang w:val="en-GB"/>
        </w:rPr>
        <w:t>NMB-D.G</w:t>
      </w:r>
      <w:r w:rsidR="00AB042D">
        <w:rPr>
          <w:rFonts w:cstheme="minorHAnsi"/>
          <w:lang w:val="en-GB"/>
        </w:rPr>
        <w:t xml:space="preserve">.5, Haute Garonne of Aurignac, </w:t>
      </w:r>
      <w:ins w:id="82" w:author="Alien_OM" w:date="2021-03-19T10:12:00Z">
        <w:r w:rsidR="00097CB8" w:rsidRPr="007D31E1">
          <w:rPr>
            <w:rFonts w:cstheme="minorHAnsi"/>
            <w:lang w:val="en-GB"/>
          </w:rPr>
          <w:t>middle</w:t>
        </w:r>
      </w:ins>
      <w:del w:id="83" w:author="Alien_OM" w:date="2021-03-19T10:12:00Z">
        <w:r w:rsidR="00AB042D">
          <w:rPr>
            <w:rFonts w:cstheme="minorHAnsi"/>
            <w:lang w:val="en-GB"/>
          </w:rPr>
          <w:delText>M</w:delText>
        </w:r>
        <w:r w:rsidR="001E59AC">
          <w:rPr>
            <w:rFonts w:cstheme="minorHAnsi"/>
            <w:lang w:val="en-GB"/>
          </w:rPr>
          <w:delText>iddle</w:delText>
        </w:r>
      </w:del>
      <w:r w:rsidR="001E59AC">
        <w:rPr>
          <w:rFonts w:cstheme="minorHAnsi"/>
          <w:lang w:val="en-GB"/>
        </w:rPr>
        <w:t xml:space="preserve"> Miocene; NMB-Fa.129, NMB-</w:t>
      </w:r>
      <w:r w:rsidRPr="0095129F">
        <w:rPr>
          <w:rFonts w:cstheme="minorHAnsi"/>
          <w:lang w:val="en-GB"/>
        </w:rPr>
        <w:t>Fa.167, Pontlevoy-Thenay, MN5).</w:t>
      </w:r>
    </w:p>
    <w:p w14:paraId="4B98F00B" w14:textId="77777777" w:rsidR="00C66AB7" w:rsidRPr="0095129F" w:rsidRDefault="00C66AB7" w:rsidP="00640B83">
      <w:pPr>
        <w:spacing w:after="0" w:line="360" w:lineRule="auto"/>
        <w:jc w:val="both"/>
        <w:rPr>
          <w:rFonts w:cstheme="minorHAnsi"/>
          <w:lang w:val="en-GB"/>
        </w:rPr>
      </w:pPr>
    </w:p>
    <w:p w14:paraId="0C2AC93A" w14:textId="77777777" w:rsidR="00640B83" w:rsidRPr="0095129F" w:rsidRDefault="00640B83" w:rsidP="00640B83">
      <w:pPr>
        <w:spacing w:after="0" w:line="360" w:lineRule="auto"/>
        <w:jc w:val="both"/>
        <w:rPr>
          <w:rFonts w:cstheme="minorHAnsi"/>
          <w:lang w:val="en-GB"/>
        </w:rPr>
      </w:pPr>
    </w:p>
    <w:tbl>
      <w:tblPr>
        <w:tblStyle w:val="Grilledutableau"/>
        <w:tblW w:w="8483" w:type="dxa"/>
        <w:jc w:val="center"/>
        <w:tblBorders>
          <w:left w:val="none" w:sz="0" w:space="0" w:color="auto"/>
          <w:right w:val="none" w:sz="0" w:space="0" w:color="auto"/>
        </w:tblBorders>
        <w:tblLook w:val="04A0" w:firstRow="1" w:lastRow="0" w:firstColumn="1" w:lastColumn="0" w:noHBand="0" w:noVBand="1"/>
      </w:tblPr>
      <w:tblGrid>
        <w:gridCol w:w="3203"/>
        <w:gridCol w:w="2584"/>
        <w:gridCol w:w="2696"/>
      </w:tblGrid>
      <w:tr w:rsidR="00246A69" w:rsidRPr="001E59AC" w14:paraId="0E227174" w14:textId="77777777" w:rsidTr="00246A69">
        <w:trPr>
          <w:trHeight w:val="158"/>
          <w:jc w:val="center"/>
        </w:trPr>
        <w:tc>
          <w:tcPr>
            <w:tcW w:w="3203" w:type="dxa"/>
            <w:tcBorders>
              <w:top w:val="single" w:sz="12" w:space="0" w:color="auto"/>
              <w:bottom w:val="single" w:sz="4" w:space="0" w:color="000000" w:themeColor="text1"/>
              <w:right w:val="nil"/>
            </w:tcBorders>
          </w:tcPr>
          <w:p w14:paraId="55E6DCB9" w14:textId="77777777" w:rsidR="00246A69" w:rsidRPr="0095129F" w:rsidRDefault="00246A69" w:rsidP="00737A17">
            <w:pPr>
              <w:spacing w:line="360" w:lineRule="auto"/>
              <w:rPr>
                <w:rFonts w:cstheme="minorHAnsi"/>
                <w:b/>
                <w:lang w:val="en-GB"/>
              </w:rPr>
            </w:pPr>
            <w:r w:rsidRPr="0095129F">
              <w:rPr>
                <w:rFonts w:cstheme="minorHAnsi"/>
                <w:b/>
                <w:lang w:val="en-GB"/>
              </w:rPr>
              <w:t>Measurements</w:t>
            </w:r>
          </w:p>
        </w:tc>
        <w:tc>
          <w:tcPr>
            <w:tcW w:w="2584" w:type="dxa"/>
            <w:tcBorders>
              <w:top w:val="single" w:sz="12" w:space="0" w:color="auto"/>
              <w:left w:val="nil"/>
              <w:bottom w:val="single" w:sz="4" w:space="0" w:color="000000" w:themeColor="text1"/>
              <w:right w:val="nil"/>
            </w:tcBorders>
          </w:tcPr>
          <w:p w14:paraId="14AE7C34" w14:textId="77777777" w:rsidR="00246A69" w:rsidRPr="0095129F" w:rsidRDefault="00246A69" w:rsidP="00737A17">
            <w:pPr>
              <w:spacing w:line="360" w:lineRule="auto"/>
              <w:rPr>
                <w:rFonts w:cstheme="minorHAnsi"/>
                <w:b/>
                <w:lang w:val="en-GB"/>
              </w:rPr>
            </w:pPr>
            <w:r w:rsidRPr="0095129F">
              <w:rPr>
                <w:rFonts w:cstheme="minorHAnsi"/>
                <w:b/>
                <w:lang w:val="en-GB"/>
              </w:rPr>
              <w:t>Sin.</w:t>
            </w:r>
          </w:p>
        </w:tc>
        <w:tc>
          <w:tcPr>
            <w:tcW w:w="2696" w:type="dxa"/>
            <w:tcBorders>
              <w:top w:val="single" w:sz="12" w:space="0" w:color="auto"/>
              <w:left w:val="nil"/>
              <w:bottom w:val="single" w:sz="4" w:space="0" w:color="000000" w:themeColor="text1"/>
            </w:tcBorders>
          </w:tcPr>
          <w:p w14:paraId="04DF85F3" w14:textId="77777777" w:rsidR="00246A69" w:rsidRPr="0095129F" w:rsidRDefault="00246A69" w:rsidP="00737A17">
            <w:pPr>
              <w:spacing w:line="360" w:lineRule="auto"/>
              <w:rPr>
                <w:rFonts w:cstheme="minorHAnsi"/>
                <w:b/>
                <w:lang w:val="en-GB"/>
              </w:rPr>
            </w:pPr>
            <w:r w:rsidRPr="0095129F">
              <w:rPr>
                <w:rFonts w:cstheme="minorHAnsi"/>
                <w:b/>
                <w:lang w:val="en-GB"/>
              </w:rPr>
              <w:t>Dex.</w:t>
            </w:r>
          </w:p>
        </w:tc>
      </w:tr>
      <w:tr w:rsidR="00246A69" w:rsidRPr="001E59AC" w14:paraId="443EAA8C" w14:textId="77777777" w:rsidTr="00246A69">
        <w:trPr>
          <w:trHeight w:val="463"/>
          <w:jc w:val="center"/>
        </w:trPr>
        <w:tc>
          <w:tcPr>
            <w:tcW w:w="3203" w:type="dxa"/>
            <w:tcBorders>
              <w:top w:val="single" w:sz="4" w:space="0" w:color="000000" w:themeColor="text1"/>
              <w:bottom w:val="nil"/>
              <w:right w:val="nil"/>
            </w:tcBorders>
            <w:vAlign w:val="center"/>
          </w:tcPr>
          <w:p w14:paraId="5A672F21" w14:textId="77777777" w:rsidR="00246A69" w:rsidRPr="0095129F" w:rsidRDefault="00246A69" w:rsidP="00737A17">
            <w:pPr>
              <w:spacing w:line="360" w:lineRule="auto"/>
              <w:rPr>
                <w:lang w:val="en-GB"/>
              </w:rPr>
            </w:pPr>
            <w:r w:rsidRPr="0095129F">
              <w:rPr>
                <w:lang w:val="en-GB"/>
              </w:rPr>
              <w:lastRenderedPageBreak/>
              <w:t>Height of the mandibular ramus</w:t>
            </w:r>
          </w:p>
        </w:tc>
        <w:tc>
          <w:tcPr>
            <w:tcW w:w="2584" w:type="dxa"/>
            <w:tcBorders>
              <w:top w:val="single" w:sz="4" w:space="0" w:color="000000" w:themeColor="text1"/>
              <w:left w:val="nil"/>
              <w:bottom w:val="nil"/>
              <w:right w:val="nil"/>
            </w:tcBorders>
            <w:vAlign w:val="center"/>
          </w:tcPr>
          <w:p w14:paraId="4387E379" w14:textId="77777777" w:rsidR="00246A69" w:rsidRPr="0095129F" w:rsidRDefault="00246A69" w:rsidP="00737A17">
            <w:pPr>
              <w:spacing w:line="360" w:lineRule="auto"/>
              <w:rPr>
                <w:lang w:val="en-GB"/>
              </w:rPr>
            </w:pPr>
            <w:r w:rsidRPr="0095129F">
              <w:rPr>
                <w:lang w:val="en-GB"/>
              </w:rPr>
              <w:t>260.0</w:t>
            </w:r>
          </w:p>
        </w:tc>
        <w:tc>
          <w:tcPr>
            <w:tcW w:w="2696" w:type="dxa"/>
            <w:tcBorders>
              <w:top w:val="single" w:sz="4" w:space="0" w:color="000000" w:themeColor="text1"/>
              <w:left w:val="nil"/>
              <w:bottom w:val="nil"/>
            </w:tcBorders>
            <w:vAlign w:val="center"/>
          </w:tcPr>
          <w:p w14:paraId="4F2E74AB" w14:textId="77777777" w:rsidR="00246A69" w:rsidRPr="0095129F" w:rsidRDefault="00246A69" w:rsidP="00737A17">
            <w:pPr>
              <w:spacing w:line="360" w:lineRule="auto"/>
              <w:rPr>
                <w:lang w:val="en-GB"/>
              </w:rPr>
            </w:pPr>
            <w:r w:rsidRPr="0095129F">
              <w:rPr>
                <w:lang w:val="en-GB"/>
              </w:rPr>
              <w:t>-</w:t>
            </w:r>
          </w:p>
        </w:tc>
      </w:tr>
      <w:tr w:rsidR="00246A69" w:rsidRPr="001E59AC" w14:paraId="2C4E9487" w14:textId="77777777" w:rsidTr="00246A69">
        <w:trPr>
          <w:trHeight w:val="464"/>
          <w:jc w:val="center"/>
        </w:trPr>
        <w:tc>
          <w:tcPr>
            <w:tcW w:w="3203" w:type="dxa"/>
            <w:tcBorders>
              <w:top w:val="nil"/>
              <w:bottom w:val="nil"/>
              <w:right w:val="nil"/>
            </w:tcBorders>
            <w:vAlign w:val="center"/>
          </w:tcPr>
          <w:p w14:paraId="3321A250" w14:textId="7962244F" w:rsidR="00246A69" w:rsidRPr="0095129F" w:rsidRDefault="00246A69" w:rsidP="00223AA6">
            <w:pPr>
              <w:spacing w:line="360" w:lineRule="auto"/>
              <w:rPr>
                <w:lang w:val="en-GB"/>
              </w:rPr>
            </w:pPr>
            <w:r w:rsidRPr="0095129F">
              <w:rPr>
                <w:lang w:val="en-GB"/>
              </w:rPr>
              <w:t>Length of tooth r</w:t>
            </w:r>
            <w:r w:rsidR="00223AA6">
              <w:rPr>
                <w:lang w:val="en-GB"/>
              </w:rPr>
              <w:t>o</w:t>
            </w:r>
            <w:r w:rsidRPr="0095129F">
              <w:rPr>
                <w:lang w:val="en-GB"/>
              </w:rPr>
              <w:t>w</w:t>
            </w:r>
          </w:p>
        </w:tc>
        <w:tc>
          <w:tcPr>
            <w:tcW w:w="2584" w:type="dxa"/>
            <w:tcBorders>
              <w:top w:val="nil"/>
              <w:left w:val="nil"/>
              <w:bottom w:val="nil"/>
              <w:right w:val="nil"/>
            </w:tcBorders>
            <w:vAlign w:val="center"/>
          </w:tcPr>
          <w:p w14:paraId="2C5CAEA8" w14:textId="77777777" w:rsidR="00246A69" w:rsidRPr="0095129F" w:rsidRDefault="00246A69" w:rsidP="00737A17">
            <w:pPr>
              <w:spacing w:line="360" w:lineRule="auto"/>
              <w:rPr>
                <w:lang w:val="en-GB"/>
              </w:rPr>
            </w:pPr>
            <w:r w:rsidRPr="0095129F">
              <w:rPr>
                <w:lang w:val="en-GB"/>
              </w:rPr>
              <w:t>290.0</w:t>
            </w:r>
          </w:p>
        </w:tc>
        <w:tc>
          <w:tcPr>
            <w:tcW w:w="2696" w:type="dxa"/>
            <w:tcBorders>
              <w:top w:val="nil"/>
              <w:left w:val="nil"/>
              <w:bottom w:val="nil"/>
            </w:tcBorders>
            <w:vAlign w:val="center"/>
          </w:tcPr>
          <w:p w14:paraId="7AA52377" w14:textId="77777777" w:rsidR="00246A69" w:rsidRPr="0095129F" w:rsidRDefault="00246A69" w:rsidP="00737A17">
            <w:pPr>
              <w:spacing w:line="360" w:lineRule="auto"/>
              <w:rPr>
                <w:lang w:val="en-GB"/>
              </w:rPr>
            </w:pPr>
            <w:r w:rsidRPr="0095129F">
              <w:rPr>
                <w:lang w:val="en-GB"/>
              </w:rPr>
              <w:t>290.0</w:t>
            </w:r>
          </w:p>
        </w:tc>
      </w:tr>
      <w:tr w:rsidR="00246A69" w:rsidRPr="0095129F" w14:paraId="456C8D08" w14:textId="77777777" w:rsidTr="00246A69">
        <w:trPr>
          <w:trHeight w:val="413"/>
          <w:jc w:val="center"/>
        </w:trPr>
        <w:tc>
          <w:tcPr>
            <w:tcW w:w="3203" w:type="dxa"/>
            <w:tcBorders>
              <w:top w:val="nil"/>
              <w:bottom w:val="nil"/>
              <w:right w:val="nil"/>
            </w:tcBorders>
            <w:vAlign w:val="center"/>
          </w:tcPr>
          <w:p w14:paraId="5DA4C21A" w14:textId="77777777" w:rsidR="00246A69" w:rsidRPr="0095129F" w:rsidRDefault="00246A69" w:rsidP="00737A17">
            <w:pPr>
              <w:spacing w:line="360" w:lineRule="auto"/>
              <w:rPr>
                <w:lang w:val="en-GB"/>
              </w:rPr>
            </w:pPr>
            <w:r w:rsidRPr="0095129F">
              <w:rPr>
                <w:lang w:val="en-GB"/>
              </w:rPr>
              <w:t>Height of mandibular body</w:t>
            </w:r>
          </w:p>
          <w:p w14:paraId="14B74F17" w14:textId="77777777" w:rsidR="00246A69" w:rsidRPr="0095129F" w:rsidRDefault="00246A69" w:rsidP="00737A17">
            <w:pPr>
              <w:spacing w:line="360" w:lineRule="auto"/>
              <w:rPr>
                <w:lang w:val="en-GB"/>
              </w:rPr>
            </w:pPr>
            <w:r w:rsidRPr="0095129F">
              <w:rPr>
                <w:lang w:val="en-GB"/>
              </w:rPr>
              <w:t>at m2 and m3</w:t>
            </w:r>
          </w:p>
        </w:tc>
        <w:tc>
          <w:tcPr>
            <w:tcW w:w="2584" w:type="dxa"/>
            <w:tcBorders>
              <w:top w:val="nil"/>
              <w:left w:val="nil"/>
              <w:bottom w:val="nil"/>
              <w:right w:val="nil"/>
            </w:tcBorders>
            <w:vAlign w:val="center"/>
          </w:tcPr>
          <w:p w14:paraId="5761F18E" w14:textId="77777777" w:rsidR="00246A69" w:rsidRPr="0095129F" w:rsidRDefault="00246A69" w:rsidP="00737A17">
            <w:pPr>
              <w:spacing w:line="360" w:lineRule="auto"/>
              <w:rPr>
                <w:lang w:val="en-GB"/>
              </w:rPr>
            </w:pPr>
            <w:r w:rsidRPr="0095129F">
              <w:rPr>
                <w:lang w:val="en-GB"/>
              </w:rPr>
              <w:t>155.0 ; 165.0</w:t>
            </w:r>
          </w:p>
        </w:tc>
        <w:tc>
          <w:tcPr>
            <w:tcW w:w="2696" w:type="dxa"/>
            <w:tcBorders>
              <w:top w:val="nil"/>
              <w:left w:val="nil"/>
              <w:bottom w:val="nil"/>
            </w:tcBorders>
            <w:vAlign w:val="center"/>
          </w:tcPr>
          <w:p w14:paraId="637CCA5F" w14:textId="77777777" w:rsidR="00246A69" w:rsidRPr="0095129F" w:rsidRDefault="00246A69" w:rsidP="00737A17">
            <w:pPr>
              <w:spacing w:line="360" w:lineRule="auto"/>
              <w:rPr>
                <w:lang w:val="en-GB"/>
              </w:rPr>
            </w:pPr>
            <w:r w:rsidRPr="0095129F">
              <w:rPr>
                <w:lang w:val="en-GB"/>
              </w:rPr>
              <w:t>135.0 ; 165.0</w:t>
            </w:r>
          </w:p>
        </w:tc>
      </w:tr>
      <w:tr w:rsidR="00246A69" w:rsidRPr="0095129F" w14:paraId="6EDC0464" w14:textId="77777777" w:rsidTr="00246A69">
        <w:trPr>
          <w:trHeight w:val="434"/>
          <w:jc w:val="center"/>
        </w:trPr>
        <w:tc>
          <w:tcPr>
            <w:tcW w:w="3203" w:type="dxa"/>
            <w:tcBorders>
              <w:top w:val="nil"/>
              <w:bottom w:val="nil"/>
              <w:right w:val="nil"/>
            </w:tcBorders>
            <w:vAlign w:val="center"/>
          </w:tcPr>
          <w:p w14:paraId="706B42AC" w14:textId="77777777" w:rsidR="00246A69" w:rsidRPr="0095129F" w:rsidRDefault="00246A69" w:rsidP="00737A17">
            <w:pPr>
              <w:spacing w:line="360" w:lineRule="auto"/>
              <w:rPr>
                <w:lang w:val="en-US"/>
              </w:rPr>
            </w:pPr>
            <w:r w:rsidRPr="0095129F">
              <w:rPr>
                <w:lang w:val="en-US"/>
              </w:rPr>
              <w:t xml:space="preserve">Width </w:t>
            </w:r>
            <w:r w:rsidRPr="0095129F">
              <w:rPr>
                <w:lang w:val="en-GB"/>
              </w:rPr>
              <w:t>of mandibular body</w:t>
            </w:r>
          </w:p>
          <w:p w14:paraId="5DE9A75C" w14:textId="77777777" w:rsidR="00246A69" w:rsidRPr="0095129F" w:rsidRDefault="00246A69" w:rsidP="00737A17">
            <w:pPr>
              <w:spacing w:line="360" w:lineRule="auto"/>
              <w:rPr>
                <w:lang w:val="en-US"/>
              </w:rPr>
            </w:pPr>
            <w:r w:rsidRPr="0095129F">
              <w:rPr>
                <w:lang w:val="en-US"/>
              </w:rPr>
              <w:t>at p4, m1, m2 and m3</w:t>
            </w:r>
          </w:p>
        </w:tc>
        <w:tc>
          <w:tcPr>
            <w:tcW w:w="2584" w:type="dxa"/>
            <w:tcBorders>
              <w:top w:val="nil"/>
              <w:left w:val="nil"/>
              <w:bottom w:val="nil"/>
              <w:right w:val="nil"/>
            </w:tcBorders>
            <w:vAlign w:val="center"/>
          </w:tcPr>
          <w:p w14:paraId="67C65D65" w14:textId="77777777" w:rsidR="00246A69" w:rsidRPr="0095129F" w:rsidRDefault="00246A69" w:rsidP="00737A17">
            <w:pPr>
              <w:spacing w:line="360" w:lineRule="auto"/>
              <w:rPr>
                <w:lang w:val="en-GB"/>
              </w:rPr>
            </w:pPr>
            <w:r w:rsidRPr="0095129F">
              <w:rPr>
                <w:lang w:val="en-GB"/>
              </w:rPr>
              <w:t>90.0 ; 95.0 ; 105.0 ; 120.0</w:t>
            </w:r>
          </w:p>
        </w:tc>
        <w:tc>
          <w:tcPr>
            <w:tcW w:w="2696" w:type="dxa"/>
            <w:tcBorders>
              <w:top w:val="nil"/>
              <w:left w:val="nil"/>
              <w:bottom w:val="nil"/>
            </w:tcBorders>
            <w:vAlign w:val="center"/>
          </w:tcPr>
          <w:p w14:paraId="3FF9D7E3" w14:textId="77777777" w:rsidR="00246A69" w:rsidRPr="0095129F" w:rsidRDefault="00246A69" w:rsidP="00737A17">
            <w:pPr>
              <w:spacing w:line="360" w:lineRule="auto"/>
              <w:rPr>
                <w:lang w:val="en-GB"/>
              </w:rPr>
            </w:pPr>
            <w:r w:rsidRPr="0095129F">
              <w:rPr>
                <w:lang w:val="en-GB"/>
              </w:rPr>
              <w:t>90.0 ; 100.0 ; 115.0 ; 130.0</w:t>
            </w:r>
          </w:p>
        </w:tc>
      </w:tr>
      <w:tr w:rsidR="00246A69" w:rsidRPr="0095129F" w14:paraId="75828FC4" w14:textId="77777777" w:rsidTr="00246A69">
        <w:trPr>
          <w:trHeight w:val="434"/>
          <w:jc w:val="center"/>
        </w:trPr>
        <w:tc>
          <w:tcPr>
            <w:tcW w:w="3203" w:type="dxa"/>
            <w:tcBorders>
              <w:top w:val="nil"/>
              <w:bottom w:val="single" w:sz="12" w:space="0" w:color="000000" w:themeColor="text1"/>
              <w:right w:val="nil"/>
            </w:tcBorders>
            <w:vAlign w:val="center"/>
          </w:tcPr>
          <w:p w14:paraId="09A163DF" w14:textId="77777777" w:rsidR="00246A69" w:rsidRPr="0095129F" w:rsidRDefault="00246A69" w:rsidP="00737A17">
            <w:pPr>
              <w:spacing w:line="360" w:lineRule="auto"/>
              <w:rPr>
                <w:color w:val="FF0000"/>
                <w:lang w:val="en-GB"/>
              </w:rPr>
            </w:pPr>
            <w:r w:rsidRPr="0095129F">
              <w:rPr>
                <w:lang w:val="en-GB"/>
              </w:rPr>
              <w:t>Length of the mandibular ramus</w:t>
            </w:r>
          </w:p>
        </w:tc>
        <w:tc>
          <w:tcPr>
            <w:tcW w:w="2584" w:type="dxa"/>
            <w:tcBorders>
              <w:top w:val="nil"/>
              <w:left w:val="nil"/>
              <w:bottom w:val="single" w:sz="12" w:space="0" w:color="000000" w:themeColor="text1"/>
              <w:right w:val="nil"/>
            </w:tcBorders>
            <w:vAlign w:val="center"/>
          </w:tcPr>
          <w:p w14:paraId="0F811916" w14:textId="77777777" w:rsidR="00246A69" w:rsidRPr="0095129F" w:rsidRDefault="00246A69" w:rsidP="00737A17">
            <w:pPr>
              <w:spacing w:line="360" w:lineRule="auto"/>
              <w:rPr>
                <w:lang w:val="en-GB"/>
              </w:rPr>
            </w:pPr>
            <w:r w:rsidRPr="0095129F">
              <w:rPr>
                <w:lang w:val="en-GB"/>
              </w:rPr>
              <w:t>26.0</w:t>
            </w:r>
          </w:p>
        </w:tc>
        <w:tc>
          <w:tcPr>
            <w:tcW w:w="2696" w:type="dxa"/>
            <w:tcBorders>
              <w:top w:val="nil"/>
              <w:left w:val="nil"/>
              <w:bottom w:val="single" w:sz="12" w:space="0" w:color="000000" w:themeColor="text1"/>
            </w:tcBorders>
            <w:vAlign w:val="center"/>
          </w:tcPr>
          <w:p w14:paraId="66AC27DF" w14:textId="77777777" w:rsidR="00246A69" w:rsidRPr="0095129F" w:rsidRDefault="00246A69" w:rsidP="00737A17">
            <w:pPr>
              <w:spacing w:line="360" w:lineRule="auto"/>
              <w:rPr>
                <w:lang w:val="en-GB"/>
              </w:rPr>
            </w:pPr>
            <w:r w:rsidRPr="0095129F">
              <w:rPr>
                <w:lang w:val="en-GB"/>
              </w:rPr>
              <w:t>-</w:t>
            </w:r>
          </w:p>
        </w:tc>
      </w:tr>
    </w:tbl>
    <w:p w14:paraId="733BBDA2" w14:textId="77777777" w:rsidR="00246A69" w:rsidRPr="0095129F" w:rsidRDefault="00246A69" w:rsidP="00640B83">
      <w:pPr>
        <w:spacing w:after="0" w:line="360" w:lineRule="auto"/>
        <w:jc w:val="both"/>
        <w:rPr>
          <w:rFonts w:cstheme="minorHAnsi"/>
          <w:lang w:val="en-GB"/>
        </w:rPr>
      </w:pPr>
    </w:p>
    <w:p w14:paraId="60767D07" w14:textId="41A0EAAF" w:rsidR="00640B83" w:rsidRPr="0095129F" w:rsidRDefault="00640B83" w:rsidP="00640B83">
      <w:pPr>
        <w:spacing w:after="0" w:line="360" w:lineRule="auto"/>
        <w:jc w:val="both"/>
        <w:rPr>
          <w:rFonts w:cstheme="minorHAnsi"/>
          <w:lang w:val="en-GB"/>
        </w:rPr>
      </w:pPr>
      <w:r w:rsidRPr="0095129F">
        <w:rPr>
          <w:rFonts w:cstheme="minorHAnsi"/>
          <w:b/>
          <w:lang w:val="en-GB"/>
        </w:rPr>
        <w:t>Table 2</w:t>
      </w:r>
      <w:r w:rsidRPr="0095129F">
        <w:rPr>
          <w:rFonts w:cstheme="minorHAnsi"/>
          <w:lang w:val="en-GB"/>
        </w:rPr>
        <w:t xml:space="preserve">. Dimensions [mm] of the </w:t>
      </w:r>
      <w:r w:rsidRPr="000A1602">
        <w:rPr>
          <w:rFonts w:cstheme="minorHAnsi"/>
          <w:lang w:val="en-GB"/>
        </w:rPr>
        <w:t xml:space="preserve">mandible of </w:t>
      </w:r>
      <w:r w:rsidRPr="000A1602">
        <w:rPr>
          <w:rFonts w:cstheme="minorHAnsi"/>
          <w:i/>
          <w:lang w:val="en-GB"/>
        </w:rPr>
        <w:t xml:space="preserve">Prodeinotherium bavaricum </w:t>
      </w:r>
      <w:r w:rsidRPr="000A1602">
        <w:rPr>
          <w:rFonts w:cstheme="minorHAnsi"/>
          <w:lang w:val="en-GB"/>
        </w:rPr>
        <w:t>(</w:t>
      </w:r>
      <w:r w:rsidRPr="000A1602">
        <w:rPr>
          <w:lang w:val="en-GB"/>
        </w:rPr>
        <w:t>NMBE-5031977</w:t>
      </w:r>
      <w:r w:rsidRPr="000A1602">
        <w:rPr>
          <w:rFonts w:cstheme="minorHAnsi"/>
          <w:lang w:val="en-GB"/>
        </w:rPr>
        <w:t>)</w:t>
      </w:r>
      <w:r w:rsidRPr="000A1602">
        <w:rPr>
          <w:rFonts w:cstheme="minorHAnsi"/>
          <w:i/>
          <w:lang w:val="en-GB"/>
        </w:rPr>
        <w:t xml:space="preserve"> </w:t>
      </w:r>
      <w:r w:rsidR="00CC753D" w:rsidRPr="000A1602">
        <w:rPr>
          <w:rFonts w:cstheme="minorHAnsi"/>
          <w:lang w:val="en-GB"/>
        </w:rPr>
        <w:t>from</w:t>
      </w:r>
      <w:r w:rsidRPr="000A1602">
        <w:rPr>
          <w:rFonts w:cstheme="minorHAnsi"/>
          <w:lang w:val="en-GB"/>
        </w:rPr>
        <w:t xml:space="preserve"> Montchaibeux </w:t>
      </w:r>
      <w:r w:rsidRPr="000A1602">
        <w:rPr>
          <w:lang w:val="en-GB"/>
        </w:rPr>
        <w:t>(Jura, Switzerland, MN</w:t>
      </w:r>
      <w:r w:rsidR="00BD46B4" w:rsidRPr="000A1602">
        <w:rPr>
          <w:lang w:val="en-GB"/>
        </w:rPr>
        <w:t>5</w:t>
      </w:r>
      <w:r w:rsidRPr="000A1602">
        <w:rPr>
          <w:lang w:val="en-GB"/>
        </w:rPr>
        <w:t>-6)</w:t>
      </w:r>
      <w:r w:rsidRPr="000A1602">
        <w:rPr>
          <w:rFonts w:cstheme="minorHAnsi"/>
          <w:lang w:val="en-GB"/>
        </w:rPr>
        <w:t>.</w:t>
      </w:r>
    </w:p>
    <w:p w14:paraId="3CA74FE8" w14:textId="77777777" w:rsidR="00640B83" w:rsidRPr="0095129F" w:rsidRDefault="00640B83" w:rsidP="00640B83">
      <w:pPr>
        <w:spacing w:after="0" w:line="360" w:lineRule="auto"/>
        <w:jc w:val="both"/>
        <w:rPr>
          <w:rFonts w:cstheme="minorHAnsi"/>
          <w:lang w:val="en-GB"/>
        </w:rPr>
      </w:pPr>
    </w:p>
    <w:p w14:paraId="51C651CA" w14:textId="77777777" w:rsidR="00C66AB7" w:rsidRPr="0095129F" w:rsidRDefault="00C66AB7" w:rsidP="00640B83">
      <w:pPr>
        <w:spacing w:after="0" w:line="360" w:lineRule="auto"/>
        <w:jc w:val="both"/>
        <w:rPr>
          <w:rFonts w:cstheme="minorHAnsi"/>
          <w:lang w:val="en-GB"/>
        </w:rPr>
      </w:pPr>
    </w:p>
    <w:tbl>
      <w:tblPr>
        <w:tblStyle w:val="Grilledutableau"/>
        <w:tblW w:w="8739" w:type="dxa"/>
        <w:jc w:val="center"/>
        <w:tblLayout w:type="fixed"/>
        <w:tblLook w:val="04A0" w:firstRow="1" w:lastRow="0" w:firstColumn="1" w:lastColumn="0" w:noHBand="0" w:noVBand="1"/>
      </w:tblPr>
      <w:tblGrid>
        <w:gridCol w:w="1522"/>
        <w:gridCol w:w="1134"/>
        <w:gridCol w:w="1619"/>
        <w:gridCol w:w="2256"/>
        <w:gridCol w:w="1280"/>
        <w:gridCol w:w="928"/>
      </w:tblGrid>
      <w:tr w:rsidR="00C66AB7" w:rsidRPr="0095129F" w14:paraId="1B6F83DF" w14:textId="77777777" w:rsidTr="00C66AB7">
        <w:trPr>
          <w:trHeight w:val="300"/>
          <w:jc w:val="center"/>
        </w:trPr>
        <w:tc>
          <w:tcPr>
            <w:tcW w:w="1522" w:type="dxa"/>
            <w:tcBorders>
              <w:top w:val="single" w:sz="12" w:space="0" w:color="auto"/>
              <w:left w:val="nil"/>
              <w:bottom w:val="single" w:sz="4" w:space="0" w:color="auto"/>
              <w:right w:val="nil"/>
            </w:tcBorders>
          </w:tcPr>
          <w:p w14:paraId="7F859C96" w14:textId="77777777" w:rsidR="00C66AB7" w:rsidRPr="0095129F" w:rsidRDefault="00C66AB7" w:rsidP="00737A17">
            <w:pPr>
              <w:spacing w:line="360" w:lineRule="auto"/>
              <w:rPr>
                <w:b/>
                <w:lang w:val="en-GB"/>
              </w:rPr>
            </w:pPr>
            <w:r w:rsidRPr="0095129F">
              <w:rPr>
                <w:b/>
                <w:lang w:val="en-GB"/>
              </w:rPr>
              <w:t>Incisors</w:t>
            </w:r>
          </w:p>
        </w:tc>
        <w:tc>
          <w:tcPr>
            <w:tcW w:w="2753" w:type="dxa"/>
            <w:gridSpan w:val="2"/>
            <w:tcBorders>
              <w:top w:val="single" w:sz="12" w:space="0" w:color="auto"/>
              <w:left w:val="nil"/>
              <w:bottom w:val="single" w:sz="4" w:space="0" w:color="auto"/>
              <w:right w:val="nil"/>
            </w:tcBorders>
          </w:tcPr>
          <w:p w14:paraId="43D513D0" w14:textId="77777777" w:rsidR="00C66AB7" w:rsidRPr="0095129F" w:rsidRDefault="00C66AB7" w:rsidP="00737A17">
            <w:pPr>
              <w:spacing w:line="360" w:lineRule="auto"/>
              <w:jc w:val="center"/>
              <w:rPr>
                <w:rFonts w:cstheme="minorHAnsi"/>
                <w:b/>
                <w:lang w:val="en-GB"/>
              </w:rPr>
            </w:pPr>
            <w:r w:rsidRPr="0095129F">
              <w:rPr>
                <w:rFonts w:cstheme="minorHAnsi"/>
                <w:b/>
                <w:lang w:val="en-GB"/>
              </w:rPr>
              <w:t>Antero-posterior diameter</w:t>
            </w:r>
          </w:p>
        </w:tc>
        <w:tc>
          <w:tcPr>
            <w:tcW w:w="2256" w:type="dxa"/>
            <w:tcBorders>
              <w:top w:val="single" w:sz="12" w:space="0" w:color="auto"/>
              <w:left w:val="nil"/>
              <w:bottom w:val="single" w:sz="4" w:space="0" w:color="auto"/>
              <w:right w:val="nil"/>
            </w:tcBorders>
          </w:tcPr>
          <w:p w14:paraId="6065ED00" w14:textId="77777777" w:rsidR="00C66AB7" w:rsidRPr="0095129F" w:rsidRDefault="00C66AB7" w:rsidP="00737A17">
            <w:pPr>
              <w:spacing w:line="360" w:lineRule="auto"/>
              <w:jc w:val="center"/>
              <w:rPr>
                <w:rFonts w:cstheme="minorHAnsi"/>
                <w:b/>
                <w:lang w:val="en-GB"/>
              </w:rPr>
            </w:pPr>
            <w:r w:rsidRPr="0095129F">
              <w:rPr>
                <w:rFonts w:cstheme="minorHAnsi"/>
                <w:b/>
                <w:lang w:val="en-GB"/>
              </w:rPr>
              <w:t>Transversal diameter</w:t>
            </w:r>
          </w:p>
        </w:tc>
        <w:tc>
          <w:tcPr>
            <w:tcW w:w="2208" w:type="dxa"/>
            <w:gridSpan w:val="2"/>
            <w:tcBorders>
              <w:top w:val="single" w:sz="12" w:space="0" w:color="auto"/>
              <w:left w:val="nil"/>
              <w:bottom w:val="single" w:sz="4" w:space="0" w:color="auto"/>
              <w:right w:val="nil"/>
            </w:tcBorders>
          </w:tcPr>
          <w:p w14:paraId="4141FC0E" w14:textId="77777777" w:rsidR="00C66AB7" w:rsidRPr="0095129F" w:rsidRDefault="00C66AB7" w:rsidP="00737A17">
            <w:pPr>
              <w:spacing w:line="360" w:lineRule="auto"/>
              <w:jc w:val="center"/>
              <w:rPr>
                <w:rFonts w:cstheme="minorHAnsi"/>
                <w:b/>
                <w:lang w:val="en-GB"/>
              </w:rPr>
            </w:pPr>
            <w:r w:rsidRPr="0095129F">
              <w:rPr>
                <w:rFonts w:cstheme="minorHAnsi"/>
                <w:b/>
                <w:lang w:val="en-GB"/>
              </w:rPr>
              <w:t>Length</w:t>
            </w:r>
          </w:p>
        </w:tc>
      </w:tr>
      <w:tr w:rsidR="00C66AB7" w:rsidRPr="0095129F" w14:paraId="414381FB" w14:textId="77777777" w:rsidTr="00C66AB7">
        <w:trPr>
          <w:trHeight w:val="300"/>
          <w:jc w:val="center"/>
        </w:trPr>
        <w:tc>
          <w:tcPr>
            <w:tcW w:w="1522" w:type="dxa"/>
            <w:tcBorders>
              <w:top w:val="single" w:sz="4" w:space="0" w:color="auto"/>
              <w:left w:val="nil"/>
              <w:bottom w:val="nil"/>
              <w:right w:val="nil"/>
            </w:tcBorders>
          </w:tcPr>
          <w:p w14:paraId="2022D33C" w14:textId="77777777" w:rsidR="00C66AB7" w:rsidRPr="0095129F" w:rsidRDefault="00C66AB7" w:rsidP="00737A17">
            <w:pPr>
              <w:spacing w:line="360" w:lineRule="auto"/>
              <w:rPr>
                <w:lang w:val="en-GB"/>
              </w:rPr>
            </w:pPr>
            <w:r w:rsidRPr="0095129F">
              <w:rPr>
                <w:lang w:val="en-GB"/>
              </w:rPr>
              <w:t>i2 sin. (tusk)</w:t>
            </w:r>
          </w:p>
        </w:tc>
        <w:tc>
          <w:tcPr>
            <w:tcW w:w="2753" w:type="dxa"/>
            <w:gridSpan w:val="2"/>
            <w:tcBorders>
              <w:top w:val="single" w:sz="4" w:space="0" w:color="auto"/>
              <w:left w:val="nil"/>
              <w:bottom w:val="nil"/>
              <w:right w:val="nil"/>
            </w:tcBorders>
          </w:tcPr>
          <w:p w14:paraId="730E7ABD" w14:textId="77777777" w:rsidR="00C66AB7" w:rsidRPr="0095129F" w:rsidRDefault="00C66AB7" w:rsidP="00737A17">
            <w:pPr>
              <w:spacing w:line="360" w:lineRule="auto"/>
              <w:jc w:val="center"/>
              <w:rPr>
                <w:rFonts w:cstheme="minorHAnsi"/>
                <w:lang w:val="en-GB"/>
              </w:rPr>
            </w:pPr>
            <w:r w:rsidRPr="0095129F">
              <w:rPr>
                <w:lang w:val="en-GB"/>
              </w:rPr>
              <w:t>285.0</w:t>
            </w:r>
          </w:p>
        </w:tc>
        <w:tc>
          <w:tcPr>
            <w:tcW w:w="2256" w:type="dxa"/>
            <w:tcBorders>
              <w:top w:val="single" w:sz="4" w:space="0" w:color="auto"/>
              <w:left w:val="nil"/>
              <w:bottom w:val="nil"/>
              <w:right w:val="nil"/>
            </w:tcBorders>
          </w:tcPr>
          <w:p w14:paraId="0D878B9D" w14:textId="77777777" w:rsidR="00C66AB7" w:rsidRPr="0095129F" w:rsidRDefault="00C66AB7" w:rsidP="00737A17">
            <w:pPr>
              <w:spacing w:line="360" w:lineRule="auto"/>
              <w:jc w:val="center"/>
              <w:rPr>
                <w:rFonts w:cstheme="minorHAnsi"/>
                <w:lang w:val="en-GB"/>
              </w:rPr>
            </w:pPr>
            <w:r w:rsidRPr="0095129F">
              <w:rPr>
                <w:lang w:val="en-GB"/>
              </w:rPr>
              <w:t>120.0</w:t>
            </w:r>
          </w:p>
        </w:tc>
        <w:tc>
          <w:tcPr>
            <w:tcW w:w="2208" w:type="dxa"/>
            <w:gridSpan w:val="2"/>
            <w:tcBorders>
              <w:top w:val="single" w:sz="4" w:space="0" w:color="auto"/>
              <w:left w:val="nil"/>
              <w:bottom w:val="nil"/>
              <w:right w:val="nil"/>
            </w:tcBorders>
          </w:tcPr>
          <w:p w14:paraId="2403CFB1" w14:textId="77777777" w:rsidR="00C66AB7" w:rsidRPr="0095129F" w:rsidRDefault="00C66AB7" w:rsidP="00737A17">
            <w:pPr>
              <w:spacing w:line="360" w:lineRule="auto"/>
              <w:jc w:val="center"/>
              <w:rPr>
                <w:rFonts w:cstheme="minorHAnsi"/>
                <w:lang w:val="en-GB"/>
              </w:rPr>
            </w:pPr>
            <w:r w:rsidRPr="0095129F">
              <w:rPr>
                <w:lang w:val="en-GB"/>
              </w:rPr>
              <w:t>535.0</w:t>
            </w:r>
          </w:p>
        </w:tc>
      </w:tr>
      <w:tr w:rsidR="00C66AB7" w:rsidRPr="0095129F" w14:paraId="4BF7C3E8" w14:textId="77777777" w:rsidTr="00C66AB7">
        <w:trPr>
          <w:trHeight w:val="300"/>
          <w:jc w:val="center"/>
        </w:trPr>
        <w:tc>
          <w:tcPr>
            <w:tcW w:w="1522" w:type="dxa"/>
            <w:tcBorders>
              <w:top w:val="nil"/>
              <w:left w:val="nil"/>
              <w:bottom w:val="single" w:sz="12" w:space="0" w:color="auto"/>
              <w:right w:val="nil"/>
            </w:tcBorders>
          </w:tcPr>
          <w:p w14:paraId="55DE5B5D" w14:textId="77777777" w:rsidR="00C66AB7" w:rsidRPr="0095129F" w:rsidRDefault="00C66AB7" w:rsidP="00737A17">
            <w:pPr>
              <w:spacing w:line="360" w:lineRule="auto"/>
              <w:rPr>
                <w:lang w:val="en-GB"/>
              </w:rPr>
            </w:pPr>
            <w:r w:rsidRPr="0095129F">
              <w:rPr>
                <w:rFonts w:cstheme="minorHAnsi"/>
                <w:lang w:val="en-GB"/>
              </w:rPr>
              <w:t>i2 dex. (tusk)</w:t>
            </w:r>
          </w:p>
        </w:tc>
        <w:tc>
          <w:tcPr>
            <w:tcW w:w="2753" w:type="dxa"/>
            <w:gridSpan w:val="2"/>
            <w:tcBorders>
              <w:top w:val="nil"/>
              <w:left w:val="nil"/>
              <w:bottom w:val="single" w:sz="12" w:space="0" w:color="auto"/>
              <w:right w:val="nil"/>
            </w:tcBorders>
          </w:tcPr>
          <w:p w14:paraId="4E63EF2D" w14:textId="77777777" w:rsidR="00C66AB7" w:rsidRPr="0095129F" w:rsidRDefault="00C66AB7" w:rsidP="00737A17">
            <w:pPr>
              <w:spacing w:line="360" w:lineRule="auto"/>
              <w:jc w:val="center"/>
              <w:rPr>
                <w:rFonts w:cstheme="minorHAnsi"/>
                <w:lang w:val="en-GB"/>
              </w:rPr>
            </w:pPr>
            <w:r w:rsidRPr="0095129F">
              <w:rPr>
                <w:lang w:val="en-GB"/>
              </w:rPr>
              <w:t>285.0</w:t>
            </w:r>
          </w:p>
        </w:tc>
        <w:tc>
          <w:tcPr>
            <w:tcW w:w="2256" w:type="dxa"/>
            <w:tcBorders>
              <w:top w:val="nil"/>
              <w:left w:val="nil"/>
              <w:bottom w:val="single" w:sz="12" w:space="0" w:color="auto"/>
              <w:right w:val="nil"/>
            </w:tcBorders>
          </w:tcPr>
          <w:p w14:paraId="6ADB7CDE" w14:textId="77777777" w:rsidR="00C66AB7" w:rsidRPr="0095129F" w:rsidRDefault="00C66AB7" w:rsidP="00737A17">
            <w:pPr>
              <w:spacing w:line="360" w:lineRule="auto"/>
              <w:jc w:val="center"/>
              <w:rPr>
                <w:rFonts w:cstheme="minorHAnsi"/>
                <w:lang w:val="en-GB"/>
              </w:rPr>
            </w:pPr>
            <w:r w:rsidRPr="0095129F">
              <w:rPr>
                <w:lang w:val="en-GB"/>
              </w:rPr>
              <w:t>130.0</w:t>
            </w:r>
          </w:p>
        </w:tc>
        <w:tc>
          <w:tcPr>
            <w:tcW w:w="2208" w:type="dxa"/>
            <w:gridSpan w:val="2"/>
            <w:tcBorders>
              <w:top w:val="nil"/>
              <w:left w:val="nil"/>
              <w:bottom w:val="single" w:sz="12" w:space="0" w:color="auto"/>
              <w:right w:val="nil"/>
            </w:tcBorders>
          </w:tcPr>
          <w:p w14:paraId="01524398" w14:textId="77777777" w:rsidR="00C66AB7" w:rsidRPr="0095129F" w:rsidRDefault="00C66AB7" w:rsidP="00737A17">
            <w:pPr>
              <w:spacing w:line="360" w:lineRule="auto"/>
              <w:jc w:val="center"/>
              <w:rPr>
                <w:rFonts w:cstheme="minorHAnsi"/>
                <w:lang w:val="en-GB"/>
              </w:rPr>
            </w:pPr>
            <w:r w:rsidRPr="0095129F">
              <w:rPr>
                <w:lang w:val="en-GB"/>
              </w:rPr>
              <w:t>475.0</w:t>
            </w:r>
          </w:p>
        </w:tc>
      </w:tr>
      <w:tr w:rsidR="00C66AB7" w:rsidRPr="0095129F" w14:paraId="346C7AD0" w14:textId="77777777" w:rsidTr="00C66AB7">
        <w:trPr>
          <w:trHeight w:val="300"/>
          <w:jc w:val="center"/>
        </w:trPr>
        <w:tc>
          <w:tcPr>
            <w:tcW w:w="1522" w:type="dxa"/>
            <w:vMerge w:val="restart"/>
            <w:tcBorders>
              <w:top w:val="single" w:sz="12" w:space="0" w:color="auto"/>
              <w:left w:val="nil"/>
              <w:bottom w:val="single" w:sz="4" w:space="0" w:color="auto"/>
              <w:right w:val="nil"/>
            </w:tcBorders>
          </w:tcPr>
          <w:p w14:paraId="7B238321" w14:textId="396331EC" w:rsidR="00C66AB7" w:rsidRPr="0095129F" w:rsidRDefault="002E73AE" w:rsidP="00737A17">
            <w:pPr>
              <w:spacing w:line="360" w:lineRule="auto"/>
              <w:rPr>
                <w:rFonts w:cstheme="minorHAnsi"/>
                <w:b/>
                <w:lang w:val="en-GB"/>
              </w:rPr>
            </w:pPr>
            <w:r>
              <w:rPr>
                <w:rFonts w:cstheme="minorHAnsi"/>
                <w:b/>
                <w:lang w:val="en-GB"/>
              </w:rPr>
              <w:t>Chee</w:t>
            </w:r>
            <w:r w:rsidR="00C66AB7" w:rsidRPr="0095129F">
              <w:rPr>
                <w:rFonts w:cstheme="minorHAnsi"/>
                <w:b/>
                <w:lang w:val="en-GB"/>
              </w:rPr>
              <w:t>k teeth</w:t>
            </w:r>
          </w:p>
        </w:tc>
        <w:tc>
          <w:tcPr>
            <w:tcW w:w="1134" w:type="dxa"/>
            <w:vMerge w:val="restart"/>
            <w:tcBorders>
              <w:top w:val="single" w:sz="12" w:space="0" w:color="auto"/>
              <w:left w:val="nil"/>
              <w:bottom w:val="single" w:sz="4" w:space="0" w:color="auto"/>
              <w:right w:val="nil"/>
            </w:tcBorders>
          </w:tcPr>
          <w:p w14:paraId="1C6A8B37" w14:textId="77777777" w:rsidR="00C66AB7" w:rsidRPr="0095129F" w:rsidRDefault="00C66AB7" w:rsidP="00737A17">
            <w:pPr>
              <w:spacing w:line="360" w:lineRule="auto"/>
              <w:jc w:val="center"/>
              <w:rPr>
                <w:rFonts w:cstheme="minorHAnsi"/>
                <w:b/>
                <w:lang w:val="en-GB"/>
              </w:rPr>
            </w:pPr>
            <w:r w:rsidRPr="0095129F">
              <w:rPr>
                <w:rFonts w:cstheme="minorHAnsi"/>
                <w:b/>
                <w:lang w:val="en-GB"/>
              </w:rPr>
              <w:t>Length</w:t>
            </w:r>
          </w:p>
        </w:tc>
        <w:tc>
          <w:tcPr>
            <w:tcW w:w="5155" w:type="dxa"/>
            <w:gridSpan w:val="3"/>
            <w:tcBorders>
              <w:top w:val="single" w:sz="12" w:space="0" w:color="auto"/>
              <w:left w:val="nil"/>
              <w:bottom w:val="nil"/>
              <w:right w:val="nil"/>
            </w:tcBorders>
          </w:tcPr>
          <w:p w14:paraId="3E6B8B22" w14:textId="77777777" w:rsidR="00C66AB7" w:rsidRPr="0095129F" w:rsidRDefault="00C66AB7" w:rsidP="00737A17">
            <w:pPr>
              <w:spacing w:line="360" w:lineRule="auto"/>
              <w:jc w:val="center"/>
              <w:rPr>
                <w:rFonts w:cstheme="minorHAnsi"/>
                <w:b/>
                <w:lang w:val="en-GB"/>
              </w:rPr>
            </w:pPr>
            <w:r w:rsidRPr="0095129F">
              <w:rPr>
                <w:rFonts w:cstheme="minorHAnsi"/>
                <w:b/>
                <w:lang w:val="en-GB"/>
              </w:rPr>
              <w:t>Width</w:t>
            </w:r>
          </w:p>
        </w:tc>
        <w:tc>
          <w:tcPr>
            <w:tcW w:w="928" w:type="dxa"/>
            <w:vMerge w:val="restart"/>
            <w:tcBorders>
              <w:top w:val="single" w:sz="12" w:space="0" w:color="auto"/>
              <w:left w:val="nil"/>
              <w:bottom w:val="single" w:sz="4" w:space="0" w:color="auto"/>
              <w:right w:val="nil"/>
            </w:tcBorders>
          </w:tcPr>
          <w:p w14:paraId="3EC55C23" w14:textId="57D93636" w:rsidR="00C66AB7" w:rsidRPr="0095129F" w:rsidRDefault="00223AA6" w:rsidP="00737A17">
            <w:pPr>
              <w:spacing w:line="360" w:lineRule="auto"/>
              <w:jc w:val="center"/>
              <w:rPr>
                <w:rFonts w:cstheme="minorHAnsi"/>
                <w:b/>
                <w:lang w:val="en-GB"/>
              </w:rPr>
            </w:pPr>
            <w:r>
              <w:rPr>
                <w:rFonts w:cstheme="minorHAnsi"/>
                <w:b/>
                <w:lang w:val="en-GB"/>
              </w:rPr>
              <w:t>Heig</w:t>
            </w:r>
            <w:r w:rsidR="00C66AB7" w:rsidRPr="0095129F">
              <w:rPr>
                <w:rFonts w:cstheme="minorHAnsi"/>
                <w:b/>
                <w:lang w:val="en-GB"/>
              </w:rPr>
              <w:t>h</w:t>
            </w:r>
            <w:r>
              <w:rPr>
                <w:rFonts w:cstheme="minorHAnsi"/>
                <w:b/>
                <w:lang w:val="en-GB"/>
              </w:rPr>
              <w:t>t</w:t>
            </w:r>
          </w:p>
        </w:tc>
      </w:tr>
      <w:tr w:rsidR="00C66AB7" w:rsidRPr="0095129F" w14:paraId="0AC90F21" w14:textId="77777777" w:rsidTr="00C66AB7">
        <w:trPr>
          <w:trHeight w:val="202"/>
          <w:jc w:val="center"/>
        </w:trPr>
        <w:tc>
          <w:tcPr>
            <w:tcW w:w="1522" w:type="dxa"/>
            <w:vMerge/>
            <w:tcBorders>
              <w:top w:val="single" w:sz="4" w:space="0" w:color="auto"/>
              <w:left w:val="nil"/>
              <w:bottom w:val="single" w:sz="4" w:space="0" w:color="auto"/>
              <w:right w:val="nil"/>
            </w:tcBorders>
          </w:tcPr>
          <w:p w14:paraId="40B05E12" w14:textId="77777777" w:rsidR="00C66AB7" w:rsidRPr="0095129F" w:rsidRDefault="00C66AB7" w:rsidP="00737A17">
            <w:pPr>
              <w:spacing w:line="360" w:lineRule="auto"/>
              <w:rPr>
                <w:rFonts w:cstheme="minorHAnsi"/>
                <w:i/>
                <w:lang w:val="en-GB"/>
              </w:rPr>
            </w:pPr>
          </w:p>
        </w:tc>
        <w:tc>
          <w:tcPr>
            <w:tcW w:w="1134" w:type="dxa"/>
            <w:vMerge/>
            <w:tcBorders>
              <w:top w:val="single" w:sz="4" w:space="0" w:color="auto"/>
              <w:left w:val="nil"/>
              <w:bottom w:val="single" w:sz="4" w:space="0" w:color="auto"/>
              <w:right w:val="nil"/>
            </w:tcBorders>
          </w:tcPr>
          <w:p w14:paraId="4915B094" w14:textId="77777777" w:rsidR="00C66AB7" w:rsidRPr="0095129F" w:rsidRDefault="00C66AB7" w:rsidP="00737A17">
            <w:pPr>
              <w:spacing w:line="360" w:lineRule="auto"/>
              <w:jc w:val="center"/>
              <w:rPr>
                <w:rFonts w:cstheme="minorHAnsi"/>
                <w:lang w:val="en-GB"/>
              </w:rPr>
            </w:pPr>
          </w:p>
        </w:tc>
        <w:tc>
          <w:tcPr>
            <w:tcW w:w="1619" w:type="dxa"/>
            <w:tcBorders>
              <w:top w:val="nil"/>
              <w:left w:val="nil"/>
              <w:bottom w:val="single" w:sz="4" w:space="0" w:color="auto"/>
              <w:right w:val="nil"/>
            </w:tcBorders>
          </w:tcPr>
          <w:p w14:paraId="60240803" w14:textId="77777777" w:rsidR="00C66AB7" w:rsidRPr="0095129F" w:rsidRDefault="00C66AB7" w:rsidP="00737A17">
            <w:pPr>
              <w:spacing w:line="360" w:lineRule="auto"/>
              <w:jc w:val="center"/>
              <w:rPr>
                <w:rFonts w:cstheme="minorHAnsi"/>
                <w:lang w:val="en-GB"/>
              </w:rPr>
            </w:pPr>
            <w:r w:rsidRPr="0095129F">
              <w:rPr>
                <w:rFonts w:cstheme="minorHAnsi"/>
                <w:lang w:val="en-GB"/>
              </w:rPr>
              <w:t>metalophid</w:t>
            </w:r>
          </w:p>
        </w:tc>
        <w:tc>
          <w:tcPr>
            <w:tcW w:w="2256" w:type="dxa"/>
            <w:tcBorders>
              <w:top w:val="nil"/>
              <w:left w:val="nil"/>
              <w:bottom w:val="single" w:sz="4" w:space="0" w:color="auto"/>
              <w:right w:val="nil"/>
            </w:tcBorders>
          </w:tcPr>
          <w:p w14:paraId="61544AA8" w14:textId="77777777" w:rsidR="00C66AB7" w:rsidRPr="0095129F" w:rsidRDefault="00C66AB7" w:rsidP="00737A17">
            <w:pPr>
              <w:spacing w:line="360" w:lineRule="auto"/>
              <w:jc w:val="center"/>
              <w:rPr>
                <w:rFonts w:cstheme="minorHAnsi"/>
                <w:lang w:val="en-GB"/>
              </w:rPr>
            </w:pPr>
            <w:r w:rsidRPr="0095129F">
              <w:rPr>
                <w:rFonts w:cstheme="minorHAnsi"/>
                <w:lang w:val="en-GB"/>
              </w:rPr>
              <w:t>hypolophid</w:t>
            </w:r>
          </w:p>
        </w:tc>
        <w:tc>
          <w:tcPr>
            <w:tcW w:w="1280" w:type="dxa"/>
            <w:tcBorders>
              <w:top w:val="nil"/>
              <w:left w:val="nil"/>
              <w:bottom w:val="single" w:sz="4" w:space="0" w:color="auto"/>
              <w:right w:val="nil"/>
            </w:tcBorders>
          </w:tcPr>
          <w:p w14:paraId="79C0FAA0" w14:textId="77777777" w:rsidR="00C66AB7" w:rsidRPr="0095129F" w:rsidRDefault="00C66AB7" w:rsidP="00737A17">
            <w:pPr>
              <w:spacing w:line="360" w:lineRule="auto"/>
              <w:jc w:val="center"/>
              <w:rPr>
                <w:rFonts w:cstheme="minorHAnsi"/>
                <w:lang w:val="en-GB"/>
              </w:rPr>
            </w:pPr>
            <w:r w:rsidRPr="0095129F">
              <w:rPr>
                <w:rFonts w:cstheme="minorHAnsi"/>
                <w:lang w:val="en-GB"/>
              </w:rPr>
              <w:t>tritolophid</w:t>
            </w:r>
          </w:p>
        </w:tc>
        <w:tc>
          <w:tcPr>
            <w:tcW w:w="928" w:type="dxa"/>
            <w:vMerge/>
            <w:tcBorders>
              <w:top w:val="single" w:sz="4" w:space="0" w:color="auto"/>
              <w:left w:val="nil"/>
              <w:bottom w:val="single" w:sz="4" w:space="0" w:color="auto"/>
              <w:right w:val="nil"/>
            </w:tcBorders>
          </w:tcPr>
          <w:p w14:paraId="7B5BC608" w14:textId="77777777" w:rsidR="00C66AB7" w:rsidRPr="0095129F" w:rsidRDefault="00C66AB7" w:rsidP="00737A17">
            <w:pPr>
              <w:spacing w:line="360" w:lineRule="auto"/>
              <w:jc w:val="center"/>
              <w:rPr>
                <w:rFonts w:cstheme="minorHAnsi"/>
                <w:lang w:val="en-GB"/>
              </w:rPr>
            </w:pPr>
          </w:p>
        </w:tc>
      </w:tr>
      <w:tr w:rsidR="00C66AB7" w:rsidRPr="0095129F" w14:paraId="740D0B2E" w14:textId="77777777" w:rsidTr="00C66AB7">
        <w:trPr>
          <w:trHeight w:val="93"/>
          <w:jc w:val="center"/>
        </w:trPr>
        <w:tc>
          <w:tcPr>
            <w:tcW w:w="1522" w:type="dxa"/>
            <w:tcBorders>
              <w:top w:val="single" w:sz="4" w:space="0" w:color="auto"/>
              <w:left w:val="nil"/>
              <w:bottom w:val="nil"/>
              <w:right w:val="nil"/>
            </w:tcBorders>
          </w:tcPr>
          <w:p w14:paraId="5E561FF5" w14:textId="77777777" w:rsidR="00C66AB7" w:rsidRPr="0095129F" w:rsidRDefault="00C66AB7" w:rsidP="00737A17">
            <w:pPr>
              <w:spacing w:line="360" w:lineRule="auto"/>
              <w:rPr>
                <w:rFonts w:cstheme="minorHAnsi"/>
                <w:lang w:val="en-GB"/>
              </w:rPr>
            </w:pPr>
            <w:r w:rsidRPr="0095129F">
              <w:rPr>
                <w:rFonts w:cstheme="minorHAnsi"/>
                <w:lang w:val="en-GB"/>
              </w:rPr>
              <w:t>p4 sin.</w:t>
            </w:r>
          </w:p>
        </w:tc>
        <w:tc>
          <w:tcPr>
            <w:tcW w:w="1134" w:type="dxa"/>
            <w:tcBorders>
              <w:top w:val="single" w:sz="4" w:space="0" w:color="auto"/>
              <w:left w:val="nil"/>
              <w:bottom w:val="nil"/>
              <w:right w:val="nil"/>
            </w:tcBorders>
          </w:tcPr>
          <w:p w14:paraId="2914D1F9" w14:textId="77777777" w:rsidR="00C66AB7" w:rsidRPr="0095129F" w:rsidRDefault="00C66AB7" w:rsidP="00737A17">
            <w:pPr>
              <w:spacing w:line="360" w:lineRule="auto"/>
              <w:jc w:val="center"/>
              <w:rPr>
                <w:rFonts w:cstheme="minorHAnsi"/>
                <w:lang w:val="en-GB"/>
              </w:rPr>
            </w:pPr>
            <w:r w:rsidRPr="0095129F">
              <w:rPr>
                <w:rFonts w:cstheme="minorHAnsi"/>
                <w:lang w:val="en-GB"/>
              </w:rPr>
              <w:t>53.1</w:t>
            </w:r>
          </w:p>
        </w:tc>
        <w:tc>
          <w:tcPr>
            <w:tcW w:w="1619" w:type="dxa"/>
            <w:tcBorders>
              <w:top w:val="single" w:sz="4" w:space="0" w:color="auto"/>
              <w:left w:val="nil"/>
              <w:bottom w:val="nil"/>
              <w:right w:val="nil"/>
            </w:tcBorders>
          </w:tcPr>
          <w:p w14:paraId="1EC7FA60" w14:textId="77777777" w:rsidR="00C66AB7" w:rsidRPr="0095129F" w:rsidRDefault="00C66AB7" w:rsidP="00737A17">
            <w:pPr>
              <w:spacing w:line="360" w:lineRule="auto"/>
              <w:jc w:val="center"/>
              <w:rPr>
                <w:rFonts w:cstheme="minorHAnsi"/>
                <w:lang w:val="en-GB"/>
              </w:rPr>
            </w:pPr>
            <w:r w:rsidRPr="0095129F">
              <w:rPr>
                <w:rFonts w:cstheme="minorHAnsi"/>
                <w:lang w:val="en-GB"/>
              </w:rPr>
              <w:t>43.4</w:t>
            </w:r>
          </w:p>
        </w:tc>
        <w:tc>
          <w:tcPr>
            <w:tcW w:w="2256" w:type="dxa"/>
            <w:tcBorders>
              <w:top w:val="single" w:sz="4" w:space="0" w:color="auto"/>
              <w:left w:val="nil"/>
              <w:bottom w:val="nil"/>
              <w:right w:val="nil"/>
            </w:tcBorders>
          </w:tcPr>
          <w:p w14:paraId="78DD0233" w14:textId="77777777" w:rsidR="00C66AB7" w:rsidRPr="0095129F" w:rsidRDefault="00C66AB7" w:rsidP="00737A17">
            <w:pPr>
              <w:spacing w:line="360" w:lineRule="auto"/>
              <w:jc w:val="center"/>
              <w:rPr>
                <w:rFonts w:cstheme="minorHAnsi"/>
                <w:lang w:val="en-GB"/>
              </w:rPr>
            </w:pPr>
            <w:r w:rsidRPr="0095129F">
              <w:rPr>
                <w:rFonts w:cstheme="minorHAnsi"/>
                <w:lang w:val="en-GB"/>
              </w:rPr>
              <w:t>46.4</w:t>
            </w:r>
          </w:p>
        </w:tc>
        <w:tc>
          <w:tcPr>
            <w:tcW w:w="1280" w:type="dxa"/>
            <w:tcBorders>
              <w:top w:val="single" w:sz="4" w:space="0" w:color="auto"/>
              <w:left w:val="nil"/>
              <w:bottom w:val="nil"/>
              <w:right w:val="nil"/>
            </w:tcBorders>
          </w:tcPr>
          <w:p w14:paraId="51AA49C0" w14:textId="77777777" w:rsidR="00C66AB7" w:rsidRPr="0095129F" w:rsidRDefault="00C66AB7" w:rsidP="00737A17">
            <w:pPr>
              <w:spacing w:line="360" w:lineRule="auto"/>
              <w:jc w:val="center"/>
              <w:rPr>
                <w:rFonts w:cstheme="minorHAnsi"/>
                <w:lang w:val="en-GB"/>
              </w:rPr>
            </w:pPr>
            <w:r w:rsidRPr="0095129F">
              <w:rPr>
                <w:rFonts w:cstheme="minorHAnsi"/>
                <w:lang w:val="en-GB"/>
              </w:rPr>
              <w:t>-</w:t>
            </w:r>
          </w:p>
        </w:tc>
        <w:tc>
          <w:tcPr>
            <w:tcW w:w="928" w:type="dxa"/>
            <w:tcBorders>
              <w:top w:val="single" w:sz="4" w:space="0" w:color="auto"/>
              <w:left w:val="nil"/>
              <w:bottom w:val="nil"/>
              <w:right w:val="nil"/>
            </w:tcBorders>
          </w:tcPr>
          <w:p w14:paraId="0CDC21E5" w14:textId="77777777" w:rsidR="00C66AB7" w:rsidRPr="0095129F" w:rsidRDefault="00C66AB7" w:rsidP="00737A17">
            <w:pPr>
              <w:spacing w:line="360" w:lineRule="auto"/>
              <w:jc w:val="center"/>
              <w:rPr>
                <w:rFonts w:cstheme="minorHAnsi"/>
                <w:lang w:val="en-GB"/>
              </w:rPr>
            </w:pPr>
            <w:r w:rsidRPr="0095129F">
              <w:rPr>
                <w:rFonts w:cstheme="minorHAnsi"/>
                <w:lang w:val="en-GB"/>
              </w:rPr>
              <w:t>29.5</w:t>
            </w:r>
          </w:p>
        </w:tc>
      </w:tr>
      <w:tr w:rsidR="00C66AB7" w:rsidRPr="0095129F" w14:paraId="20322193" w14:textId="77777777" w:rsidTr="00C66AB7">
        <w:trPr>
          <w:trHeight w:val="300"/>
          <w:jc w:val="center"/>
        </w:trPr>
        <w:tc>
          <w:tcPr>
            <w:tcW w:w="1522" w:type="dxa"/>
            <w:tcBorders>
              <w:top w:val="nil"/>
              <w:left w:val="nil"/>
              <w:bottom w:val="nil"/>
              <w:right w:val="nil"/>
            </w:tcBorders>
          </w:tcPr>
          <w:p w14:paraId="3372DE5F" w14:textId="77777777" w:rsidR="00C66AB7" w:rsidRPr="0095129F" w:rsidRDefault="00C66AB7" w:rsidP="00737A17">
            <w:pPr>
              <w:spacing w:line="360" w:lineRule="auto"/>
              <w:rPr>
                <w:rFonts w:cstheme="minorHAnsi"/>
                <w:lang w:val="en-GB"/>
              </w:rPr>
            </w:pPr>
            <w:r w:rsidRPr="0095129F">
              <w:rPr>
                <w:rFonts w:cstheme="minorHAnsi"/>
                <w:lang w:val="en-GB"/>
              </w:rPr>
              <w:t>p4 dex.</w:t>
            </w:r>
          </w:p>
        </w:tc>
        <w:tc>
          <w:tcPr>
            <w:tcW w:w="1134" w:type="dxa"/>
            <w:tcBorders>
              <w:top w:val="nil"/>
              <w:left w:val="nil"/>
              <w:bottom w:val="nil"/>
              <w:right w:val="nil"/>
            </w:tcBorders>
          </w:tcPr>
          <w:p w14:paraId="58C9A353" w14:textId="77777777" w:rsidR="00C66AB7" w:rsidRPr="0095129F" w:rsidRDefault="00C66AB7" w:rsidP="00737A17">
            <w:pPr>
              <w:spacing w:line="360" w:lineRule="auto"/>
              <w:jc w:val="center"/>
              <w:rPr>
                <w:rFonts w:cstheme="minorHAnsi"/>
                <w:lang w:val="en-GB"/>
              </w:rPr>
            </w:pPr>
            <w:r w:rsidRPr="0095129F">
              <w:rPr>
                <w:rFonts w:cstheme="minorHAnsi"/>
                <w:lang w:val="en-GB"/>
              </w:rPr>
              <w:t>50.9</w:t>
            </w:r>
          </w:p>
        </w:tc>
        <w:tc>
          <w:tcPr>
            <w:tcW w:w="1619" w:type="dxa"/>
            <w:tcBorders>
              <w:top w:val="nil"/>
              <w:left w:val="nil"/>
              <w:bottom w:val="nil"/>
              <w:right w:val="nil"/>
            </w:tcBorders>
          </w:tcPr>
          <w:p w14:paraId="4A8B8590" w14:textId="77777777" w:rsidR="00C66AB7" w:rsidRPr="0095129F" w:rsidRDefault="00C66AB7" w:rsidP="00737A17">
            <w:pPr>
              <w:spacing w:line="360" w:lineRule="auto"/>
              <w:jc w:val="center"/>
              <w:rPr>
                <w:rFonts w:cstheme="minorHAnsi"/>
                <w:lang w:val="en-GB"/>
              </w:rPr>
            </w:pPr>
            <w:r w:rsidRPr="0095129F">
              <w:rPr>
                <w:rFonts w:cstheme="minorHAnsi"/>
                <w:lang w:val="en-GB"/>
              </w:rPr>
              <w:t>44.7</w:t>
            </w:r>
          </w:p>
        </w:tc>
        <w:tc>
          <w:tcPr>
            <w:tcW w:w="2256" w:type="dxa"/>
            <w:tcBorders>
              <w:top w:val="nil"/>
              <w:left w:val="nil"/>
              <w:bottom w:val="nil"/>
              <w:right w:val="nil"/>
            </w:tcBorders>
          </w:tcPr>
          <w:p w14:paraId="658FBA0E" w14:textId="77777777" w:rsidR="00C66AB7" w:rsidRPr="0095129F" w:rsidRDefault="00C66AB7" w:rsidP="00737A17">
            <w:pPr>
              <w:spacing w:line="360" w:lineRule="auto"/>
              <w:jc w:val="center"/>
              <w:rPr>
                <w:rFonts w:cstheme="minorHAnsi"/>
                <w:lang w:val="en-GB"/>
              </w:rPr>
            </w:pPr>
            <w:r w:rsidRPr="0095129F">
              <w:rPr>
                <w:rFonts w:cstheme="minorHAnsi"/>
                <w:lang w:val="en-GB"/>
              </w:rPr>
              <w:t>46.3</w:t>
            </w:r>
          </w:p>
        </w:tc>
        <w:tc>
          <w:tcPr>
            <w:tcW w:w="1280" w:type="dxa"/>
            <w:tcBorders>
              <w:top w:val="nil"/>
              <w:left w:val="nil"/>
              <w:bottom w:val="nil"/>
              <w:right w:val="nil"/>
            </w:tcBorders>
          </w:tcPr>
          <w:p w14:paraId="55E195A2" w14:textId="77777777" w:rsidR="00C66AB7" w:rsidRPr="0095129F" w:rsidRDefault="00C66AB7" w:rsidP="00737A17">
            <w:pPr>
              <w:spacing w:line="360" w:lineRule="auto"/>
              <w:jc w:val="center"/>
              <w:rPr>
                <w:rFonts w:cstheme="minorHAnsi"/>
                <w:lang w:val="en-GB"/>
              </w:rPr>
            </w:pPr>
            <w:r w:rsidRPr="0095129F">
              <w:rPr>
                <w:rFonts w:cstheme="minorHAnsi"/>
                <w:lang w:val="en-GB"/>
              </w:rPr>
              <w:t>-</w:t>
            </w:r>
          </w:p>
        </w:tc>
        <w:tc>
          <w:tcPr>
            <w:tcW w:w="928" w:type="dxa"/>
            <w:tcBorders>
              <w:top w:val="nil"/>
              <w:left w:val="nil"/>
              <w:bottom w:val="nil"/>
              <w:right w:val="nil"/>
            </w:tcBorders>
          </w:tcPr>
          <w:p w14:paraId="4A364CEE" w14:textId="77777777" w:rsidR="00C66AB7" w:rsidRPr="0095129F" w:rsidRDefault="00C66AB7" w:rsidP="00737A17">
            <w:pPr>
              <w:spacing w:line="360" w:lineRule="auto"/>
              <w:jc w:val="center"/>
              <w:rPr>
                <w:rFonts w:cstheme="minorHAnsi"/>
                <w:lang w:val="en-GB"/>
              </w:rPr>
            </w:pPr>
            <w:r w:rsidRPr="0095129F">
              <w:rPr>
                <w:rFonts w:cstheme="minorHAnsi"/>
                <w:lang w:val="en-GB"/>
              </w:rPr>
              <w:t>30.4</w:t>
            </w:r>
          </w:p>
        </w:tc>
      </w:tr>
      <w:tr w:rsidR="00C66AB7" w:rsidRPr="0095129F" w14:paraId="6D91F249" w14:textId="77777777" w:rsidTr="00C66AB7">
        <w:trPr>
          <w:trHeight w:val="300"/>
          <w:jc w:val="center"/>
        </w:trPr>
        <w:tc>
          <w:tcPr>
            <w:tcW w:w="1522" w:type="dxa"/>
            <w:tcBorders>
              <w:top w:val="nil"/>
              <w:left w:val="nil"/>
              <w:bottom w:val="nil"/>
              <w:right w:val="nil"/>
            </w:tcBorders>
          </w:tcPr>
          <w:p w14:paraId="3E3ED972" w14:textId="77777777" w:rsidR="00C66AB7" w:rsidRPr="0095129F" w:rsidRDefault="00C66AB7" w:rsidP="00737A17">
            <w:pPr>
              <w:spacing w:line="360" w:lineRule="auto"/>
              <w:rPr>
                <w:rFonts w:cstheme="minorHAnsi"/>
                <w:lang w:val="en-GB"/>
              </w:rPr>
            </w:pPr>
            <w:r w:rsidRPr="0095129F">
              <w:rPr>
                <w:rFonts w:cstheme="minorHAnsi"/>
                <w:lang w:val="en-GB"/>
              </w:rPr>
              <w:t>m1 sin.</w:t>
            </w:r>
          </w:p>
        </w:tc>
        <w:tc>
          <w:tcPr>
            <w:tcW w:w="1134" w:type="dxa"/>
            <w:tcBorders>
              <w:top w:val="nil"/>
              <w:left w:val="nil"/>
              <w:bottom w:val="nil"/>
              <w:right w:val="nil"/>
            </w:tcBorders>
          </w:tcPr>
          <w:p w14:paraId="0C28CA7A" w14:textId="77777777" w:rsidR="00C66AB7" w:rsidRPr="0095129F" w:rsidRDefault="00C66AB7" w:rsidP="00737A17">
            <w:pPr>
              <w:spacing w:line="360" w:lineRule="auto"/>
              <w:jc w:val="center"/>
              <w:rPr>
                <w:rFonts w:cstheme="minorHAnsi"/>
                <w:lang w:val="en-GB"/>
              </w:rPr>
            </w:pPr>
            <w:r w:rsidRPr="0095129F">
              <w:rPr>
                <w:rFonts w:cstheme="minorHAnsi"/>
                <w:lang w:val="en-GB"/>
              </w:rPr>
              <w:t>67.0</w:t>
            </w:r>
          </w:p>
        </w:tc>
        <w:tc>
          <w:tcPr>
            <w:tcW w:w="1619" w:type="dxa"/>
            <w:tcBorders>
              <w:top w:val="nil"/>
              <w:left w:val="nil"/>
              <w:bottom w:val="nil"/>
              <w:right w:val="nil"/>
            </w:tcBorders>
          </w:tcPr>
          <w:p w14:paraId="13EC588E" w14:textId="77777777" w:rsidR="00C66AB7" w:rsidRPr="0095129F" w:rsidRDefault="00C66AB7" w:rsidP="00737A17">
            <w:pPr>
              <w:spacing w:line="360" w:lineRule="auto"/>
              <w:jc w:val="center"/>
              <w:rPr>
                <w:rFonts w:cstheme="minorHAnsi"/>
                <w:lang w:val="en-GB"/>
              </w:rPr>
            </w:pPr>
            <w:r w:rsidRPr="0095129F">
              <w:rPr>
                <w:rFonts w:cstheme="minorHAnsi"/>
                <w:lang w:val="en-GB"/>
              </w:rPr>
              <w:t>44.3</w:t>
            </w:r>
          </w:p>
        </w:tc>
        <w:tc>
          <w:tcPr>
            <w:tcW w:w="2256" w:type="dxa"/>
            <w:tcBorders>
              <w:top w:val="nil"/>
              <w:left w:val="nil"/>
              <w:bottom w:val="nil"/>
              <w:right w:val="nil"/>
            </w:tcBorders>
          </w:tcPr>
          <w:p w14:paraId="6D0DF5D5" w14:textId="77777777" w:rsidR="00C66AB7" w:rsidRPr="0095129F" w:rsidRDefault="00C66AB7" w:rsidP="00737A17">
            <w:pPr>
              <w:spacing w:line="360" w:lineRule="auto"/>
              <w:jc w:val="center"/>
              <w:rPr>
                <w:rFonts w:cstheme="minorHAnsi"/>
                <w:lang w:val="en-GB"/>
              </w:rPr>
            </w:pPr>
            <w:r w:rsidRPr="0095129F">
              <w:rPr>
                <w:rFonts w:cstheme="minorHAnsi"/>
                <w:lang w:val="en-GB"/>
              </w:rPr>
              <w:t>44.9</w:t>
            </w:r>
          </w:p>
        </w:tc>
        <w:tc>
          <w:tcPr>
            <w:tcW w:w="1280" w:type="dxa"/>
            <w:tcBorders>
              <w:top w:val="nil"/>
              <w:left w:val="nil"/>
              <w:bottom w:val="nil"/>
              <w:right w:val="nil"/>
            </w:tcBorders>
          </w:tcPr>
          <w:p w14:paraId="4B9CD9B3" w14:textId="77777777" w:rsidR="00C66AB7" w:rsidRPr="0095129F" w:rsidRDefault="00C66AB7" w:rsidP="00737A17">
            <w:pPr>
              <w:spacing w:line="360" w:lineRule="auto"/>
              <w:jc w:val="center"/>
              <w:rPr>
                <w:rFonts w:cstheme="minorHAnsi"/>
                <w:lang w:val="en-GB"/>
              </w:rPr>
            </w:pPr>
            <w:r w:rsidRPr="0095129F">
              <w:rPr>
                <w:rFonts w:cstheme="minorHAnsi"/>
                <w:lang w:val="en-GB"/>
              </w:rPr>
              <w:t>41.9</w:t>
            </w:r>
          </w:p>
        </w:tc>
        <w:tc>
          <w:tcPr>
            <w:tcW w:w="928" w:type="dxa"/>
            <w:tcBorders>
              <w:top w:val="nil"/>
              <w:left w:val="nil"/>
              <w:bottom w:val="nil"/>
              <w:right w:val="nil"/>
            </w:tcBorders>
          </w:tcPr>
          <w:p w14:paraId="5B588277" w14:textId="77777777" w:rsidR="00C66AB7" w:rsidRPr="0095129F" w:rsidRDefault="00C66AB7" w:rsidP="00737A17">
            <w:pPr>
              <w:spacing w:line="360" w:lineRule="auto"/>
              <w:jc w:val="center"/>
              <w:rPr>
                <w:rFonts w:cstheme="minorHAnsi"/>
                <w:lang w:val="en-GB"/>
              </w:rPr>
            </w:pPr>
            <w:r w:rsidRPr="0095129F">
              <w:rPr>
                <w:rFonts w:cstheme="minorHAnsi"/>
                <w:lang w:val="en-GB"/>
              </w:rPr>
              <w:t>22.7</w:t>
            </w:r>
          </w:p>
        </w:tc>
      </w:tr>
      <w:tr w:rsidR="00C66AB7" w:rsidRPr="0095129F" w14:paraId="10099C39" w14:textId="77777777" w:rsidTr="00C66AB7">
        <w:trPr>
          <w:trHeight w:val="300"/>
          <w:jc w:val="center"/>
        </w:trPr>
        <w:tc>
          <w:tcPr>
            <w:tcW w:w="1522" w:type="dxa"/>
            <w:tcBorders>
              <w:top w:val="nil"/>
              <w:left w:val="nil"/>
              <w:bottom w:val="nil"/>
              <w:right w:val="nil"/>
            </w:tcBorders>
          </w:tcPr>
          <w:p w14:paraId="1308B94F" w14:textId="77777777" w:rsidR="00C66AB7" w:rsidRPr="0095129F" w:rsidRDefault="00C66AB7" w:rsidP="00737A17">
            <w:pPr>
              <w:spacing w:line="360" w:lineRule="auto"/>
              <w:rPr>
                <w:rFonts w:cstheme="minorHAnsi"/>
                <w:lang w:val="en-GB"/>
              </w:rPr>
            </w:pPr>
            <w:r w:rsidRPr="0095129F">
              <w:rPr>
                <w:rFonts w:cstheme="minorHAnsi"/>
                <w:lang w:val="en-GB"/>
              </w:rPr>
              <w:t>m1 dex.</w:t>
            </w:r>
          </w:p>
        </w:tc>
        <w:tc>
          <w:tcPr>
            <w:tcW w:w="1134" w:type="dxa"/>
            <w:tcBorders>
              <w:top w:val="nil"/>
              <w:left w:val="nil"/>
              <w:bottom w:val="nil"/>
              <w:right w:val="nil"/>
            </w:tcBorders>
          </w:tcPr>
          <w:p w14:paraId="50B9B6A2" w14:textId="77777777" w:rsidR="00C66AB7" w:rsidRPr="0095129F" w:rsidRDefault="00C66AB7" w:rsidP="00737A17">
            <w:pPr>
              <w:spacing w:line="360" w:lineRule="auto"/>
              <w:jc w:val="center"/>
              <w:rPr>
                <w:rFonts w:cstheme="minorHAnsi"/>
                <w:lang w:val="en-GB"/>
              </w:rPr>
            </w:pPr>
            <w:r w:rsidRPr="0095129F">
              <w:rPr>
                <w:rFonts w:cstheme="minorHAnsi"/>
                <w:lang w:val="en-GB"/>
              </w:rPr>
              <w:t>69.5</w:t>
            </w:r>
          </w:p>
        </w:tc>
        <w:tc>
          <w:tcPr>
            <w:tcW w:w="1619" w:type="dxa"/>
            <w:tcBorders>
              <w:top w:val="nil"/>
              <w:left w:val="nil"/>
              <w:bottom w:val="nil"/>
              <w:right w:val="nil"/>
            </w:tcBorders>
          </w:tcPr>
          <w:p w14:paraId="7FA041C2" w14:textId="77777777" w:rsidR="00C66AB7" w:rsidRPr="0095129F" w:rsidRDefault="00C66AB7" w:rsidP="00737A17">
            <w:pPr>
              <w:spacing w:line="360" w:lineRule="auto"/>
              <w:jc w:val="center"/>
              <w:rPr>
                <w:rFonts w:cstheme="minorHAnsi"/>
                <w:lang w:val="en-GB"/>
              </w:rPr>
            </w:pPr>
            <w:r w:rsidRPr="0095129F">
              <w:rPr>
                <w:rFonts w:cstheme="minorHAnsi"/>
                <w:lang w:val="en-GB"/>
              </w:rPr>
              <w:t>46.7</w:t>
            </w:r>
          </w:p>
        </w:tc>
        <w:tc>
          <w:tcPr>
            <w:tcW w:w="2256" w:type="dxa"/>
            <w:tcBorders>
              <w:top w:val="nil"/>
              <w:left w:val="nil"/>
              <w:bottom w:val="nil"/>
              <w:right w:val="nil"/>
            </w:tcBorders>
          </w:tcPr>
          <w:p w14:paraId="4207B8AC" w14:textId="77777777" w:rsidR="00C66AB7" w:rsidRPr="0095129F" w:rsidRDefault="00C66AB7" w:rsidP="00737A17">
            <w:pPr>
              <w:spacing w:line="360" w:lineRule="auto"/>
              <w:jc w:val="center"/>
              <w:rPr>
                <w:rFonts w:cstheme="minorHAnsi"/>
                <w:lang w:val="en-GB"/>
              </w:rPr>
            </w:pPr>
            <w:r w:rsidRPr="0095129F">
              <w:rPr>
                <w:rFonts w:cstheme="minorHAnsi"/>
                <w:lang w:val="en-GB"/>
              </w:rPr>
              <w:t>47.4</w:t>
            </w:r>
          </w:p>
        </w:tc>
        <w:tc>
          <w:tcPr>
            <w:tcW w:w="1280" w:type="dxa"/>
            <w:tcBorders>
              <w:top w:val="nil"/>
              <w:left w:val="nil"/>
              <w:bottom w:val="nil"/>
              <w:right w:val="nil"/>
            </w:tcBorders>
          </w:tcPr>
          <w:p w14:paraId="3D446870" w14:textId="77777777" w:rsidR="00C66AB7" w:rsidRPr="0095129F" w:rsidRDefault="00C66AB7" w:rsidP="00737A17">
            <w:pPr>
              <w:spacing w:line="360" w:lineRule="auto"/>
              <w:jc w:val="center"/>
              <w:rPr>
                <w:rFonts w:cstheme="minorHAnsi"/>
                <w:lang w:val="en-GB"/>
              </w:rPr>
            </w:pPr>
            <w:r w:rsidRPr="0095129F">
              <w:rPr>
                <w:rFonts w:cstheme="minorHAnsi"/>
                <w:lang w:val="en-GB"/>
              </w:rPr>
              <w:t>48.8</w:t>
            </w:r>
          </w:p>
        </w:tc>
        <w:tc>
          <w:tcPr>
            <w:tcW w:w="928" w:type="dxa"/>
            <w:tcBorders>
              <w:top w:val="nil"/>
              <w:left w:val="nil"/>
              <w:bottom w:val="nil"/>
              <w:right w:val="nil"/>
            </w:tcBorders>
          </w:tcPr>
          <w:p w14:paraId="0467753F" w14:textId="77777777" w:rsidR="00C66AB7" w:rsidRPr="0095129F" w:rsidRDefault="00C66AB7" w:rsidP="00737A17">
            <w:pPr>
              <w:spacing w:line="360" w:lineRule="auto"/>
              <w:jc w:val="center"/>
              <w:rPr>
                <w:rFonts w:cstheme="minorHAnsi"/>
                <w:lang w:val="en-GB"/>
              </w:rPr>
            </w:pPr>
            <w:r w:rsidRPr="0095129F">
              <w:rPr>
                <w:rFonts w:cstheme="minorHAnsi"/>
                <w:lang w:val="en-GB"/>
              </w:rPr>
              <w:t>31.2</w:t>
            </w:r>
          </w:p>
        </w:tc>
      </w:tr>
      <w:tr w:rsidR="00C66AB7" w:rsidRPr="0095129F" w14:paraId="72CA1F6B" w14:textId="77777777" w:rsidTr="00C66AB7">
        <w:trPr>
          <w:trHeight w:val="300"/>
          <w:jc w:val="center"/>
        </w:trPr>
        <w:tc>
          <w:tcPr>
            <w:tcW w:w="1522" w:type="dxa"/>
            <w:tcBorders>
              <w:top w:val="nil"/>
              <w:left w:val="nil"/>
              <w:bottom w:val="nil"/>
              <w:right w:val="nil"/>
            </w:tcBorders>
          </w:tcPr>
          <w:p w14:paraId="5BBB023C" w14:textId="77777777" w:rsidR="00C66AB7" w:rsidRPr="0095129F" w:rsidRDefault="00C66AB7" w:rsidP="00737A17">
            <w:pPr>
              <w:spacing w:line="360" w:lineRule="auto"/>
              <w:rPr>
                <w:rFonts w:cstheme="minorHAnsi"/>
                <w:lang w:val="en-GB"/>
              </w:rPr>
            </w:pPr>
            <w:r w:rsidRPr="0095129F">
              <w:rPr>
                <w:rFonts w:cstheme="minorHAnsi"/>
                <w:lang w:val="en-GB"/>
              </w:rPr>
              <w:t>m2 sin.</w:t>
            </w:r>
          </w:p>
        </w:tc>
        <w:tc>
          <w:tcPr>
            <w:tcW w:w="1134" w:type="dxa"/>
            <w:tcBorders>
              <w:top w:val="nil"/>
              <w:left w:val="nil"/>
              <w:bottom w:val="nil"/>
              <w:right w:val="nil"/>
            </w:tcBorders>
          </w:tcPr>
          <w:p w14:paraId="3051953C" w14:textId="77777777" w:rsidR="00C66AB7" w:rsidRPr="0095129F" w:rsidRDefault="00C66AB7" w:rsidP="00737A17">
            <w:pPr>
              <w:spacing w:line="360" w:lineRule="auto"/>
              <w:jc w:val="center"/>
              <w:rPr>
                <w:rFonts w:cstheme="minorHAnsi"/>
                <w:lang w:val="en-GB"/>
              </w:rPr>
            </w:pPr>
            <w:r w:rsidRPr="0095129F">
              <w:rPr>
                <w:rFonts w:cstheme="minorHAnsi"/>
                <w:lang w:val="en-GB"/>
              </w:rPr>
              <w:t>61.9</w:t>
            </w:r>
          </w:p>
        </w:tc>
        <w:tc>
          <w:tcPr>
            <w:tcW w:w="1619" w:type="dxa"/>
            <w:tcBorders>
              <w:top w:val="nil"/>
              <w:left w:val="nil"/>
              <w:bottom w:val="nil"/>
              <w:right w:val="nil"/>
            </w:tcBorders>
          </w:tcPr>
          <w:p w14:paraId="44D6E5AE" w14:textId="77777777" w:rsidR="00C66AB7" w:rsidRPr="0095129F" w:rsidRDefault="00C66AB7" w:rsidP="00737A17">
            <w:pPr>
              <w:spacing w:line="360" w:lineRule="auto"/>
              <w:jc w:val="center"/>
              <w:rPr>
                <w:rFonts w:cstheme="minorHAnsi"/>
                <w:lang w:val="en-GB"/>
              </w:rPr>
            </w:pPr>
            <w:r w:rsidRPr="0095129F">
              <w:rPr>
                <w:rFonts w:cstheme="minorHAnsi"/>
                <w:lang w:val="en-GB"/>
              </w:rPr>
              <w:t>55.3</w:t>
            </w:r>
          </w:p>
        </w:tc>
        <w:tc>
          <w:tcPr>
            <w:tcW w:w="2256" w:type="dxa"/>
            <w:tcBorders>
              <w:top w:val="nil"/>
              <w:left w:val="nil"/>
              <w:bottom w:val="nil"/>
              <w:right w:val="nil"/>
            </w:tcBorders>
          </w:tcPr>
          <w:p w14:paraId="0336179C" w14:textId="77777777" w:rsidR="00C66AB7" w:rsidRPr="0095129F" w:rsidRDefault="00C66AB7" w:rsidP="00737A17">
            <w:pPr>
              <w:spacing w:line="360" w:lineRule="auto"/>
              <w:jc w:val="center"/>
              <w:rPr>
                <w:rFonts w:cstheme="minorHAnsi"/>
                <w:lang w:val="en-GB"/>
              </w:rPr>
            </w:pPr>
            <w:r w:rsidRPr="0095129F">
              <w:rPr>
                <w:rFonts w:cstheme="minorHAnsi"/>
                <w:lang w:val="en-GB"/>
              </w:rPr>
              <w:t>55.7</w:t>
            </w:r>
          </w:p>
        </w:tc>
        <w:tc>
          <w:tcPr>
            <w:tcW w:w="1280" w:type="dxa"/>
            <w:tcBorders>
              <w:top w:val="nil"/>
              <w:left w:val="nil"/>
              <w:bottom w:val="nil"/>
              <w:right w:val="nil"/>
            </w:tcBorders>
          </w:tcPr>
          <w:p w14:paraId="4D347584" w14:textId="77777777" w:rsidR="00C66AB7" w:rsidRPr="0095129F" w:rsidRDefault="00C66AB7" w:rsidP="00737A17">
            <w:pPr>
              <w:spacing w:line="360" w:lineRule="auto"/>
              <w:jc w:val="center"/>
              <w:rPr>
                <w:rFonts w:cstheme="minorHAnsi"/>
                <w:lang w:val="en-GB"/>
              </w:rPr>
            </w:pPr>
            <w:r w:rsidRPr="0095129F">
              <w:rPr>
                <w:rFonts w:cstheme="minorHAnsi"/>
                <w:lang w:val="en-GB"/>
              </w:rPr>
              <w:t>-</w:t>
            </w:r>
          </w:p>
        </w:tc>
        <w:tc>
          <w:tcPr>
            <w:tcW w:w="928" w:type="dxa"/>
            <w:tcBorders>
              <w:top w:val="nil"/>
              <w:left w:val="nil"/>
              <w:bottom w:val="nil"/>
              <w:right w:val="nil"/>
            </w:tcBorders>
          </w:tcPr>
          <w:p w14:paraId="708D2B7C" w14:textId="77777777" w:rsidR="00C66AB7" w:rsidRPr="0095129F" w:rsidRDefault="00C66AB7" w:rsidP="00737A17">
            <w:pPr>
              <w:spacing w:line="360" w:lineRule="auto"/>
              <w:jc w:val="center"/>
              <w:rPr>
                <w:rFonts w:cstheme="minorHAnsi"/>
                <w:lang w:val="en-GB"/>
              </w:rPr>
            </w:pPr>
            <w:r w:rsidRPr="0095129F">
              <w:rPr>
                <w:rFonts w:cstheme="minorHAnsi"/>
                <w:lang w:val="en-GB"/>
              </w:rPr>
              <w:t>30.2</w:t>
            </w:r>
          </w:p>
        </w:tc>
      </w:tr>
      <w:tr w:rsidR="00C66AB7" w:rsidRPr="0095129F" w14:paraId="3961DAFC" w14:textId="77777777" w:rsidTr="00C66AB7">
        <w:trPr>
          <w:trHeight w:val="300"/>
          <w:jc w:val="center"/>
        </w:trPr>
        <w:tc>
          <w:tcPr>
            <w:tcW w:w="1522" w:type="dxa"/>
            <w:tcBorders>
              <w:top w:val="nil"/>
              <w:left w:val="nil"/>
              <w:bottom w:val="nil"/>
              <w:right w:val="nil"/>
            </w:tcBorders>
          </w:tcPr>
          <w:p w14:paraId="4F2430F3" w14:textId="77777777" w:rsidR="00C66AB7" w:rsidRPr="0095129F" w:rsidRDefault="00C66AB7" w:rsidP="00737A17">
            <w:pPr>
              <w:spacing w:line="360" w:lineRule="auto"/>
              <w:rPr>
                <w:rFonts w:cstheme="minorHAnsi"/>
                <w:lang w:val="en-GB"/>
              </w:rPr>
            </w:pPr>
            <w:r w:rsidRPr="0095129F">
              <w:rPr>
                <w:rFonts w:cstheme="minorHAnsi"/>
                <w:lang w:val="en-GB"/>
              </w:rPr>
              <w:t>m2 dex.</w:t>
            </w:r>
          </w:p>
        </w:tc>
        <w:tc>
          <w:tcPr>
            <w:tcW w:w="1134" w:type="dxa"/>
            <w:tcBorders>
              <w:top w:val="nil"/>
              <w:left w:val="nil"/>
              <w:bottom w:val="nil"/>
              <w:right w:val="nil"/>
            </w:tcBorders>
          </w:tcPr>
          <w:p w14:paraId="3A76B577" w14:textId="77777777" w:rsidR="00C66AB7" w:rsidRPr="0095129F" w:rsidRDefault="00C66AB7" w:rsidP="00737A17">
            <w:pPr>
              <w:spacing w:line="360" w:lineRule="auto"/>
              <w:jc w:val="center"/>
              <w:rPr>
                <w:rFonts w:cstheme="minorHAnsi"/>
                <w:lang w:val="en-GB"/>
              </w:rPr>
            </w:pPr>
            <w:r w:rsidRPr="0095129F">
              <w:rPr>
                <w:rFonts w:cstheme="minorHAnsi"/>
                <w:lang w:val="en-GB"/>
              </w:rPr>
              <w:t>64.9</w:t>
            </w:r>
          </w:p>
        </w:tc>
        <w:tc>
          <w:tcPr>
            <w:tcW w:w="1619" w:type="dxa"/>
            <w:tcBorders>
              <w:top w:val="nil"/>
              <w:left w:val="nil"/>
              <w:bottom w:val="nil"/>
              <w:right w:val="nil"/>
            </w:tcBorders>
          </w:tcPr>
          <w:p w14:paraId="771C723D" w14:textId="77777777" w:rsidR="00C66AB7" w:rsidRPr="0095129F" w:rsidRDefault="00C66AB7" w:rsidP="00737A17">
            <w:pPr>
              <w:spacing w:line="360" w:lineRule="auto"/>
              <w:jc w:val="center"/>
              <w:rPr>
                <w:rFonts w:cstheme="minorHAnsi"/>
                <w:lang w:val="en-GB"/>
              </w:rPr>
            </w:pPr>
            <w:r w:rsidRPr="0095129F">
              <w:rPr>
                <w:rFonts w:cstheme="minorHAnsi"/>
                <w:lang w:val="en-GB"/>
              </w:rPr>
              <w:t>(58.5)</w:t>
            </w:r>
          </w:p>
        </w:tc>
        <w:tc>
          <w:tcPr>
            <w:tcW w:w="2256" w:type="dxa"/>
            <w:tcBorders>
              <w:top w:val="nil"/>
              <w:left w:val="nil"/>
              <w:bottom w:val="nil"/>
              <w:right w:val="nil"/>
            </w:tcBorders>
          </w:tcPr>
          <w:p w14:paraId="19579077" w14:textId="77777777" w:rsidR="00C66AB7" w:rsidRPr="0095129F" w:rsidRDefault="00C66AB7" w:rsidP="00737A17">
            <w:pPr>
              <w:spacing w:line="360" w:lineRule="auto"/>
              <w:jc w:val="center"/>
              <w:rPr>
                <w:rFonts w:cstheme="minorHAnsi"/>
                <w:lang w:val="en-GB"/>
              </w:rPr>
            </w:pPr>
            <w:r w:rsidRPr="0095129F">
              <w:rPr>
                <w:rFonts w:cstheme="minorHAnsi"/>
                <w:lang w:val="en-GB"/>
              </w:rPr>
              <w:t>59.0</w:t>
            </w:r>
          </w:p>
        </w:tc>
        <w:tc>
          <w:tcPr>
            <w:tcW w:w="1280" w:type="dxa"/>
            <w:tcBorders>
              <w:top w:val="nil"/>
              <w:left w:val="nil"/>
              <w:bottom w:val="nil"/>
              <w:right w:val="nil"/>
            </w:tcBorders>
          </w:tcPr>
          <w:p w14:paraId="4F4DD3E9" w14:textId="77777777" w:rsidR="00C66AB7" w:rsidRPr="0095129F" w:rsidRDefault="00C66AB7" w:rsidP="00737A17">
            <w:pPr>
              <w:spacing w:line="360" w:lineRule="auto"/>
              <w:jc w:val="center"/>
              <w:rPr>
                <w:rFonts w:cstheme="minorHAnsi"/>
                <w:lang w:val="en-GB"/>
              </w:rPr>
            </w:pPr>
            <w:r w:rsidRPr="0095129F">
              <w:rPr>
                <w:rFonts w:cstheme="minorHAnsi"/>
                <w:lang w:val="en-GB"/>
              </w:rPr>
              <w:t>-</w:t>
            </w:r>
          </w:p>
        </w:tc>
        <w:tc>
          <w:tcPr>
            <w:tcW w:w="928" w:type="dxa"/>
            <w:tcBorders>
              <w:top w:val="nil"/>
              <w:left w:val="nil"/>
              <w:bottom w:val="nil"/>
              <w:right w:val="nil"/>
            </w:tcBorders>
          </w:tcPr>
          <w:p w14:paraId="77C771B3" w14:textId="77777777" w:rsidR="00C66AB7" w:rsidRPr="0095129F" w:rsidRDefault="00C66AB7" w:rsidP="00737A17">
            <w:pPr>
              <w:spacing w:line="360" w:lineRule="auto"/>
              <w:jc w:val="center"/>
              <w:rPr>
                <w:rFonts w:cstheme="minorHAnsi"/>
                <w:lang w:val="en-GB"/>
              </w:rPr>
            </w:pPr>
            <w:r w:rsidRPr="0095129F">
              <w:rPr>
                <w:rFonts w:cstheme="minorHAnsi"/>
                <w:lang w:val="en-GB"/>
              </w:rPr>
              <w:t>33.5</w:t>
            </w:r>
          </w:p>
        </w:tc>
      </w:tr>
      <w:tr w:rsidR="00C66AB7" w:rsidRPr="0095129F" w14:paraId="4BC18F0F" w14:textId="77777777" w:rsidTr="00C66AB7">
        <w:trPr>
          <w:trHeight w:val="300"/>
          <w:jc w:val="center"/>
        </w:trPr>
        <w:tc>
          <w:tcPr>
            <w:tcW w:w="1522" w:type="dxa"/>
            <w:tcBorders>
              <w:top w:val="nil"/>
              <w:left w:val="nil"/>
              <w:bottom w:val="nil"/>
              <w:right w:val="nil"/>
            </w:tcBorders>
          </w:tcPr>
          <w:p w14:paraId="7A1AD23B" w14:textId="77777777" w:rsidR="00C66AB7" w:rsidRPr="0095129F" w:rsidRDefault="00C66AB7" w:rsidP="00737A17">
            <w:pPr>
              <w:spacing w:line="360" w:lineRule="auto"/>
              <w:rPr>
                <w:rFonts w:cstheme="minorHAnsi"/>
                <w:lang w:val="en-GB"/>
              </w:rPr>
            </w:pPr>
            <w:r w:rsidRPr="0095129F">
              <w:rPr>
                <w:rFonts w:cstheme="minorHAnsi"/>
                <w:lang w:val="en-GB"/>
              </w:rPr>
              <w:t>m3 sin.</w:t>
            </w:r>
          </w:p>
        </w:tc>
        <w:tc>
          <w:tcPr>
            <w:tcW w:w="1134" w:type="dxa"/>
            <w:tcBorders>
              <w:top w:val="nil"/>
              <w:left w:val="nil"/>
              <w:bottom w:val="nil"/>
              <w:right w:val="nil"/>
            </w:tcBorders>
          </w:tcPr>
          <w:p w14:paraId="720015B8" w14:textId="77777777" w:rsidR="00C66AB7" w:rsidRPr="0095129F" w:rsidRDefault="00C66AB7" w:rsidP="00737A17">
            <w:pPr>
              <w:spacing w:line="360" w:lineRule="auto"/>
              <w:jc w:val="center"/>
              <w:rPr>
                <w:rFonts w:cstheme="minorHAnsi"/>
                <w:lang w:val="en-GB"/>
              </w:rPr>
            </w:pPr>
            <w:r w:rsidRPr="0095129F">
              <w:rPr>
                <w:rFonts w:cstheme="minorHAnsi"/>
                <w:lang w:val="en-GB"/>
              </w:rPr>
              <w:t>64.3</w:t>
            </w:r>
          </w:p>
        </w:tc>
        <w:tc>
          <w:tcPr>
            <w:tcW w:w="1619" w:type="dxa"/>
            <w:tcBorders>
              <w:top w:val="nil"/>
              <w:left w:val="nil"/>
              <w:bottom w:val="nil"/>
              <w:right w:val="nil"/>
            </w:tcBorders>
          </w:tcPr>
          <w:p w14:paraId="084E3074" w14:textId="77777777" w:rsidR="00C66AB7" w:rsidRPr="0095129F" w:rsidRDefault="00C66AB7" w:rsidP="00737A17">
            <w:pPr>
              <w:spacing w:line="360" w:lineRule="auto"/>
              <w:jc w:val="center"/>
              <w:rPr>
                <w:rFonts w:cstheme="minorHAnsi"/>
                <w:lang w:val="en-GB"/>
              </w:rPr>
            </w:pPr>
            <w:r w:rsidRPr="0095129F">
              <w:rPr>
                <w:rFonts w:cstheme="minorHAnsi"/>
                <w:lang w:val="en-GB"/>
              </w:rPr>
              <w:t>56.8</w:t>
            </w:r>
          </w:p>
        </w:tc>
        <w:tc>
          <w:tcPr>
            <w:tcW w:w="2256" w:type="dxa"/>
            <w:tcBorders>
              <w:top w:val="nil"/>
              <w:left w:val="nil"/>
              <w:bottom w:val="nil"/>
              <w:right w:val="nil"/>
            </w:tcBorders>
          </w:tcPr>
          <w:p w14:paraId="3AA58850" w14:textId="77777777" w:rsidR="00C66AB7" w:rsidRPr="0095129F" w:rsidRDefault="00C66AB7" w:rsidP="00737A17">
            <w:pPr>
              <w:spacing w:line="360" w:lineRule="auto"/>
              <w:jc w:val="center"/>
              <w:rPr>
                <w:rFonts w:cstheme="minorHAnsi"/>
                <w:lang w:val="en-GB"/>
              </w:rPr>
            </w:pPr>
            <w:r w:rsidRPr="0095129F">
              <w:rPr>
                <w:rFonts w:cstheme="minorHAnsi"/>
                <w:lang w:val="en-GB"/>
              </w:rPr>
              <w:t>50.7</w:t>
            </w:r>
          </w:p>
        </w:tc>
        <w:tc>
          <w:tcPr>
            <w:tcW w:w="1280" w:type="dxa"/>
            <w:tcBorders>
              <w:top w:val="nil"/>
              <w:left w:val="nil"/>
              <w:bottom w:val="nil"/>
              <w:right w:val="nil"/>
            </w:tcBorders>
          </w:tcPr>
          <w:p w14:paraId="7B6B4B69" w14:textId="77777777" w:rsidR="00C66AB7" w:rsidRPr="0095129F" w:rsidRDefault="00C66AB7" w:rsidP="00737A17">
            <w:pPr>
              <w:spacing w:line="360" w:lineRule="auto"/>
              <w:jc w:val="center"/>
              <w:rPr>
                <w:rFonts w:cstheme="minorHAnsi"/>
                <w:lang w:val="en-GB"/>
              </w:rPr>
            </w:pPr>
            <w:r w:rsidRPr="0095129F">
              <w:rPr>
                <w:rFonts w:cstheme="minorHAnsi"/>
                <w:lang w:val="en-GB"/>
              </w:rPr>
              <w:t>-</w:t>
            </w:r>
          </w:p>
        </w:tc>
        <w:tc>
          <w:tcPr>
            <w:tcW w:w="928" w:type="dxa"/>
            <w:tcBorders>
              <w:top w:val="nil"/>
              <w:left w:val="nil"/>
              <w:bottom w:val="nil"/>
              <w:right w:val="nil"/>
            </w:tcBorders>
          </w:tcPr>
          <w:p w14:paraId="5E38FFFE" w14:textId="77777777" w:rsidR="00C66AB7" w:rsidRPr="0095129F" w:rsidRDefault="00C66AB7" w:rsidP="00737A17">
            <w:pPr>
              <w:spacing w:line="360" w:lineRule="auto"/>
              <w:jc w:val="center"/>
              <w:rPr>
                <w:rFonts w:cstheme="minorHAnsi"/>
                <w:lang w:val="en-GB"/>
              </w:rPr>
            </w:pPr>
            <w:r w:rsidRPr="0095129F">
              <w:rPr>
                <w:rFonts w:cstheme="minorHAnsi"/>
                <w:lang w:val="en-GB"/>
              </w:rPr>
              <w:t>27.7</w:t>
            </w:r>
          </w:p>
        </w:tc>
      </w:tr>
      <w:tr w:rsidR="00C66AB7" w:rsidRPr="0095129F" w14:paraId="1E7443CA" w14:textId="77777777" w:rsidTr="00C66AB7">
        <w:trPr>
          <w:trHeight w:val="300"/>
          <w:jc w:val="center"/>
        </w:trPr>
        <w:tc>
          <w:tcPr>
            <w:tcW w:w="1522" w:type="dxa"/>
            <w:tcBorders>
              <w:top w:val="nil"/>
              <w:left w:val="nil"/>
              <w:bottom w:val="single" w:sz="12" w:space="0" w:color="000000" w:themeColor="text1"/>
              <w:right w:val="nil"/>
            </w:tcBorders>
          </w:tcPr>
          <w:p w14:paraId="5B9A1FD8" w14:textId="77777777" w:rsidR="00C66AB7" w:rsidRPr="0095129F" w:rsidRDefault="00C66AB7" w:rsidP="00737A17">
            <w:pPr>
              <w:spacing w:line="360" w:lineRule="auto"/>
              <w:rPr>
                <w:rFonts w:cstheme="minorHAnsi"/>
                <w:lang w:val="en-GB"/>
              </w:rPr>
            </w:pPr>
            <w:r w:rsidRPr="0095129F">
              <w:rPr>
                <w:rFonts w:cstheme="minorHAnsi"/>
                <w:lang w:val="en-GB"/>
              </w:rPr>
              <w:t>m3 dex.</w:t>
            </w:r>
          </w:p>
        </w:tc>
        <w:tc>
          <w:tcPr>
            <w:tcW w:w="1134" w:type="dxa"/>
            <w:tcBorders>
              <w:top w:val="nil"/>
              <w:left w:val="nil"/>
              <w:bottom w:val="single" w:sz="12" w:space="0" w:color="000000" w:themeColor="text1"/>
              <w:right w:val="nil"/>
            </w:tcBorders>
          </w:tcPr>
          <w:p w14:paraId="42C482CD" w14:textId="77777777" w:rsidR="00C66AB7" w:rsidRPr="0095129F" w:rsidRDefault="00C66AB7" w:rsidP="00737A17">
            <w:pPr>
              <w:spacing w:line="360" w:lineRule="auto"/>
              <w:jc w:val="center"/>
              <w:rPr>
                <w:rFonts w:cstheme="minorHAnsi"/>
                <w:lang w:val="en-GB"/>
              </w:rPr>
            </w:pPr>
            <w:r w:rsidRPr="0095129F">
              <w:rPr>
                <w:rFonts w:cstheme="minorHAnsi"/>
                <w:lang w:val="en-GB"/>
              </w:rPr>
              <w:t>68.2</w:t>
            </w:r>
          </w:p>
        </w:tc>
        <w:tc>
          <w:tcPr>
            <w:tcW w:w="1619" w:type="dxa"/>
            <w:tcBorders>
              <w:top w:val="nil"/>
              <w:left w:val="nil"/>
              <w:bottom w:val="single" w:sz="12" w:space="0" w:color="000000" w:themeColor="text1"/>
              <w:right w:val="nil"/>
            </w:tcBorders>
          </w:tcPr>
          <w:p w14:paraId="07DACA71" w14:textId="77777777" w:rsidR="00C66AB7" w:rsidRPr="0095129F" w:rsidRDefault="00C66AB7" w:rsidP="00737A17">
            <w:pPr>
              <w:spacing w:line="360" w:lineRule="auto"/>
              <w:jc w:val="center"/>
              <w:rPr>
                <w:rFonts w:cstheme="minorHAnsi"/>
                <w:lang w:val="en-GB"/>
              </w:rPr>
            </w:pPr>
            <w:r w:rsidRPr="0095129F">
              <w:rPr>
                <w:rFonts w:cstheme="minorHAnsi"/>
                <w:lang w:val="en-GB"/>
              </w:rPr>
              <w:t>64.7</w:t>
            </w:r>
          </w:p>
        </w:tc>
        <w:tc>
          <w:tcPr>
            <w:tcW w:w="2256" w:type="dxa"/>
            <w:tcBorders>
              <w:top w:val="nil"/>
              <w:left w:val="nil"/>
              <w:bottom w:val="single" w:sz="12" w:space="0" w:color="000000" w:themeColor="text1"/>
              <w:right w:val="nil"/>
            </w:tcBorders>
          </w:tcPr>
          <w:p w14:paraId="6F950DF7" w14:textId="77777777" w:rsidR="00C66AB7" w:rsidRPr="0095129F" w:rsidRDefault="00C66AB7" w:rsidP="00737A17">
            <w:pPr>
              <w:spacing w:line="360" w:lineRule="auto"/>
              <w:jc w:val="center"/>
              <w:rPr>
                <w:rFonts w:cstheme="minorHAnsi"/>
                <w:lang w:val="en-GB"/>
              </w:rPr>
            </w:pPr>
            <w:r w:rsidRPr="0095129F">
              <w:rPr>
                <w:rFonts w:cstheme="minorHAnsi"/>
                <w:lang w:val="en-GB"/>
              </w:rPr>
              <w:t>53.1</w:t>
            </w:r>
          </w:p>
        </w:tc>
        <w:tc>
          <w:tcPr>
            <w:tcW w:w="1280" w:type="dxa"/>
            <w:tcBorders>
              <w:top w:val="nil"/>
              <w:left w:val="nil"/>
              <w:bottom w:val="single" w:sz="12" w:space="0" w:color="000000" w:themeColor="text1"/>
              <w:right w:val="nil"/>
            </w:tcBorders>
          </w:tcPr>
          <w:p w14:paraId="4445B06B" w14:textId="77777777" w:rsidR="00C66AB7" w:rsidRPr="0095129F" w:rsidRDefault="00C66AB7" w:rsidP="00737A17">
            <w:pPr>
              <w:spacing w:line="360" w:lineRule="auto"/>
              <w:jc w:val="center"/>
              <w:rPr>
                <w:rFonts w:cstheme="minorHAnsi"/>
                <w:lang w:val="en-GB"/>
              </w:rPr>
            </w:pPr>
            <w:r w:rsidRPr="0095129F">
              <w:rPr>
                <w:rFonts w:cstheme="minorHAnsi"/>
                <w:lang w:val="en-GB"/>
              </w:rPr>
              <w:t>-</w:t>
            </w:r>
          </w:p>
        </w:tc>
        <w:tc>
          <w:tcPr>
            <w:tcW w:w="928" w:type="dxa"/>
            <w:tcBorders>
              <w:top w:val="nil"/>
              <w:left w:val="nil"/>
              <w:bottom w:val="single" w:sz="12" w:space="0" w:color="000000" w:themeColor="text1"/>
              <w:right w:val="nil"/>
            </w:tcBorders>
          </w:tcPr>
          <w:p w14:paraId="408DE418" w14:textId="77777777" w:rsidR="00C66AB7" w:rsidRPr="0095129F" w:rsidRDefault="00C66AB7" w:rsidP="00737A17">
            <w:pPr>
              <w:spacing w:line="360" w:lineRule="auto"/>
              <w:jc w:val="center"/>
              <w:rPr>
                <w:rFonts w:cstheme="minorHAnsi"/>
                <w:lang w:val="en-GB"/>
              </w:rPr>
            </w:pPr>
            <w:r w:rsidRPr="0095129F">
              <w:rPr>
                <w:rFonts w:cstheme="minorHAnsi"/>
                <w:lang w:val="en-GB"/>
              </w:rPr>
              <w:t>33.5</w:t>
            </w:r>
          </w:p>
        </w:tc>
      </w:tr>
    </w:tbl>
    <w:p w14:paraId="6B83CB6B" w14:textId="77777777" w:rsidR="00C66AB7" w:rsidRPr="0095129F" w:rsidRDefault="00C66AB7" w:rsidP="00640B83">
      <w:pPr>
        <w:spacing w:after="0" w:line="360" w:lineRule="auto"/>
        <w:jc w:val="both"/>
        <w:rPr>
          <w:rFonts w:cstheme="minorHAnsi"/>
          <w:lang w:val="en-GB"/>
        </w:rPr>
      </w:pPr>
    </w:p>
    <w:p w14:paraId="79B1535D" w14:textId="3150FD20" w:rsidR="00640B83" w:rsidRDefault="00640B83" w:rsidP="00640B83">
      <w:pPr>
        <w:spacing w:after="0" w:line="360" w:lineRule="auto"/>
        <w:jc w:val="both"/>
        <w:rPr>
          <w:rFonts w:cstheme="minorHAnsi"/>
          <w:lang w:val="en-GB"/>
        </w:rPr>
      </w:pPr>
      <w:r w:rsidRPr="0095129F">
        <w:rPr>
          <w:rFonts w:cstheme="minorHAnsi"/>
          <w:b/>
          <w:lang w:val="en-GB"/>
        </w:rPr>
        <w:t>Table 3</w:t>
      </w:r>
      <w:r w:rsidRPr="0095129F">
        <w:rPr>
          <w:rFonts w:cstheme="minorHAnsi"/>
          <w:lang w:val="en-GB"/>
        </w:rPr>
        <w:t xml:space="preserve">. Dimensions [mm] of the teeth of the mandible </w:t>
      </w:r>
      <w:r w:rsidRPr="0095129F">
        <w:rPr>
          <w:rFonts w:cstheme="minorHAnsi"/>
          <w:i/>
          <w:lang w:val="en-GB"/>
        </w:rPr>
        <w:t xml:space="preserve">Prodeinotherium bavaricum </w:t>
      </w:r>
      <w:r w:rsidRPr="0095129F">
        <w:rPr>
          <w:rFonts w:cstheme="minorHAnsi"/>
          <w:lang w:val="en-GB"/>
        </w:rPr>
        <w:t>(</w:t>
      </w:r>
      <w:r w:rsidRPr="0095129F">
        <w:rPr>
          <w:lang w:val="en-GB"/>
        </w:rPr>
        <w:t>NMBE-5031977) of</w:t>
      </w:r>
      <w:r w:rsidRPr="0095129F">
        <w:rPr>
          <w:rFonts w:cstheme="minorHAnsi"/>
          <w:lang w:val="en-GB"/>
        </w:rPr>
        <w:t xml:space="preserve"> Montchaibeux </w:t>
      </w:r>
      <w:r w:rsidRPr="0095129F">
        <w:rPr>
          <w:lang w:val="en-GB"/>
        </w:rPr>
        <w:t>(Jura, Switzerland, MN</w:t>
      </w:r>
      <w:r w:rsidR="00BD46B4">
        <w:rPr>
          <w:lang w:val="en-GB"/>
        </w:rPr>
        <w:t>5</w:t>
      </w:r>
      <w:r w:rsidRPr="0095129F">
        <w:rPr>
          <w:lang w:val="en-GB"/>
        </w:rPr>
        <w:t>-6)</w:t>
      </w:r>
      <w:r w:rsidRPr="0095129F">
        <w:rPr>
          <w:rFonts w:cstheme="minorHAnsi"/>
          <w:lang w:val="en-GB"/>
        </w:rPr>
        <w:t>.</w:t>
      </w:r>
    </w:p>
    <w:p w14:paraId="238E692F" w14:textId="77777777" w:rsidR="000D029C" w:rsidRDefault="000D029C" w:rsidP="00640B83">
      <w:pPr>
        <w:spacing w:after="0" w:line="360" w:lineRule="auto"/>
        <w:jc w:val="both"/>
        <w:rPr>
          <w:ins w:id="84" w:author="Alien_OM" w:date="2021-03-19T10:12:00Z"/>
          <w:rFonts w:cstheme="minorHAnsi"/>
          <w:lang w:val="en-GB"/>
        </w:rPr>
      </w:pPr>
    </w:p>
    <w:p w14:paraId="2965F17D" w14:textId="77777777" w:rsidR="000D029C" w:rsidRPr="0095129F" w:rsidRDefault="000D029C" w:rsidP="00640B83">
      <w:pPr>
        <w:spacing w:after="0" w:line="360" w:lineRule="auto"/>
        <w:jc w:val="both"/>
        <w:rPr>
          <w:ins w:id="85" w:author="Alien_OM" w:date="2021-03-19T10:12:00Z"/>
          <w:rFonts w:cstheme="minorHAnsi"/>
          <w:lang w:val="en-GB"/>
        </w:rPr>
      </w:pPr>
    </w:p>
    <w:p w14:paraId="22606F4D" w14:textId="77777777" w:rsidR="00FC659C" w:rsidRPr="0095129F" w:rsidRDefault="00FC659C" w:rsidP="00F2674C">
      <w:pPr>
        <w:spacing w:after="0" w:line="360" w:lineRule="auto"/>
        <w:rPr>
          <w:lang w:val="en-GB"/>
        </w:rPr>
      </w:pPr>
    </w:p>
    <w:p w14:paraId="689AB323" w14:textId="77777777" w:rsidR="00BA7233" w:rsidRPr="0095129F" w:rsidRDefault="0076317E" w:rsidP="00F2674C">
      <w:pPr>
        <w:pStyle w:val="Titre2"/>
        <w:spacing w:after="0" w:line="360" w:lineRule="auto"/>
        <w:rPr>
          <w:sz w:val="22"/>
          <w:szCs w:val="22"/>
          <w:lang w:val="en-GB"/>
        </w:rPr>
      </w:pPr>
      <w:r w:rsidRPr="0095129F">
        <w:rPr>
          <w:sz w:val="22"/>
          <w:szCs w:val="22"/>
          <w:lang w:val="en-GB"/>
        </w:rPr>
        <w:t>Description</w:t>
      </w:r>
    </w:p>
    <w:p w14:paraId="148A3232" w14:textId="02EB49F4" w:rsidR="008869E4" w:rsidRPr="0095129F" w:rsidRDefault="006C3EA8" w:rsidP="008869E4">
      <w:pPr>
        <w:spacing w:after="0" w:line="360" w:lineRule="auto"/>
        <w:jc w:val="both"/>
        <w:rPr>
          <w:rFonts w:cstheme="minorHAnsi"/>
          <w:lang w:val="en-GB"/>
        </w:rPr>
      </w:pPr>
      <w:r w:rsidRPr="0095129F">
        <w:rPr>
          <w:rFonts w:cstheme="minorHAnsi"/>
          <w:lang w:val="en-GB"/>
        </w:rPr>
        <w:t xml:space="preserve">The P4 is damaged anteriorly and moderately worn. It is nearly </w:t>
      </w:r>
      <w:r w:rsidR="006512B7" w:rsidRPr="0095129F">
        <w:rPr>
          <w:rFonts w:cstheme="minorHAnsi"/>
          <w:lang w:val="en-GB"/>
        </w:rPr>
        <w:t>quadratic</w:t>
      </w:r>
      <w:r w:rsidRPr="0095129F">
        <w:rPr>
          <w:rFonts w:cstheme="minorHAnsi"/>
          <w:lang w:val="en-GB"/>
        </w:rPr>
        <w:t xml:space="preserve"> in occlusal view, </w:t>
      </w:r>
      <w:r w:rsidR="006512B7" w:rsidRPr="0095129F">
        <w:rPr>
          <w:rFonts w:cstheme="minorHAnsi"/>
          <w:lang w:val="en-GB"/>
        </w:rPr>
        <w:t xml:space="preserve">just </w:t>
      </w:r>
      <w:r w:rsidR="004E63C6" w:rsidRPr="0095129F">
        <w:rPr>
          <w:rFonts w:cstheme="minorHAnsi"/>
          <w:lang w:val="en-GB"/>
        </w:rPr>
        <w:t>slightly wider than long</w:t>
      </w:r>
      <w:r w:rsidR="00461ECB" w:rsidRPr="0095129F">
        <w:rPr>
          <w:rFonts w:cstheme="minorHAnsi"/>
          <w:lang w:val="en-GB"/>
        </w:rPr>
        <w:t>.</w:t>
      </w:r>
      <w:r w:rsidR="00DE74B5" w:rsidRPr="0095129F">
        <w:rPr>
          <w:rFonts w:cstheme="minorHAnsi"/>
          <w:lang w:val="en-GB"/>
        </w:rPr>
        <w:t xml:space="preserve"> The ectoloph is complete</w:t>
      </w:r>
      <w:r w:rsidR="00DE1CFE" w:rsidRPr="0095129F">
        <w:rPr>
          <w:rFonts w:cstheme="minorHAnsi"/>
          <w:lang w:val="en-GB"/>
        </w:rPr>
        <w:t xml:space="preserve"> bearing an </w:t>
      </w:r>
      <w:r w:rsidR="00BA2DD6" w:rsidRPr="0095129F">
        <w:rPr>
          <w:rFonts w:cstheme="minorHAnsi"/>
          <w:lang w:val="en-GB"/>
        </w:rPr>
        <w:t xml:space="preserve">ectoflexus </w:t>
      </w:r>
      <w:r w:rsidR="00FC1132" w:rsidRPr="0095129F">
        <w:rPr>
          <w:rFonts w:cstheme="minorHAnsi"/>
          <w:lang w:val="en-GB"/>
        </w:rPr>
        <w:t>weakly developed</w:t>
      </w:r>
      <w:r w:rsidR="00DE1CFE" w:rsidRPr="0095129F">
        <w:rPr>
          <w:rFonts w:cstheme="minorHAnsi"/>
          <w:lang w:val="en-GB"/>
        </w:rPr>
        <w:t>, and</w:t>
      </w:r>
      <w:r w:rsidR="00BA2DD6" w:rsidRPr="0095129F">
        <w:rPr>
          <w:rFonts w:cstheme="minorHAnsi"/>
          <w:lang w:val="en-GB"/>
        </w:rPr>
        <w:t xml:space="preserve"> </w:t>
      </w:r>
      <w:r w:rsidR="00DE74B5" w:rsidRPr="0095129F">
        <w:rPr>
          <w:rFonts w:cstheme="minorHAnsi"/>
          <w:lang w:val="en-GB"/>
        </w:rPr>
        <w:t xml:space="preserve">distinct </w:t>
      </w:r>
      <w:r w:rsidR="00DE74B5" w:rsidRPr="0095129F">
        <w:rPr>
          <w:rFonts w:cstheme="minorHAnsi"/>
          <w:lang w:val="en-GB"/>
        </w:rPr>
        <w:lastRenderedPageBreak/>
        <w:t xml:space="preserve">paracone fold, mesostyle (intermediate fold) and metacone fold, the former being the most developed. The protocone seems </w:t>
      </w:r>
      <w:r w:rsidR="00FC1132" w:rsidRPr="0095129F">
        <w:rPr>
          <w:rFonts w:cstheme="minorHAnsi"/>
          <w:lang w:val="en-GB"/>
        </w:rPr>
        <w:t xml:space="preserve">to </w:t>
      </w:r>
      <w:r w:rsidR="00DE74B5" w:rsidRPr="0095129F">
        <w:rPr>
          <w:rFonts w:cstheme="minorHAnsi"/>
          <w:lang w:val="en-GB"/>
        </w:rPr>
        <w:t>extend labially, forming a complete protoloph reaching the paracone. The hypocone is labially elongate</w:t>
      </w:r>
      <w:r w:rsidR="00FC1132" w:rsidRPr="0095129F">
        <w:rPr>
          <w:rFonts w:cstheme="minorHAnsi"/>
          <w:lang w:val="en-GB"/>
        </w:rPr>
        <w:t>d</w:t>
      </w:r>
      <w:r w:rsidR="00DE74B5" w:rsidRPr="0095129F">
        <w:rPr>
          <w:rFonts w:cstheme="minorHAnsi"/>
          <w:lang w:val="en-GB"/>
        </w:rPr>
        <w:t xml:space="preserve"> but does not form a complete metaloph </w:t>
      </w:r>
      <w:r w:rsidR="00FC1132" w:rsidRPr="0095129F">
        <w:rPr>
          <w:rFonts w:cstheme="minorHAnsi"/>
          <w:lang w:val="en-GB"/>
        </w:rPr>
        <w:t xml:space="preserve">connecting </w:t>
      </w:r>
      <w:r w:rsidR="00DE74B5" w:rsidRPr="0095129F">
        <w:rPr>
          <w:rFonts w:cstheme="minorHAnsi"/>
          <w:lang w:val="en-GB"/>
        </w:rPr>
        <w:t>to the metacone</w:t>
      </w:r>
      <w:r w:rsidR="008869E4" w:rsidRPr="0095129F">
        <w:rPr>
          <w:rFonts w:cstheme="minorHAnsi"/>
          <w:lang w:val="en-GB"/>
        </w:rPr>
        <w:t xml:space="preserve">, giving a sublophodont </w:t>
      </w:r>
      <w:r w:rsidR="000E5A47" w:rsidRPr="0095129F">
        <w:rPr>
          <w:rFonts w:cstheme="minorHAnsi"/>
          <w:lang w:val="en-GB"/>
        </w:rPr>
        <w:t>morphology</w:t>
      </w:r>
      <w:r w:rsidR="008869E4" w:rsidRPr="0095129F">
        <w:rPr>
          <w:rFonts w:cstheme="minorHAnsi"/>
          <w:lang w:val="en-GB"/>
        </w:rPr>
        <w:t xml:space="preserve"> to the tooth. </w:t>
      </w:r>
      <w:r w:rsidR="00DE74B5" w:rsidRPr="0095129F">
        <w:rPr>
          <w:rFonts w:cstheme="minorHAnsi"/>
          <w:lang w:val="en-GB"/>
        </w:rPr>
        <w:t xml:space="preserve">The cingulum is posteriorly pronounced </w:t>
      </w:r>
      <w:r w:rsidR="007A18B9" w:rsidRPr="0095129F">
        <w:rPr>
          <w:rFonts w:cstheme="minorHAnsi"/>
          <w:lang w:val="en-GB"/>
        </w:rPr>
        <w:t xml:space="preserve">but </w:t>
      </w:r>
      <w:r w:rsidR="00FF1A96" w:rsidRPr="0095129F">
        <w:rPr>
          <w:rFonts w:cstheme="minorHAnsi"/>
          <w:lang w:val="en-GB"/>
        </w:rPr>
        <w:t>anteriorly</w:t>
      </w:r>
      <w:r w:rsidR="00DE74B5" w:rsidRPr="0095129F">
        <w:rPr>
          <w:rFonts w:cstheme="minorHAnsi"/>
          <w:lang w:val="en-GB"/>
        </w:rPr>
        <w:t xml:space="preserve"> unobservable. The labial one is absent whereas the lingual one is strong </w:t>
      </w:r>
      <w:r w:rsidR="007A18B9" w:rsidRPr="0095129F">
        <w:rPr>
          <w:rFonts w:cstheme="minorHAnsi"/>
          <w:lang w:val="en-GB"/>
        </w:rPr>
        <w:t xml:space="preserve">but only </w:t>
      </w:r>
      <w:r w:rsidR="00DE74B5" w:rsidRPr="0095129F">
        <w:rPr>
          <w:rFonts w:cstheme="minorHAnsi"/>
          <w:lang w:val="en-GB"/>
        </w:rPr>
        <w:t>present at the level of the protocone. The lingual opening of the media</w:t>
      </w:r>
      <w:r w:rsidR="00FF1A96" w:rsidRPr="0095129F">
        <w:rPr>
          <w:rFonts w:cstheme="minorHAnsi"/>
          <w:lang w:val="en-GB"/>
        </w:rPr>
        <w:t xml:space="preserve">n </w:t>
      </w:r>
      <w:r w:rsidR="00DE74B5" w:rsidRPr="0095129F">
        <w:rPr>
          <w:rFonts w:cstheme="minorHAnsi"/>
          <w:lang w:val="en-GB"/>
        </w:rPr>
        <w:t xml:space="preserve">valley </w:t>
      </w:r>
      <w:r w:rsidR="008869E4" w:rsidRPr="0095129F">
        <w:rPr>
          <w:rFonts w:cstheme="minorHAnsi"/>
          <w:lang w:val="en-GB"/>
        </w:rPr>
        <w:t xml:space="preserve">bears a well-developed entostyle. Three roots are </w:t>
      </w:r>
      <w:r w:rsidR="007A18B9" w:rsidRPr="0095129F">
        <w:rPr>
          <w:rFonts w:cstheme="minorHAnsi"/>
          <w:lang w:val="en-GB"/>
        </w:rPr>
        <w:t>present;</w:t>
      </w:r>
      <w:r w:rsidR="008869E4" w:rsidRPr="0095129F">
        <w:rPr>
          <w:rFonts w:cstheme="minorHAnsi"/>
          <w:lang w:val="en-GB"/>
        </w:rPr>
        <w:t xml:space="preserve"> the </w:t>
      </w:r>
      <w:r w:rsidR="007A18B9" w:rsidRPr="0095129F">
        <w:rPr>
          <w:rFonts w:cstheme="minorHAnsi"/>
          <w:lang w:val="en-GB"/>
        </w:rPr>
        <w:t xml:space="preserve">unique </w:t>
      </w:r>
      <w:r w:rsidR="008869E4" w:rsidRPr="0095129F">
        <w:rPr>
          <w:rFonts w:cstheme="minorHAnsi"/>
          <w:lang w:val="en-GB"/>
        </w:rPr>
        <w:t xml:space="preserve">lingual one </w:t>
      </w:r>
      <w:r w:rsidR="007A18B9" w:rsidRPr="0095129F">
        <w:rPr>
          <w:rFonts w:cstheme="minorHAnsi"/>
          <w:lang w:val="en-GB"/>
        </w:rPr>
        <w:t xml:space="preserve">results from the </w:t>
      </w:r>
      <w:r w:rsidR="008869E4" w:rsidRPr="0095129F">
        <w:rPr>
          <w:rFonts w:cstheme="minorHAnsi"/>
          <w:lang w:val="en-GB"/>
        </w:rPr>
        <w:t>fusion of two</w:t>
      </w:r>
      <w:r w:rsidR="007A18B9" w:rsidRPr="0095129F">
        <w:rPr>
          <w:rFonts w:cstheme="minorHAnsi"/>
          <w:lang w:val="en-GB"/>
        </w:rPr>
        <w:t xml:space="preserve"> roots</w:t>
      </w:r>
      <w:r w:rsidR="008869E4" w:rsidRPr="0095129F">
        <w:rPr>
          <w:rFonts w:cstheme="minorHAnsi"/>
          <w:lang w:val="en-GB"/>
        </w:rPr>
        <w:t>.</w:t>
      </w:r>
    </w:p>
    <w:p w14:paraId="0BD9F3BB" w14:textId="6E825892" w:rsidR="00AC6A5F" w:rsidRPr="0095129F" w:rsidRDefault="00A2513F" w:rsidP="00F2674C">
      <w:pPr>
        <w:spacing w:after="0" w:line="360" w:lineRule="auto"/>
        <w:jc w:val="both"/>
        <w:rPr>
          <w:rFonts w:cstheme="minorHAnsi"/>
          <w:lang w:val="en-GB"/>
        </w:rPr>
      </w:pPr>
      <w:r w:rsidRPr="0095129F">
        <w:rPr>
          <w:rFonts w:cstheme="minorHAnsi"/>
          <w:lang w:val="en-GB"/>
        </w:rPr>
        <w:t>The</w:t>
      </w:r>
      <w:r w:rsidR="00685275" w:rsidRPr="0095129F">
        <w:rPr>
          <w:rFonts w:cstheme="minorHAnsi"/>
          <w:lang w:val="en-GB"/>
        </w:rPr>
        <w:t xml:space="preserve"> </w:t>
      </w:r>
      <w:r w:rsidR="005736D8" w:rsidRPr="0095129F">
        <w:rPr>
          <w:rFonts w:cstheme="minorHAnsi"/>
          <w:lang w:val="en-GB"/>
        </w:rPr>
        <w:t xml:space="preserve">M2 </w:t>
      </w:r>
      <w:r w:rsidRPr="0095129F">
        <w:rPr>
          <w:rFonts w:cstheme="minorHAnsi"/>
          <w:lang w:val="en-GB"/>
        </w:rPr>
        <w:t xml:space="preserve">is </w:t>
      </w:r>
      <w:r w:rsidR="005736D8" w:rsidRPr="0095129F">
        <w:rPr>
          <w:rFonts w:cstheme="minorHAnsi"/>
          <w:lang w:val="en-GB"/>
        </w:rPr>
        <w:t>bilophodont</w:t>
      </w:r>
      <w:r w:rsidRPr="0095129F">
        <w:rPr>
          <w:rFonts w:cstheme="minorHAnsi"/>
          <w:lang w:val="en-GB"/>
        </w:rPr>
        <w:t xml:space="preserve"> and </w:t>
      </w:r>
      <w:r w:rsidR="00CB6092" w:rsidRPr="0095129F">
        <w:rPr>
          <w:rFonts w:cstheme="minorHAnsi"/>
          <w:lang w:val="en-GB"/>
        </w:rPr>
        <w:t xml:space="preserve">subquadrate </w:t>
      </w:r>
      <w:r w:rsidRPr="0095129F">
        <w:rPr>
          <w:rFonts w:cstheme="minorHAnsi"/>
          <w:lang w:val="en-GB"/>
        </w:rPr>
        <w:t>in occlusal view</w:t>
      </w:r>
      <w:r w:rsidR="005736D8" w:rsidRPr="0095129F">
        <w:rPr>
          <w:rFonts w:cstheme="minorHAnsi"/>
          <w:lang w:val="en-GB"/>
        </w:rPr>
        <w:t xml:space="preserve">. </w:t>
      </w:r>
      <w:r w:rsidR="003A71DB" w:rsidRPr="0095129F">
        <w:rPr>
          <w:rFonts w:cstheme="minorHAnsi"/>
          <w:lang w:val="en-GB"/>
        </w:rPr>
        <w:t xml:space="preserve">The protoloph and metaloph are complete, </w:t>
      </w:r>
      <w:r w:rsidR="00C8267D" w:rsidRPr="0095129F">
        <w:rPr>
          <w:rFonts w:cstheme="minorHAnsi"/>
          <w:lang w:val="en-GB"/>
        </w:rPr>
        <w:t xml:space="preserve">both with </w:t>
      </w:r>
      <w:r w:rsidR="003A71DB" w:rsidRPr="0095129F">
        <w:rPr>
          <w:rFonts w:cstheme="minorHAnsi"/>
          <w:lang w:val="en-GB"/>
        </w:rPr>
        <w:t xml:space="preserve">almost the same width, </w:t>
      </w:r>
      <w:r w:rsidR="00D03D9B" w:rsidRPr="0095129F">
        <w:rPr>
          <w:lang w:val="en-GB"/>
        </w:rPr>
        <w:t>anteriorly</w:t>
      </w:r>
      <w:r w:rsidR="00D03D9B" w:rsidRPr="0095129F">
        <w:rPr>
          <w:rFonts w:cstheme="minorHAnsi"/>
          <w:lang w:val="en-GB"/>
        </w:rPr>
        <w:t xml:space="preserve"> </w:t>
      </w:r>
      <w:r w:rsidR="003A71DB" w:rsidRPr="0095129F">
        <w:rPr>
          <w:rFonts w:cstheme="minorHAnsi"/>
          <w:lang w:val="en-GB"/>
        </w:rPr>
        <w:t>convex (</w:t>
      </w:r>
      <w:r w:rsidR="00C8267D" w:rsidRPr="0095129F">
        <w:rPr>
          <w:rFonts w:cstheme="minorHAnsi"/>
          <w:lang w:val="en-GB"/>
        </w:rPr>
        <w:t xml:space="preserve">with a </w:t>
      </w:r>
      <w:r w:rsidR="003A71DB" w:rsidRPr="0095129F">
        <w:rPr>
          <w:rFonts w:cstheme="minorHAnsi"/>
          <w:lang w:val="en-GB"/>
        </w:rPr>
        <w:t xml:space="preserve">more pronounced convexity on the metaloph) and </w:t>
      </w:r>
      <w:r w:rsidR="00C95298" w:rsidRPr="0095129F">
        <w:rPr>
          <w:rFonts w:cstheme="minorHAnsi"/>
          <w:lang w:val="en-GB"/>
        </w:rPr>
        <w:t xml:space="preserve">have anterior </w:t>
      </w:r>
      <w:r w:rsidR="003A71DB" w:rsidRPr="0095129F">
        <w:rPr>
          <w:rFonts w:cstheme="minorHAnsi"/>
          <w:lang w:val="en-GB"/>
        </w:rPr>
        <w:t xml:space="preserve">wear facets. The four </w:t>
      </w:r>
      <w:r w:rsidR="00C8267D" w:rsidRPr="0095129F">
        <w:rPr>
          <w:rFonts w:cstheme="minorHAnsi"/>
          <w:lang w:val="en-GB"/>
        </w:rPr>
        <w:t>main</w:t>
      </w:r>
      <w:r w:rsidR="003A71DB" w:rsidRPr="0095129F">
        <w:rPr>
          <w:rFonts w:cstheme="minorHAnsi"/>
          <w:lang w:val="en-GB"/>
        </w:rPr>
        <w:t xml:space="preserve"> cusps are distinct </w:t>
      </w:r>
      <w:r w:rsidR="00C8267D" w:rsidRPr="0095129F">
        <w:rPr>
          <w:rFonts w:cstheme="minorHAnsi"/>
          <w:lang w:val="en-GB"/>
        </w:rPr>
        <w:t>from the lophs</w:t>
      </w:r>
      <w:r w:rsidR="002E73AE">
        <w:rPr>
          <w:rFonts w:cstheme="minorHAnsi"/>
          <w:lang w:val="en-GB"/>
        </w:rPr>
        <w:t>. The postparcrista is well-</w:t>
      </w:r>
      <w:r w:rsidR="003A71DB" w:rsidRPr="0095129F">
        <w:rPr>
          <w:rFonts w:cstheme="minorHAnsi"/>
          <w:lang w:val="en-GB"/>
        </w:rPr>
        <w:t xml:space="preserve">marked and </w:t>
      </w:r>
      <w:r w:rsidR="005E3B39" w:rsidRPr="0095129F">
        <w:rPr>
          <w:rFonts w:cstheme="minorHAnsi"/>
          <w:lang w:val="en-GB"/>
        </w:rPr>
        <w:t>slopes</w:t>
      </w:r>
      <w:r w:rsidR="003A71DB" w:rsidRPr="0095129F">
        <w:rPr>
          <w:rFonts w:cstheme="minorHAnsi"/>
          <w:lang w:val="en-GB"/>
        </w:rPr>
        <w:t xml:space="preserve"> to the median valley </w:t>
      </w:r>
      <w:r w:rsidR="00CB6092" w:rsidRPr="0095129F">
        <w:rPr>
          <w:rFonts w:cstheme="minorHAnsi"/>
          <w:lang w:val="en-GB"/>
        </w:rPr>
        <w:t>that</w:t>
      </w:r>
      <w:r w:rsidR="003A71DB" w:rsidRPr="0095129F">
        <w:rPr>
          <w:rFonts w:cstheme="minorHAnsi"/>
          <w:lang w:val="en-GB"/>
        </w:rPr>
        <w:t xml:space="preserve"> is open</w:t>
      </w:r>
      <w:r w:rsidR="00033E02" w:rsidRPr="0095129F">
        <w:rPr>
          <w:rFonts w:cstheme="minorHAnsi"/>
          <w:lang w:val="en-GB"/>
        </w:rPr>
        <w:t>ed</w:t>
      </w:r>
      <w:r w:rsidR="003A71DB" w:rsidRPr="0095129F">
        <w:rPr>
          <w:rFonts w:cstheme="minorHAnsi"/>
          <w:lang w:val="en-GB"/>
        </w:rPr>
        <w:t xml:space="preserve"> on the lingual side. The postprotocrista is less developed and does not extend </w:t>
      </w:r>
      <w:r w:rsidR="005E3B39" w:rsidRPr="0095129F">
        <w:rPr>
          <w:rFonts w:cstheme="minorHAnsi"/>
          <w:lang w:val="en-GB"/>
        </w:rPr>
        <w:t>downward</w:t>
      </w:r>
      <w:r w:rsidR="003A71DB" w:rsidRPr="0095129F">
        <w:rPr>
          <w:rFonts w:cstheme="minorHAnsi"/>
          <w:lang w:val="en-GB"/>
        </w:rPr>
        <w:t xml:space="preserve"> to the </w:t>
      </w:r>
      <w:r w:rsidR="004E63C6" w:rsidRPr="0095129F">
        <w:rPr>
          <w:rFonts w:cstheme="minorHAnsi"/>
          <w:lang w:val="en-GB"/>
        </w:rPr>
        <w:t>medial</w:t>
      </w:r>
      <w:r w:rsidR="003A71DB" w:rsidRPr="0095129F">
        <w:rPr>
          <w:rFonts w:cstheme="minorHAnsi"/>
          <w:lang w:val="en-GB"/>
        </w:rPr>
        <w:t xml:space="preserve"> valley. </w:t>
      </w:r>
      <w:r w:rsidR="005E3B39" w:rsidRPr="0095129F">
        <w:rPr>
          <w:rFonts w:cstheme="minorHAnsi"/>
          <w:lang w:val="en-GB"/>
        </w:rPr>
        <w:t>The p</w:t>
      </w:r>
      <w:r w:rsidR="003A71DB" w:rsidRPr="0095129F">
        <w:rPr>
          <w:rFonts w:cstheme="minorHAnsi"/>
          <w:lang w:val="en-GB"/>
        </w:rPr>
        <w:t xml:space="preserve">raehypocrista and </w:t>
      </w:r>
      <w:r w:rsidR="005E3B39" w:rsidRPr="0095129F">
        <w:rPr>
          <w:rFonts w:cstheme="minorHAnsi"/>
          <w:lang w:val="en-GB"/>
        </w:rPr>
        <w:t xml:space="preserve">the </w:t>
      </w:r>
      <w:r w:rsidR="003A71DB" w:rsidRPr="0095129F">
        <w:rPr>
          <w:rFonts w:cstheme="minorHAnsi"/>
          <w:lang w:val="en-GB"/>
        </w:rPr>
        <w:t>posthypocrista are not marked. The praemetacrista</w:t>
      </w:r>
      <w:r w:rsidR="005E3B39" w:rsidRPr="0095129F">
        <w:rPr>
          <w:rFonts w:cstheme="minorHAnsi"/>
          <w:lang w:val="en-GB"/>
        </w:rPr>
        <w:t xml:space="preserve"> is well pronounced, slopes</w:t>
      </w:r>
      <w:r w:rsidR="003A71DB" w:rsidRPr="0095129F">
        <w:rPr>
          <w:rFonts w:cstheme="minorHAnsi"/>
          <w:lang w:val="en-GB"/>
        </w:rPr>
        <w:t xml:space="preserve"> to the median valley and </w:t>
      </w:r>
      <w:r w:rsidR="005E3B39" w:rsidRPr="0095129F">
        <w:rPr>
          <w:rFonts w:cstheme="minorHAnsi"/>
          <w:lang w:val="en-GB"/>
        </w:rPr>
        <w:t>joins</w:t>
      </w:r>
      <w:r w:rsidR="003A71DB" w:rsidRPr="0095129F">
        <w:rPr>
          <w:rFonts w:cstheme="minorHAnsi"/>
          <w:lang w:val="en-GB"/>
        </w:rPr>
        <w:t xml:space="preserve"> the postparacrista. </w:t>
      </w:r>
      <w:r w:rsidR="007945C7" w:rsidRPr="0095129F">
        <w:rPr>
          <w:rFonts w:cstheme="minorHAnsi"/>
          <w:lang w:val="en-GB"/>
        </w:rPr>
        <w:t>Posteriorly</w:t>
      </w:r>
      <w:r w:rsidR="002E73AE">
        <w:rPr>
          <w:rFonts w:cstheme="minorHAnsi"/>
          <w:lang w:val="en-GB"/>
        </w:rPr>
        <w:t>, the convolute is well-</w:t>
      </w:r>
      <w:r w:rsidR="003A71DB" w:rsidRPr="0095129F">
        <w:rPr>
          <w:rFonts w:cstheme="minorHAnsi"/>
          <w:lang w:val="en-GB"/>
        </w:rPr>
        <w:t>de</w:t>
      </w:r>
      <w:r w:rsidR="005E3B39" w:rsidRPr="0095129F">
        <w:rPr>
          <w:rFonts w:cstheme="minorHAnsi"/>
          <w:lang w:val="en-GB"/>
        </w:rPr>
        <w:t>veloped. The anterior and posterior cingula are strong and continuous, although the anterior one is thinner</w:t>
      </w:r>
      <w:r w:rsidR="003A71DB" w:rsidRPr="0095129F">
        <w:rPr>
          <w:rFonts w:cstheme="minorHAnsi"/>
          <w:lang w:val="en-GB"/>
        </w:rPr>
        <w:t xml:space="preserve"> in its middle</w:t>
      </w:r>
      <w:r w:rsidR="005E3B39" w:rsidRPr="0095129F">
        <w:rPr>
          <w:rFonts w:cstheme="minorHAnsi"/>
          <w:lang w:val="en-GB"/>
        </w:rPr>
        <w:t xml:space="preserve"> part</w:t>
      </w:r>
      <w:r w:rsidR="003A71DB" w:rsidRPr="0095129F">
        <w:rPr>
          <w:rFonts w:cstheme="minorHAnsi"/>
          <w:lang w:val="en-GB"/>
        </w:rPr>
        <w:t xml:space="preserve">. The lingual cingulum is </w:t>
      </w:r>
      <w:r w:rsidR="005E3B39" w:rsidRPr="0095129F">
        <w:rPr>
          <w:rFonts w:cstheme="minorHAnsi"/>
          <w:lang w:val="en-GB"/>
        </w:rPr>
        <w:t>less pronounced</w:t>
      </w:r>
      <w:r w:rsidR="003A71DB" w:rsidRPr="0095129F">
        <w:rPr>
          <w:rFonts w:cstheme="minorHAnsi"/>
          <w:lang w:val="en-GB"/>
        </w:rPr>
        <w:t xml:space="preserve"> but </w:t>
      </w:r>
      <w:r w:rsidR="005E3B39" w:rsidRPr="0095129F">
        <w:rPr>
          <w:rFonts w:cstheme="minorHAnsi"/>
          <w:lang w:val="en-GB"/>
        </w:rPr>
        <w:t xml:space="preserve">closes the </w:t>
      </w:r>
      <w:r w:rsidR="001A2F75" w:rsidRPr="0095129F">
        <w:rPr>
          <w:lang w:val="en-GB"/>
        </w:rPr>
        <w:t>lingual medifossette</w:t>
      </w:r>
      <w:r w:rsidR="003A71DB" w:rsidRPr="0095129F">
        <w:rPr>
          <w:rFonts w:cstheme="minorHAnsi"/>
          <w:lang w:val="en-GB"/>
        </w:rPr>
        <w:t>. The labial side of the tooth</w:t>
      </w:r>
      <w:r w:rsidR="005E3B39" w:rsidRPr="0095129F">
        <w:rPr>
          <w:rFonts w:cstheme="minorHAnsi"/>
          <w:lang w:val="en-GB"/>
        </w:rPr>
        <w:t xml:space="preserve"> lacks any</w:t>
      </w:r>
      <w:r w:rsidR="003A71DB" w:rsidRPr="0095129F">
        <w:rPr>
          <w:rFonts w:cstheme="minorHAnsi"/>
          <w:lang w:val="en-GB"/>
        </w:rPr>
        <w:t xml:space="preserve"> cingulum, </w:t>
      </w:r>
      <w:r w:rsidR="005E3B39" w:rsidRPr="0095129F">
        <w:rPr>
          <w:rFonts w:cstheme="minorHAnsi"/>
          <w:lang w:val="en-GB"/>
        </w:rPr>
        <w:t xml:space="preserve">but it is </w:t>
      </w:r>
      <w:r w:rsidR="000C4976" w:rsidRPr="0095129F">
        <w:rPr>
          <w:rFonts w:cstheme="minorHAnsi"/>
          <w:lang w:val="en-GB"/>
        </w:rPr>
        <w:t xml:space="preserve">characterised </w:t>
      </w:r>
      <w:r w:rsidR="003A71DB" w:rsidRPr="0095129F">
        <w:rPr>
          <w:rFonts w:cstheme="minorHAnsi"/>
          <w:lang w:val="en-GB"/>
        </w:rPr>
        <w:t>by a deep ectoflexus.</w:t>
      </w:r>
    </w:p>
    <w:p w14:paraId="21315D6E" w14:textId="70D8DA76" w:rsidR="00CE6B04" w:rsidRPr="0095129F" w:rsidRDefault="0001681A" w:rsidP="00CE6B04">
      <w:pPr>
        <w:spacing w:after="0" w:line="360" w:lineRule="auto"/>
        <w:jc w:val="both"/>
        <w:rPr>
          <w:lang w:val="en-GB"/>
        </w:rPr>
      </w:pPr>
      <w:r w:rsidRPr="0095129F">
        <w:rPr>
          <w:lang w:val="en-GB"/>
        </w:rPr>
        <w:t>The</w:t>
      </w:r>
      <w:r w:rsidR="007C6C72" w:rsidRPr="0095129F">
        <w:rPr>
          <w:lang w:val="en-GB"/>
        </w:rPr>
        <w:t xml:space="preserve"> mandible NMBE-5031977</w:t>
      </w:r>
      <w:r w:rsidRPr="0095129F">
        <w:rPr>
          <w:lang w:val="en-GB"/>
        </w:rPr>
        <w:t>,</w:t>
      </w:r>
      <w:r w:rsidR="007C6C72" w:rsidRPr="0095129F">
        <w:rPr>
          <w:lang w:val="en-GB"/>
        </w:rPr>
        <w:t xml:space="preserve"> restored from 5 fragments, is</w:t>
      </w:r>
      <w:r w:rsidRPr="0095129F">
        <w:rPr>
          <w:lang w:val="en-GB"/>
        </w:rPr>
        <w:t xml:space="preserve"> </w:t>
      </w:r>
      <w:r w:rsidR="001A2F75" w:rsidRPr="0095129F">
        <w:rPr>
          <w:lang w:val="en-GB"/>
        </w:rPr>
        <w:t>i</w:t>
      </w:r>
      <w:r w:rsidRPr="0095129F">
        <w:rPr>
          <w:lang w:val="en-GB"/>
        </w:rPr>
        <w:t xml:space="preserve">ncomplete. The </w:t>
      </w:r>
      <w:r w:rsidR="007C6C72" w:rsidRPr="0095129F">
        <w:rPr>
          <w:lang w:val="en-GB"/>
        </w:rPr>
        <w:t xml:space="preserve">ramus </w:t>
      </w:r>
      <w:r w:rsidR="00AD4344" w:rsidRPr="0095129F">
        <w:rPr>
          <w:lang w:val="en-GB"/>
        </w:rPr>
        <w:t xml:space="preserve">is </w:t>
      </w:r>
      <w:r w:rsidR="007C6C72" w:rsidRPr="0095129F">
        <w:rPr>
          <w:lang w:val="en-GB"/>
        </w:rPr>
        <w:t>low and slightly</w:t>
      </w:r>
      <w:r w:rsidRPr="0095129F">
        <w:rPr>
          <w:lang w:val="en-GB"/>
        </w:rPr>
        <w:t xml:space="preserve"> </w:t>
      </w:r>
      <w:r w:rsidR="007C6C72" w:rsidRPr="00585DEC">
        <w:rPr>
          <w:rFonts w:cs="NewCenturySchlbk-Roman"/>
          <w:lang w:val="en-GB"/>
        </w:rPr>
        <w:t xml:space="preserve">inclined </w:t>
      </w:r>
      <w:r w:rsidR="007C6C72" w:rsidRPr="00585DEC">
        <w:rPr>
          <w:lang w:val="en-GB"/>
        </w:rPr>
        <w:t>forward</w:t>
      </w:r>
      <w:r w:rsidR="00AD4344" w:rsidRPr="00585DEC">
        <w:rPr>
          <w:lang w:val="en-GB"/>
        </w:rPr>
        <w:t>, t</w:t>
      </w:r>
      <w:r w:rsidRPr="00585DEC">
        <w:rPr>
          <w:lang w:val="en-GB"/>
        </w:rPr>
        <w:t>h</w:t>
      </w:r>
      <w:r w:rsidR="007C6C72" w:rsidRPr="00585DEC">
        <w:rPr>
          <w:lang w:val="en-GB"/>
        </w:rPr>
        <w:t>e mandibular angle</w:t>
      </w:r>
      <w:r w:rsidRPr="00585DEC">
        <w:rPr>
          <w:lang w:val="en-GB"/>
        </w:rPr>
        <w:t xml:space="preserve"> </w:t>
      </w:r>
      <w:r w:rsidR="00561A42" w:rsidRPr="00585DEC">
        <w:rPr>
          <w:lang w:val="en-GB"/>
        </w:rPr>
        <w:t xml:space="preserve">and has an elevated position, </w:t>
      </w:r>
      <w:r w:rsidRPr="00585DEC">
        <w:rPr>
          <w:lang w:val="en-GB"/>
        </w:rPr>
        <w:t>the</w:t>
      </w:r>
      <w:r w:rsidR="007C6C72" w:rsidRPr="00585DEC">
        <w:rPr>
          <w:lang w:val="en-GB"/>
        </w:rPr>
        <w:t xml:space="preserve"> base of the corpus </w:t>
      </w:r>
      <w:r w:rsidRPr="00585DEC">
        <w:rPr>
          <w:lang w:val="en-GB"/>
        </w:rPr>
        <w:t xml:space="preserve">is </w:t>
      </w:r>
      <w:r w:rsidR="007C6C72" w:rsidRPr="00585DEC">
        <w:rPr>
          <w:lang w:val="en-GB"/>
        </w:rPr>
        <w:t>straight</w:t>
      </w:r>
      <w:r w:rsidR="00AD4344" w:rsidRPr="00585DEC">
        <w:rPr>
          <w:lang w:val="en-GB"/>
        </w:rPr>
        <w:t>,</w:t>
      </w:r>
      <w:r w:rsidRPr="0095129F">
        <w:rPr>
          <w:lang w:val="en-GB"/>
        </w:rPr>
        <w:t xml:space="preserve"> and </w:t>
      </w:r>
      <w:r w:rsidR="001F449F" w:rsidRPr="0095129F">
        <w:rPr>
          <w:lang w:val="en-GB"/>
        </w:rPr>
        <w:t>the posterior margin of the symphysis is located below the front of the p4. T</w:t>
      </w:r>
      <w:r w:rsidR="007C6C72" w:rsidRPr="0095129F">
        <w:rPr>
          <w:lang w:val="en-GB"/>
        </w:rPr>
        <w:t>he i2</w:t>
      </w:r>
      <w:r w:rsidR="001F449F" w:rsidRPr="0095129F">
        <w:rPr>
          <w:lang w:val="en-GB"/>
        </w:rPr>
        <w:t xml:space="preserve"> are</w:t>
      </w:r>
      <w:r w:rsidR="007C6C72" w:rsidRPr="0095129F">
        <w:rPr>
          <w:lang w:val="en-GB"/>
        </w:rPr>
        <w:t xml:space="preserve"> </w:t>
      </w:r>
      <w:r w:rsidR="001F449F" w:rsidRPr="0095129F">
        <w:rPr>
          <w:lang w:val="en-GB"/>
        </w:rPr>
        <w:t xml:space="preserve">oriented </w:t>
      </w:r>
      <w:r w:rsidR="00624517" w:rsidRPr="0095129F">
        <w:rPr>
          <w:lang w:val="en-GB"/>
        </w:rPr>
        <w:t xml:space="preserve">downward </w:t>
      </w:r>
      <w:r w:rsidR="001F449F" w:rsidRPr="0095129F">
        <w:rPr>
          <w:lang w:val="en-GB"/>
        </w:rPr>
        <w:t xml:space="preserve">and </w:t>
      </w:r>
      <w:r w:rsidRPr="0095129F">
        <w:rPr>
          <w:lang w:val="en-GB"/>
        </w:rPr>
        <w:t xml:space="preserve">slightly curved </w:t>
      </w:r>
      <w:r w:rsidR="00EB31C1" w:rsidRPr="0095129F">
        <w:rPr>
          <w:lang w:val="en-GB"/>
        </w:rPr>
        <w:t>backwards</w:t>
      </w:r>
      <w:r w:rsidR="00A44CE8" w:rsidRPr="0095129F">
        <w:rPr>
          <w:lang w:val="en-GB"/>
        </w:rPr>
        <w:t xml:space="preserve"> in their distal parts</w:t>
      </w:r>
      <w:r w:rsidRPr="0095129F">
        <w:rPr>
          <w:lang w:val="en-GB"/>
        </w:rPr>
        <w:t xml:space="preserve">. </w:t>
      </w:r>
      <w:r w:rsidR="00C433A8" w:rsidRPr="0095129F">
        <w:rPr>
          <w:lang w:val="en-GB"/>
        </w:rPr>
        <w:t>The toothrow</w:t>
      </w:r>
      <w:r w:rsidR="004410E5" w:rsidRPr="0095129F">
        <w:rPr>
          <w:lang w:val="en-GB"/>
        </w:rPr>
        <w:t>s</w:t>
      </w:r>
      <w:r w:rsidR="00C433A8" w:rsidRPr="0095129F">
        <w:rPr>
          <w:lang w:val="en-GB"/>
        </w:rPr>
        <w:t xml:space="preserve"> </w:t>
      </w:r>
      <w:r w:rsidRPr="0095129F">
        <w:rPr>
          <w:lang w:val="en-GB"/>
        </w:rPr>
        <w:t xml:space="preserve">are almost complete </w:t>
      </w:r>
      <w:r w:rsidR="004410E5" w:rsidRPr="0095129F">
        <w:rPr>
          <w:lang w:val="en-GB"/>
        </w:rPr>
        <w:t xml:space="preserve">from p4 to </w:t>
      </w:r>
      <w:r w:rsidRPr="0095129F">
        <w:rPr>
          <w:lang w:val="en-GB"/>
        </w:rPr>
        <w:t xml:space="preserve">m3, the </w:t>
      </w:r>
      <w:r w:rsidR="00A44CE8" w:rsidRPr="0095129F">
        <w:rPr>
          <w:lang w:val="en-GB"/>
        </w:rPr>
        <w:t>p4</w:t>
      </w:r>
      <w:r w:rsidR="001A2F75" w:rsidRPr="0095129F">
        <w:rPr>
          <w:lang w:val="en-GB"/>
        </w:rPr>
        <w:t>s</w:t>
      </w:r>
      <w:r w:rsidR="004410E5" w:rsidRPr="0095129F">
        <w:rPr>
          <w:lang w:val="en-GB"/>
        </w:rPr>
        <w:t xml:space="preserve"> being anteriorly incomplete and the </w:t>
      </w:r>
      <w:r w:rsidRPr="0095129F">
        <w:rPr>
          <w:lang w:val="en-GB"/>
        </w:rPr>
        <w:t>p3 not preserved. The m1</w:t>
      </w:r>
      <w:r w:rsidR="00C433A8" w:rsidRPr="0095129F">
        <w:rPr>
          <w:lang w:val="en-GB"/>
        </w:rPr>
        <w:t>s</w:t>
      </w:r>
      <w:r w:rsidRPr="0095129F">
        <w:rPr>
          <w:lang w:val="en-GB"/>
        </w:rPr>
        <w:t xml:space="preserve"> </w:t>
      </w:r>
      <w:r w:rsidR="00C433A8" w:rsidRPr="0095129F">
        <w:rPr>
          <w:lang w:val="en-GB"/>
        </w:rPr>
        <w:t>are</w:t>
      </w:r>
      <w:r w:rsidRPr="0095129F">
        <w:rPr>
          <w:lang w:val="en-GB"/>
        </w:rPr>
        <w:t xml:space="preserve"> trilophodont and the other </w:t>
      </w:r>
      <w:bookmarkStart w:id="86" w:name="_Hlk19348968"/>
      <w:r w:rsidR="00D03D9B" w:rsidRPr="0095129F">
        <w:rPr>
          <w:lang w:val="en-GB"/>
        </w:rPr>
        <w:t xml:space="preserve">lower </w:t>
      </w:r>
      <w:r w:rsidR="00C433A8" w:rsidRPr="0095129F">
        <w:rPr>
          <w:lang w:val="en-GB"/>
        </w:rPr>
        <w:t>cheek</w:t>
      </w:r>
      <w:r w:rsidR="00FC67BE" w:rsidRPr="0095129F">
        <w:rPr>
          <w:lang w:val="en-GB"/>
        </w:rPr>
        <w:t xml:space="preserve"> </w:t>
      </w:r>
      <w:r w:rsidR="00C433A8" w:rsidRPr="0095129F">
        <w:rPr>
          <w:lang w:val="en-GB"/>
        </w:rPr>
        <w:t>teeth</w:t>
      </w:r>
      <w:r w:rsidR="005B0B3F" w:rsidRPr="0095129F">
        <w:rPr>
          <w:lang w:val="en-GB"/>
        </w:rPr>
        <w:t xml:space="preserve"> </w:t>
      </w:r>
      <w:bookmarkEnd w:id="86"/>
      <w:r w:rsidRPr="0095129F">
        <w:rPr>
          <w:lang w:val="en-GB"/>
        </w:rPr>
        <w:t xml:space="preserve">are </w:t>
      </w:r>
      <w:r w:rsidR="001F449F" w:rsidRPr="0095129F">
        <w:rPr>
          <w:lang w:val="en-GB"/>
        </w:rPr>
        <w:t>bilophodont.</w:t>
      </w:r>
      <w:r w:rsidR="00CE6B04" w:rsidRPr="0095129F">
        <w:rPr>
          <w:lang w:val="en-GB"/>
        </w:rPr>
        <w:t xml:space="preserve"> The transverse lophids are subparallel, posteriorly </w:t>
      </w:r>
      <w:r w:rsidR="00D03D9B" w:rsidRPr="0095129F">
        <w:rPr>
          <w:lang w:val="en-GB"/>
        </w:rPr>
        <w:t>convex</w:t>
      </w:r>
      <w:r w:rsidR="00CE6B04" w:rsidRPr="0095129F">
        <w:rPr>
          <w:lang w:val="en-GB"/>
        </w:rPr>
        <w:t xml:space="preserve"> for the anterior ones to straight for the posterior ones, and possess wear facets posteriorly oriented.</w:t>
      </w:r>
    </w:p>
    <w:p w14:paraId="145647E7" w14:textId="486634A7" w:rsidR="00854C34" w:rsidRPr="0095129F" w:rsidRDefault="00CE6B04" w:rsidP="00CE6B04">
      <w:pPr>
        <w:spacing w:after="0" w:line="360" w:lineRule="auto"/>
        <w:jc w:val="both"/>
        <w:rPr>
          <w:lang w:val="en-GB"/>
        </w:rPr>
      </w:pPr>
      <w:r w:rsidRPr="0095129F">
        <w:rPr>
          <w:lang w:val="en-GB"/>
        </w:rPr>
        <w:t xml:space="preserve">In occlusal view, the </w:t>
      </w:r>
      <w:r w:rsidRPr="00273AC6">
        <w:rPr>
          <w:lang w:val="en-GB"/>
        </w:rPr>
        <w:t xml:space="preserve">p4 is rectangular, longer than wide. The paracristid is not preserved, the metalophid is </w:t>
      </w:r>
      <w:r w:rsidR="00D03D9B" w:rsidRPr="00273AC6">
        <w:rPr>
          <w:lang w:val="en-GB"/>
        </w:rPr>
        <w:t>posteriorly</w:t>
      </w:r>
      <w:r w:rsidRPr="00273AC6">
        <w:rPr>
          <w:lang w:val="en-GB"/>
        </w:rPr>
        <w:t xml:space="preserve"> </w:t>
      </w:r>
      <w:r w:rsidR="00D03D9B" w:rsidRPr="00273AC6">
        <w:rPr>
          <w:lang w:val="en-GB"/>
        </w:rPr>
        <w:t>convex</w:t>
      </w:r>
      <w:r w:rsidRPr="00273AC6">
        <w:rPr>
          <w:lang w:val="en-GB"/>
        </w:rPr>
        <w:t xml:space="preserve"> and the hypolophid is </w:t>
      </w:r>
      <w:r w:rsidR="00BC055E" w:rsidRPr="00273AC6">
        <w:rPr>
          <w:lang w:val="en-GB"/>
        </w:rPr>
        <w:t xml:space="preserve">almost </w:t>
      </w:r>
      <w:r w:rsidRPr="00273AC6">
        <w:rPr>
          <w:lang w:val="en-GB"/>
        </w:rPr>
        <w:t xml:space="preserve">straight. The ectolophid is poorly developed and </w:t>
      </w:r>
      <w:r w:rsidR="002E73AE" w:rsidRPr="00273AC6">
        <w:rPr>
          <w:lang w:val="en-GB"/>
        </w:rPr>
        <w:t>descends</w:t>
      </w:r>
      <w:r w:rsidRPr="00273AC6">
        <w:rPr>
          <w:lang w:val="en-GB"/>
        </w:rPr>
        <w:t xml:space="preserve"> anterol</w:t>
      </w:r>
      <w:r w:rsidR="00854C34" w:rsidRPr="00273AC6">
        <w:rPr>
          <w:lang w:val="en-GB"/>
        </w:rPr>
        <w:t>ingually</w:t>
      </w:r>
      <w:r w:rsidRPr="0095129F">
        <w:rPr>
          <w:lang w:val="en-GB"/>
        </w:rPr>
        <w:t xml:space="preserve"> to reach the median valley. The labial cingulid is reduced to the posterior part of the tooth, the ling</w:t>
      </w:r>
      <w:r w:rsidR="00854C34" w:rsidRPr="0095129F">
        <w:rPr>
          <w:lang w:val="en-GB"/>
        </w:rPr>
        <w:t>u</w:t>
      </w:r>
      <w:r w:rsidRPr="0095129F">
        <w:rPr>
          <w:lang w:val="en-GB"/>
        </w:rPr>
        <w:t>al one is lacking. The posterior cingulid</w:t>
      </w:r>
      <w:r w:rsidR="0001681A" w:rsidRPr="0095129F">
        <w:rPr>
          <w:lang w:val="en-GB"/>
        </w:rPr>
        <w:t xml:space="preserve"> is </w:t>
      </w:r>
      <w:r w:rsidR="00854C34" w:rsidRPr="0095129F">
        <w:rPr>
          <w:lang w:val="en-GB"/>
        </w:rPr>
        <w:t>well developed, continuous and low but</w:t>
      </w:r>
      <w:r w:rsidR="0001681A" w:rsidRPr="0095129F">
        <w:rPr>
          <w:lang w:val="en-GB"/>
        </w:rPr>
        <w:t xml:space="preserve"> merg</w:t>
      </w:r>
      <w:r w:rsidR="00FB6E67" w:rsidRPr="0095129F">
        <w:rPr>
          <w:lang w:val="en-GB"/>
        </w:rPr>
        <w:t>ing with a weak posthypocristid</w:t>
      </w:r>
      <w:r w:rsidRPr="0095129F">
        <w:rPr>
          <w:lang w:val="en-GB"/>
        </w:rPr>
        <w:t>.</w:t>
      </w:r>
    </w:p>
    <w:p w14:paraId="4D1129E1" w14:textId="63C713C9" w:rsidR="00854C34" w:rsidRPr="0095129F" w:rsidRDefault="00854C34" w:rsidP="00CE6B04">
      <w:pPr>
        <w:spacing w:after="0" w:line="360" w:lineRule="auto"/>
        <w:jc w:val="both"/>
        <w:rPr>
          <w:lang w:val="en-GB"/>
        </w:rPr>
      </w:pPr>
      <w:r w:rsidRPr="0095129F">
        <w:rPr>
          <w:lang w:val="en-GB"/>
        </w:rPr>
        <w:t xml:space="preserve">The </w:t>
      </w:r>
      <w:r w:rsidR="001B66FE" w:rsidRPr="0095129F">
        <w:rPr>
          <w:lang w:val="en-GB"/>
        </w:rPr>
        <w:t xml:space="preserve">rectangular </w:t>
      </w:r>
      <w:r w:rsidRPr="0095129F">
        <w:rPr>
          <w:lang w:val="en-GB"/>
        </w:rPr>
        <w:t>m1 is trilophodont</w:t>
      </w:r>
      <w:r w:rsidR="001B66FE" w:rsidRPr="0095129F">
        <w:rPr>
          <w:lang w:val="en-GB"/>
        </w:rPr>
        <w:t xml:space="preserve">, with </w:t>
      </w:r>
      <w:r w:rsidRPr="0095129F">
        <w:rPr>
          <w:lang w:val="en-GB"/>
        </w:rPr>
        <w:t>sub-parallel, roughly straight and of equal</w:t>
      </w:r>
      <w:r w:rsidR="00A8072B" w:rsidRPr="0095129F">
        <w:rPr>
          <w:lang w:val="en-GB"/>
        </w:rPr>
        <w:t>ly</w:t>
      </w:r>
      <w:r w:rsidRPr="0095129F">
        <w:rPr>
          <w:lang w:val="en-GB"/>
        </w:rPr>
        <w:t xml:space="preserve"> </w:t>
      </w:r>
      <w:r w:rsidR="00A8072B" w:rsidRPr="0095129F">
        <w:rPr>
          <w:lang w:val="en-GB"/>
        </w:rPr>
        <w:t xml:space="preserve">wide </w:t>
      </w:r>
      <w:r w:rsidRPr="0095129F">
        <w:rPr>
          <w:lang w:val="en-GB"/>
        </w:rPr>
        <w:t xml:space="preserve">transverse lophids. The praeprotocristid, the praehypocristid and the anterior cristid of </w:t>
      </w:r>
      <w:r w:rsidR="00A8072B" w:rsidRPr="0095129F">
        <w:rPr>
          <w:lang w:val="en-GB"/>
        </w:rPr>
        <w:t xml:space="preserve">the </w:t>
      </w:r>
      <w:r w:rsidRPr="0095129F">
        <w:rPr>
          <w:lang w:val="en-GB"/>
        </w:rPr>
        <w:t xml:space="preserve">labial tritolophid conid are </w:t>
      </w:r>
      <w:r w:rsidR="00A8072B" w:rsidRPr="0095129F">
        <w:rPr>
          <w:lang w:val="en-GB"/>
        </w:rPr>
        <w:t xml:space="preserve">all </w:t>
      </w:r>
      <w:r w:rsidR="00006086" w:rsidRPr="0095129F">
        <w:rPr>
          <w:lang w:val="en-GB"/>
        </w:rPr>
        <w:t xml:space="preserve">well pronounced, the latter </w:t>
      </w:r>
      <w:r w:rsidR="001B66FE" w:rsidRPr="0095129F">
        <w:rPr>
          <w:lang w:val="en-GB"/>
        </w:rPr>
        <w:t>two</w:t>
      </w:r>
      <w:r w:rsidR="00006086" w:rsidRPr="0095129F">
        <w:rPr>
          <w:lang w:val="en-GB"/>
        </w:rPr>
        <w:t xml:space="preserve"> reaching the bottom of the</w:t>
      </w:r>
      <w:r w:rsidR="001B66FE" w:rsidRPr="0095129F">
        <w:rPr>
          <w:lang w:val="en-GB"/>
        </w:rPr>
        <w:t xml:space="preserve"> respective</w:t>
      </w:r>
      <w:r w:rsidR="00006086" w:rsidRPr="0095129F">
        <w:rPr>
          <w:lang w:val="en-GB"/>
        </w:rPr>
        <w:t xml:space="preserve"> front </w:t>
      </w:r>
      <w:r w:rsidR="001B66FE" w:rsidRPr="0095129F">
        <w:rPr>
          <w:lang w:val="en-GB"/>
        </w:rPr>
        <w:t>valleys</w:t>
      </w:r>
      <w:r w:rsidR="00006086" w:rsidRPr="0095129F">
        <w:rPr>
          <w:lang w:val="en-GB"/>
        </w:rPr>
        <w:t>.</w:t>
      </w:r>
      <w:r w:rsidR="00A73547" w:rsidRPr="0095129F">
        <w:rPr>
          <w:lang w:val="en-GB"/>
        </w:rPr>
        <w:t xml:space="preserve"> </w:t>
      </w:r>
      <w:r w:rsidR="00006086" w:rsidRPr="0095129F">
        <w:rPr>
          <w:lang w:val="en-GB"/>
        </w:rPr>
        <w:t>The anterior and posterior cingulids are poorly developed</w:t>
      </w:r>
      <w:r w:rsidR="00A8072B" w:rsidRPr="0095129F">
        <w:rPr>
          <w:lang w:val="en-GB"/>
        </w:rPr>
        <w:t xml:space="preserve"> whereas </w:t>
      </w:r>
      <w:r w:rsidR="00006086" w:rsidRPr="0095129F">
        <w:rPr>
          <w:lang w:val="en-GB"/>
        </w:rPr>
        <w:t>the labial and lingual ones are lacking.</w:t>
      </w:r>
    </w:p>
    <w:p w14:paraId="7A785074" w14:textId="2209960D" w:rsidR="001B66FE" w:rsidRPr="0095129F" w:rsidRDefault="0001681A" w:rsidP="0001681A">
      <w:pPr>
        <w:spacing w:after="0" w:line="360" w:lineRule="auto"/>
        <w:jc w:val="both"/>
        <w:rPr>
          <w:lang w:val="en-GB"/>
        </w:rPr>
      </w:pPr>
      <w:r w:rsidRPr="0095129F">
        <w:rPr>
          <w:lang w:val="en-GB"/>
        </w:rPr>
        <w:lastRenderedPageBreak/>
        <w:t>The m2 is sub</w:t>
      </w:r>
      <w:r w:rsidR="005B6A57" w:rsidRPr="0095129F">
        <w:rPr>
          <w:lang w:val="en-GB"/>
        </w:rPr>
        <w:t>-</w:t>
      </w:r>
      <w:r w:rsidR="00622AAF" w:rsidRPr="0095129F">
        <w:rPr>
          <w:lang w:val="en-GB"/>
        </w:rPr>
        <w:t>rectangular</w:t>
      </w:r>
      <w:r w:rsidRPr="0095129F">
        <w:rPr>
          <w:lang w:val="en-GB"/>
        </w:rPr>
        <w:t xml:space="preserve"> in occlusal view</w:t>
      </w:r>
      <w:r w:rsidR="001B66FE" w:rsidRPr="0095129F">
        <w:rPr>
          <w:lang w:val="en-GB"/>
        </w:rPr>
        <w:t xml:space="preserve">, slightly longer than wide, </w:t>
      </w:r>
      <w:r w:rsidRPr="0095129F">
        <w:rPr>
          <w:lang w:val="en-GB"/>
        </w:rPr>
        <w:t xml:space="preserve">with </w:t>
      </w:r>
      <w:r w:rsidR="00A8072B" w:rsidRPr="0095129F">
        <w:rPr>
          <w:lang w:val="en-GB"/>
        </w:rPr>
        <w:t xml:space="preserve">equally wide </w:t>
      </w:r>
      <w:r w:rsidRPr="0095129F">
        <w:rPr>
          <w:lang w:val="en-GB"/>
        </w:rPr>
        <w:t>transverse lophids</w:t>
      </w:r>
      <w:r w:rsidR="001B66FE" w:rsidRPr="0095129F">
        <w:rPr>
          <w:lang w:val="en-GB"/>
        </w:rPr>
        <w:t xml:space="preserve">. The metalophid is posteriorly slightly </w:t>
      </w:r>
      <w:r w:rsidR="00D03D9B" w:rsidRPr="0095129F">
        <w:rPr>
          <w:lang w:val="en-GB"/>
        </w:rPr>
        <w:t>convex</w:t>
      </w:r>
      <w:r w:rsidR="001B66FE" w:rsidRPr="0095129F">
        <w:rPr>
          <w:lang w:val="en-GB"/>
        </w:rPr>
        <w:t xml:space="preserve"> and the hypolophid is straight.</w:t>
      </w:r>
      <w:r w:rsidR="00622AAF" w:rsidRPr="0095129F">
        <w:rPr>
          <w:lang w:val="en-GB"/>
        </w:rPr>
        <w:t xml:space="preserve"> </w:t>
      </w:r>
      <w:r w:rsidR="001B66FE" w:rsidRPr="0095129F">
        <w:rPr>
          <w:lang w:val="en-GB"/>
        </w:rPr>
        <w:t>The p</w:t>
      </w:r>
      <w:r w:rsidR="00FB6E67" w:rsidRPr="0095129F">
        <w:rPr>
          <w:lang w:val="en-GB"/>
        </w:rPr>
        <w:t xml:space="preserve">raeprotocristid and </w:t>
      </w:r>
      <w:r w:rsidR="001B66FE" w:rsidRPr="0095129F">
        <w:rPr>
          <w:lang w:val="en-GB"/>
        </w:rPr>
        <w:t xml:space="preserve">the </w:t>
      </w:r>
      <w:r w:rsidR="00FB6E67" w:rsidRPr="0095129F">
        <w:rPr>
          <w:lang w:val="en-GB"/>
        </w:rPr>
        <w:t>praehypocristid</w:t>
      </w:r>
      <w:r w:rsidRPr="0095129F">
        <w:rPr>
          <w:lang w:val="en-GB"/>
        </w:rPr>
        <w:t xml:space="preserve"> are well developed and </w:t>
      </w:r>
      <w:r w:rsidR="00492862" w:rsidRPr="0095129F">
        <w:rPr>
          <w:lang w:val="en-GB"/>
        </w:rPr>
        <w:t>antero</w:t>
      </w:r>
      <w:r w:rsidR="008522AC" w:rsidRPr="0095129F">
        <w:rPr>
          <w:lang w:val="en-GB"/>
        </w:rPr>
        <w:t>lingually</w:t>
      </w:r>
      <w:r w:rsidR="00492862" w:rsidRPr="0095129F">
        <w:rPr>
          <w:lang w:val="en-GB"/>
        </w:rPr>
        <w:t xml:space="preserve"> </w:t>
      </w:r>
      <w:r w:rsidRPr="0095129F">
        <w:rPr>
          <w:lang w:val="en-GB"/>
        </w:rPr>
        <w:t>oriented</w:t>
      </w:r>
      <w:r w:rsidR="001B66FE" w:rsidRPr="0095129F">
        <w:rPr>
          <w:lang w:val="en-GB"/>
        </w:rPr>
        <w:t xml:space="preserve">, the former reaching the bottom of the </w:t>
      </w:r>
      <w:r w:rsidR="00622AAF" w:rsidRPr="0095129F">
        <w:rPr>
          <w:lang w:val="en-GB"/>
        </w:rPr>
        <w:t xml:space="preserve">median valley. </w:t>
      </w:r>
      <w:r w:rsidR="001B66FE" w:rsidRPr="0095129F">
        <w:rPr>
          <w:lang w:val="en-GB"/>
        </w:rPr>
        <w:t xml:space="preserve">The anterior </w:t>
      </w:r>
      <w:r w:rsidRPr="0095129F">
        <w:rPr>
          <w:lang w:val="en-GB"/>
        </w:rPr>
        <w:t>and posterior cingulid</w:t>
      </w:r>
      <w:r w:rsidR="001B66FE" w:rsidRPr="0095129F">
        <w:rPr>
          <w:lang w:val="en-GB"/>
        </w:rPr>
        <w:t>s</w:t>
      </w:r>
      <w:r w:rsidRPr="0095129F">
        <w:rPr>
          <w:lang w:val="en-GB"/>
        </w:rPr>
        <w:t xml:space="preserve"> are continuous, the posterior </w:t>
      </w:r>
      <w:r w:rsidR="001B66FE" w:rsidRPr="0095129F">
        <w:rPr>
          <w:lang w:val="en-GB"/>
        </w:rPr>
        <w:t xml:space="preserve">one </w:t>
      </w:r>
      <w:r w:rsidRPr="0095129F">
        <w:rPr>
          <w:lang w:val="en-GB"/>
        </w:rPr>
        <w:t xml:space="preserve">being </w:t>
      </w:r>
      <w:r w:rsidR="001B66FE" w:rsidRPr="0095129F">
        <w:rPr>
          <w:lang w:val="en-GB"/>
        </w:rPr>
        <w:t>stronger</w:t>
      </w:r>
      <w:r w:rsidR="00FB6E67" w:rsidRPr="0095129F">
        <w:rPr>
          <w:lang w:val="en-GB"/>
        </w:rPr>
        <w:t xml:space="preserve">. The lingual </w:t>
      </w:r>
      <w:r w:rsidR="001B66FE" w:rsidRPr="0095129F">
        <w:rPr>
          <w:lang w:val="en-GB"/>
        </w:rPr>
        <w:t>and labial cingulids are lacking.</w:t>
      </w:r>
    </w:p>
    <w:p w14:paraId="3ACFFE52" w14:textId="4D93CBD8" w:rsidR="0001681A" w:rsidRPr="0095129F" w:rsidRDefault="0001681A" w:rsidP="0001681A">
      <w:pPr>
        <w:spacing w:after="0" w:line="360" w:lineRule="auto"/>
        <w:jc w:val="both"/>
        <w:rPr>
          <w:lang w:val="en-GB"/>
        </w:rPr>
      </w:pPr>
      <w:r w:rsidRPr="0095129F">
        <w:rPr>
          <w:lang w:val="en-GB"/>
        </w:rPr>
        <w:t xml:space="preserve">The m3 is </w:t>
      </w:r>
      <w:r w:rsidR="005B6A57" w:rsidRPr="0095129F">
        <w:rPr>
          <w:lang w:val="en-GB"/>
        </w:rPr>
        <w:t xml:space="preserve">morphogically </w:t>
      </w:r>
      <w:r w:rsidR="001A243F" w:rsidRPr="0095129F">
        <w:rPr>
          <w:lang w:val="en-GB"/>
        </w:rPr>
        <w:t>similar to</w:t>
      </w:r>
      <w:r w:rsidRPr="0095129F">
        <w:rPr>
          <w:lang w:val="en-GB"/>
        </w:rPr>
        <w:t xml:space="preserve"> the m2. However, </w:t>
      </w:r>
      <w:r w:rsidR="00622AAF" w:rsidRPr="0095129F">
        <w:rPr>
          <w:lang w:val="en-GB"/>
        </w:rPr>
        <w:t>the hypolophid is slightly reduced in width compared to the metalophid and the posterior cingulid is more pronounced but strongly reduced in width</w:t>
      </w:r>
      <w:r w:rsidRPr="0095129F">
        <w:rPr>
          <w:lang w:val="en-GB"/>
        </w:rPr>
        <w:t xml:space="preserve">, giving a </w:t>
      </w:r>
      <w:r w:rsidR="00622AAF" w:rsidRPr="0095129F">
        <w:rPr>
          <w:lang w:val="en-GB"/>
        </w:rPr>
        <w:t xml:space="preserve">longer and </w:t>
      </w:r>
      <w:r w:rsidRPr="0095129F">
        <w:rPr>
          <w:lang w:val="en-GB"/>
        </w:rPr>
        <w:t xml:space="preserve">trapezoidal </w:t>
      </w:r>
      <w:r w:rsidR="00622AAF" w:rsidRPr="0095129F">
        <w:rPr>
          <w:lang w:val="en-GB"/>
        </w:rPr>
        <w:t>outline</w:t>
      </w:r>
      <w:r w:rsidRPr="0095129F">
        <w:rPr>
          <w:lang w:val="en-GB"/>
        </w:rPr>
        <w:t xml:space="preserve"> in occlusal view.</w:t>
      </w:r>
    </w:p>
    <w:p w14:paraId="1741F549" w14:textId="77777777" w:rsidR="00FB42DB" w:rsidRPr="0095129F" w:rsidRDefault="00FB42DB" w:rsidP="00F2674C">
      <w:pPr>
        <w:spacing w:after="0" w:line="360" w:lineRule="auto"/>
        <w:rPr>
          <w:lang w:val="en-GB"/>
        </w:rPr>
      </w:pPr>
    </w:p>
    <w:p w14:paraId="586BB7BA" w14:textId="27904734" w:rsidR="00AC74C6" w:rsidRPr="0095129F" w:rsidRDefault="00AC74C6" w:rsidP="00F2674C">
      <w:pPr>
        <w:pStyle w:val="Titre3"/>
        <w:spacing w:after="0" w:line="360" w:lineRule="auto"/>
        <w:rPr>
          <w:b/>
          <w:u w:val="none"/>
          <w:lang w:val="en-GB"/>
        </w:rPr>
      </w:pPr>
      <w:r w:rsidRPr="0095129F">
        <w:rPr>
          <w:b/>
          <w:u w:val="none"/>
          <w:lang w:val="en-GB"/>
        </w:rPr>
        <w:t>Comparisons</w:t>
      </w:r>
    </w:p>
    <w:p w14:paraId="334921EA" w14:textId="32A2F0AF" w:rsidR="002C703B" w:rsidRPr="00273AC6" w:rsidRDefault="00892D3C" w:rsidP="00F2674C">
      <w:pPr>
        <w:spacing w:after="0" w:line="360" w:lineRule="auto"/>
        <w:jc w:val="both"/>
        <w:rPr>
          <w:lang w:val="en-GB"/>
        </w:rPr>
      </w:pPr>
      <w:r w:rsidRPr="0095129F">
        <w:rPr>
          <w:lang w:val="en-GB"/>
        </w:rPr>
        <w:t xml:space="preserve">The </w:t>
      </w:r>
      <w:r w:rsidR="006E63A6" w:rsidRPr="0095129F">
        <w:rPr>
          <w:lang w:val="en-GB"/>
        </w:rPr>
        <w:t xml:space="preserve">referred </w:t>
      </w:r>
      <w:r w:rsidRPr="0095129F">
        <w:rPr>
          <w:lang w:val="en-GB"/>
        </w:rPr>
        <w:t>d</w:t>
      </w:r>
      <w:r w:rsidR="002E73AE">
        <w:rPr>
          <w:lang w:val="en-GB"/>
        </w:rPr>
        <w:t>ental remains are typical of</w:t>
      </w:r>
      <w:r w:rsidRPr="0095129F">
        <w:rPr>
          <w:lang w:val="en-GB"/>
        </w:rPr>
        <w:t xml:space="preserve"> the Deinotheriidae family with</w:t>
      </w:r>
      <w:r w:rsidR="002A6115" w:rsidRPr="0095129F">
        <w:rPr>
          <w:lang w:val="en-GB"/>
        </w:rPr>
        <w:t xml:space="preserve"> mainly </w:t>
      </w:r>
      <w:r w:rsidRPr="0095129F">
        <w:rPr>
          <w:lang w:val="en-GB"/>
        </w:rPr>
        <w:t>bilophodont jugal teeth</w:t>
      </w:r>
      <w:r w:rsidR="007163E9" w:rsidRPr="0095129F">
        <w:rPr>
          <w:lang w:val="en-GB"/>
        </w:rPr>
        <w:t xml:space="preserve"> associated to</w:t>
      </w:r>
      <w:r w:rsidR="00A44CE8" w:rsidRPr="0095129F">
        <w:rPr>
          <w:lang w:val="en-GB"/>
        </w:rPr>
        <w:t xml:space="preserve"> a</w:t>
      </w:r>
      <w:r w:rsidR="00A44CE8" w:rsidRPr="0095129F">
        <w:rPr>
          <w:rFonts w:cstheme="minorHAnsi"/>
          <w:lang w:val="en-GB"/>
        </w:rPr>
        <w:t xml:space="preserve"> </w:t>
      </w:r>
      <w:r w:rsidR="00A44CE8" w:rsidRPr="00273AC6">
        <w:rPr>
          <w:rFonts w:cstheme="minorHAnsi"/>
          <w:lang w:val="en-GB"/>
        </w:rPr>
        <w:t>sublophodont (</w:t>
      </w:r>
      <w:r w:rsidR="007163E9" w:rsidRPr="00273AC6">
        <w:rPr>
          <w:rFonts w:cstheme="minorHAnsi"/>
          <w:lang w:val="en-GB"/>
        </w:rPr>
        <w:t xml:space="preserve">well-developed ectoloph and </w:t>
      </w:r>
      <w:r w:rsidR="002E73AE" w:rsidRPr="00273AC6">
        <w:rPr>
          <w:rFonts w:cstheme="minorHAnsi"/>
          <w:lang w:val="en-GB"/>
        </w:rPr>
        <w:t>i</w:t>
      </w:r>
      <w:r w:rsidR="00A44CE8" w:rsidRPr="00273AC6">
        <w:rPr>
          <w:rFonts w:cstheme="minorHAnsi"/>
          <w:lang w:val="en-GB"/>
        </w:rPr>
        <w:t>ncomplete metaloph) P4</w:t>
      </w:r>
      <w:r w:rsidR="007163E9" w:rsidRPr="00273AC6">
        <w:rPr>
          <w:rFonts w:cstheme="minorHAnsi"/>
          <w:lang w:val="en-GB"/>
        </w:rPr>
        <w:t xml:space="preserve"> and</w:t>
      </w:r>
      <w:r w:rsidR="00A44CE8" w:rsidRPr="00273AC6">
        <w:rPr>
          <w:rFonts w:cstheme="minorHAnsi"/>
          <w:lang w:val="en-GB"/>
        </w:rPr>
        <w:t xml:space="preserve"> </w:t>
      </w:r>
      <w:r w:rsidR="007163E9" w:rsidRPr="00273AC6">
        <w:rPr>
          <w:rFonts w:cstheme="minorHAnsi"/>
          <w:lang w:val="en-GB"/>
        </w:rPr>
        <w:t xml:space="preserve">a </w:t>
      </w:r>
      <w:r w:rsidR="00A44CE8" w:rsidRPr="00273AC6">
        <w:rPr>
          <w:lang w:val="en-GB"/>
        </w:rPr>
        <w:t xml:space="preserve">trilophodont </w:t>
      </w:r>
      <w:r w:rsidR="007163E9" w:rsidRPr="00273AC6">
        <w:rPr>
          <w:rFonts w:cstheme="minorHAnsi"/>
          <w:lang w:val="en-GB"/>
        </w:rPr>
        <w:t xml:space="preserve">m1, </w:t>
      </w:r>
      <w:r w:rsidR="007163E9" w:rsidRPr="00273AC6">
        <w:rPr>
          <w:lang w:val="en-GB"/>
        </w:rPr>
        <w:t>as well as</w:t>
      </w:r>
      <w:r w:rsidR="002A6115" w:rsidRPr="00273AC6">
        <w:rPr>
          <w:lang w:val="en-GB"/>
        </w:rPr>
        <w:t xml:space="preserve"> i2 oriented downwards and backwards (</w:t>
      </w:r>
      <w:r w:rsidR="002A6115" w:rsidRPr="00273AC6">
        <w:rPr>
          <w:rFonts w:cstheme="minorHAnsi"/>
          <w:lang w:val="en-GB"/>
        </w:rPr>
        <w:t>Huttunen 2002a</w:t>
      </w:r>
      <w:r w:rsidR="002A6115" w:rsidRPr="00273AC6">
        <w:rPr>
          <w:lang w:val="en-GB"/>
        </w:rPr>
        <w:t>).</w:t>
      </w:r>
    </w:p>
    <w:p w14:paraId="1BCD994A" w14:textId="3C8C9296" w:rsidR="00C572BA" w:rsidRPr="00C572BA" w:rsidRDefault="00892D3C" w:rsidP="00F2674C">
      <w:pPr>
        <w:spacing w:after="0" w:line="360" w:lineRule="auto"/>
        <w:jc w:val="both"/>
        <w:rPr>
          <w:rFonts w:ascii="Calibri" w:eastAsia="Times New Roman" w:hAnsi="Calibri" w:cs="Calibri"/>
          <w:lang w:val="en-GB"/>
        </w:rPr>
      </w:pPr>
      <w:r w:rsidRPr="00273AC6">
        <w:rPr>
          <w:lang w:val="en-GB"/>
        </w:rPr>
        <w:t xml:space="preserve">The </w:t>
      </w:r>
      <w:r w:rsidR="00652C99" w:rsidRPr="00273AC6">
        <w:rPr>
          <w:lang w:val="en-GB"/>
        </w:rPr>
        <w:t>sp</w:t>
      </w:r>
      <w:r w:rsidRPr="00273AC6">
        <w:rPr>
          <w:lang w:val="en-GB"/>
        </w:rPr>
        <w:t>e</w:t>
      </w:r>
      <w:r w:rsidR="00652C99" w:rsidRPr="00273AC6">
        <w:rPr>
          <w:lang w:val="en-GB"/>
        </w:rPr>
        <w:t>cimens</w:t>
      </w:r>
      <w:r w:rsidR="00CF3F79" w:rsidRPr="00273AC6">
        <w:rPr>
          <w:lang w:val="en-GB"/>
        </w:rPr>
        <w:t xml:space="preserve"> </w:t>
      </w:r>
      <w:r w:rsidRPr="00273AC6">
        <w:rPr>
          <w:lang w:val="en-GB"/>
        </w:rPr>
        <w:t>differ</w:t>
      </w:r>
      <w:r w:rsidR="00CF3F79" w:rsidRPr="00273AC6">
        <w:rPr>
          <w:lang w:val="en-GB"/>
        </w:rPr>
        <w:t xml:space="preserve"> </w:t>
      </w:r>
      <w:r w:rsidRPr="00273AC6">
        <w:rPr>
          <w:lang w:val="en-GB"/>
        </w:rPr>
        <w:t xml:space="preserve">from </w:t>
      </w:r>
      <w:r w:rsidR="00CF3F79" w:rsidRPr="00273AC6">
        <w:rPr>
          <w:i/>
          <w:lang w:val="en-GB"/>
        </w:rPr>
        <w:t xml:space="preserve">Deinotherium proavum </w:t>
      </w:r>
      <w:r w:rsidR="00BA2DD6" w:rsidRPr="00273AC6">
        <w:rPr>
          <w:lang w:val="en-GB"/>
        </w:rPr>
        <w:t>and</w:t>
      </w:r>
      <w:r w:rsidR="00CF3F79" w:rsidRPr="00273AC6">
        <w:rPr>
          <w:lang w:val="en-GB"/>
        </w:rPr>
        <w:t xml:space="preserve"> </w:t>
      </w:r>
      <w:r w:rsidR="00CF3F79" w:rsidRPr="00273AC6">
        <w:rPr>
          <w:i/>
          <w:lang w:val="en-GB"/>
        </w:rPr>
        <w:t>D. giganteum</w:t>
      </w:r>
      <w:r w:rsidR="00CF3F79" w:rsidRPr="00273AC6">
        <w:rPr>
          <w:lang w:val="en-GB"/>
        </w:rPr>
        <w:t xml:space="preserve"> </w:t>
      </w:r>
      <w:r w:rsidRPr="00273AC6">
        <w:rPr>
          <w:lang w:val="en-GB"/>
        </w:rPr>
        <w:t xml:space="preserve">by </w:t>
      </w:r>
      <w:r w:rsidR="0057274F" w:rsidRPr="00273AC6">
        <w:rPr>
          <w:lang w:val="en-GB"/>
        </w:rPr>
        <w:t xml:space="preserve">their </w:t>
      </w:r>
      <w:r w:rsidR="00630B7E" w:rsidRPr="00273AC6">
        <w:rPr>
          <w:lang w:val="en-GB"/>
        </w:rPr>
        <w:t xml:space="preserve">considerably </w:t>
      </w:r>
      <w:r w:rsidR="002A51C7" w:rsidRPr="00273AC6">
        <w:rPr>
          <w:lang w:val="en-GB"/>
        </w:rPr>
        <w:t xml:space="preserve">smaller </w:t>
      </w:r>
      <w:r w:rsidR="00AA2024" w:rsidRPr="00273AC6">
        <w:rPr>
          <w:lang w:val="en-GB"/>
        </w:rPr>
        <w:t>dimensions</w:t>
      </w:r>
      <w:r w:rsidR="002A51C7" w:rsidRPr="00273AC6">
        <w:rPr>
          <w:lang w:val="en-GB"/>
        </w:rPr>
        <w:t xml:space="preserve"> </w:t>
      </w:r>
      <w:r w:rsidR="00CF3F79" w:rsidRPr="00273AC6">
        <w:rPr>
          <w:lang w:val="en-GB"/>
        </w:rPr>
        <w:t xml:space="preserve">(Gräf 1957, </w:t>
      </w:r>
      <w:r w:rsidR="00654D47" w:rsidRPr="00273AC6">
        <w:rPr>
          <w:lang w:val="en-GB"/>
        </w:rPr>
        <w:t xml:space="preserve">Tobien 1988, </w:t>
      </w:r>
      <w:r w:rsidR="00CF3F79" w:rsidRPr="00273AC6">
        <w:rPr>
          <w:lang w:val="en-GB"/>
        </w:rPr>
        <w:t>Vergiev</w:t>
      </w:r>
      <w:r w:rsidR="00CF3F79" w:rsidRPr="0095129F">
        <w:rPr>
          <w:lang w:val="en-GB"/>
        </w:rPr>
        <w:t xml:space="preserve"> </w:t>
      </w:r>
      <w:r w:rsidR="00AA2024" w:rsidRPr="0095129F">
        <w:rPr>
          <w:lang w:val="en-GB"/>
        </w:rPr>
        <w:t>&amp;</w:t>
      </w:r>
      <w:r w:rsidR="00CF3F79" w:rsidRPr="0095129F">
        <w:rPr>
          <w:lang w:val="en-GB"/>
        </w:rPr>
        <w:t xml:space="preserve"> Markov 2010,</w:t>
      </w:r>
      <w:r w:rsidR="00CF3F79" w:rsidRPr="0095129F">
        <w:rPr>
          <w:rFonts w:cstheme="minorHAnsi"/>
          <w:lang w:val="en-GB"/>
        </w:rPr>
        <w:t xml:space="preserve"> </w:t>
      </w:r>
      <w:r w:rsidR="00CF3F79" w:rsidRPr="0095129F">
        <w:rPr>
          <w:rFonts w:ascii="Calibri" w:eastAsia="Times New Roman" w:hAnsi="Calibri" w:cs="Calibri"/>
          <w:lang w:val="en-GB"/>
        </w:rPr>
        <w:t xml:space="preserve">Pickford &amp; Pourabrishami 2013, </w:t>
      </w:r>
      <w:r w:rsidR="00CF3F79" w:rsidRPr="0095129F">
        <w:rPr>
          <w:rFonts w:cstheme="minorHAnsi"/>
          <w:lang w:val="en-GB"/>
        </w:rPr>
        <w:t xml:space="preserve">Aiglstorfer </w:t>
      </w:r>
      <w:r w:rsidR="00FC67BE" w:rsidRPr="0095129F">
        <w:rPr>
          <w:rFonts w:cstheme="minorHAnsi"/>
          <w:lang w:val="en-GB"/>
        </w:rPr>
        <w:t>et</w:t>
      </w:r>
      <w:r w:rsidR="002A51C7" w:rsidRPr="0095129F">
        <w:rPr>
          <w:rFonts w:cstheme="minorHAnsi"/>
          <w:lang w:val="en-GB"/>
        </w:rPr>
        <w:t xml:space="preserve"> </w:t>
      </w:r>
      <w:r w:rsidR="00CF3F79" w:rsidRPr="0095129F">
        <w:rPr>
          <w:rFonts w:cstheme="minorHAnsi"/>
          <w:lang w:val="en-GB"/>
        </w:rPr>
        <w:t xml:space="preserve">al. 2014, </w:t>
      </w:r>
      <w:r w:rsidR="00AA2024" w:rsidRPr="0095129F">
        <w:rPr>
          <w:rFonts w:cstheme="minorHAnsi"/>
          <w:lang w:val="en-GB"/>
        </w:rPr>
        <w:t>Ț</w:t>
      </w:r>
      <w:r w:rsidR="00CF3F79" w:rsidRPr="0095129F">
        <w:rPr>
          <w:lang w:val="en-GB"/>
        </w:rPr>
        <w:t xml:space="preserve">ibuleac 2018). </w:t>
      </w:r>
      <w:r w:rsidR="00CF3F79" w:rsidRPr="0095129F">
        <w:rPr>
          <w:i/>
          <w:lang w:val="en-GB"/>
        </w:rPr>
        <w:t>Deinotherium levius</w:t>
      </w:r>
      <w:r w:rsidR="00CF3F79" w:rsidRPr="0095129F">
        <w:rPr>
          <w:lang w:val="en-GB"/>
        </w:rPr>
        <w:t xml:space="preserve"> </w:t>
      </w:r>
      <w:r w:rsidR="002E73AE" w:rsidRPr="00273AC6">
        <w:rPr>
          <w:lang w:val="en-GB"/>
        </w:rPr>
        <w:t xml:space="preserve">also </w:t>
      </w:r>
      <w:r w:rsidR="00CF3F79" w:rsidRPr="00273AC6">
        <w:rPr>
          <w:lang w:val="en-GB"/>
        </w:rPr>
        <w:t>pr</w:t>
      </w:r>
      <w:r w:rsidR="002A51C7" w:rsidRPr="00273AC6">
        <w:rPr>
          <w:lang w:val="en-GB"/>
        </w:rPr>
        <w:t>e</w:t>
      </w:r>
      <w:r w:rsidR="00CF3F79" w:rsidRPr="00273AC6">
        <w:rPr>
          <w:lang w:val="en-GB"/>
        </w:rPr>
        <w:t>sent</w:t>
      </w:r>
      <w:r w:rsidR="002A51C7" w:rsidRPr="00273AC6">
        <w:rPr>
          <w:lang w:val="en-GB"/>
        </w:rPr>
        <w:t>s</w:t>
      </w:r>
      <w:r w:rsidR="00CF3F79" w:rsidRPr="00273AC6">
        <w:rPr>
          <w:lang w:val="en-GB"/>
        </w:rPr>
        <w:t xml:space="preserve"> </w:t>
      </w:r>
      <w:r w:rsidR="0057274F" w:rsidRPr="00273AC6">
        <w:rPr>
          <w:lang w:val="en-GB"/>
        </w:rPr>
        <w:t>larger</w:t>
      </w:r>
      <w:r w:rsidR="002A51C7" w:rsidRPr="00273AC6">
        <w:rPr>
          <w:lang w:val="en-GB"/>
        </w:rPr>
        <w:t xml:space="preserve"> dimensions</w:t>
      </w:r>
      <w:r w:rsidR="006D74E4">
        <w:rPr>
          <w:lang w:val="en-GB"/>
        </w:rPr>
        <w:t xml:space="preserve"> (Fig. 6)</w:t>
      </w:r>
      <w:r w:rsidR="00CF3F79" w:rsidRPr="00273AC6">
        <w:rPr>
          <w:lang w:val="en-GB"/>
        </w:rPr>
        <w:t xml:space="preserve">, </w:t>
      </w:r>
      <w:r w:rsidR="002A51C7" w:rsidRPr="00273AC6">
        <w:rPr>
          <w:lang w:val="en-GB"/>
        </w:rPr>
        <w:t xml:space="preserve">but the </w:t>
      </w:r>
      <w:r w:rsidR="00630B7E" w:rsidRPr="00273AC6">
        <w:rPr>
          <w:lang w:val="en-GB"/>
        </w:rPr>
        <w:t>differences</w:t>
      </w:r>
      <w:r w:rsidR="002A51C7" w:rsidRPr="00273AC6">
        <w:rPr>
          <w:lang w:val="en-GB"/>
        </w:rPr>
        <w:t xml:space="preserve"> are less significant</w:t>
      </w:r>
      <w:r w:rsidR="00CF3F79" w:rsidRPr="00273AC6">
        <w:rPr>
          <w:lang w:val="en-GB"/>
        </w:rPr>
        <w:t xml:space="preserve"> </w:t>
      </w:r>
      <w:ins w:id="87" w:author="Alien_OM" w:date="2021-03-19T10:12:00Z">
        <w:r w:rsidR="00D22E25" w:rsidRPr="007D31E1">
          <w:rPr>
            <w:lang w:val="en-GB"/>
          </w:rPr>
          <w:t xml:space="preserve">as previously noticed </w:t>
        </w:r>
        <w:r w:rsidR="00AF2CC9" w:rsidRPr="007D31E1">
          <w:rPr>
            <w:lang w:val="en-GB"/>
          </w:rPr>
          <w:t>in</w:t>
        </w:r>
        <w:r w:rsidR="00D22E25" w:rsidRPr="007D31E1">
          <w:rPr>
            <w:lang w:val="en-GB"/>
          </w:rPr>
          <w:t xml:space="preserve"> </w:t>
        </w:r>
        <w:r w:rsidR="009A305E" w:rsidRPr="007D31E1">
          <w:rPr>
            <w:lang w:val="en-GB"/>
          </w:rPr>
          <w:t>several</w:t>
        </w:r>
        <w:r w:rsidR="00D22E25" w:rsidRPr="007D31E1">
          <w:rPr>
            <w:lang w:val="en-GB"/>
          </w:rPr>
          <w:t xml:space="preserve"> </w:t>
        </w:r>
        <w:r w:rsidR="00AF2CC9" w:rsidRPr="007D31E1">
          <w:rPr>
            <w:lang w:val="en-GB"/>
          </w:rPr>
          <w:t>studies</w:t>
        </w:r>
        <w:r w:rsidR="00CF3F79" w:rsidRPr="007D31E1">
          <w:rPr>
            <w:lang w:val="en-GB"/>
          </w:rPr>
          <w:t xml:space="preserve"> </w:t>
        </w:r>
      </w:ins>
      <w:r w:rsidR="00CF3F79" w:rsidRPr="00273AC6">
        <w:rPr>
          <w:lang w:val="en-GB"/>
        </w:rPr>
        <w:t xml:space="preserve">(Gräf 1957, </w:t>
      </w:r>
      <w:r w:rsidR="00654D47" w:rsidRPr="00273AC6">
        <w:rPr>
          <w:lang w:val="en-GB"/>
        </w:rPr>
        <w:t xml:space="preserve">Tobien 1988, </w:t>
      </w:r>
      <w:r w:rsidR="00CF3F79" w:rsidRPr="00273AC6">
        <w:rPr>
          <w:rFonts w:ascii="Calibri" w:eastAsia="Times New Roman" w:hAnsi="Calibri" w:cs="Calibri"/>
          <w:lang w:val="en-GB"/>
        </w:rPr>
        <w:t xml:space="preserve">Pickford &amp; Pourabrishami 2013). </w:t>
      </w:r>
      <w:r w:rsidR="00630B7E" w:rsidRPr="00273AC6">
        <w:rPr>
          <w:rFonts w:ascii="Calibri" w:eastAsia="Times New Roman" w:hAnsi="Calibri" w:cs="Calibri"/>
          <w:lang w:val="en-GB"/>
        </w:rPr>
        <w:t xml:space="preserve">However, the strong development of the </w:t>
      </w:r>
      <w:r w:rsidR="00CF3F79" w:rsidRPr="00273AC6">
        <w:rPr>
          <w:rFonts w:ascii="Calibri" w:eastAsia="Times New Roman" w:hAnsi="Calibri" w:cs="Calibri"/>
          <w:lang w:val="en-GB"/>
        </w:rPr>
        <w:t xml:space="preserve">convolute </w:t>
      </w:r>
      <w:r w:rsidR="00630B7E" w:rsidRPr="00273AC6">
        <w:rPr>
          <w:rFonts w:ascii="Calibri" w:eastAsia="Times New Roman" w:hAnsi="Calibri" w:cs="Calibri"/>
          <w:lang w:val="en-GB"/>
        </w:rPr>
        <w:t>and the near absence of</w:t>
      </w:r>
      <w:r w:rsidR="00CF3F79" w:rsidRPr="00273AC6">
        <w:rPr>
          <w:rFonts w:ascii="Calibri" w:eastAsia="Times New Roman" w:hAnsi="Calibri" w:cs="Calibri"/>
          <w:lang w:val="en-GB"/>
        </w:rPr>
        <w:t xml:space="preserve"> </w:t>
      </w:r>
      <w:r w:rsidR="00CF3F79" w:rsidRPr="00273AC6">
        <w:rPr>
          <w:lang w:val="en-GB"/>
        </w:rPr>
        <w:t xml:space="preserve">postprotocrista </w:t>
      </w:r>
      <w:r w:rsidR="00630B7E" w:rsidRPr="00273AC6">
        <w:rPr>
          <w:lang w:val="en-GB"/>
        </w:rPr>
        <w:t>and</w:t>
      </w:r>
      <w:r w:rsidR="00CF3F79" w:rsidRPr="00273AC6">
        <w:rPr>
          <w:lang w:val="en-GB"/>
        </w:rPr>
        <w:t xml:space="preserve"> </w:t>
      </w:r>
      <w:r w:rsidR="00CF3F79" w:rsidRPr="00273AC6">
        <w:rPr>
          <w:rFonts w:cstheme="minorHAnsi"/>
          <w:lang w:val="en-GB"/>
        </w:rPr>
        <w:t>posthypocrista</w:t>
      </w:r>
      <w:r w:rsidR="00CF3F79" w:rsidRPr="00273AC6">
        <w:rPr>
          <w:rFonts w:ascii="Calibri" w:eastAsia="Times New Roman" w:hAnsi="Calibri" w:cs="Calibri"/>
          <w:lang w:val="en-GB"/>
        </w:rPr>
        <w:t xml:space="preserve"> </w:t>
      </w:r>
      <w:r w:rsidR="00630B7E" w:rsidRPr="00273AC6">
        <w:rPr>
          <w:rFonts w:ascii="Calibri" w:eastAsia="Times New Roman" w:hAnsi="Calibri" w:cs="Calibri"/>
          <w:lang w:val="en-GB"/>
        </w:rPr>
        <w:t>on the</w:t>
      </w:r>
      <w:r w:rsidR="00CF3F79" w:rsidRPr="00273AC6">
        <w:rPr>
          <w:rFonts w:ascii="Calibri" w:eastAsia="Times New Roman" w:hAnsi="Calibri" w:cs="Calibri"/>
          <w:lang w:val="en-GB"/>
        </w:rPr>
        <w:t xml:space="preserve"> M2 </w:t>
      </w:r>
      <w:r w:rsidR="00630B7E" w:rsidRPr="00273AC6">
        <w:rPr>
          <w:rFonts w:ascii="Calibri" w:eastAsia="Times New Roman" w:hAnsi="Calibri" w:cs="Calibri"/>
          <w:lang w:val="en-GB"/>
        </w:rPr>
        <w:t>clearly exclude an</w:t>
      </w:r>
      <w:r w:rsidR="00CF3F79" w:rsidRPr="00273AC6">
        <w:rPr>
          <w:rFonts w:ascii="Calibri" w:eastAsia="Times New Roman" w:hAnsi="Calibri" w:cs="Calibri"/>
          <w:lang w:val="en-GB"/>
        </w:rPr>
        <w:t xml:space="preserve"> attribution </w:t>
      </w:r>
      <w:r w:rsidR="0057274F" w:rsidRPr="00273AC6">
        <w:rPr>
          <w:rFonts w:ascii="Calibri" w:eastAsia="Times New Roman" w:hAnsi="Calibri" w:cs="Calibri"/>
          <w:lang w:val="en-GB"/>
        </w:rPr>
        <w:t>to</w:t>
      </w:r>
      <w:r w:rsidR="00630B7E" w:rsidRPr="00273AC6">
        <w:rPr>
          <w:rFonts w:ascii="Calibri" w:eastAsia="Times New Roman" w:hAnsi="Calibri" w:cs="Calibri"/>
          <w:lang w:val="en-GB"/>
        </w:rPr>
        <w:t xml:space="preserve"> </w:t>
      </w:r>
      <w:r w:rsidR="00CF3F79" w:rsidRPr="00273AC6">
        <w:rPr>
          <w:rFonts w:ascii="Calibri" w:eastAsia="Times New Roman" w:hAnsi="Calibri" w:cs="Calibri"/>
          <w:i/>
          <w:lang w:val="en-GB"/>
        </w:rPr>
        <w:t xml:space="preserve">Deinotherium </w:t>
      </w:r>
      <w:r w:rsidR="00CF3F79" w:rsidRPr="00273AC6">
        <w:rPr>
          <w:rFonts w:ascii="Calibri" w:eastAsia="Times New Roman" w:hAnsi="Calibri" w:cs="Calibri"/>
          <w:lang w:val="en-GB"/>
        </w:rPr>
        <w:t>(</w:t>
      </w:r>
      <w:r w:rsidR="00BA2DD6" w:rsidRPr="00273AC6">
        <w:rPr>
          <w:rFonts w:ascii="Calibri" w:eastAsia="Times New Roman" w:hAnsi="Calibri" w:cs="Calibri"/>
          <w:lang w:val="en-GB"/>
        </w:rPr>
        <w:t>Harris</w:t>
      </w:r>
      <w:r w:rsidR="00BA2DD6" w:rsidRPr="0095129F">
        <w:rPr>
          <w:rFonts w:ascii="Calibri" w:eastAsia="Times New Roman" w:hAnsi="Calibri" w:cs="Calibri"/>
          <w:lang w:val="en-GB"/>
        </w:rPr>
        <w:t xml:space="preserve"> 1973, </w:t>
      </w:r>
      <w:r w:rsidR="00CF3F79" w:rsidRPr="0095129F">
        <w:rPr>
          <w:rFonts w:cstheme="minorHAnsi"/>
          <w:lang w:val="en-GB"/>
        </w:rPr>
        <w:t>Huttunen 2002</w:t>
      </w:r>
      <w:r w:rsidR="00560489" w:rsidRPr="0095129F">
        <w:rPr>
          <w:rFonts w:cstheme="minorHAnsi"/>
          <w:lang w:val="en-GB"/>
        </w:rPr>
        <w:t>b</w:t>
      </w:r>
      <w:r w:rsidR="00CF3F79" w:rsidRPr="0095129F">
        <w:rPr>
          <w:rFonts w:cstheme="minorHAnsi"/>
          <w:lang w:val="en-GB"/>
        </w:rPr>
        <w:t xml:space="preserve">, Poulakakis </w:t>
      </w:r>
      <w:r w:rsidR="00FC67BE" w:rsidRPr="0095129F">
        <w:rPr>
          <w:rFonts w:cstheme="minorHAnsi"/>
          <w:lang w:val="en-GB"/>
        </w:rPr>
        <w:t>et</w:t>
      </w:r>
      <w:r w:rsidR="00630B7E" w:rsidRPr="0095129F">
        <w:rPr>
          <w:rFonts w:cstheme="minorHAnsi"/>
          <w:lang w:val="en-GB"/>
        </w:rPr>
        <w:t xml:space="preserve"> </w:t>
      </w:r>
      <w:r w:rsidR="00CF3F79" w:rsidRPr="0095129F">
        <w:rPr>
          <w:rFonts w:cstheme="minorHAnsi"/>
          <w:lang w:val="en-GB"/>
        </w:rPr>
        <w:t xml:space="preserve">al. 2005, Duranthon </w:t>
      </w:r>
      <w:r w:rsidR="00FC67BE" w:rsidRPr="0095129F">
        <w:rPr>
          <w:rFonts w:cstheme="minorHAnsi"/>
          <w:lang w:val="en-GB"/>
        </w:rPr>
        <w:t>et</w:t>
      </w:r>
      <w:r w:rsidR="00630B7E" w:rsidRPr="0095129F">
        <w:rPr>
          <w:rFonts w:cstheme="minorHAnsi"/>
          <w:lang w:val="en-GB"/>
        </w:rPr>
        <w:t xml:space="preserve"> </w:t>
      </w:r>
      <w:r w:rsidR="00CF3F79" w:rsidRPr="0095129F">
        <w:rPr>
          <w:rFonts w:cstheme="minorHAnsi"/>
          <w:lang w:val="en-GB"/>
        </w:rPr>
        <w:t xml:space="preserve">al. 2007, Aiglstorfer </w:t>
      </w:r>
      <w:r w:rsidR="00FC67BE" w:rsidRPr="0095129F">
        <w:rPr>
          <w:rFonts w:cstheme="minorHAnsi"/>
          <w:lang w:val="en-GB"/>
        </w:rPr>
        <w:t>et</w:t>
      </w:r>
      <w:r w:rsidR="00630B7E" w:rsidRPr="0095129F">
        <w:rPr>
          <w:rFonts w:cstheme="minorHAnsi"/>
          <w:lang w:val="en-GB"/>
        </w:rPr>
        <w:t xml:space="preserve"> </w:t>
      </w:r>
      <w:r w:rsidR="00CF3F79" w:rsidRPr="0095129F">
        <w:rPr>
          <w:rFonts w:cstheme="minorHAnsi"/>
          <w:lang w:val="en-GB"/>
        </w:rPr>
        <w:t>al. 2014)</w:t>
      </w:r>
      <w:r w:rsidR="00CF3F79" w:rsidRPr="0095129F">
        <w:rPr>
          <w:rFonts w:ascii="Calibri" w:eastAsia="Times New Roman" w:hAnsi="Calibri" w:cs="Calibri"/>
          <w:lang w:val="en-GB"/>
        </w:rPr>
        <w:t xml:space="preserve">. </w:t>
      </w:r>
      <w:r w:rsidR="00FC67BE" w:rsidRPr="0095129F">
        <w:rPr>
          <w:rFonts w:ascii="Calibri" w:eastAsia="Times New Roman" w:hAnsi="Calibri" w:cs="Calibri"/>
          <w:lang w:val="en-GB"/>
        </w:rPr>
        <w:t>Likewise</w:t>
      </w:r>
      <w:r w:rsidR="00630B7E" w:rsidRPr="0095129F">
        <w:rPr>
          <w:rFonts w:ascii="Calibri" w:eastAsia="Times New Roman" w:hAnsi="Calibri" w:cs="Calibri"/>
          <w:lang w:val="en-GB"/>
        </w:rPr>
        <w:t xml:space="preserve"> the moderately developed curve</w:t>
      </w:r>
      <w:r w:rsidR="00CF3F79" w:rsidRPr="0095129F">
        <w:rPr>
          <w:rFonts w:ascii="Calibri" w:eastAsia="Times New Roman" w:hAnsi="Calibri" w:cs="Calibri"/>
          <w:lang w:val="en-GB"/>
        </w:rPr>
        <w:t xml:space="preserve"> </w:t>
      </w:r>
      <w:r w:rsidR="00630B7E" w:rsidRPr="0095129F">
        <w:rPr>
          <w:rFonts w:ascii="Calibri" w:eastAsia="Times New Roman" w:hAnsi="Calibri" w:cs="Calibri"/>
          <w:lang w:val="en-GB"/>
        </w:rPr>
        <w:t xml:space="preserve">of the </w:t>
      </w:r>
      <w:r w:rsidR="00CF3F79" w:rsidRPr="0095129F">
        <w:rPr>
          <w:rFonts w:ascii="Calibri" w:eastAsia="Times New Roman" w:hAnsi="Calibri" w:cs="Calibri"/>
          <w:lang w:val="en-GB"/>
        </w:rPr>
        <w:t xml:space="preserve">i2 </w:t>
      </w:r>
      <w:r w:rsidR="00630B7E" w:rsidRPr="0095129F">
        <w:rPr>
          <w:rFonts w:ascii="Calibri" w:eastAsia="Times New Roman" w:hAnsi="Calibri" w:cs="Calibri"/>
          <w:lang w:val="en-GB"/>
        </w:rPr>
        <w:t>can be distinguish</w:t>
      </w:r>
      <w:r w:rsidR="00A00308" w:rsidRPr="0095129F">
        <w:rPr>
          <w:rFonts w:ascii="Calibri" w:eastAsia="Times New Roman" w:hAnsi="Calibri" w:cs="Calibri"/>
          <w:lang w:val="en-GB"/>
        </w:rPr>
        <w:t>ed</w:t>
      </w:r>
      <w:r w:rsidR="00630B7E" w:rsidRPr="0095129F">
        <w:rPr>
          <w:rFonts w:ascii="Calibri" w:eastAsia="Times New Roman" w:hAnsi="Calibri" w:cs="Calibri"/>
          <w:lang w:val="en-GB"/>
        </w:rPr>
        <w:t xml:space="preserve"> from the more pronounced one of</w:t>
      </w:r>
      <w:r w:rsidR="002E69ED" w:rsidRPr="0095129F">
        <w:rPr>
          <w:rFonts w:ascii="Calibri" w:eastAsia="Times New Roman" w:hAnsi="Calibri" w:cs="Calibri"/>
          <w:lang w:val="en-GB"/>
        </w:rPr>
        <w:t xml:space="preserve"> </w:t>
      </w:r>
      <w:r w:rsidR="002E69ED" w:rsidRPr="0095129F">
        <w:rPr>
          <w:rFonts w:ascii="Calibri" w:eastAsia="Times New Roman" w:hAnsi="Calibri" w:cs="Calibri"/>
          <w:i/>
          <w:iCs/>
          <w:lang w:val="en-GB"/>
        </w:rPr>
        <w:t>D</w:t>
      </w:r>
      <w:r w:rsidR="00CF3F79" w:rsidRPr="0095129F">
        <w:rPr>
          <w:rFonts w:ascii="Calibri" w:eastAsia="Times New Roman" w:hAnsi="Calibri" w:cs="Calibri"/>
          <w:i/>
          <w:iCs/>
          <w:lang w:val="en-GB"/>
        </w:rPr>
        <w:t>.</w:t>
      </w:r>
      <w:r w:rsidR="00CF3F79" w:rsidRPr="0095129F">
        <w:rPr>
          <w:rFonts w:ascii="Calibri" w:eastAsia="Times New Roman" w:hAnsi="Calibri" w:cs="Calibri"/>
          <w:i/>
          <w:lang w:val="en-GB"/>
        </w:rPr>
        <w:t xml:space="preserve"> giganteum</w:t>
      </w:r>
      <w:r w:rsidR="00CF3F79" w:rsidRPr="0095129F">
        <w:rPr>
          <w:rFonts w:ascii="Calibri" w:eastAsia="Times New Roman" w:hAnsi="Calibri" w:cs="Calibri"/>
          <w:lang w:val="en-GB"/>
        </w:rPr>
        <w:t xml:space="preserve"> </w:t>
      </w:r>
      <w:r w:rsidR="002E69ED" w:rsidRPr="0095129F">
        <w:rPr>
          <w:rFonts w:ascii="Calibri" w:eastAsia="Times New Roman" w:hAnsi="Calibri" w:cs="Calibri"/>
          <w:lang w:val="en-GB"/>
        </w:rPr>
        <w:t>and</w:t>
      </w:r>
      <w:r w:rsidR="00CF3F79" w:rsidRPr="0095129F">
        <w:rPr>
          <w:rFonts w:ascii="Calibri" w:eastAsia="Times New Roman" w:hAnsi="Calibri" w:cs="Calibri"/>
          <w:lang w:val="en-GB"/>
        </w:rPr>
        <w:t xml:space="preserve"> </w:t>
      </w:r>
      <w:r w:rsidR="002E69ED" w:rsidRPr="0095129F">
        <w:rPr>
          <w:rFonts w:ascii="Calibri" w:eastAsia="Times New Roman" w:hAnsi="Calibri" w:cs="Calibri"/>
          <w:lang w:val="en-GB"/>
        </w:rPr>
        <w:t>the subvertical</w:t>
      </w:r>
      <w:r w:rsidR="00CF3F79" w:rsidRPr="0095129F">
        <w:rPr>
          <w:rFonts w:ascii="Calibri" w:eastAsia="Times New Roman" w:hAnsi="Calibri" w:cs="Calibri"/>
          <w:lang w:val="en-GB"/>
        </w:rPr>
        <w:t xml:space="preserve"> </w:t>
      </w:r>
      <w:r w:rsidR="00676BB8" w:rsidRPr="0095129F">
        <w:rPr>
          <w:rFonts w:ascii="Calibri" w:eastAsia="Times New Roman" w:hAnsi="Calibri" w:cs="Calibri"/>
          <w:lang w:val="en-GB"/>
        </w:rPr>
        <w:t>one</w:t>
      </w:r>
      <w:r w:rsidR="002E69ED" w:rsidRPr="0095129F">
        <w:rPr>
          <w:rFonts w:ascii="Calibri" w:eastAsia="Times New Roman" w:hAnsi="Calibri" w:cs="Calibri"/>
          <w:lang w:val="en-GB"/>
        </w:rPr>
        <w:t xml:space="preserve"> of</w:t>
      </w:r>
      <w:r w:rsidR="00CF3F79" w:rsidRPr="0095129F">
        <w:rPr>
          <w:rFonts w:ascii="Calibri" w:eastAsia="Times New Roman" w:hAnsi="Calibri" w:cs="Calibri"/>
          <w:lang w:val="en-GB"/>
        </w:rPr>
        <w:t xml:space="preserve"> </w:t>
      </w:r>
      <w:r w:rsidR="00CF3F79" w:rsidRPr="0095129F">
        <w:rPr>
          <w:rFonts w:ascii="Calibri" w:eastAsia="Times New Roman" w:hAnsi="Calibri" w:cs="Calibri"/>
          <w:i/>
          <w:lang w:val="en-GB"/>
        </w:rPr>
        <w:t>D. levius</w:t>
      </w:r>
      <w:r w:rsidR="00CF3F79" w:rsidRPr="0095129F">
        <w:rPr>
          <w:rFonts w:ascii="Calibri" w:eastAsia="Times New Roman" w:hAnsi="Calibri" w:cs="Calibri"/>
          <w:lang w:val="en-GB"/>
        </w:rPr>
        <w:t xml:space="preserve"> (Gräf </w:t>
      </w:r>
      <w:r w:rsidR="00CF3F79" w:rsidRPr="0036018E">
        <w:rPr>
          <w:rFonts w:ascii="Calibri" w:eastAsia="Times New Roman" w:hAnsi="Calibri" w:cs="Calibri"/>
          <w:lang w:val="en-GB"/>
        </w:rPr>
        <w:t>1957)</w:t>
      </w:r>
      <w:r w:rsidR="00C572BA" w:rsidRPr="0036018E">
        <w:rPr>
          <w:rFonts w:ascii="Calibri" w:eastAsia="Times New Roman" w:hAnsi="Calibri" w:cs="Calibri"/>
          <w:lang w:val="en-GB"/>
        </w:rPr>
        <w:t xml:space="preserve"> and </w:t>
      </w:r>
      <w:r w:rsidR="00C572BA" w:rsidRPr="007D31E1">
        <w:rPr>
          <w:rFonts w:ascii="Calibri" w:hAnsi="Calibri"/>
          <w:lang w:val="en-GB"/>
          <w:rPrChange w:id="88" w:author="Alien_OM" w:date="2021-03-19T10:10:00Z">
            <w:rPr>
              <w:rFonts w:ascii="Segoe UI" w:hAnsi="Segoe UI" w:cs="Segoe UI"/>
              <w:color w:val="000000"/>
              <w:sz w:val="20"/>
              <w:szCs w:val="20"/>
              <w:lang w:val="en-GB"/>
            </w:rPr>
          </w:rPrChange>
        </w:rPr>
        <w:t xml:space="preserve">the </w:t>
      </w:r>
      <w:r w:rsidR="00561A42" w:rsidRPr="007D31E1">
        <w:rPr>
          <w:rFonts w:ascii="Calibri" w:hAnsi="Calibri"/>
          <w:lang w:val="en-GB"/>
          <w:rPrChange w:id="89" w:author="Alien_OM" w:date="2021-03-19T10:10:00Z">
            <w:rPr>
              <w:rFonts w:ascii="Segoe UI" w:hAnsi="Segoe UI" w:cs="Segoe UI"/>
              <w:color w:val="000000"/>
              <w:sz w:val="20"/>
              <w:szCs w:val="20"/>
              <w:lang w:val="en-GB"/>
            </w:rPr>
          </w:rPrChange>
        </w:rPr>
        <w:t>position of the mandibular angle</w:t>
      </w:r>
      <w:r w:rsidR="00C572BA" w:rsidRPr="007D31E1">
        <w:rPr>
          <w:rFonts w:ascii="Calibri" w:hAnsi="Calibri"/>
          <w:lang w:val="en-GB"/>
          <w:rPrChange w:id="90" w:author="Alien_OM" w:date="2021-03-19T10:10:00Z">
            <w:rPr>
              <w:rFonts w:ascii="Segoe UI" w:hAnsi="Segoe UI" w:cs="Segoe UI"/>
              <w:color w:val="000000"/>
              <w:sz w:val="20"/>
              <w:szCs w:val="20"/>
              <w:lang w:val="en-GB"/>
            </w:rPr>
          </w:rPrChange>
        </w:rPr>
        <w:t xml:space="preserve"> is more elevated than that of </w:t>
      </w:r>
      <w:r w:rsidR="00C572BA" w:rsidRPr="007D31E1">
        <w:rPr>
          <w:rFonts w:ascii="Calibri" w:hAnsi="Calibri"/>
          <w:i/>
          <w:lang w:val="en-GB"/>
          <w:rPrChange w:id="91" w:author="Alien_OM" w:date="2021-03-19T10:10:00Z">
            <w:rPr>
              <w:rFonts w:ascii="Segoe UI" w:hAnsi="Segoe UI" w:cs="Segoe UI"/>
              <w:i/>
              <w:color w:val="000000"/>
              <w:sz w:val="20"/>
              <w:szCs w:val="20"/>
              <w:lang w:val="en-GB"/>
            </w:rPr>
          </w:rPrChange>
        </w:rPr>
        <w:t>Deinotherium</w:t>
      </w:r>
      <w:r w:rsidR="00C572BA" w:rsidRPr="007D31E1">
        <w:rPr>
          <w:rFonts w:ascii="Calibri" w:hAnsi="Calibri"/>
          <w:lang w:val="en-GB"/>
          <w:rPrChange w:id="92" w:author="Alien_OM" w:date="2021-03-19T10:10:00Z">
            <w:rPr>
              <w:rFonts w:ascii="Segoe UI" w:hAnsi="Segoe UI" w:cs="Segoe UI"/>
              <w:i/>
              <w:color w:val="000000"/>
              <w:sz w:val="20"/>
              <w:szCs w:val="20"/>
              <w:lang w:val="en-GB"/>
            </w:rPr>
          </w:rPrChange>
        </w:rPr>
        <w:t xml:space="preserve"> species (see </w:t>
      </w:r>
      <w:r w:rsidR="00C572BA" w:rsidRPr="0036018E">
        <w:rPr>
          <w:rFonts w:ascii="Calibri" w:eastAsia="Times New Roman" w:hAnsi="Calibri" w:cs="Calibri"/>
          <w:lang w:val="en-GB"/>
        </w:rPr>
        <w:t xml:space="preserve">Gräf 1957, fig. 12, </w:t>
      </w:r>
      <w:r w:rsidR="00C572BA" w:rsidRPr="007D31E1">
        <w:rPr>
          <w:rFonts w:ascii="Calibri" w:hAnsi="Calibri"/>
          <w:lang w:val="en-GB"/>
          <w:rPrChange w:id="93" w:author="Alien_OM" w:date="2021-03-19T10:10:00Z">
            <w:rPr>
              <w:rFonts w:ascii="Segoe UI" w:hAnsi="Segoe UI" w:cs="Segoe UI"/>
              <w:color w:val="000000"/>
              <w:sz w:val="20"/>
              <w:szCs w:val="20"/>
              <w:lang w:val="en-GB"/>
            </w:rPr>
          </w:rPrChange>
        </w:rPr>
        <w:t>Svistun 1974, pl. 1, Huttunen &amp; Göhlich 2002, fig 3</w:t>
      </w:r>
      <w:r w:rsidR="00FF1375" w:rsidRPr="007D31E1">
        <w:rPr>
          <w:rFonts w:ascii="Calibri" w:hAnsi="Calibri"/>
          <w:lang w:val="en-GB"/>
          <w:rPrChange w:id="94" w:author="Alien_OM" w:date="2021-03-19T10:10:00Z">
            <w:rPr>
              <w:rFonts w:ascii="Segoe UI" w:hAnsi="Segoe UI" w:cs="Segoe UI"/>
              <w:color w:val="000000"/>
              <w:sz w:val="20"/>
              <w:szCs w:val="20"/>
              <w:lang w:val="en-GB"/>
            </w:rPr>
          </w:rPrChange>
        </w:rPr>
        <w:t>, Vergiev &amp; Markov 2010, figs. 3-4</w:t>
      </w:r>
      <w:r w:rsidR="00955E88" w:rsidRPr="007D31E1">
        <w:rPr>
          <w:rFonts w:ascii="Calibri" w:hAnsi="Calibri"/>
          <w:lang w:val="en-GB"/>
          <w:rPrChange w:id="95" w:author="Alien_OM" w:date="2021-03-19T10:10:00Z">
            <w:rPr>
              <w:rFonts w:ascii="Segoe UI" w:hAnsi="Segoe UI" w:cs="Segoe UI"/>
              <w:color w:val="000000"/>
              <w:sz w:val="20"/>
              <w:szCs w:val="20"/>
              <w:lang w:val="en-GB"/>
            </w:rPr>
          </w:rPrChange>
        </w:rPr>
        <w:t>; Iliopoulos et al. 2014, fig. 1</w:t>
      </w:r>
      <w:r w:rsidR="00C572BA" w:rsidRPr="007D31E1">
        <w:rPr>
          <w:rFonts w:ascii="Calibri" w:hAnsi="Calibri"/>
          <w:lang w:val="en-GB"/>
          <w:rPrChange w:id="96" w:author="Alien_OM" w:date="2021-03-19T10:10:00Z">
            <w:rPr>
              <w:rFonts w:ascii="Segoe UI" w:hAnsi="Segoe UI" w:cs="Segoe UI"/>
              <w:color w:val="000000"/>
              <w:sz w:val="20"/>
              <w:szCs w:val="20"/>
              <w:lang w:val="en-GB"/>
            </w:rPr>
          </w:rPrChange>
        </w:rPr>
        <w:t>).</w:t>
      </w:r>
    </w:p>
    <w:p w14:paraId="7BCCA670" w14:textId="495D4CE1" w:rsidR="00AD1782" w:rsidRPr="0095129F" w:rsidRDefault="00233ACC" w:rsidP="00C5419D">
      <w:pPr>
        <w:spacing w:after="0" w:line="360" w:lineRule="auto"/>
        <w:jc w:val="both"/>
        <w:rPr>
          <w:lang w:val="en-GB"/>
        </w:rPr>
      </w:pPr>
      <w:r w:rsidRPr="0036018E">
        <w:rPr>
          <w:rFonts w:ascii="Calibri" w:eastAsia="Times New Roman" w:hAnsi="Calibri" w:cs="Calibri"/>
          <w:lang w:val="en-GB"/>
        </w:rPr>
        <w:t>Although,</w:t>
      </w:r>
      <w:r w:rsidR="00197B56" w:rsidRPr="0036018E">
        <w:rPr>
          <w:rFonts w:ascii="Calibri" w:eastAsia="Times New Roman" w:hAnsi="Calibri" w:cs="Calibri"/>
          <w:lang w:val="en-GB"/>
        </w:rPr>
        <w:t xml:space="preserve"> in </w:t>
      </w:r>
      <w:r w:rsidR="00197B56" w:rsidRPr="0036018E">
        <w:rPr>
          <w:rFonts w:ascii="Calibri" w:eastAsia="Times New Roman" w:hAnsi="Calibri" w:cs="Calibri"/>
          <w:i/>
          <w:lang w:val="en-GB"/>
        </w:rPr>
        <w:t>Prodeinotherium,</w:t>
      </w:r>
      <w:r w:rsidR="00197B56" w:rsidRPr="0036018E">
        <w:rPr>
          <w:rFonts w:ascii="Calibri" w:eastAsia="Times New Roman" w:hAnsi="Calibri" w:cs="Calibri"/>
          <w:lang w:val="en-GB"/>
        </w:rPr>
        <w:t xml:space="preserve"> the entostyle is usually lacking on P3-4 and the </w:t>
      </w:r>
      <w:r w:rsidRPr="0036018E">
        <w:rPr>
          <w:rFonts w:ascii="Calibri" w:eastAsia="Times New Roman" w:hAnsi="Calibri" w:cs="Calibri"/>
          <w:lang w:val="en-GB"/>
        </w:rPr>
        <w:t>metaloph</w:t>
      </w:r>
      <w:r w:rsidR="00197B56" w:rsidRPr="0036018E">
        <w:rPr>
          <w:rFonts w:ascii="Calibri" w:eastAsia="Times New Roman" w:hAnsi="Calibri" w:cs="Calibri"/>
          <w:lang w:val="en-GB"/>
        </w:rPr>
        <w:t xml:space="preserve"> </w:t>
      </w:r>
      <w:r w:rsidR="000A1CBA" w:rsidRPr="0036018E">
        <w:rPr>
          <w:rFonts w:ascii="Calibri" w:eastAsia="Times New Roman" w:hAnsi="Calibri" w:cs="Calibri"/>
          <w:lang w:val="en-GB"/>
        </w:rPr>
        <w:t xml:space="preserve">usually </w:t>
      </w:r>
      <w:r w:rsidR="00197B56" w:rsidRPr="0036018E">
        <w:rPr>
          <w:rFonts w:ascii="Calibri" w:eastAsia="Times New Roman" w:hAnsi="Calibri" w:cs="Calibri"/>
          <w:lang w:val="en-GB"/>
        </w:rPr>
        <w:t>complete on P4, the</w:t>
      </w:r>
      <w:r w:rsidRPr="0036018E">
        <w:rPr>
          <w:rFonts w:ascii="Calibri" w:eastAsia="Times New Roman" w:hAnsi="Calibri" w:cs="Calibri"/>
          <w:lang w:val="en-GB"/>
        </w:rPr>
        <w:t>se</w:t>
      </w:r>
      <w:r w:rsidR="00197B56" w:rsidRPr="0036018E">
        <w:rPr>
          <w:rFonts w:ascii="Calibri" w:eastAsia="Times New Roman" w:hAnsi="Calibri" w:cs="Calibri"/>
          <w:lang w:val="en-GB"/>
        </w:rPr>
        <w:t xml:space="preserve"> particular</w:t>
      </w:r>
      <w:r w:rsidRPr="0036018E">
        <w:rPr>
          <w:rFonts w:ascii="Calibri" w:eastAsia="Times New Roman" w:hAnsi="Calibri" w:cs="Calibri"/>
          <w:lang w:val="en-GB"/>
        </w:rPr>
        <w:t xml:space="preserve"> characters, present on the referred P4 </w:t>
      </w:r>
      <w:r w:rsidRPr="0036018E">
        <w:rPr>
          <w:rFonts w:cstheme="minorHAnsi"/>
          <w:lang w:val="en-GB"/>
        </w:rPr>
        <w:t xml:space="preserve">NMB-Mch.4, </w:t>
      </w:r>
      <w:r w:rsidRPr="0036018E">
        <w:rPr>
          <w:rFonts w:ascii="Calibri" w:eastAsia="Times New Roman" w:hAnsi="Calibri" w:cs="Calibri"/>
          <w:lang w:val="en-GB"/>
        </w:rPr>
        <w:t xml:space="preserve">can be attributed to generic variability (e.g. Harris 1973, </w:t>
      </w:r>
      <w:r w:rsidRPr="0036018E">
        <w:rPr>
          <w:lang w:val="en-GB"/>
        </w:rPr>
        <w:t>Ginsburg &amp; Chevrier 2001</w:t>
      </w:r>
      <w:r w:rsidR="00676BB8" w:rsidRPr="0036018E">
        <w:rPr>
          <w:lang w:val="en-GB"/>
        </w:rPr>
        <w:t xml:space="preserve">, </w:t>
      </w:r>
      <w:r w:rsidR="00676BB8" w:rsidRPr="0036018E">
        <w:rPr>
          <w:rFonts w:cstheme="minorHAnsi"/>
          <w:lang w:val="en-GB"/>
        </w:rPr>
        <w:t xml:space="preserve">Aiglstorfer </w:t>
      </w:r>
      <w:r w:rsidR="00FC67BE" w:rsidRPr="0036018E">
        <w:rPr>
          <w:rFonts w:cstheme="minorHAnsi"/>
          <w:lang w:val="en-GB"/>
        </w:rPr>
        <w:t>et</w:t>
      </w:r>
      <w:r w:rsidR="00676BB8" w:rsidRPr="0036018E">
        <w:rPr>
          <w:rFonts w:cstheme="minorHAnsi"/>
          <w:lang w:val="en-GB"/>
        </w:rPr>
        <w:t xml:space="preserve"> al. 2014</w:t>
      </w:r>
      <w:r w:rsidRPr="0036018E">
        <w:rPr>
          <w:rFonts w:ascii="Calibri" w:eastAsia="Times New Roman" w:hAnsi="Calibri" w:cs="Calibri"/>
          <w:lang w:val="en-GB"/>
        </w:rPr>
        <w:t xml:space="preserve">). </w:t>
      </w:r>
      <w:r w:rsidR="000A1CBA" w:rsidRPr="0036018E">
        <w:rPr>
          <w:rFonts w:ascii="Calibri" w:eastAsia="Times New Roman" w:hAnsi="Calibri" w:cs="Calibri"/>
          <w:lang w:val="en-GB"/>
        </w:rPr>
        <w:t>Also</w:t>
      </w:r>
      <w:r w:rsidRPr="0036018E">
        <w:rPr>
          <w:rFonts w:ascii="Calibri" w:eastAsia="Times New Roman" w:hAnsi="Calibri" w:cs="Calibri"/>
          <w:lang w:val="en-GB"/>
        </w:rPr>
        <w:t xml:space="preserve"> by </w:t>
      </w:r>
      <w:r w:rsidR="000A1CBA" w:rsidRPr="0036018E">
        <w:rPr>
          <w:rFonts w:ascii="Calibri" w:eastAsia="Times New Roman" w:hAnsi="Calibri" w:cs="Calibri"/>
          <w:lang w:val="en-GB"/>
        </w:rPr>
        <w:t xml:space="preserve">its </w:t>
      </w:r>
      <w:r w:rsidRPr="0036018E">
        <w:rPr>
          <w:rFonts w:ascii="Calibri" w:eastAsia="Times New Roman" w:hAnsi="Calibri" w:cs="Calibri"/>
          <w:lang w:val="en-GB"/>
        </w:rPr>
        <w:t>dimensions</w:t>
      </w:r>
      <w:r w:rsidR="0057274F" w:rsidRPr="0036018E">
        <w:rPr>
          <w:rFonts w:ascii="Calibri" w:eastAsia="Times New Roman" w:hAnsi="Calibri" w:cs="Calibri"/>
          <w:lang w:val="en-GB"/>
        </w:rPr>
        <w:t>,</w:t>
      </w:r>
      <w:r w:rsidRPr="0036018E">
        <w:rPr>
          <w:rFonts w:ascii="Calibri" w:eastAsia="Times New Roman" w:hAnsi="Calibri" w:cs="Calibri"/>
          <w:lang w:val="en-GB"/>
        </w:rPr>
        <w:t xml:space="preserve"> the </w:t>
      </w:r>
      <w:r w:rsidR="006512B7" w:rsidRPr="0036018E">
        <w:rPr>
          <w:rFonts w:ascii="Calibri" w:eastAsia="Times New Roman" w:hAnsi="Calibri" w:cs="Calibri"/>
          <w:lang w:val="en-GB"/>
        </w:rPr>
        <w:t xml:space="preserve">almost </w:t>
      </w:r>
      <w:r w:rsidRPr="0036018E">
        <w:rPr>
          <w:rFonts w:ascii="Calibri" w:eastAsia="Times New Roman" w:hAnsi="Calibri" w:cs="Calibri"/>
          <w:lang w:val="en-GB"/>
        </w:rPr>
        <w:t>absence</w:t>
      </w:r>
      <w:r w:rsidR="006512B7" w:rsidRPr="0036018E">
        <w:rPr>
          <w:rFonts w:ascii="Calibri" w:eastAsia="Times New Roman" w:hAnsi="Calibri" w:cs="Calibri"/>
          <w:lang w:val="en-GB"/>
        </w:rPr>
        <w:t xml:space="preserve"> of </w:t>
      </w:r>
      <w:r w:rsidRPr="0036018E">
        <w:rPr>
          <w:rFonts w:ascii="Calibri" w:eastAsia="Times New Roman" w:hAnsi="Calibri" w:cs="Calibri"/>
          <w:lang w:val="en-GB"/>
        </w:rPr>
        <w:t>an ectolflexus and the quadratic outline in occlusal view,</w:t>
      </w:r>
      <w:r w:rsidR="00197B56" w:rsidRPr="0036018E">
        <w:rPr>
          <w:rFonts w:ascii="Calibri" w:eastAsia="Times New Roman" w:hAnsi="Calibri" w:cs="Calibri"/>
          <w:lang w:val="en-GB"/>
        </w:rPr>
        <w:t xml:space="preserve"> th</w:t>
      </w:r>
      <w:r w:rsidR="004F7C55" w:rsidRPr="0036018E">
        <w:rPr>
          <w:rFonts w:ascii="Calibri" w:eastAsia="Times New Roman" w:hAnsi="Calibri" w:cs="Calibri"/>
          <w:lang w:val="en-GB"/>
        </w:rPr>
        <w:t>is</w:t>
      </w:r>
      <w:r w:rsidR="00197B56" w:rsidRPr="0036018E">
        <w:rPr>
          <w:rFonts w:ascii="Calibri" w:eastAsia="Times New Roman" w:hAnsi="Calibri" w:cs="Calibri"/>
          <w:lang w:val="en-GB"/>
        </w:rPr>
        <w:t xml:space="preserve"> specimen </w:t>
      </w:r>
      <w:r w:rsidR="000A1CBA" w:rsidRPr="0036018E">
        <w:rPr>
          <w:rFonts w:ascii="Calibri" w:eastAsia="Times New Roman" w:hAnsi="Calibri" w:cs="Calibri"/>
          <w:lang w:val="en-GB"/>
        </w:rPr>
        <w:t>shows</w:t>
      </w:r>
      <w:r w:rsidR="00197B56" w:rsidRPr="0036018E">
        <w:rPr>
          <w:rFonts w:ascii="Calibri" w:eastAsia="Times New Roman" w:hAnsi="Calibri" w:cs="Calibri"/>
          <w:lang w:val="en-GB"/>
        </w:rPr>
        <w:t xml:space="preserve"> </w:t>
      </w:r>
      <w:r w:rsidR="000A1CBA" w:rsidRPr="0036018E">
        <w:rPr>
          <w:rFonts w:ascii="Calibri" w:eastAsia="Times New Roman" w:hAnsi="Calibri" w:cs="Calibri"/>
          <w:lang w:val="en-GB"/>
        </w:rPr>
        <w:t xml:space="preserve">strong similarities </w:t>
      </w:r>
      <w:r w:rsidR="0057274F" w:rsidRPr="0036018E">
        <w:rPr>
          <w:rFonts w:ascii="Calibri" w:eastAsia="Times New Roman" w:hAnsi="Calibri" w:cs="Calibri"/>
          <w:lang w:val="en-GB"/>
        </w:rPr>
        <w:t>with</w:t>
      </w:r>
      <w:r w:rsidR="00197B56" w:rsidRPr="0036018E">
        <w:rPr>
          <w:rFonts w:ascii="Calibri" w:eastAsia="Times New Roman" w:hAnsi="Calibri" w:cs="Calibri"/>
          <w:lang w:val="en-GB"/>
        </w:rPr>
        <w:t xml:space="preserve"> </w:t>
      </w:r>
      <w:r w:rsidR="00197B56" w:rsidRPr="0036018E">
        <w:rPr>
          <w:rFonts w:ascii="Calibri" w:eastAsia="Times New Roman" w:hAnsi="Calibri" w:cs="Calibri"/>
          <w:i/>
          <w:lang w:val="en-GB"/>
        </w:rPr>
        <w:t>P. bavaricum</w:t>
      </w:r>
      <w:r w:rsidR="00041DEF" w:rsidRPr="0036018E">
        <w:rPr>
          <w:rFonts w:ascii="Calibri" w:eastAsia="Times New Roman" w:hAnsi="Calibri" w:cs="Calibri"/>
          <w:lang w:val="en-GB"/>
        </w:rPr>
        <w:t xml:space="preserve"> (</w:t>
      </w:r>
      <w:r w:rsidR="00197B56" w:rsidRPr="0036018E">
        <w:rPr>
          <w:lang w:val="en-GB"/>
        </w:rPr>
        <w:t xml:space="preserve">Ginsburg &amp; Chevrier 2001, </w:t>
      </w:r>
      <w:r w:rsidRPr="0036018E">
        <w:rPr>
          <w:lang w:val="en-GB"/>
        </w:rPr>
        <w:t xml:space="preserve">Duranthon et al. 2007, </w:t>
      </w:r>
      <w:r w:rsidR="00197B56" w:rsidRPr="0036018E">
        <w:rPr>
          <w:rFonts w:ascii="Calibri" w:eastAsia="Times New Roman" w:hAnsi="Calibri" w:cs="Calibri"/>
          <w:lang w:val="en-GB"/>
        </w:rPr>
        <w:t>Pickford &amp; Pourabrishami 2013).</w:t>
      </w:r>
      <w:r w:rsidR="000A1CBA" w:rsidRPr="0036018E">
        <w:rPr>
          <w:rFonts w:ascii="Calibri" w:eastAsia="Times New Roman" w:hAnsi="Calibri" w:cs="Calibri"/>
          <w:lang w:val="en-GB"/>
        </w:rPr>
        <w:t xml:space="preserve"> </w:t>
      </w:r>
      <w:r w:rsidR="000A1CBA" w:rsidRPr="0036018E">
        <w:rPr>
          <w:lang w:val="en-GB"/>
        </w:rPr>
        <w:t>Based on</w:t>
      </w:r>
      <w:r w:rsidR="001C6726" w:rsidRPr="0036018E">
        <w:rPr>
          <w:lang w:val="en-GB"/>
        </w:rPr>
        <w:t xml:space="preserve"> t</w:t>
      </w:r>
      <w:r w:rsidR="002E69ED" w:rsidRPr="0036018E">
        <w:rPr>
          <w:lang w:val="en-GB"/>
        </w:rPr>
        <w:t>he</w:t>
      </w:r>
      <w:r w:rsidR="00CF3F79" w:rsidRPr="0036018E">
        <w:rPr>
          <w:lang w:val="en-GB"/>
        </w:rPr>
        <w:t xml:space="preserve"> morpholog</w:t>
      </w:r>
      <w:r w:rsidR="002E69ED" w:rsidRPr="0036018E">
        <w:rPr>
          <w:lang w:val="en-GB"/>
        </w:rPr>
        <w:t>y</w:t>
      </w:r>
      <w:r w:rsidR="00CF3F79" w:rsidRPr="0036018E">
        <w:rPr>
          <w:lang w:val="en-GB"/>
        </w:rPr>
        <w:t xml:space="preserve"> </w:t>
      </w:r>
      <w:r w:rsidR="002E69ED" w:rsidRPr="0036018E">
        <w:rPr>
          <w:lang w:val="en-GB"/>
        </w:rPr>
        <w:t>of the</w:t>
      </w:r>
      <w:r w:rsidR="00CF3F79" w:rsidRPr="0036018E">
        <w:rPr>
          <w:lang w:val="en-GB"/>
        </w:rPr>
        <w:t xml:space="preserve"> </w:t>
      </w:r>
      <w:r w:rsidR="00676BB8" w:rsidRPr="0036018E">
        <w:rPr>
          <w:lang w:val="en-GB"/>
        </w:rPr>
        <w:t>P4 (</w:t>
      </w:r>
      <w:r w:rsidR="00676BB8" w:rsidRPr="0036018E">
        <w:rPr>
          <w:rFonts w:ascii="Calibri" w:eastAsia="Times New Roman" w:hAnsi="Calibri" w:cs="Calibri"/>
          <w:lang w:val="en-GB"/>
        </w:rPr>
        <w:t>nearly absence of ectolflexus and the quadratic outline</w:t>
      </w:r>
      <w:r w:rsidR="00676BB8" w:rsidRPr="0036018E">
        <w:rPr>
          <w:lang w:val="en-GB"/>
        </w:rPr>
        <w:t>)</w:t>
      </w:r>
      <w:r w:rsidR="001C6726" w:rsidRPr="0036018E">
        <w:rPr>
          <w:lang w:val="en-GB"/>
        </w:rPr>
        <w:t>,</w:t>
      </w:r>
      <w:r w:rsidR="00676BB8" w:rsidRPr="0036018E">
        <w:rPr>
          <w:lang w:val="en-GB"/>
        </w:rPr>
        <w:t xml:space="preserve"> the </w:t>
      </w:r>
      <w:r w:rsidR="00CF3F79" w:rsidRPr="0036018E">
        <w:rPr>
          <w:lang w:val="en-GB"/>
        </w:rPr>
        <w:t>M2 (</w:t>
      </w:r>
      <w:r w:rsidR="002E69ED" w:rsidRPr="0036018E">
        <w:rPr>
          <w:lang w:val="en-GB"/>
        </w:rPr>
        <w:t>developed convolute</w:t>
      </w:r>
      <w:r w:rsidR="00CF3F79" w:rsidRPr="0036018E">
        <w:rPr>
          <w:lang w:val="en-GB"/>
        </w:rPr>
        <w:t>)</w:t>
      </w:r>
      <w:r w:rsidR="001C6726" w:rsidRPr="0036018E">
        <w:rPr>
          <w:lang w:val="en-GB"/>
        </w:rPr>
        <w:t xml:space="preserve"> and the lower cheek teeth</w:t>
      </w:r>
      <w:r w:rsidR="00166FEF" w:rsidRPr="0036018E">
        <w:rPr>
          <w:lang w:val="en-GB"/>
        </w:rPr>
        <w:t xml:space="preserve"> (m1 with transverse lophids roughly straight and of equal width), </w:t>
      </w:r>
      <w:r w:rsidR="001C6726" w:rsidRPr="0036018E">
        <w:rPr>
          <w:lang w:val="en-GB"/>
        </w:rPr>
        <w:t>as well as</w:t>
      </w:r>
      <w:r w:rsidR="002E69ED" w:rsidRPr="0036018E">
        <w:rPr>
          <w:lang w:val="en-GB"/>
        </w:rPr>
        <w:t xml:space="preserve"> the</w:t>
      </w:r>
      <w:r w:rsidR="00CF3F79" w:rsidRPr="0036018E">
        <w:rPr>
          <w:lang w:val="en-GB"/>
        </w:rPr>
        <w:t xml:space="preserve"> </w:t>
      </w:r>
      <w:r w:rsidR="002E69ED" w:rsidRPr="0036018E">
        <w:rPr>
          <w:lang w:val="en-GB"/>
        </w:rPr>
        <w:t>modest curve of the</w:t>
      </w:r>
      <w:r w:rsidR="00CF3F79" w:rsidRPr="0036018E">
        <w:rPr>
          <w:lang w:val="en-GB"/>
        </w:rPr>
        <w:t xml:space="preserve"> i2</w:t>
      </w:r>
      <w:r w:rsidR="00C572BA" w:rsidRPr="0036018E">
        <w:rPr>
          <w:lang w:val="en-GB"/>
        </w:rPr>
        <w:t xml:space="preserve"> and the </w:t>
      </w:r>
      <w:r w:rsidR="00C572BA" w:rsidRPr="0036018E">
        <w:rPr>
          <w:rFonts w:ascii="Segoe UI" w:hAnsi="Segoe UI" w:cs="Segoe UI"/>
          <w:color w:val="000000"/>
          <w:sz w:val="20"/>
          <w:szCs w:val="20"/>
          <w:lang w:val="en-GB"/>
        </w:rPr>
        <w:t>more elevated position of the mandibular angle</w:t>
      </w:r>
      <w:r w:rsidR="00B80F4C" w:rsidRPr="0036018E">
        <w:rPr>
          <w:lang w:val="en-GB"/>
        </w:rPr>
        <w:t>, the specimens can be referred to</w:t>
      </w:r>
      <w:r w:rsidR="00CF3F79" w:rsidRPr="0036018E">
        <w:rPr>
          <w:lang w:val="en-GB"/>
        </w:rPr>
        <w:t xml:space="preserve"> </w:t>
      </w:r>
      <w:r w:rsidR="002E69ED" w:rsidRPr="0036018E">
        <w:rPr>
          <w:lang w:val="en-GB"/>
        </w:rPr>
        <w:t>the</w:t>
      </w:r>
      <w:r w:rsidR="00CF3F79" w:rsidRPr="0036018E">
        <w:rPr>
          <w:lang w:val="en-GB"/>
        </w:rPr>
        <w:t xml:space="preserve"> </w:t>
      </w:r>
      <w:r w:rsidR="000A1CBA" w:rsidRPr="0036018E">
        <w:rPr>
          <w:iCs/>
          <w:lang w:val="en-GB"/>
        </w:rPr>
        <w:t xml:space="preserve">genus </w:t>
      </w:r>
      <w:r w:rsidR="00CF3F79" w:rsidRPr="0036018E">
        <w:rPr>
          <w:i/>
          <w:lang w:val="en-GB"/>
        </w:rPr>
        <w:t xml:space="preserve">Prodeinotherium </w:t>
      </w:r>
      <w:r w:rsidR="00CF3F79" w:rsidRPr="0036018E">
        <w:rPr>
          <w:lang w:val="en-GB"/>
        </w:rPr>
        <w:lastRenderedPageBreak/>
        <w:t xml:space="preserve">(Gräf 1957, </w:t>
      </w:r>
      <w:r w:rsidR="00BA2DD6" w:rsidRPr="0036018E">
        <w:rPr>
          <w:lang w:val="en-GB"/>
        </w:rPr>
        <w:t xml:space="preserve">Harris 1973, </w:t>
      </w:r>
      <w:r w:rsidR="00CF3F79" w:rsidRPr="0036018E">
        <w:rPr>
          <w:rFonts w:cstheme="minorHAnsi"/>
          <w:lang w:val="en-GB"/>
        </w:rPr>
        <w:t>Huttunen 2002</w:t>
      </w:r>
      <w:r w:rsidR="00560489" w:rsidRPr="0036018E">
        <w:rPr>
          <w:rFonts w:cstheme="minorHAnsi"/>
          <w:lang w:val="en-GB"/>
        </w:rPr>
        <w:t>a</w:t>
      </w:r>
      <w:r w:rsidR="001C6726" w:rsidRPr="0036018E">
        <w:rPr>
          <w:rFonts w:cstheme="minorHAnsi"/>
          <w:lang w:val="en-GB"/>
        </w:rPr>
        <w:t>,</w:t>
      </w:r>
      <w:r w:rsidR="001C6726" w:rsidRPr="0036018E">
        <w:rPr>
          <w:lang w:val="en-GB"/>
        </w:rPr>
        <w:t xml:space="preserve"> </w:t>
      </w:r>
      <w:r w:rsidR="001C6726" w:rsidRPr="0036018E">
        <w:rPr>
          <w:rFonts w:ascii="Calibri" w:eastAsia="Times New Roman" w:hAnsi="Calibri" w:cs="Calibri"/>
          <w:lang w:val="en-GB"/>
        </w:rPr>
        <w:t xml:space="preserve">Huttunen &amp; Göhlich 2002, </w:t>
      </w:r>
      <w:r w:rsidR="001C6726" w:rsidRPr="0036018E">
        <w:rPr>
          <w:lang w:val="en-GB"/>
        </w:rPr>
        <w:t xml:space="preserve">Duranthon </w:t>
      </w:r>
      <w:r w:rsidR="004F0B29">
        <w:rPr>
          <w:lang w:val="en-GB"/>
        </w:rPr>
        <w:t>et</w:t>
      </w:r>
      <w:r w:rsidR="001C6726" w:rsidRPr="0036018E">
        <w:rPr>
          <w:lang w:val="en-GB"/>
        </w:rPr>
        <w:t xml:space="preserve"> al. 2007</w:t>
      </w:r>
      <w:r w:rsidR="00CF3F79" w:rsidRPr="0036018E">
        <w:rPr>
          <w:rFonts w:cstheme="minorHAnsi"/>
          <w:lang w:val="en-GB"/>
        </w:rPr>
        <w:t>)</w:t>
      </w:r>
      <w:r w:rsidR="00CF3F79" w:rsidRPr="0036018E">
        <w:rPr>
          <w:lang w:val="en-GB"/>
        </w:rPr>
        <w:t xml:space="preserve">. </w:t>
      </w:r>
      <w:ins w:id="97" w:author="Alien_OM" w:date="2021-03-19T10:12:00Z">
        <w:r w:rsidR="00D22E25" w:rsidRPr="007D31E1">
          <w:rPr>
            <w:lang w:val="en-GB"/>
          </w:rPr>
          <w:t>Additionally</w:t>
        </w:r>
      </w:ins>
      <w:del w:id="98" w:author="Alien_OM" w:date="2021-03-19T10:12:00Z">
        <w:r w:rsidR="000A1CBA" w:rsidRPr="0036018E">
          <w:rPr>
            <w:lang w:val="en-GB"/>
          </w:rPr>
          <w:delText>Additioanly</w:delText>
        </w:r>
      </w:del>
      <w:r w:rsidR="000A1CBA" w:rsidRPr="0036018E">
        <w:rPr>
          <w:lang w:val="en-GB"/>
        </w:rPr>
        <w:t xml:space="preserve">, after </w:t>
      </w:r>
      <w:r w:rsidR="00AD1782" w:rsidRPr="0036018E">
        <w:rPr>
          <w:lang w:val="en-GB"/>
        </w:rPr>
        <w:t xml:space="preserve">Ginsburg &amp; Chevrier (2001) and Pickford &amp; Pourabrishami </w:t>
      </w:r>
      <w:r w:rsidR="00166FEF" w:rsidRPr="0036018E">
        <w:rPr>
          <w:lang w:val="en-GB"/>
        </w:rPr>
        <w:t>(</w:t>
      </w:r>
      <w:r w:rsidR="00AD1782" w:rsidRPr="0036018E">
        <w:rPr>
          <w:lang w:val="en-GB"/>
        </w:rPr>
        <w:t>2013</w:t>
      </w:r>
      <w:r w:rsidR="00166FEF" w:rsidRPr="0036018E">
        <w:rPr>
          <w:lang w:val="en-GB"/>
        </w:rPr>
        <w:t>)</w:t>
      </w:r>
      <w:r w:rsidR="00FC67BE" w:rsidRPr="0036018E">
        <w:rPr>
          <w:lang w:val="en-GB"/>
        </w:rPr>
        <w:t>,</w:t>
      </w:r>
      <w:r w:rsidR="00AD1782" w:rsidRPr="0036018E">
        <w:rPr>
          <w:lang w:val="en-GB"/>
        </w:rPr>
        <w:t xml:space="preserve"> the specimens can</w:t>
      </w:r>
      <w:r w:rsidR="005B6A57" w:rsidRPr="0036018E">
        <w:rPr>
          <w:lang w:val="en-GB"/>
        </w:rPr>
        <w:t>no</w:t>
      </w:r>
      <w:r w:rsidR="00B80F4C" w:rsidRPr="0036018E">
        <w:rPr>
          <w:lang w:val="en-GB"/>
        </w:rPr>
        <w:t>t</w:t>
      </w:r>
      <w:r w:rsidR="00AD1782" w:rsidRPr="0036018E">
        <w:rPr>
          <w:lang w:val="en-GB"/>
        </w:rPr>
        <w:t xml:space="preserve"> </w:t>
      </w:r>
      <w:r w:rsidR="002E73AE" w:rsidRPr="0036018E">
        <w:rPr>
          <w:lang w:val="en-GB"/>
        </w:rPr>
        <w:t xml:space="preserve">be </w:t>
      </w:r>
      <w:r w:rsidR="00B80F4C" w:rsidRPr="0036018E">
        <w:rPr>
          <w:lang w:val="en-GB"/>
        </w:rPr>
        <w:t>referred</w:t>
      </w:r>
      <w:r w:rsidR="00AD1782" w:rsidRPr="0036018E">
        <w:rPr>
          <w:lang w:val="en-GB"/>
        </w:rPr>
        <w:t xml:space="preserve"> to</w:t>
      </w:r>
      <w:r w:rsidR="00B80F4C" w:rsidRPr="0036018E">
        <w:rPr>
          <w:lang w:val="en-GB"/>
        </w:rPr>
        <w:t xml:space="preserve"> the species</w:t>
      </w:r>
      <w:r w:rsidR="00AD1782" w:rsidRPr="0036018E">
        <w:rPr>
          <w:lang w:val="en-GB"/>
        </w:rPr>
        <w:t xml:space="preserve"> </w:t>
      </w:r>
      <w:r w:rsidR="00AD1782" w:rsidRPr="0036018E">
        <w:rPr>
          <w:i/>
          <w:lang w:val="en-GB"/>
        </w:rPr>
        <w:t xml:space="preserve">P. cuvieri </w:t>
      </w:r>
      <w:r w:rsidR="00B80F4C" w:rsidRPr="0036018E">
        <w:rPr>
          <w:lang w:val="en-GB"/>
        </w:rPr>
        <w:t>due to their</w:t>
      </w:r>
      <w:r w:rsidR="00AD1782" w:rsidRPr="0036018E">
        <w:rPr>
          <w:lang w:val="en-GB"/>
        </w:rPr>
        <w:t xml:space="preserve"> </w:t>
      </w:r>
      <w:r w:rsidR="00166FEF" w:rsidRPr="0036018E">
        <w:rPr>
          <w:lang w:val="en-GB"/>
        </w:rPr>
        <w:t xml:space="preserve">larger </w:t>
      </w:r>
      <w:r w:rsidR="00AD1782" w:rsidRPr="0036018E">
        <w:rPr>
          <w:lang w:val="en-GB"/>
        </w:rPr>
        <w:t>dimensions</w:t>
      </w:r>
      <w:ins w:id="99" w:author="Alien_OM" w:date="2021-03-19T10:12:00Z">
        <w:r w:rsidR="00D22E25" w:rsidRPr="007D31E1">
          <w:rPr>
            <w:lang w:val="en-GB"/>
          </w:rPr>
          <w:t xml:space="preserve">. Although the sizes of </w:t>
        </w:r>
      </w:ins>
      <w:del w:id="100" w:author="Alien_OM" w:date="2021-03-19T10:12:00Z">
        <w:r w:rsidR="005B6A57" w:rsidRPr="0036018E">
          <w:rPr>
            <w:lang w:val="en-GB"/>
          </w:rPr>
          <w:delText>,</w:delText>
        </w:r>
        <w:r w:rsidR="000A1CBA" w:rsidRPr="0036018E">
          <w:rPr>
            <w:lang w:val="en-GB"/>
          </w:rPr>
          <w:delText xml:space="preserve"> </w:delText>
        </w:r>
        <w:r w:rsidR="00B80F4C" w:rsidRPr="0036018E">
          <w:rPr>
            <w:lang w:val="en-GB"/>
          </w:rPr>
          <w:delText xml:space="preserve">but rather to </w:delText>
        </w:r>
      </w:del>
      <w:r w:rsidR="00B80F4C" w:rsidRPr="0036018E">
        <w:rPr>
          <w:i/>
          <w:lang w:val="en-GB"/>
        </w:rPr>
        <w:t xml:space="preserve">P. </w:t>
      </w:r>
      <w:ins w:id="101" w:author="Alien_OM" w:date="2021-03-19T10:12:00Z">
        <w:r w:rsidR="00D22E25" w:rsidRPr="007D31E1">
          <w:rPr>
            <w:i/>
            <w:lang w:val="en-GB"/>
          </w:rPr>
          <w:t>cuv</w:t>
        </w:r>
        <w:r w:rsidR="00DF7B7F" w:rsidRPr="007D31E1">
          <w:rPr>
            <w:i/>
            <w:lang w:val="en-GB"/>
          </w:rPr>
          <w:t>i</w:t>
        </w:r>
        <w:r w:rsidR="00D22E25" w:rsidRPr="007D31E1">
          <w:rPr>
            <w:i/>
            <w:lang w:val="en-GB"/>
          </w:rPr>
          <w:t>eri</w:t>
        </w:r>
        <w:r w:rsidR="00D22E25" w:rsidRPr="007D31E1">
          <w:rPr>
            <w:lang w:val="en-GB"/>
          </w:rPr>
          <w:t xml:space="preserve"> and </w:t>
        </w:r>
        <w:r w:rsidR="00D22E25" w:rsidRPr="007D31E1">
          <w:rPr>
            <w:i/>
            <w:lang w:val="en-GB"/>
          </w:rPr>
          <w:t xml:space="preserve">P. </w:t>
        </w:r>
      </w:ins>
      <w:r w:rsidR="00B80F4C" w:rsidRPr="0036018E">
        <w:rPr>
          <w:i/>
          <w:lang w:val="en-GB"/>
        </w:rPr>
        <w:t>bavaricum</w:t>
      </w:r>
      <w:r w:rsidR="00B80F4C" w:rsidRPr="007D31E1">
        <w:rPr>
          <w:lang w:val="en-GB"/>
          <w:rPrChange w:id="102" w:author="Alien_OM" w:date="2021-03-19T10:10:00Z">
            <w:rPr>
              <w:i/>
              <w:lang w:val="en-GB"/>
            </w:rPr>
          </w:rPrChange>
        </w:rPr>
        <w:t xml:space="preserve"> </w:t>
      </w:r>
      <w:ins w:id="103" w:author="Alien_OM" w:date="2021-03-19T10:12:00Z">
        <w:r w:rsidR="00AF2CC9" w:rsidRPr="007D31E1">
          <w:rPr>
            <w:lang w:val="en-GB"/>
          </w:rPr>
          <w:t xml:space="preserve">show a lot of </w:t>
        </w:r>
        <w:r w:rsidR="00DF7B7F" w:rsidRPr="007D31E1">
          <w:rPr>
            <w:lang w:val="en-GB"/>
          </w:rPr>
          <w:t>overlap</w:t>
        </w:r>
        <w:r w:rsidR="005B6A57" w:rsidRPr="007D31E1">
          <w:rPr>
            <w:lang w:val="en-GB"/>
          </w:rPr>
          <w:t>,</w:t>
        </w:r>
        <w:r w:rsidR="000A1CBA" w:rsidRPr="007D31E1">
          <w:rPr>
            <w:lang w:val="en-GB"/>
          </w:rPr>
          <w:t xml:space="preserve"> </w:t>
        </w:r>
        <w:r w:rsidR="00B80F4C" w:rsidRPr="007D31E1">
          <w:rPr>
            <w:i/>
            <w:lang w:val="en-GB"/>
          </w:rPr>
          <w:t xml:space="preserve">P. bavaricum </w:t>
        </w:r>
        <w:r w:rsidR="00AF2CC9" w:rsidRPr="007D31E1">
          <w:rPr>
            <w:lang w:val="en-GB"/>
          </w:rPr>
          <w:t xml:space="preserve">remains on average larger </w:t>
        </w:r>
        <w:r w:rsidR="00DF7B7F" w:rsidRPr="007D31E1">
          <w:rPr>
            <w:lang w:val="en-GB"/>
          </w:rPr>
          <w:t xml:space="preserve">(Fig. 6), </w:t>
        </w:r>
        <w:r w:rsidR="00AF2CC9" w:rsidRPr="007D31E1">
          <w:rPr>
            <w:lang w:val="en-GB"/>
          </w:rPr>
          <w:t xml:space="preserve">as </w:t>
        </w:r>
        <w:r w:rsidR="00DF7B7F" w:rsidRPr="007D31E1">
          <w:rPr>
            <w:lang w:val="en-GB"/>
          </w:rPr>
          <w:t xml:space="preserve">also </w:t>
        </w:r>
        <w:r w:rsidR="00AF2CC9" w:rsidRPr="007D31E1">
          <w:rPr>
            <w:lang w:val="en-GB"/>
          </w:rPr>
          <w:t>noticed in previous studies</w:t>
        </w:r>
      </w:ins>
      <w:del w:id="104" w:author="Alien_OM" w:date="2021-03-19T10:12:00Z">
        <w:r w:rsidR="00B80F4C" w:rsidRPr="0036018E">
          <w:rPr>
            <w:lang w:val="en-GB"/>
          </w:rPr>
          <w:delText xml:space="preserve">of which </w:delText>
        </w:r>
        <w:r w:rsidR="002E73AE" w:rsidRPr="0036018E">
          <w:rPr>
            <w:lang w:val="en-GB"/>
          </w:rPr>
          <w:delText xml:space="preserve">the </w:delText>
        </w:r>
        <w:r w:rsidR="00B80F4C" w:rsidRPr="0036018E">
          <w:rPr>
            <w:lang w:val="en-GB"/>
          </w:rPr>
          <w:delText>size is</w:delText>
        </w:r>
        <w:r w:rsidR="002E73AE" w:rsidRPr="0036018E">
          <w:rPr>
            <w:lang w:val="en-GB"/>
          </w:rPr>
          <w:delText xml:space="preserve"> </w:delText>
        </w:r>
        <w:r w:rsidR="00B80F4C" w:rsidRPr="0036018E">
          <w:rPr>
            <w:lang w:val="en-GB"/>
          </w:rPr>
          <w:delText xml:space="preserve">much </w:delText>
        </w:r>
        <w:r w:rsidR="00AD1782" w:rsidRPr="0036018E">
          <w:rPr>
            <w:lang w:val="en-GB"/>
          </w:rPr>
          <w:delText>close</w:delText>
        </w:r>
        <w:r w:rsidR="00B80F4C" w:rsidRPr="0036018E">
          <w:rPr>
            <w:lang w:val="en-GB"/>
          </w:rPr>
          <w:delText>r</w:delText>
        </w:r>
      </w:del>
      <w:r w:rsidR="005B6A57" w:rsidRPr="0095129F">
        <w:rPr>
          <w:lang w:val="en-GB"/>
        </w:rPr>
        <w:t xml:space="preserve"> (e.g. </w:t>
      </w:r>
      <w:r w:rsidR="005B6A57" w:rsidRPr="0095129F">
        <w:rPr>
          <w:rFonts w:cstheme="minorHAnsi"/>
          <w:lang w:val="en-GB"/>
        </w:rPr>
        <w:t xml:space="preserve">Gräf 1957, </w:t>
      </w:r>
      <w:r w:rsidR="005B6A57" w:rsidRPr="0095129F">
        <w:rPr>
          <w:lang w:val="en-GB"/>
        </w:rPr>
        <w:t>Kovachev &amp; Nikolov 2006,</w:t>
      </w:r>
      <w:r w:rsidR="005B6A57" w:rsidRPr="0095129F">
        <w:rPr>
          <w:rFonts w:ascii="Calibri" w:eastAsia="Times New Roman" w:hAnsi="Calibri" w:cs="Calibri"/>
          <w:lang w:val="en-GB"/>
        </w:rPr>
        <w:t xml:space="preserve"> Huttunen &amp; Göhlich 2002</w:t>
      </w:r>
      <w:r w:rsidR="005B6A57" w:rsidRPr="0095129F">
        <w:rPr>
          <w:lang w:val="en-GB"/>
        </w:rPr>
        <w:t>)</w:t>
      </w:r>
      <w:r w:rsidR="00166FEF" w:rsidRPr="0095129F">
        <w:rPr>
          <w:rFonts w:ascii="Calibri" w:eastAsia="Times New Roman" w:hAnsi="Calibri" w:cs="Calibri"/>
          <w:lang w:val="en-GB"/>
        </w:rPr>
        <w:t>.</w:t>
      </w:r>
      <w:ins w:id="105" w:author="Alien_OM" w:date="2021-03-19T10:12:00Z">
        <w:r w:rsidR="00DF7B7F" w:rsidRPr="007D31E1">
          <w:rPr>
            <w:rFonts w:ascii="Calibri" w:eastAsia="Times New Roman" w:hAnsi="Calibri" w:cs="Calibri"/>
            <w:lang w:val="en-GB"/>
          </w:rPr>
          <w:t xml:space="preserve"> Our specimens usually fit within the upper size-range of these measurements thus supporting a specific identification as </w:t>
        </w:r>
        <w:r w:rsidR="00DF7B7F" w:rsidRPr="007D31E1">
          <w:rPr>
            <w:rFonts w:ascii="Calibri" w:eastAsia="Times New Roman" w:hAnsi="Calibri" w:cs="Calibri"/>
            <w:i/>
            <w:lang w:val="en-GB"/>
          </w:rPr>
          <w:t>P. bavaricum</w:t>
        </w:r>
        <w:r w:rsidR="00DF7B7F" w:rsidRPr="007D31E1">
          <w:rPr>
            <w:rFonts w:ascii="Calibri" w:eastAsia="Times New Roman" w:hAnsi="Calibri" w:cs="Calibri"/>
            <w:lang w:val="en-GB"/>
          </w:rPr>
          <w:t xml:space="preserve"> rather than </w:t>
        </w:r>
        <w:r w:rsidR="00DF7B7F" w:rsidRPr="007D31E1">
          <w:rPr>
            <w:rFonts w:ascii="Calibri" w:eastAsia="Times New Roman" w:hAnsi="Calibri" w:cs="Calibri"/>
            <w:i/>
            <w:lang w:val="en-GB"/>
          </w:rPr>
          <w:t>P. cuvieri</w:t>
        </w:r>
        <w:r w:rsidR="00DF7B7F" w:rsidRPr="007D31E1">
          <w:rPr>
            <w:rFonts w:ascii="Calibri" w:eastAsia="Times New Roman" w:hAnsi="Calibri" w:cs="Calibri"/>
            <w:lang w:val="en-GB"/>
          </w:rPr>
          <w:t xml:space="preserve">. </w:t>
        </w:r>
      </w:ins>
    </w:p>
    <w:p w14:paraId="66F1A705" w14:textId="77777777" w:rsidR="00AD1782" w:rsidRPr="007D31E1" w:rsidRDefault="00AD1782" w:rsidP="00F2674C">
      <w:pPr>
        <w:autoSpaceDE w:val="0"/>
        <w:autoSpaceDN w:val="0"/>
        <w:adjustRightInd w:val="0"/>
        <w:spacing w:after="0" w:line="360" w:lineRule="auto"/>
        <w:jc w:val="both"/>
        <w:rPr>
          <w:ins w:id="106" w:author="Alien_OM" w:date="2021-03-19T10:12:00Z"/>
          <w:lang w:val="en-GB"/>
        </w:rPr>
      </w:pPr>
    </w:p>
    <w:p w14:paraId="5C7FD228" w14:textId="77777777" w:rsidR="008327DE" w:rsidRDefault="008327DE" w:rsidP="00F2674C">
      <w:pPr>
        <w:autoSpaceDE w:val="0"/>
        <w:autoSpaceDN w:val="0"/>
        <w:adjustRightInd w:val="0"/>
        <w:spacing w:after="0" w:line="360" w:lineRule="auto"/>
        <w:jc w:val="both"/>
        <w:rPr>
          <w:ins w:id="107" w:author="Alien_OM" w:date="2021-03-19T10:12:00Z"/>
          <w:lang w:val="en-GB"/>
        </w:rPr>
      </w:pPr>
    </w:p>
    <w:p w14:paraId="0718EB68" w14:textId="5A748FF5" w:rsidR="00954B4A" w:rsidRDefault="00954B4A" w:rsidP="00F2674C">
      <w:pPr>
        <w:autoSpaceDE w:val="0"/>
        <w:autoSpaceDN w:val="0"/>
        <w:adjustRightInd w:val="0"/>
        <w:spacing w:after="0" w:line="360" w:lineRule="auto"/>
        <w:jc w:val="both"/>
        <w:rPr>
          <w:lang w:val="en-GB"/>
        </w:rPr>
      </w:pPr>
      <w:bookmarkStart w:id="108" w:name="_GoBack"/>
      <w:bookmarkEnd w:id="108"/>
    </w:p>
    <w:p w14:paraId="3B5A86F0" w14:textId="2B513D80" w:rsidR="006B547B" w:rsidRPr="007D31E1" w:rsidRDefault="006B547B" w:rsidP="00F2674C">
      <w:pPr>
        <w:autoSpaceDE w:val="0"/>
        <w:autoSpaceDN w:val="0"/>
        <w:adjustRightInd w:val="0"/>
        <w:spacing w:after="0" w:line="360" w:lineRule="auto"/>
        <w:jc w:val="both"/>
        <w:rPr>
          <w:lang w:val="en-GB"/>
          <w:rPrChange w:id="109" w:author="Alien_OM" w:date="2021-03-19T10:10:00Z">
            <w:rPr>
              <w:b/>
              <w:lang w:val="en-GB"/>
            </w:rPr>
          </w:rPrChange>
        </w:rPr>
      </w:pPr>
    </w:p>
    <w:p w14:paraId="0E605EAB" w14:textId="1919C5E2" w:rsidR="007E1C81" w:rsidRPr="007D31E1" w:rsidRDefault="00954B4A" w:rsidP="00640A4A">
      <w:pPr>
        <w:spacing w:after="0" w:line="360" w:lineRule="auto"/>
        <w:jc w:val="both"/>
        <w:rPr>
          <w:ins w:id="110" w:author="Alien_OM" w:date="2021-03-19T10:12:00Z"/>
          <w:rFonts w:ascii="Calibri" w:eastAsia="Times New Roman" w:hAnsi="Calibri" w:cs="Calibri"/>
          <w:lang w:val="en-GB"/>
        </w:rPr>
      </w:pPr>
      <w:ins w:id="111" w:author="Alien_OM" w:date="2021-03-19T10:12:00Z">
        <w:r w:rsidRPr="007D31E1">
          <w:rPr>
            <w:rFonts w:ascii="Calibri" w:eastAsia="Times New Roman" w:hAnsi="Calibri" w:cs="Calibri"/>
            <w:b/>
            <w:lang w:val="en-GB"/>
          </w:rPr>
          <w:t>Figure 6.</w:t>
        </w:r>
        <w:r w:rsidR="0082301D" w:rsidRPr="007D31E1">
          <w:rPr>
            <w:rFonts w:ascii="Calibri" w:eastAsia="Times New Roman" w:hAnsi="Calibri" w:cs="Calibri"/>
            <w:lang w:val="en-GB"/>
          </w:rPr>
          <w:t xml:space="preserve"> Squatter diagram of the </w:t>
        </w:r>
        <w:r w:rsidR="00D22E25" w:rsidRPr="007D31E1">
          <w:rPr>
            <w:rFonts w:ascii="Calibri" w:eastAsia="Times New Roman" w:hAnsi="Calibri" w:cs="Calibri"/>
            <w:lang w:val="en-GB"/>
          </w:rPr>
          <w:t xml:space="preserve">teeth </w:t>
        </w:r>
        <w:r w:rsidR="0082301D" w:rsidRPr="007D31E1">
          <w:rPr>
            <w:rFonts w:ascii="Calibri" w:eastAsia="Times New Roman" w:hAnsi="Calibri" w:cs="Calibri"/>
            <w:lang w:val="en-GB"/>
          </w:rPr>
          <w:t>size</w:t>
        </w:r>
        <w:r w:rsidR="00D22E25" w:rsidRPr="007D31E1">
          <w:rPr>
            <w:rFonts w:ascii="Calibri" w:eastAsia="Times New Roman" w:hAnsi="Calibri" w:cs="Calibri"/>
            <w:lang w:val="en-GB"/>
          </w:rPr>
          <w:t>s</w:t>
        </w:r>
        <w:r w:rsidR="0082301D" w:rsidRPr="007D31E1">
          <w:rPr>
            <w:rFonts w:ascii="Calibri" w:eastAsia="Times New Roman" w:hAnsi="Calibri" w:cs="Calibri"/>
            <w:lang w:val="en-GB"/>
          </w:rPr>
          <w:t xml:space="preserve"> (in mm) </w:t>
        </w:r>
        <w:r w:rsidR="00D22E25" w:rsidRPr="007D31E1">
          <w:rPr>
            <w:rFonts w:ascii="Calibri" w:eastAsia="Times New Roman" w:hAnsi="Calibri" w:cs="Calibri"/>
            <w:lang w:val="en-GB"/>
          </w:rPr>
          <w:t xml:space="preserve">for p4, m1, m2, m3, P4 and M2 compared to </w:t>
        </w:r>
        <w:r w:rsidR="006B429C" w:rsidRPr="007D31E1">
          <w:rPr>
            <w:rFonts w:cstheme="minorHAnsi"/>
            <w:lang w:val="en-GB"/>
          </w:rPr>
          <w:t xml:space="preserve">deinotheres of </w:t>
        </w:r>
        <w:r w:rsidR="00D22E25" w:rsidRPr="007D31E1">
          <w:rPr>
            <w:rFonts w:ascii="Calibri" w:eastAsia="Times New Roman" w:hAnsi="Calibri" w:cs="Calibri"/>
            <w:lang w:val="en-GB"/>
          </w:rPr>
          <w:t>other well-dated European localities.</w:t>
        </w:r>
        <w:r w:rsidR="004D7774" w:rsidRPr="007D31E1">
          <w:rPr>
            <w:rFonts w:ascii="Calibri" w:eastAsia="Times New Roman" w:hAnsi="Calibri" w:cs="Calibri"/>
            <w:lang w:val="en-GB"/>
          </w:rPr>
          <w:t xml:space="preserve"> The measurements of </w:t>
        </w:r>
        <w:r w:rsidR="00203717" w:rsidRPr="007D31E1">
          <w:rPr>
            <w:rFonts w:ascii="Calibri" w:eastAsia="Times New Roman" w:hAnsi="Calibri" w:cs="Calibri"/>
            <w:lang w:val="en-GB"/>
          </w:rPr>
          <w:t>Delémont valley</w:t>
        </w:r>
        <w:r w:rsidR="00872CB7" w:rsidRPr="007D31E1">
          <w:rPr>
            <w:rFonts w:ascii="Calibri" w:eastAsia="Times New Roman" w:hAnsi="Calibri" w:cs="Calibri"/>
            <w:lang w:val="en-GB"/>
          </w:rPr>
          <w:t xml:space="preserve"> (MN7/8)</w:t>
        </w:r>
        <w:r w:rsidR="00203717" w:rsidRPr="007D31E1">
          <w:rPr>
            <w:rFonts w:ascii="Calibri" w:eastAsia="Times New Roman" w:hAnsi="Calibri" w:cs="Calibri"/>
            <w:lang w:val="en-GB"/>
          </w:rPr>
          <w:t xml:space="preserve">, </w:t>
        </w:r>
        <w:r w:rsidR="00783D85" w:rsidRPr="007D31E1">
          <w:rPr>
            <w:rFonts w:ascii="Calibri" w:eastAsia="Times New Roman" w:hAnsi="Calibri" w:cs="Calibri"/>
            <w:lang w:val="en-GB"/>
          </w:rPr>
          <w:t>Montchaibeux</w:t>
        </w:r>
        <w:r w:rsidR="00872CB7" w:rsidRPr="007D31E1">
          <w:rPr>
            <w:rFonts w:ascii="Calibri" w:eastAsia="Times New Roman" w:hAnsi="Calibri" w:cs="Calibri"/>
            <w:lang w:val="en-GB"/>
          </w:rPr>
          <w:t xml:space="preserve"> (MN5-6)</w:t>
        </w:r>
        <w:r w:rsidR="00783D85" w:rsidRPr="007D31E1">
          <w:rPr>
            <w:rFonts w:ascii="Calibri" w:eastAsia="Times New Roman" w:hAnsi="Calibri" w:cs="Calibri"/>
            <w:lang w:val="en-GB"/>
          </w:rPr>
          <w:t>, Charmoille</w:t>
        </w:r>
        <w:r w:rsidR="00872CB7" w:rsidRPr="007D31E1">
          <w:rPr>
            <w:rFonts w:ascii="Calibri" w:eastAsia="Times New Roman" w:hAnsi="Calibri" w:cs="Calibri"/>
            <w:lang w:val="en-GB"/>
          </w:rPr>
          <w:t xml:space="preserve"> (MN9)</w:t>
        </w:r>
        <w:r w:rsidR="00783D85" w:rsidRPr="007D31E1">
          <w:rPr>
            <w:rFonts w:ascii="Calibri" w:eastAsia="Times New Roman" w:hAnsi="Calibri" w:cs="Calibri"/>
            <w:lang w:val="en-GB"/>
          </w:rPr>
          <w:t xml:space="preserve"> and Eppelsheim</w:t>
        </w:r>
        <w:r w:rsidR="00872CB7" w:rsidRPr="007D31E1">
          <w:rPr>
            <w:rFonts w:ascii="Calibri" w:eastAsia="Times New Roman" w:hAnsi="Calibri" w:cs="Calibri"/>
            <w:lang w:val="en-GB"/>
          </w:rPr>
          <w:t xml:space="preserve"> (MN9)</w:t>
        </w:r>
        <w:r w:rsidR="00783D85" w:rsidRPr="007D31E1">
          <w:rPr>
            <w:rFonts w:ascii="Calibri" w:eastAsia="Times New Roman" w:hAnsi="Calibri" w:cs="Calibri"/>
            <w:lang w:val="en-GB"/>
          </w:rPr>
          <w:t xml:space="preserve"> come from </w:t>
        </w:r>
        <w:r w:rsidR="00B53652" w:rsidRPr="007D31E1">
          <w:rPr>
            <w:rFonts w:ascii="Calibri" w:eastAsia="Times New Roman" w:hAnsi="Calibri" w:cs="Calibri"/>
            <w:lang w:val="en-GB"/>
          </w:rPr>
          <w:t>this</w:t>
        </w:r>
        <w:r w:rsidR="00783D85" w:rsidRPr="007D31E1">
          <w:rPr>
            <w:rFonts w:ascii="Calibri" w:eastAsia="Times New Roman" w:hAnsi="Calibri" w:cs="Calibri"/>
            <w:lang w:val="en-GB"/>
          </w:rPr>
          <w:t xml:space="preserve"> study; the measurements of </w:t>
        </w:r>
        <w:r w:rsidR="007E1C81" w:rsidRPr="007D31E1">
          <w:rPr>
            <w:rFonts w:ascii="Calibri" w:eastAsia="Times New Roman" w:hAnsi="Calibri" w:cs="Calibri"/>
            <w:lang w:val="en-GB"/>
          </w:rPr>
          <w:t>Béon</w:t>
        </w:r>
        <w:r w:rsidR="009A305E" w:rsidRPr="007D31E1">
          <w:rPr>
            <w:rFonts w:ascii="Calibri" w:eastAsia="Times New Roman" w:hAnsi="Calibri" w:cs="Calibri"/>
            <w:lang w:val="en-GB"/>
          </w:rPr>
          <w:t xml:space="preserve"> (MN4)</w:t>
        </w:r>
        <w:r w:rsidR="007E1C81" w:rsidRPr="007D31E1">
          <w:rPr>
            <w:rFonts w:ascii="Calibri" w:eastAsia="Times New Roman" w:hAnsi="Calibri" w:cs="Calibri"/>
            <w:lang w:val="en-GB"/>
          </w:rPr>
          <w:t>, Chevilly</w:t>
        </w:r>
        <w:r w:rsidR="009A305E" w:rsidRPr="007D31E1">
          <w:rPr>
            <w:rFonts w:ascii="Calibri" w:eastAsia="Times New Roman" w:hAnsi="Calibri" w:cs="Calibri"/>
            <w:lang w:val="en-GB"/>
          </w:rPr>
          <w:t xml:space="preserve"> (MN4)</w:t>
        </w:r>
        <w:r w:rsidR="007E1C81" w:rsidRPr="007D31E1">
          <w:rPr>
            <w:rFonts w:ascii="Calibri" w:eastAsia="Times New Roman" w:hAnsi="Calibri" w:cs="Calibri"/>
            <w:lang w:val="en-GB"/>
          </w:rPr>
          <w:t>, Dorn-Dürkheim</w:t>
        </w:r>
        <w:r w:rsidR="009A305E" w:rsidRPr="007D31E1">
          <w:rPr>
            <w:rFonts w:ascii="Calibri" w:eastAsia="Times New Roman" w:hAnsi="Calibri" w:cs="Calibri"/>
            <w:lang w:val="en-GB"/>
          </w:rPr>
          <w:t xml:space="preserve"> (MN11)</w:t>
        </w:r>
        <w:r w:rsidR="007E1C81" w:rsidRPr="007D31E1">
          <w:rPr>
            <w:rFonts w:ascii="Calibri" w:eastAsia="Times New Roman" w:hAnsi="Calibri" w:cs="Calibri"/>
            <w:lang w:val="en-GB"/>
          </w:rPr>
          <w:t>, Massenhausen</w:t>
        </w:r>
        <w:r w:rsidR="009A305E" w:rsidRPr="007D31E1">
          <w:rPr>
            <w:rFonts w:ascii="Calibri" w:eastAsia="Times New Roman" w:hAnsi="Calibri" w:cs="Calibri"/>
            <w:lang w:val="en-GB"/>
          </w:rPr>
          <w:t xml:space="preserve"> (MN7/8)</w:t>
        </w:r>
        <w:r w:rsidR="007E1C81" w:rsidRPr="007D31E1">
          <w:rPr>
            <w:rFonts w:ascii="Calibri" w:eastAsia="Times New Roman" w:hAnsi="Calibri" w:cs="Calibri"/>
            <w:lang w:val="en-GB"/>
          </w:rPr>
          <w:t xml:space="preserve"> and Sprendlingen 2</w:t>
        </w:r>
        <w:r w:rsidR="009A305E" w:rsidRPr="007D31E1">
          <w:rPr>
            <w:rFonts w:ascii="Calibri" w:eastAsia="Times New Roman" w:hAnsi="Calibri" w:cs="Calibri"/>
            <w:lang w:val="en-GB"/>
          </w:rPr>
          <w:t xml:space="preserve"> (MN6)</w:t>
        </w:r>
        <w:r w:rsidR="007E1C81" w:rsidRPr="007D31E1">
          <w:rPr>
            <w:rFonts w:ascii="Calibri" w:eastAsia="Times New Roman" w:hAnsi="Calibri" w:cs="Calibri"/>
            <w:lang w:val="en-GB"/>
          </w:rPr>
          <w:t xml:space="preserve"> come from Pickford and Pourabrishami (2013); the measurements of Falund d'Anjou/Touraine</w:t>
        </w:r>
        <w:r w:rsidR="009A305E" w:rsidRPr="007D31E1">
          <w:rPr>
            <w:rFonts w:ascii="Calibri" w:eastAsia="Times New Roman" w:hAnsi="Calibri" w:cs="Calibri"/>
            <w:lang w:val="en-GB"/>
          </w:rPr>
          <w:t xml:space="preserve"> (MN5)</w:t>
        </w:r>
        <w:r w:rsidR="007E1C81" w:rsidRPr="007D31E1">
          <w:rPr>
            <w:rFonts w:ascii="Calibri" w:eastAsia="Times New Roman" w:hAnsi="Calibri" w:cs="Calibri"/>
            <w:lang w:val="en-GB"/>
          </w:rPr>
          <w:t>, Gracanica</w:t>
        </w:r>
        <w:r w:rsidR="009A305E" w:rsidRPr="007D31E1">
          <w:rPr>
            <w:rFonts w:ascii="Calibri" w:eastAsia="Times New Roman" w:hAnsi="Calibri" w:cs="Calibri"/>
            <w:lang w:val="en-GB"/>
          </w:rPr>
          <w:t xml:space="preserve"> (MN5)</w:t>
        </w:r>
        <w:r w:rsidR="007E1C81" w:rsidRPr="007D31E1">
          <w:rPr>
            <w:rFonts w:ascii="Calibri" w:eastAsia="Times New Roman" w:hAnsi="Calibri" w:cs="Calibri"/>
            <w:lang w:val="en-GB"/>
          </w:rPr>
          <w:t>, Gratkorn</w:t>
        </w:r>
        <w:r w:rsidR="009A305E" w:rsidRPr="007D31E1">
          <w:rPr>
            <w:rFonts w:ascii="Calibri" w:eastAsia="Times New Roman" w:hAnsi="Calibri" w:cs="Calibri"/>
            <w:lang w:val="en-GB"/>
          </w:rPr>
          <w:t xml:space="preserve"> (MN7/8)</w:t>
        </w:r>
        <w:r w:rsidR="007E1C81" w:rsidRPr="007D31E1">
          <w:rPr>
            <w:rFonts w:ascii="Calibri" w:eastAsia="Times New Roman" w:hAnsi="Calibri" w:cs="Calibri"/>
            <w:lang w:val="en-GB"/>
          </w:rPr>
          <w:t>, Hinterauerbach</w:t>
        </w:r>
        <w:r w:rsidR="009A305E" w:rsidRPr="007D31E1">
          <w:rPr>
            <w:rFonts w:ascii="Calibri" w:eastAsia="Times New Roman" w:hAnsi="Calibri" w:cs="Calibri"/>
            <w:lang w:val="en-GB"/>
          </w:rPr>
          <w:t xml:space="preserve"> (MN7/8)</w:t>
        </w:r>
        <w:r w:rsidR="007E1C81" w:rsidRPr="007D31E1">
          <w:rPr>
            <w:rFonts w:ascii="Calibri" w:eastAsia="Times New Roman" w:hAnsi="Calibri" w:cs="Calibri"/>
            <w:lang w:val="en-GB"/>
          </w:rPr>
          <w:t>, Kettlasbrunn</w:t>
        </w:r>
        <w:r w:rsidR="009A305E" w:rsidRPr="007D31E1">
          <w:rPr>
            <w:rFonts w:ascii="Calibri" w:eastAsia="Times New Roman" w:hAnsi="Calibri" w:cs="Calibri"/>
            <w:lang w:val="en-GB"/>
          </w:rPr>
          <w:t xml:space="preserve"> (MN9)</w:t>
        </w:r>
        <w:r w:rsidR="007E1C81" w:rsidRPr="007D31E1">
          <w:rPr>
            <w:rFonts w:ascii="Calibri" w:eastAsia="Times New Roman" w:hAnsi="Calibri" w:cs="Calibri"/>
            <w:lang w:val="en-GB"/>
          </w:rPr>
          <w:t>, Langenau</w:t>
        </w:r>
        <w:r w:rsidR="009A305E" w:rsidRPr="007D31E1">
          <w:rPr>
            <w:rFonts w:ascii="Calibri" w:eastAsia="Times New Roman" w:hAnsi="Calibri" w:cs="Calibri"/>
            <w:lang w:val="en-GB"/>
          </w:rPr>
          <w:t xml:space="preserve"> (MN4)</w:t>
        </w:r>
        <w:r w:rsidR="007E1C81" w:rsidRPr="007D31E1">
          <w:rPr>
            <w:rFonts w:ascii="Calibri" w:eastAsia="Times New Roman" w:hAnsi="Calibri" w:cs="Calibri"/>
            <w:lang w:val="en-GB"/>
          </w:rPr>
          <w:t>, Montredon</w:t>
        </w:r>
        <w:r w:rsidR="009A305E" w:rsidRPr="007D31E1">
          <w:rPr>
            <w:rFonts w:ascii="Calibri" w:eastAsia="Times New Roman" w:hAnsi="Calibri" w:cs="Calibri"/>
            <w:lang w:val="en-GB"/>
          </w:rPr>
          <w:t xml:space="preserve"> (MN10)</w:t>
        </w:r>
        <w:r w:rsidR="007E1C81" w:rsidRPr="007D31E1">
          <w:rPr>
            <w:rFonts w:ascii="Calibri" w:eastAsia="Times New Roman" w:hAnsi="Calibri" w:cs="Calibri"/>
            <w:lang w:val="en-GB"/>
          </w:rPr>
          <w:t xml:space="preserve"> and Pontlevoy-Thenay</w:t>
        </w:r>
        <w:r w:rsidR="009A305E" w:rsidRPr="007D31E1">
          <w:rPr>
            <w:rFonts w:ascii="Calibri" w:eastAsia="Times New Roman" w:hAnsi="Calibri" w:cs="Calibri"/>
            <w:lang w:val="en-GB"/>
          </w:rPr>
          <w:t xml:space="preserve"> (MN5)</w:t>
        </w:r>
        <w:r w:rsidR="007E1C81" w:rsidRPr="007D31E1">
          <w:rPr>
            <w:rFonts w:ascii="Calibri" w:eastAsia="Times New Roman" w:hAnsi="Calibri" w:cs="Calibri"/>
            <w:lang w:val="en-GB"/>
          </w:rPr>
          <w:t xml:space="preserve"> come from Göhlich (2020).</w:t>
        </w:r>
      </w:ins>
    </w:p>
    <w:p w14:paraId="4AC2889E" w14:textId="77777777" w:rsidR="007E1C81" w:rsidRPr="007D31E1" w:rsidRDefault="007E1C81" w:rsidP="007E1C81">
      <w:pPr>
        <w:spacing w:after="0" w:line="240" w:lineRule="auto"/>
        <w:rPr>
          <w:ins w:id="112" w:author="Alien_OM" w:date="2021-03-19T10:12:00Z"/>
          <w:rFonts w:ascii="Calibri" w:eastAsia="Times New Roman" w:hAnsi="Calibri" w:cs="Calibri"/>
          <w:color w:val="000000"/>
          <w:lang w:val="en-US"/>
        </w:rPr>
      </w:pPr>
    </w:p>
    <w:p w14:paraId="3AA3705B" w14:textId="77777777" w:rsidR="00D22E25" w:rsidRPr="007D31E1" w:rsidRDefault="00D22E25" w:rsidP="00F2674C">
      <w:pPr>
        <w:autoSpaceDE w:val="0"/>
        <w:autoSpaceDN w:val="0"/>
        <w:adjustRightInd w:val="0"/>
        <w:spacing w:after="0" w:line="360" w:lineRule="auto"/>
        <w:jc w:val="both"/>
        <w:rPr>
          <w:ins w:id="113" w:author="Alien_OM" w:date="2021-03-19T10:12:00Z"/>
          <w:lang w:val="en-US"/>
        </w:rPr>
      </w:pPr>
    </w:p>
    <w:p w14:paraId="20502991" w14:textId="1F615B35" w:rsidR="006B547B" w:rsidRDefault="006B547B" w:rsidP="000D029C">
      <w:pPr>
        <w:autoSpaceDE w:val="0"/>
        <w:autoSpaceDN w:val="0"/>
        <w:adjustRightInd w:val="0"/>
        <w:spacing w:after="0" w:line="360" w:lineRule="auto"/>
        <w:jc w:val="center"/>
        <w:rPr>
          <w:ins w:id="114" w:author="Alien_OM" w:date="2021-03-19T10:12:00Z"/>
          <w:b/>
          <w:lang w:val="en-GB"/>
        </w:rPr>
      </w:pPr>
    </w:p>
    <w:p w14:paraId="060A58BE" w14:textId="77777777" w:rsidR="00A945E9" w:rsidRPr="0095129F" w:rsidRDefault="00A945E9" w:rsidP="00F2674C">
      <w:pPr>
        <w:spacing w:after="0" w:line="360" w:lineRule="auto"/>
        <w:jc w:val="both"/>
        <w:rPr>
          <w:ins w:id="115" w:author="Alien_OM" w:date="2021-03-19T10:12:00Z"/>
          <w:lang w:val="en-GB"/>
        </w:rPr>
      </w:pPr>
    </w:p>
    <w:p w14:paraId="1C12ECA6" w14:textId="69229A3A" w:rsidR="0076317E" w:rsidRPr="0095129F" w:rsidRDefault="00B13A0E" w:rsidP="00F2674C">
      <w:pPr>
        <w:spacing w:after="0" w:line="360" w:lineRule="auto"/>
        <w:jc w:val="center"/>
        <w:rPr>
          <w:rFonts w:cstheme="minorHAnsi"/>
          <w:lang w:val="en-GB"/>
        </w:rPr>
      </w:pPr>
      <w:r w:rsidRPr="0036018E">
        <w:rPr>
          <w:rFonts w:cstheme="minorHAnsi"/>
          <w:i/>
          <w:lang w:val="en-GB"/>
        </w:rPr>
        <w:t>Deinotherium</w:t>
      </w:r>
      <w:r w:rsidRPr="0036018E">
        <w:rPr>
          <w:rFonts w:cstheme="minorHAnsi"/>
          <w:lang w:val="en-GB"/>
        </w:rPr>
        <w:t xml:space="preserve"> K</w:t>
      </w:r>
      <w:r w:rsidR="00F26529" w:rsidRPr="0036018E">
        <w:rPr>
          <w:rFonts w:cstheme="minorHAnsi"/>
          <w:lang w:val="en-GB"/>
        </w:rPr>
        <w:t>aup</w:t>
      </w:r>
      <w:r w:rsidRPr="0036018E">
        <w:rPr>
          <w:rFonts w:cstheme="minorHAnsi"/>
          <w:lang w:val="en-GB"/>
        </w:rPr>
        <w:t>, 1829</w:t>
      </w:r>
    </w:p>
    <w:p w14:paraId="43D10AC3" w14:textId="6BFE9376" w:rsidR="00352794" w:rsidRPr="0095129F" w:rsidRDefault="00352794" w:rsidP="00352794">
      <w:pPr>
        <w:spacing w:after="0" w:line="360" w:lineRule="auto"/>
        <w:jc w:val="both"/>
        <w:rPr>
          <w:lang w:val="en-GB"/>
        </w:rPr>
      </w:pPr>
      <w:r w:rsidRPr="0095129F">
        <w:rPr>
          <w:lang w:val="en-GB"/>
        </w:rPr>
        <w:t xml:space="preserve">European species: </w:t>
      </w:r>
      <w:r w:rsidRPr="0095129F">
        <w:rPr>
          <w:rFonts w:cstheme="minorHAnsi"/>
          <w:i/>
          <w:lang w:val="en-GB"/>
        </w:rPr>
        <w:t xml:space="preserve">Deinotherium giganteum </w:t>
      </w:r>
      <w:r w:rsidRPr="0095129F">
        <w:rPr>
          <w:rFonts w:cstheme="minorHAnsi"/>
          <w:lang w:val="en-GB"/>
        </w:rPr>
        <w:t xml:space="preserve">Kaup, 1829, </w:t>
      </w:r>
      <w:r w:rsidRPr="0095129F">
        <w:rPr>
          <w:i/>
          <w:lang w:val="en-GB"/>
        </w:rPr>
        <w:t xml:space="preserve">D. proavum </w:t>
      </w:r>
      <w:r w:rsidRPr="0095129F">
        <w:rPr>
          <w:lang w:val="en-GB"/>
        </w:rPr>
        <w:t>(Eichwald, 183</w:t>
      </w:r>
      <w:r w:rsidR="00D449FE">
        <w:rPr>
          <w:lang w:val="en-GB"/>
        </w:rPr>
        <w:t>1</w:t>
      </w:r>
      <w:r w:rsidRPr="0095129F">
        <w:rPr>
          <w:lang w:val="en-GB"/>
        </w:rPr>
        <w:t xml:space="preserve">), </w:t>
      </w:r>
      <w:r w:rsidRPr="0095129F">
        <w:rPr>
          <w:i/>
          <w:lang w:val="en-GB"/>
        </w:rPr>
        <w:t xml:space="preserve">D. levius </w:t>
      </w:r>
      <w:r w:rsidRPr="0095129F">
        <w:rPr>
          <w:lang w:val="en-GB"/>
        </w:rPr>
        <w:t>Jourdan, 1861.</w:t>
      </w:r>
    </w:p>
    <w:p w14:paraId="658F66BB" w14:textId="77777777" w:rsidR="00352794" w:rsidRPr="0095129F" w:rsidRDefault="00352794" w:rsidP="00F2674C">
      <w:pPr>
        <w:spacing w:after="0" w:line="360" w:lineRule="auto"/>
        <w:jc w:val="center"/>
        <w:rPr>
          <w:rFonts w:cstheme="minorHAnsi"/>
          <w:lang w:val="en-GB"/>
        </w:rPr>
      </w:pPr>
    </w:p>
    <w:p w14:paraId="02355B19" w14:textId="67EFC306" w:rsidR="00352794" w:rsidRPr="0095129F" w:rsidRDefault="00352794" w:rsidP="00F2674C">
      <w:pPr>
        <w:spacing w:after="0" w:line="360" w:lineRule="auto"/>
        <w:jc w:val="center"/>
        <w:rPr>
          <w:rFonts w:cstheme="minorHAnsi"/>
          <w:lang w:val="en-GB"/>
        </w:rPr>
      </w:pPr>
      <w:r w:rsidRPr="0095129F">
        <w:rPr>
          <w:rFonts w:ascii="Calibri" w:hAnsi="Calibri" w:cs="Calibri"/>
          <w:b/>
          <w:i/>
          <w:lang w:val="en-GB"/>
        </w:rPr>
        <w:t>Deinotherium levius</w:t>
      </w:r>
      <w:r w:rsidRPr="0095129F">
        <w:rPr>
          <w:rFonts w:ascii="Calibri" w:hAnsi="Calibri" w:cs="Calibri"/>
          <w:i/>
          <w:lang w:val="en-GB"/>
        </w:rPr>
        <w:t xml:space="preserve"> </w:t>
      </w:r>
      <w:r w:rsidRPr="0095129F">
        <w:rPr>
          <w:rFonts w:cstheme="minorHAnsi"/>
          <w:b/>
          <w:lang w:val="en-GB"/>
        </w:rPr>
        <w:t>Jourdan, 1861</w:t>
      </w:r>
    </w:p>
    <w:p w14:paraId="58867F16" w14:textId="34566003" w:rsidR="00FC67BE" w:rsidRPr="0095129F" w:rsidRDefault="00FC67BE" w:rsidP="00FC67BE">
      <w:pPr>
        <w:spacing w:after="0" w:line="360" w:lineRule="auto"/>
        <w:jc w:val="center"/>
        <w:rPr>
          <w:b/>
          <w:lang w:val="en-GB"/>
        </w:rPr>
      </w:pPr>
      <w:r w:rsidRPr="0095129F">
        <w:rPr>
          <w:rFonts w:cstheme="minorHAnsi"/>
          <w:lang w:val="en-GB"/>
        </w:rPr>
        <w:t xml:space="preserve">(Fig. </w:t>
      </w:r>
      <w:r w:rsidR="006D74E4">
        <w:rPr>
          <w:rFonts w:cstheme="minorHAnsi"/>
          <w:lang w:val="en-GB"/>
        </w:rPr>
        <w:t>7</w:t>
      </w:r>
      <w:r w:rsidRPr="0095129F">
        <w:rPr>
          <w:rFonts w:cstheme="minorHAnsi"/>
          <w:lang w:val="en-GB"/>
        </w:rPr>
        <w:t>; Tab. 4)</w:t>
      </w:r>
    </w:p>
    <w:p w14:paraId="3AC652B9" w14:textId="77777777" w:rsidR="00FC67BE" w:rsidRPr="0095129F" w:rsidRDefault="00FC67BE" w:rsidP="00FC67BE">
      <w:pPr>
        <w:spacing w:after="0" w:line="360" w:lineRule="auto"/>
        <w:jc w:val="center"/>
        <w:rPr>
          <w:b/>
          <w:lang w:val="en-GB"/>
        </w:rPr>
      </w:pPr>
    </w:p>
    <w:p w14:paraId="656053FA" w14:textId="77777777" w:rsidR="00FC67BE" w:rsidRPr="0095129F" w:rsidRDefault="00FC67BE" w:rsidP="00FC67BE">
      <w:pPr>
        <w:spacing w:after="0" w:line="360" w:lineRule="auto"/>
        <w:rPr>
          <w:rFonts w:cstheme="minorHAnsi"/>
          <w:b/>
          <w:lang w:val="en-GB"/>
        </w:rPr>
      </w:pPr>
      <w:r w:rsidRPr="0095129F">
        <w:rPr>
          <w:rFonts w:cstheme="minorHAnsi"/>
          <w:b/>
          <w:lang w:val="en-GB"/>
        </w:rPr>
        <w:t>Stratigraphical range</w:t>
      </w:r>
    </w:p>
    <w:p w14:paraId="4092F512" w14:textId="5CED36D3" w:rsidR="00352794" w:rsidRPr="0095129F" w:rsidRDefault="007E2EC6" w:rsidP="00352794">
      <w:pPr>
        <w:spacing w:after="0" w:line="360" w:lineRule="auto"/>
        <w:rPr>
          <w:rFonts w:cstheme="minorHAnsi"/>
          <w:lang w:val="en-GB"/>
        </w:rPr>
      </w:pPr>
      <w:r w:rsidRPr="0036018E">
        <w:rPr>
          <w:lang w:val="en-GB"/>
        </w:rPr>
        <w:t xml:space="preserve">Late </w:t>
      </w:r>
      <w:ins w:id="116" w:author="Alien_OM" w:date="2021-03-19T10:12:00Z">
        <w:r w:rsidR="00097CB8" w:rsidRPr="007D31E1">
          <w:rPr>
            <w:lang w:val="en-GB"/>
          </w:rPr>
          <w:t>middle</w:t>
        </w:r>
      </w:ins>
      <w:del w:id="117" w:author="Alien_OM" w:date="2021-03-19T10:12:00Z">
        <w:r w:rsidR="00AB042D">
          <w:rPr>
            <w:lang w:val="en-GB"/>
          </w:rPr>
          <w:delText>M</w:delText>
        </w:r>
        <w:r w:rsidR="00352794" w:rsidRPr="0036018E">
          <w:rPr>
            <w:lang w:val="en-GB"/>
          </w:rPr>
          <w:delText>iddle</w:delText>
        </w:r>
      </w:del>
      <w:r w:rsidR="00352794" w:rsidRPr="0036018E">
        <w:rPr>
          <w:lang w:val="en-GB"/>
        </w:rPr>
        <w:t xml:space="preserve"> to </w:t>
      </w:r>
      <w:r w:rsidR="00AB042D">
        <w:rPr>
          <w:lang w:val="en-GB"/>
        </w:rPr>
        <w:t xml:space="preserve">early </w:t>
      </w:r>
      <w:ins w:id="118" w:author="Alien_OM" w:date="2021-03-19T10:12:00Z">
        <w:r w:rsidR="00097CB8" w:rsidRPr="007D31E1">
          <w:rPr>
            <w:lang w:val="en-GB"/>
          </w:rPr>
          <w:t>late</w:t>
        </w:r>
      </w:ins>
      <w:del w:id="119" w:author="Alien_OM" w:date="2021-03-19T10:12:00Z">
        <w:r w:rsidR="00AB042D">
          <w:rPr>
            <w:lang w:val="en-GB"/>
          </w:rPr>
          <w:delText>L</w:delText>
        </w:r>
        <w:r w:rsidR="00280640" w:rsidRPr="0036018E">
          <w:rPr>
            <w:lang w:val="en-GB"/>
          </w:rPr>
          <w:delText>ate</w:delText>
        </w:r>
      </w:del>
      <w:r w:rsidR="00352794" w:rsidRPr="0036018E">
        <w:rPr>
          <w:lang w:val="en-GB"/>
        </w:rPr>
        <w:t xml:space="preserve"> Miocene </w:t>
      </w:r>
      <w:r w:rsidR="00352794" w:rsidRPr="0036018E">
        <w:rPr>
          <w:rFonts w:cstheme="minorHAnsi"/>
          <w:lang w:val="en-GB"/>
        </w:rPr>
        <w:t>MN</w:t>
      </w:r>
      <w:r w:rsidR="003F0610" w:rsidRPr="0036018E">
        <w:rPr>
          <w:rFonts w:cstheme="minorHAnsi"/>
          <w:lang w:val="en-GB"/>
        </w:rPr>
        <w:t>7/8-</w:t>
      </w:r>
      <w:r w:rsidR="00280640" w:rsidRPr="0036018E">
        <w:rPr>
          <w:rFonts w:cstheme="minorHAnsi"/>
          <w:lang w:val="en-GB"/>
        </w:rPr>
        <w:t>9</w:t>
      </w:r>
      <w:r w:rsidR="00352794" w:rsidRPr="0036018E">
        <w:rPr>
          <w:rFonts w:cstheme="minorHAnsi"/>
          <w:lang w:val="en-GB"/>
        </w:rPr>
        <w:t xml:space="preserve"> (</w:t>
      </w:r>
      <w:r w:rsidRPr="0036018E">
        <w:rPr>
          <w:rFonts w:cstheme="minorHAnsi"/>
          <w:lang w:val="en-GB"/>
        </w:rPr>
        <w:t xml:space="preserve">Göhlich &amp; Huttunen 2009, </w:t>
      </w:r>
      <w:r w:rsidR="006E3E57" w:rsidRPr="0036018E">
        <w:rPr>
          <w:lang w:val="en-GB"/>
        </w:rPr>
        <w:t xml:space="preserve">Aiglstorfer et al. 2014, </w:t>
      </w:r>
      <w:r w:rsidR="00CE0D17">
        <w:rPr>
          <w:rFonts w:cstheme="minorHAnsi"/>
          <w:lang w:val="en-GB"/>
        </w:rPr>
        <w:t xml:space="preserve">Konidaris </w:t>
      </w:r>
      <w:r w:rsidR="003F0610" w:rsidRPr="0036018E">
        <w:rPr>
          <w:rFonts w:cstheme="minorHAnsi"/>
          <w:lang w:val="en-GB"/>
        </w:rPr>
        <w:t xml:space="preserve"> et al. 2017</w:t>
      </w:r>
      <w:r w:rsidRPr="0036018E">
        <w:rPr>
          <w:rFonts w:cstheme="minorHAnsi"/>
          <w:lang w:val="en-GB"/>
        </w:rPr>
        <w:t xml:space="preserve">, </w:t>
      </w:r>
      <w:r w:rsidR="00CE0D17">
        <w:rPr>
          <w:rFonts w:cstheme="minorHAnsi"/>
          <w:lang w:val="en-GB"/>
        </w:rPr>
        <w:t>Konidaris</w:t>
      </w:r>
      <w:r w:rsidRPr="0036018E">
        <w:rPr>
          <w:rFonts w:cstheme="minorHAnsi"/>
          <w:lang w:val="en-GB"/>
        </w:rPr>
        <w:t xml:space="preserve"> &amp; Koufos 2019, this study).</w:t>
      </w:r>
    </w:p>
    <w:p w14:paraId="38AA97FE" w14:textId="77777777" w:rsidR="00352794" w:rsidRPr="0095129F" w:rsidRDefault="00352794" w:rsidP="00352794">
      <w:pPr>
        <w:pStyle w:val="Titre2"/>
        <w:spacing w:after="0" w:line="360" w:lineRule="auto"/>
        <w:rPr>
          <w:sz w:val="22"/>
          <w:szCs w:val="22"/>
          <w:lang w:val="en-GB"/>
        </w:rPr>
      </w:pPr>
      <w:r w:rsidRPr="0095129F">
        <w:rPr>
          <w:sz w:val="22"/>
          <w:szCs w:val="22"/>
          <w:lang w:val="en-GB"/>
        </w:rPr>
        <w:t>Material referred</w:t>
      </w:r>
    </w:p>
    <w:p w14:paraId="0395C38B" w14:textId="3A1829AF" w:rsidR="00352794" w:rsidRPr="0095129F" w:rsidRDefault="00BF519B" w:rsidP="00B057BF">
      <w:pPr>
        <w:jc w:val="both"/>
        <w:rPr>
          <w:rFonts w:cstheme="minorHAnsi"/>
          <w:lang w:val="en-GB"/>
        </w:rPr>
      </w:pPr>
      <w:r w:rsidRPr="0095129F">
        <w:rPr>
          <w:lang w:val="en-GB"/>
        </w:rPr>
        <w:lastRenderedPageBreak/>
        <w:t xml:space="preserve">Distal fragment of a right </w:t>
      </w:r>
      <w:r w:rsidR="00EA6E6F" w:rsidRPr="0036018E">
        <w:rPr>
          <w:lang w:val="en-GB"/>
        </w:rPr>
        <w:t xml:space="preserve">incisor (NMB-Cm.478), </w:t>
      </w:r>
      <w:r w:rsidR="00EE2E21" w:rsidRPr="0036018E">
        <w:rPr>
          <w:lang w:val="en-GB"/>
        </w:rPr>
        <w:t>D4 dex. (NMB-Cm.245</w:t>
      </w:r>
      <w:r w:rsidR="00EE2E21" w:rsidRPr="0036018E">
        <w:rPr>
          <w:rFonts w:cstheme="minorHAnsi"/>
          <w:lang w:val="en-GB"/>
        </w:rPr>
        <w:t>, copy MJSN-</w:t>
      </w:r>
      <w:r w:rsidR="00A14DF8" w:rsidRPr="0036018E">
        <w:rPr>
          <w:rFonts w:cstheme="minorHAnsi"/>
          <w:lang w:val="en-GB"/>
        </w:rPr>
        <w:t>CH-060</w:t>
      </w:r>
      <w:r w:rsidR="00EE2E21" w:rsidRPr="0036018E">
        <w:rPr>
          <w:lang w:val="en-GB"/>
        </w:rPr>
        <w:t xml:space="preserve">), </w:t>
      </w:r>
      <w:r w:rsidR="006F3F4C" w:rsidRPr="0036018E">
        <w:rPr>
          <w:lang w:val="en-GB"/>
        </w:rPr>
        <w:t>P4 dex. (NMB-Cm-96</w:t>
      </w:r>
      <w:r w:rsidR="006F3F4C" w:rsidRPr="0036018E">
        <w:rPr>
          <w:rFonts w:cstheme="minorHAnsi"/>
          <w:lang w:val="en-GB"/>
        </w:rPr>
        <w:t xml:space="preserve">, </w:t>
      </w:r>
      <w:r w:rsidR="00785BF1">
        <w:rPr>
          <w:rFonts w:cstheme="minorHAnsi"/>
          <w:lang w:val="en-GB"/>
        </w:rPr>
        <w:t>copy</w:t>
      </w:r>
      <w:r w:rsidR="006F3F4C" w:rsidRPr="0036018E">
        <w:rPr>
          <w:rFonts w:cstheme="minorHAnsi"/>
          <w:lang w:val="en-GB"/>
        </w:rPr>
        <w:t xml:space="preserve"> MJSN-</w:t>
      </w:r>
      <w:r w:rsidR="00A14DF8" w:rsidRPr="0036018E">
        <w:rPr>
          <w:rFonts w:cstheme="minorHAnsi"/>
          <w:lang w:val="en-GB"/>
        </w:rPr>
        <w:t>CH-0</w:t>
      </w:r>
      <w:r w:rsidR="00A14DF8" w:rsidRPr="0095129F">
        <w:rPr>
          <w:rFonts w:cstheme="minorHAnsi"/>
          <w:lang w:val="en-GB"/>
        </w:rPr>
        <w:t>62</w:t>
      </w:r>
      <w:r w:rsidR="006F3F4C" w:rsidRPr="0095129F">
        <w:rPr>
          <w:lang w:val="en-GB"/>
        </w:rPr>
        <w:t>), p4 dex</w:t>
      </w:r>
      <w:r w:rsidR="00352794" w:rsidRPr="0095129F">
        <w:rPr>
          <w:lang w:val="en-GB"/>
        </w:rPr>
        <w:t>. (NMB-Cm</w:t>
      </w:r>
      <w:r w:rsidR="00EA6E6F" w:rsidRPr="0095129F">
        <w:rPr>
          <w:lang w:val="en-GB"/>
        </w:rPr>
        <w:t>.</w:t>
      </w:r>
      <w:r w:rsidR="00352794" w:rsidRPr="0095129F">
        <w:rPr>
          <w:lang w:val="en-GB"/>
        </w:rPr>
        <w:t>469</w:t>
      </w:r>
      <w:r w:rsidR="00B057BF" w:rsidRPr="0095129F">
        <w:rPr>
          <w:rFonts w:cstheme="minorHAnsi"/>
          <w:lang w:val="en-GB"/>
        </w:rPr>
        <w:t>, copy MJSN-</w:t>
      </w:r>
      <w:r w:rsidR="00A14DF8" w:rsidRPr="0095129F">
        <w:rPr>
          <w:rFonts w:cstheme="minorHAnsi"/>
          <w:lang w:val="en-GB"/>
        </w:rPr>
        <w:t>CH-058</w:t>
      </w:r>
      <w:r w:rsidR="006F3F4C" w:rsidRPr="0095129F">
        <w:rPr>
          <w:lang w:val="en-GB"/>
        </w:rPr>
        <w:t>),</w:t>
      </w:r>
      <w:r w:rsidR="00352794" w:rsidRPr="0095129F">
        <w:rPr>
          <w:lang w:val="en-GB"/>
        </w:rPr>
        <w:t xml:space="preserve"> m1 </w:t>
      </w:r>
      <w:r w:rsidR="006F3F4C" w:rsidRPr="0095129F">
        <w:rPr>
          <w:lang w:val="en-GB"/>
        </w:rPr>
        <w:t>dex.</w:t>
      </w:r>
      <w:r w:rsidR="00352794" w:rsidRPr="0095129F">
        <w:rPr>
          <w:lang w:val="en-GB"/>
        </w:rPr>
        <w:t xml:space="preserve"> (NMB-Cm</w:t>
      </w:r>
      <w:r w:rsidR="00EA6E6F" w:rsidRPr="0095129F">
        <w:rPr>
          <w:lang w:val="en-GB"/>
        </w:rPr>
        <w:t>.</w:t>
      </w:r>
      <w:r w:rsidR="00352794" w:rsidRPr="0095129F">
        <w:rPr>
          <w:lang w:val="en-GB"/>
        </w:rPr>
        <w:t>466</w:t>
      </w:r>
      <w:r w:rsidR="00B057BF" w:rsidRPr="0095129F">
        <w:rPr>
          <w:rFonts w:cstheme="minorHAnsi"/>
          <w:lang w:val="en-GB"/>
        </w:rPr>
        <w:t>, copy MJSN-</w:t>
      </w:r>
      <w:r w:rsidR="00A14DF8" w:rsidRPr="0095129F">
        <w:rPr>
          <w:rFonts w:cstheme="minorHAnsi"/>
          <w:lang w:val="en-GB"/>
        </w:rPr>
        <w:t>CH-059</w:t>
      </w:r>
      <w:r w:rsidR="006F3F4C" w:rsidRPr="0095129F">
        <w:rPr>
          <w:lang w:val="en-GB"/>
        </w:rPr>
        <w:t>) and m2 dex</w:t>
      </w:r>
      <w:r w:rsidR="00352794" w:rsidRPr="0095129F">
        <w:rPr>
          <w:lang w:val="en-GB"/>
        </w:rPr>
        <w:t>. (NMB-Cm</w:t>
      </w:r>
      <w:r w:rsidR="00EA6E6F" w:rsidRPr="0095129F">
        <w:rPr>
          <w:lang w:val="en-GB"/>
        </w:rPr>
        <w:t>.</w:t>
      </w:r>
      <w:r w:rsidR="00352794" w:rsidRPr="0095129F">
        <w:rPr>
          <w:lang w:val="en-GB"/>
        </w:rPr>
        <w:t>737</w:t>
      </w:r>
      <w:r w:rsidR="00B057BF" w:rsidRPr="0095129F">
        <w:rPr>
          <w:rFonts w:cstheme="minorHAnsi"/>
          <w:lang w:val="en-GB"/>
        </w:rPr>
        <w:t>, copy MJSN-</w:t>
      </w:r>
      <w:r w:rsidR="00A14DF8" w:rsidRPr="0095129F">
        <w:rPr>
          <w:rFonts w:cstheme="minorHAnsi"/>
          <w:lang w:val="en-GB"/>
        </w:rPr>
        <w:t>CH-061</w:t>
      </w:r>
      <w:r w:rsidR="006F3F4C" w:rsidRPr="0095129F">
        <w:rPr>
          <w:lang w:val="en-GB"/>
        </w:rPr>
        <w:t>)</w:t>
      </w:r>
      <w:r w:rsidR="00352794" w:rsidRPr="0095129F">
        <w:rPr>
          <w:lang w:val="en-GB"/>
        </w:rPr>
        <w:t xml:space="preserve"> </w:t>
      </w:r>
      <w:r w:rsidR="00B057BF" w:rsidRPr="0095129F">
        <w:rPr>
          <w:lang w:val="en-GB"/>
        </w:rPr>
        <w:t xml:space="preserve">from </w:t>
      </w:r>
      <w:r w:rsidR="00352794" w:rsidRPr="0095129F">
        <w:rPr>
          <w:rFonts w:cstheme="minorHAnsi"/>
          <w:lang w:val="en-GB"/>
        </w:rPr>
        <w:t>Charmoille in Ajoie.</w:t>
      </w:r>
    </w:p>
    <w:p w14:paraId="3C24A9F9" w14:textId="77777777" w:rsidR="008133F3" w:rsidRPr="0095129F" w:rsidRDefault="008133F3" w:rsidP="00B057BF">
      <w:pPr>
        <w:jc w:val="both"/>
        <w:rPr>
          <w:rFonts w:cstheme="minorHAnsi"/>
          <w:lang w:val="en-GB"/>
        </w:rPr>
      </w:pPr>
    </w:p>
    <w:p w14:paraId="659988C6" w14:textId="74F4D585" w:rsidR="008133F3" w:rsidRPr="0095129F" w:rsidRDefault="008133F3">
      <w:pPr>
        <w:jc w:val="center"/>
        <w:rPr>
          <w:rFonts w:cstheme="minorHAnsi"/>
          <w:lang w:val="en-GB"/>
        </w:rPr>
        <w:pPrChange w:id="120" w:author="Alien_OM" w:date="2021-03-19T10:10:00Z">
          <w:pPr>
            <w:jc w:val="both"/>
          </w:pPr>
        </w:pPrChange>
      </w:pPr>
    </w:p>
    <w:p w14:paraId="0B2A3FE2" w14:textId="0F843CD1" w:rsidR="008133F3" w:rsidRDefault="008133F3" w:rsidP="008133F3">
      <w:pPr>
        <w:spacing w:after="0" w:line="360" w:lineRule="auto"/>
        <w:jc w:val="both"/>
        <w:rPr>
          <w:rFonts w:cstheme="minorHAnsi"/>
          <w:lang w:val="en-GB"/>
        </w:rPr>
      </w:pPr>
      <w:r w:rsidRPr="0095129F">
        <w:rPr>
          <w:rFonts w:cstheme="minorHAnsi"/>
          <w:b/>
          <w:lang w:val="en-GB"/>
        </w:rPr>
        <w:t xml:space="preserve">Figure </w:t>
      </w:r>
      <w:r w:rsidR="00954B4A">
        <w:rPr>
          <w:rFonts w:cstheme="minorHAnsi"/>
          <w:b/>
          <w:lang w:val="en-GB"/>
        </w:rPr>
        <w:t>7</w:t>
      </w:r>
      <w:r w:rsidRPr="0095129F">
        <w:rPr>
          <w:rFonts w:cstheme="minorHAnsi"/>
          <w:lang w:val="en-GB"/>
        </w:rPr>
        <w:t xml:space="preserve">. </w:t>
      </w:r>
      <w:r w:rsidRPr="0036018E">
        <w:rPr>
          <w:rFonts w:cstheme="minorHAnsi"/>
          <w:i/>
          <w:lang w:val="en-GB"/>
        </w:rPr>
        <w:t xml:space="preserve">Deinotherium levius </w:t>
      </w:r>
      <w:r w:rsidR="0057274F" w:rsidRPr="0036018E">
        <w:rPr>
          <w:rFonts w:cstheme="minorHAnsi"/>
          <w:lang w:val="en-GB"/>
        </w:rPr>
        <w:t>from</w:t>
      </w:r>
      <w:r w:rsidRPr="0036018E">
        <w:rPr>
          <w:rFonts w:cstheme="minorHAnsi"/>
          <w:lang w:val="en-GB"/>
        </w:rPr>
        <w:t xml:space="preserve"> Charmoille </w:t>
      </w:r>
      <w:r w:rsidRPr="0036018E">
        <w:rPr>
          <w:lang w:val="en-GB"/>
        </w:rPr>
        <w:t>(Jura, Switzerland)</w:t>
      </w:r>
      <w:r w:rsidRPr="0036018E">
        <w:rPr>
          <w:rFonts w:cstheme="minorHAnsi"/>
          <w:lang w:val="en-GB"/>
        </w:rPr>
        <w:t xml:space="preserve">. </w:t>
      </w:r>
      <w:r w:rsidRPr="0036018E">
        <w:rPr>
          <w:rFonts w:cstheme="minorHAnsi"/>
          <w:b/>
          <w:lang w:val="en-GB"/>
        </w:rPr>
        <w:t>a</w:t>
      </w:r>
      <w:r w:rsidRPr="0036018E">
        <w:rPr>
          <w:rFonts w:cstheme="minorHAnsi"/>
          <w:lang w:val="en-GB"/>
        </w:rPr>
        <w:t>, D4 dex. (</w:t>
      </w:r>
      <w:r w:rsidR="00785BF1">
        <w:rPr>
          <w:rFonts w:cstheme="minorHAnsi"/>
          <w:lang w:val="en-US"/>
        </w:rPr>
        <w:t>copy</w:t>
      </w:r>
      <w:r w:rsidRPr="0036018E">
        <w:rPr>
          <w:rFonts w:cstheme="minorHAnsi"/>
          <w:lang w:val="en-US"/>
        </w:rPr>
        <w:t xml:space="preserve"> MJSN-CH-060</w:t>
      </w:r>
      <w:r w:rsidRPr="0036018E">
        <w:rPr>
          <w:rFonts w:cstheme="minorHAnsi"/>
          <w:lang w:val="en-GB"/>
        </w:rPr>
        <w:t xml:space="preserve"> of NMB-Cm.245,) in labial (a1) and occlusal (a2) views; </w:t>
      </w:r>
      <w:r w:rsidRPr="0036018E">
        <w:rPr>
          <w:rFonts w:cstheme="minorHAnsi"/>
          <w:b/>
          <w:lang w:val="en-GB"/>
        </w:rPr>
        <w:t>b</w:t>
      </w:r>
      <w:r w:rsidRPr="0036018E">
        <w:rPr>
          <w:rFonts w:cstheme="minorHAnsi"/>
          <w:lang w:val="en-GB"/>
        </w:rPr>
        <w:t xml:space="preserve">, </w:t>
      </w:r>
      <w:r w:rsidRPr="0036018E">
        <w:rPr>
          <w:lang w:val="en-US"/>
        </w:rPr>
        <w:t xml:space="preserve">P4 dex. </w:t>
      </w:r>
      <w:r w:rsidRPr="0036018E">
        <w:rPr>
          <w:lang w:val="en-GB"/>
        </w:rPr>
        <w:t>(</w:t>
      </w:r>
      <w:r w:rsidR="00785BF1">
        <w:rPr>
          <w:rFonts w:cstheme="minorHAnsi"/>
          <w:lang w:val="en-GB"/>
        </w:rPr>
        <w:t>copy</w:t>
      </w:r>
      <w:r w:rsidRPr="0036018E">
        <w:rPr>
          <w:rFonts w:cstheme="minorHAnsi"/>
          <w:lang w:val="en-GB"/>
        </w:rPr>
        <w:t xml:space="preserve"> MJSN-CH-062</w:t>
      </w:r>
      <w:r w:rsidRPr="0036018E">
        <w:rPr>
          <w:lang w:val="en-GB"/>
        </w:rPr>
        <w:t xml:space="preserve"> of NMB-Cm-96</w:t>
      </w:r>
      <w:r w:rsidRPr="0036018E">
        <w:rPr>
          <w:rFonts w:cstheme="minorHAnsi"/>
          <w:lang w:val="en-GB"/>
        </w:rPr>
        <w:t xml:space="preserve">,) in labial (b1) and occlusal (b2) views; </w:t>
      </w:r>
      <w:r w:rsidRPr="0036018E">
        <w:rPr>
          <w:rFonts w:cstheme="minorHAnsi"/>
          <w:b/>
          <w:lang w:val="en-GB"/>
        </w:rPr>
        <w:t>c</w:t>
      </w:r>
      <w:r w:rsidRPr="0036018E">
        <w:rPr>
          <w:rFonts w:cstheme="minorHAnsi"/>
          <w:lang w:val="en-GB"/>
        </w:rPr>
        <w:t xml:space="preserve">, </w:t>
      </w:r>
      <w:r w:rsidRPr="0036018E">
        <w:rPr>
          <w:lang w:val="en-GB"/>
        </w:rPr>
        <w:t>p4 dex. (</w:t>
      </w:r>
      <w:r w:rsidR="00785BF1">
        <w:rPr>
          <w:rFonts w:cstheme="minorHAnsi"/>
          <w:lang w:val="en-GB"/>
        </w:rPr>
        <w:t>copy</w:t>
      </w:r>
      <w:r w:rsidRPr="0036018E">
        <w:rPr>
          <w:rFonts w:cstheme="minorHAnsi"/>
          <w:lang w:val="en-GB"/>
        </w:rPr>
        <w:t xml:space="preserve"> MJSN-CH-058</w:t>
      </w:r>
      <w:r w:rsidRPr="0036018E">
        <w:rPr>
          <w:lang w:val="en-GB"/>
        </w:rPr>
        <w:t xml:space="preserve"> of NMB-Cm.469</w:t>
      </w:r>
      <w:r w:rsidRPr="0036018E">
        <w:rPr>
          <w:rFonts w:cstheme="minorHAnsi"/>
          <w:lang w:val="en-GB"/>
        </w:rPr>
        <w:t>,</w:t>
      </w:r>
      <w:r w:rsidRPr="0036018E">
        <w:rPr>
          <w:lang w:val="en-GB"/>
        </w:rPr>
        <w:t xml:space="preserve">) </w:t>
      </w:r>
      <w:r w:rsidRPr="0036018E">
        <w:rPr>
          <w:rFonts w:cstheme="minorHAnsi"/>
          <w:lang w:val="en-GB"/>
        </w:rPr>
        <w:t>in occlusal (c1) and labial (c2) views</w:t>
      </w:r>
      <w:r w:rsidRPr="0036018E">
        <w:rPr>
          <w:lang w:val="en-GB"/>
        </w:rPr>
        <w:t xml:space="preserve">; </w:t>
      </w:r>
      <w:r w:rsidRPr="0036018E">
        <w:rPr>
          <w:b/>
          <w:lang w:val="en-GB"/>
        </w:rPr>
        <w:t>d</w:t>
      </w:r>
      <w:r w:rsidRPr="0036018E">
        <w:rPr>
          <w:lang w:val="en-GB"/>
        </w:rPr>
        <w:t>, m1 dex. (</w:t>
      </w:r>
      <w:r w:rsidR="00785BF1">
        <w:rPr>
          <w:rFonts w:cstheme="minorHAnsi"/>
          <w:lang w:val="en-GB"/>
        </w:rPr>
        <w:t>copy</w:t>
      </w:r>
      <w:r w:rsidRPr="0036018E">
        <w:rPr>
          <w:rFonts w:cstheme="minorHAnsi"/>
          <w:lang w:val="en-GB"/>
        </w:rPr>
        <w:t xml:space="preserve"> MJSN-CH-059</w:t>
      </w:r>
      <w:r w:rsidRPr="0036018E">
        <w:rPr>
          <w:lang w:val="en-GB"/>
        </w:rPr>
        <w:t xml:space="preserve"> of NMB-Cm.466</w:t>
      </w:r>
      <w:r w:rsidRPr="0036018E">
        <w:rPr>
          <w:rFonts w:cstheme="minorHAnsi"/>
          <w:lang w:val="en-GB"/>
        </w:rPr>
        <w:t>,</w:t>
      </w:r>
      <w:r w:rsidRPr="0036018E">
        <w:rPr>
          <w:lang w:val="en-GB"/>
        </w:rPr>
        <w:t xml:space="preserve">) </w:t>
      </w:r>
      <w:r w:rsidRPr="0036018E">
        <w:rPr>
          <w:rFonts w:cstheme="minorHAnsi"/>
          <w:lang w:val="en-GB"/>
        </w:rPr>
        <w:t>in occlusal (d1) and labial (d2) views</w:t>
      </w:r>
      <w:r w:rsidRPr="0036018E">
        <w:rPr>
          <w:lang w:val="en-GB"/>
        </w:rPr>
        <w:t>;</w:t>
      </w:r>
      <w:r w:rsidRPr="0036018E">
        <w:rPr>
          <w:b/>
          <w:lang w:val="en-GB"/>
        </w:rPr>
        <w:t xml:space="preserve"> e</w:t>
      </w:r>
      <w:r w:rsidRPr="0036018E">
        <w:rPr>
          <w:lang w:val="en-GB"/>
        </w:rPr>
        <w:t>, m2 dex. (</w:t>
      </w:r>
      <w:r w:rsidR="00785BF1">
        <w:rPr>
          <w:rFonts w:cstheme="minorHAnsi"/>
          <w:lang w:val="en-GB"/>
        </w:rPr>
        <w:t>copy</w:t>
      </w:r>
      <w:r w:rsidRPr="0036018E">
        <w:rPr>
          <w:rFonts w:cstheme="minorHAnsi"/>
          <w:lang w:val="en-GB"/>
        </w:rPr>
        <w:t xml:space="preserve"> MJSN-CH-061</w:t>
      </w:r>
      <w:r w:rsidRPr="0095129F">
        <w:rPr>
          <w:lang w:val="en-GB"/>
        </w:rPr>
        <w:t xml:space="preserve"> of NMB-Cm.737</w:t>
      </w:r>
      <w:r w:rsidRPr="0095129F">
        <w:rPr>
          <w:rFonts w:cstheme="minorHAnsi"/>
          <w:lang w:val="en-GB"/>
        </w:rPr>
        <w:t>,</w:t>
      </w:r>
      <w:r w:rsidRPr="0095129F">
        <w:rPr>
          <w:lang w:val="en-GB"/>
        </w:rPr>
        <w:t xml:space="preserve">) </w:t>
      </w:r>
      <w:r w:rsidRPr="0095129F">
        <w:rPr>
          <w:rFonts w:cstheme="minorHAnsi"/>
          <w:lang w:val="en-GB"/>
        </w:rPr>
        <w:t>in occlusal (e1) and labial (e2) views</w:t>
      </w:r>
      <w:r w:rsidRPr="0095129F">
        <w:rPr>
          <w:lang w:val="en-GB"/>
        </w:rPr>
        <w:t xml:space="preserve">. For better illustration quality, white copies have been photographed. </w:t>
      </w:r>
      <w:r w:rsidRPr="0095129F">
        <w:rPr>
          <w:rFonts w:cstheme="minorHAnsi"/>
          <w:lang w:val="en-GB"/>
        </w:rPr>
        <w:t>Scale bar = 5 cm.</w:t>
      </w:r>
    </w:p>
    <w:p w14:paraId="07F2111B" w14:textId="77777777" w:rsidR="000D029C" w:rsidRDefault="000D029C" w:rsidP="008133F3">
      <w:pPr>
        <w:spacing w:after="0" w:line="360" w:lineRule="auto"/>
        <w:jc w:val="both"/>
        <w:rPr>
          <w:ins w:id="121" w:author="Alien_OM" w:date="2021-03-19T10:12:00Z"/>
          <w:rFonts w:cstheme="minorHAnsi"/>
          <w:lang w:val="en-GB"/>
        </w:rPr>
      </w:pPr>
    </w:p>
    <w:p w14:paraId="6C86F37A" w14:textId="77777777" w:rsidR="000D029C" w:rsidRDefault="000D029C" w:rsidP="008133F3">
      <w:pPr>
        <w:spacing w:after="0" w:line="360" w:lineRule="auto"/>
        <w:jc w:val="both"/>
        <w:rPr>
          <w:rFonts w:cstheme="minorHAnsi"/>
          <w:lang w:val="en-GB"/>
        </w:rPr>
      </w:pPr>
    </w:p>
    <w:p w14:paraId="103771C8" w14:textId="77777777" w:rsidR="000D029C" w:rsidRDefault="000D029C" w:rsidP="008133F3">
      <w:pPr>
        <w:spacing w:after="0" w:line="360" w:lineRule="auto"/>
        <w:jc w:val="both"/>
        <w:rPr>
          <w:rFonts w:cstheme="minorHAnsi"/>
          <w:lang w:val="en-GB"/>
        </w:rPr>
      </w:pPr>
    </w:p>
    <w:p w14:paraId="3A14ACB2" w14:textId="77777777" w:rsidR="000D029C" w:rsidRDefault="000D029C" w:rsidP="008133F3">
      <w:pPr>
        <w:spacing w:after="0" w:line="360" w:lineRule="auto"/>
        <w:jc w:val="both"/>
        <w:rPr>
          <w:rFonts w:cstheme="minorHAnsi"/>
          <w:lang w:val="en-GB"/>
        </w:rPr>
      </w:pPr>
    </w:p>
    <w:p w14:paraId="4631F47E" w14:textId="77777777" w:rsidR="000D029C" w:rsidRDefault="000D029C" w:rsidP="008133F3">
      <w:pPr>
        <w:spacing w:after="0" w:line="360" w:lineRule="auto"/>
        <w:jc w:val="both"/>
        <w:rPr>
          <w:rFonts w:cstheme="minorHAnsi"/>
          <w:lang w:val="en-GB"/>
        </w:rPr>
      </w:pPr>
    </w:p>
    <w:p w14:paraId="057D58B9" w14:textId="77777777" w:rsidR="000D029C" w:rsidRPr="0095129F" w:rsidRDefault="000D029C" w:rsidP="008133F3">
      <w:pPr>
        <w:spacing w:after="0" w:line="360" w:lineRule="auto"/>
        <w:jc w:val="both"/>
        <w:rPr>
          <w:lang w:val="en-GB"/>
        </w:rPr>
      </w:pPr>
    </w:p>
    <w:p w14:paraId="6EE16A76" w14:textId="77777777" w:rsidR="008133F3" w:rsidRPr="0095129F" w:rsidRDefault="008133F3" w:rsidP="00B057BF">
      <w:pPr>
        <w:jc w:val="both"/>
        <w:rPr>
          <w:rFonts w:cstheme="minorHAnsi"/>
          <w:lang w:val="en-GB"/>
        </w:rPr>
      </w:pPr>
    </w:p>
    <w:tbl>
      <w:tblPr>
        <w:tblStyle w:val="Grilledutableau"/>
        <w:tblW w:w="0" w:type="auto"/>
        <w:jc w:val="center"/>
        <w:tblBorders>
          <w:top w:val="single" w:sz="12" w:space="0" w:color="auto"/>
          <w:left w:val="none" w:sz="0" w:space="0" w:color="auto"/>
          <w:bottom w:val="single" w:sz="4" w:space="0" w:color="auto"/>
          <w:right w:val="none" w:sz="0" w:space="0" w:color="auto"/>
          <w:insideH w:val="single" w:sz="12" w:space="0" w:color="auto"/>
          <w:insideV w:val="none" w:sz="0" w:space="0" w:color="auto"/>
        </w:tblBorders>
        <w:tblLook w:val="04A0" w:firstRow="1" w:lastRow="0" w:firstColumn="1" w:lastColumn="0" w:noHBand="0" w:noVBand="1"/>
      </w:tblPr>
      <w:tblGrid>
        <w:gridCol w:w="2048"/>
        <w:gridCol w:w="947"/>
        <w:gridCol w:w="1354"/>
        <w:gridCol w:w="1337"/>
        <w:gridCol w:w="928"/>
      </w:tblGrid>
      <w:tr w:rsidR="00C66AB7" w:rsidRPr="0095129F" w14:paraId="58ADAB14" w14:textId="77777777" w:rsidTr="00C66AB7">
        <w:trPr>
          <w:trHeight w:val="136"/>
          <w:jc w:val="center"/>
        </w:trPr>
        <w:tc>
          <w:tcPr>
            <w:tcW w:w="2048" w:type="dxa"/>
            <w:vMerge w:val="restart"/>
          </w:tcPr>
          <w:p w14:paraId="7CD452E1" w14:textId="77777777" w:rsidR="00C66AB7" w:rsidRPr="0095129F" w:rsidRDefault="00C66AB7" w:rsidP="00737A17">
            <w:pPr>
              <w:spacing w:line="360" w:lineRule="auto"/>
              <w:rPr>
                <w:b/>
                <w:lang w:val="en-GB"/>
              </w:rPr>
            </w:pPr>
            <w:r w:rsidRPr="0095129F">
              <w:rPr>
                <w:b/>
                <w:lang w:val="en-GB"/>
              </w:rPr>
              <w:t>Upper check teeth</w:t>
            </w:r>
          </w:p>
        </w:tc>
        <w:tc>
          <w:tcPr>
            <w:tcW w:w="947" w:type="dxa"/>
            <w:vMerge w:val="restart"/>
          </w:tcPr>
          <w:p w14:paraId="787C7FC4" w14:textId="77777777" w:rsidR="00C66AB7" w:rsidRPr="0095129F" w:rsidRDefault="00C66AB7" w:rsidP="00737A17">
            <w:pPr>
              <w:spacing w:line="360" w:lineRule="auto"/>
              <w:jc w:val="center"/>
              <w:rPr>
                <w:rFonts w:cstheme="minorHAnsi"/>
                <w:b/>
                <w:lang w:val="en-GB"/>
              </w:rPr>
            </w:pPr>
            <w:r w:rsidRPr="0095129F">
              <w:rPr>
                <w:rFonts w:cstheme="minorHAnsi"/>
                <w:b/>
                <w:lang w:val="en-GB"/>
              </w:rPr>
              <w:t>Length</w:t>
            </w:r>
          </w:p>
        </w:tc>
        <w:tc>
          <w:tcPr>
            <w:tcW w:w="2691" w:type="dxa"/>
            <w:gridSpan w:val="2"/>
            <w:tcBorders>
              <w:bottom w:val="nil"/>
            </w:tcBorders>
          </w:tcPr>
          <w:p w14:paraId="5B3E701F" w14:textId="77777777" w:rsidR="00C66AB7" w:rsidRPr="0095129F" w:rsidRDefault="00C66AB7" w:rsidP="00737A17">
            <w:pPr>
              <w:spacing w:line="360" w:lineRule="auto"/>
              <w:jc w:val="center"/>
              <w:rPr>
                <w:rFonts w:cstheme="minorHAnsi"/>
                <w:b/>
                <w:lang w:val="en-GB"/>
              </w:rPr>
            </w:pPr>
            <w:r w:rsidRPr="0095129F">
              <w:rPr>
                <w:rFonts w:cstheme="minorHAnsi"/>
                <w:b/>
                <w:lang w:val="en-GB"/>
              </w:rPr>
              <w:t>Width</w:t>
            </w:r>
          </w:p>
        </w:tc>
        <w:tc>
          <w:tcPr>
            <w:tcW w:w="928" w:type="dxa"/>
            <w:vMerge w:val="restart"/>
          </w:tcPr>
          <w:p w14:paraId="05604116" w14:textId="77777777" w:rsidR="00C66AB7" w:rsidRPr="0095129F" w:rsidRDefault="00C66AB7" w:rsidP="00737A17">
            <w:pPr>
              <w:spacing w:line="360" w:lineRule="auto"/>
              <w:jc w:val="center"/>
              <w:rPr>
                <w:rFonts w:cstheme="minorHAnsi"/>
                <w:b/>
                <w:lang w:val="en-GB"/>
              </w:rPr>
            </w:pPr>
            <w:r w:rsidRPr="0095129F">
              <w:rPr>
                <w:rFonts w:cstheme="minorHAnsi"/>
                <w:b/>
                <w:lang w:val="en-GB"/>
              </w:rPr>
              <w:t>Height</w:t>
            </w:r>
          </w:p>
        </w:tc>
      </w:tr>
      <w:tr w:rsidR="00C66AB7" w:rsidRPr="0095129F" w14:paraId="0F0F2E29" w14:textId="77777777" w:rsidTr="00C66AB7">
        <w:trPr>
          <w:trHeight w:val="136"/>
          <w:jc w:val="center"/>
        </w:trPr>
        <w:tc>
          <w:tcPr>
            <w:tcW w:w="2048" w:type="dxa"/>
            <w:vMerge/>
            <w:tcBorders>
              <w:bottom w:val="single" w:sz="4" w:space="0" w:color="auto"/>
            </w:tcBorders>
          </w:tcPr>
          <w:p w14:paraId="1989000D" w14:textId="77777777" w:rsidR="00C66AB7" w:rsidRPr="0095129F" w:rsidRDefault="00C66AB7" w:rsidP="00737A17">
            <w:pPr>
              <w:spacing w:line="360" w:lineRule="auto"/>
              <w:rPr>
                <w:lang w:val="en-GB"/>
              </w:rPr>
            </w:pPr>
          </w:p>
        </w:tc>
        <w:tc>
          <w:tcPr>
            <w:tcW w:w="947" w:type="dxa"/>
            <w:vMerge/>
            <w:tcBorders>
              <w:bottom w:val="single" w:sz="4" w:space="0" w:color="auto"/>
            </w:tcBorders>
          </w:tcPr>
          <w:p w14:paraId="37D3A7C6" w14:textId="77777777" w:rsidR="00C66AB7" w:rsidRPr="0095129F" w:rsidRDefault="00C66AB7" w:rsidP="00737A17">
            <w:pPr>
              <w:spacing w:line="360" w:lineRule="auto"/>
              <w:jc w:val="center"/>
              <w:rPr>
                <w:rFonts w:cstheme="minorHAnsi"/>
                <w:lang w:val="en-GB"/>
              </w:rPr>
            </w:pPr>
          </w:p>
        </w:tc>
        <w:tc>
          <w:tcPr>
            <w:tcW w:w="1354" w:type="dxa"/>
            <w:tcBorders>
              <w:top w:val="nil"/>
              <w:bottom w:val="single" w:sz="4" w:space="0" w:color="auto"/>
            </w:tcBorders>
          </w:tcPr>
          <w:p w14:paraId="4DD8217C" w14:textId="77777777" w:rsidR="00C66AB7" w:rsidRPr="0095129F" w:rsidRDefault="00C66AB7" w:rsidP="00737A17">
            <w:pPr>
              <w:spacing w:line="360" w:lineRule="auto"/>
              <w:jc w:val="center"/>
              <w:rPr>
                <w:rFonts w:cstheme="minorHAnsi"/>
                <w:lang w:val="en-GB"/>
              </w:rPr>
            </w:pPr>
            <w:r w:rsidRPr="0095129F">
              <w:rPr>
                <w:rFonts w:cstheme="minorHAnsi"/>
                <w:lang w:val="en-GB"/>
              </w:rPr>
              <w:t>protoloph</w:t>
            </w:r>
          </w:p>
        </w:tc>
        <w:tc>
          <w:tcPr>
            <w:tcW w:w="1337" w:type="dxa"/>
            <w:tcBorders>
              <w:top w:val="nil"/>
              <w:bottom w:val="single" w:sz="4" w:space="0" w:color="auto"/>
            </w:tcBorders>
          </w:tcPr>
          <w:p w14:paraId="7789619E" w14:textId="77777777" w:rsidR="00C66AB7" w:rsidRPr="0095129F" w:rsidRDefault="00C66AB7" w:rsidP="00737A17">
            <w:pPr>
              <w:spacing w:line="360" w:lineRule="auto"/>
              <w:jc w:val="center"/>
              <w:rPr>
                <w:rFonts w:cstheme="minorHAnsi"/>
                <w:lang w:val="en-GB"/>
              </w:rPr>
            </w:pPr>
            <w:r w:rsidRPr="0095129F">
              <w:rPr>
                <w:rFonts w:cstheme="minorHAnsi"/>
                <w:lang w:val="en-GB"/>
              </w:rPr>
              <w:t>metaloph</w:t>
            </w:r>
          </w:p>
        </w:tc>
        <w:tc>
          <w:tcPr>
            <w:tcW w:w="928" w:type="dxa"/>
            <w:vMerge/>
            <w:tcBorders>
              <w:bottom w:val="single" w:sz="4" w:space="0" w:color="auto"/>
            </w:tcBorders>
          </w:tcPr>
          <w:p w14:paraId="6C72E6DA" w14:textId="77777777" w:rsidR="00C66AB7" w:rsidRPr="0095129F" w:rsidRDefault="00C66AB7" w:rsidP="00737A17">
            <w:pPr>
              <w:spacing w:line="360" w:lineRule="auto"/>
              <w:jc w:val="center"/>
              <w:rPr>
                <w:rFonts w:cstheme="minorHAnsi"/>
                <w:lang w:val="en-GB"/>
              </w:rPr>
            </w:pPr>
          </w:p>
        </w:tc>
      </w:tr>
      <w:tr w:rsidR="00C66AB7" w:rsidRPr="0095129F" w14:paraId="472E2EF2" w14:textId="77777777" w:rsidTr="00C66AB7">
        <w:trPr>
          <w:trHeight w:val="404"/>
          <w:jc w:val="center"/>
        </w:trPr>
        <w:tc>
          <w:tcPr>
            <w:tcW w:w="2048" w:type="dxa"/>
            <w:tcBorders>
              <w:top w:val="single" w:sz="4" w:space="0" w:color="auto"/>
              <w:bottom w:val="nil"/>
            </w:tcBorders>
          </w:tcPr>
          <w:p w14:paraId="546AA333" w14:textId="5FD09A5C" w:rsidR="00C66AB7" w:rsidRPr="0095129F" w:rsidRDefault="00785BF1" w:rsidP="00737A17">
            <w:pPr>
              <w:spacing w:line="360" w:lineRule="auto"/>
              <w:rPr>
                <w:rFonts w:cstheme="minorHAnsi"/>
                <w:color w:val="000000" w:themeColor="text1"/>
                <w:lang w:val="en-GB"/>
              </w:rPr>
            </w:pPr>
            <w:r w:rsidRPr="0036018E">
              <w:rPr>
                <w:lang w:val="en-GB"/>
              </w:rPr>
              <w:t>NMB-Cm.245</w:t>
            </w:r>
            <w:r w:rsidRPr="0095129F">
              <w:rPr>
                <w:rFonts w:cstheme="minorHAnsi"/>
                <w:color w:val="000000" w:themeColor="text1"/>
                <w:lang w:val="en-GB"/>
              </w:rPr>
              <w:t xml:space="preserve"> </w:t>
            </w:r>
            <w:r w:rsidR="00C66AB7" w:rsidRPr="0095129F">
              <w:rPr>
                <w:rFonts w:cstheme="minorHAnsi"/>
                <w:color w:val="000000" w:themeColor="text1"/>
                <w:lang w:val="en-GB"/>
              </w:rPr>
              <w:t>(D4)</w:t>
            </w:r>
          </w:p>
        </w:tc>
        <w:tc>
          <w:tcPr>
            <w:tcW w:w="947" w:type="dxa"/>
            <w:tcBorders>
              <w:top w:val="single" w:sz="4" w:space="0" w:color="auto"/>
              <w:bottom w:val="nil"/>
            </w:tcBorders>
          </w:tcPr>
          <w:p w14:paraId="1A03C03C" w14:textId="77777777" w:rsidR="00C66AB7" w:rsidRPr="0095129F" w:rsidRDefault="00C66AB7" w:rsidP="00737A17">
            <w:pPr>
              <w:spacing w:line="360" w:lineRule="auto"/>
              <w:jc w:val="center"/>
              <w:rPr>
                <w:rFonts w:cstheme="minorHAnsi"/>
                <w:color w:val="000000" w:themeColor="text1"/>
                <w:lang w:val="en-GB"/>
              </w:rPr>
            </w:pPr>
            <w:r w:rsidRPr="0095129F">
              <w:rPr>
                <w:rFonts w:cstheme="minorHAnsi"/>
                <w:color w:val="000000" w:themeColor="text1"/>
                <w:lang w:val="en-GB"/>
              </w:rPr>
              <w:t>65.9</w:t>
            </w:r>
          </w:p>
        </w:tc>
        <w:tc>
          <w:tcPr>
            <w:tcW w:w="1354" w:type="dxa"/>
            <w:tcBorders>
              <w:top w:val="single" w:sz="4" w:space="0" w:color="auto"/>
              <w:bottom w:val="nil"/>
            </w:tcBorders>
          </w:tcPr>
          <w:p w14:paraId="1CF27612" w14:textId="77777777" w:rsidR="00C66AB7" w:rsidRPr="0095129F" w:rsidRDefault="00C66AB7" w:rsidP="00737A17">
            <w:pPr>
              <w:spacing w:line="360" w:lineRule="auto"/>
              <w:jc w:val="center"/>
              <w:rPr>
                <w:rFonts w:cstheme="minorHAnsi"/>
                <w:color w:val="000000" w:themeColor="text1"/>
                <w:lang w:val="en-GB"/>
              </w:rPr>
            </w:pPr>
            <w:r w:rsidRPr="0095129F">
              <w:rPr>
                <w:rFonts w:cstheme="minorHAnsi"/>
                <w:color w:val="000000" w:themeColor="text1"/>
                <w:lang w:val="en-GB"/>
              </w:rPr>
              <w:t>46.4</w:t>
            </w:r>
          </w:p>
        </w:tc>
        <w:tc>
          <w:tcPr>
            <w:tcW w:w="1337" w:type="dxa"/>
            <w:tcBorders>
              <w:top w:val="single" w:sz="4" w:space="0" w:color="auto"/>
              <w:bottom w:val="nil"/>
            </w:tcBorders>
          </w:tcPr>
          <w:p w14:paraId="1CA853D4" w14:textId="77777777" w:rsidR="00C66AB7" w:rsidRPr="0095129F" w:rsidRDefault="00C66AB7" w:rsidP="00737A17">
            <w:pPr>
              <w:spacing w:line="360" w:lineRule="auto"/>
              <w:jc w:val="center"/>
              <w:rPr>
                <w:rFonts w:cstheme="minorHAnsi"/>
                <w:color w:val="000000" w:themeColor="text1"/>
                <w:lang w:val="en-GB"/>
              </w:rPr>
            </w:pPr>
            <w:r w:rsidRPr="0095129F">
              <w:rPr>
                <w:rFonts w:cstheme="minorHAnsi"/>
                <w:color w:val="000000" w:themeColor="text1"/>
                <w:lang w:val="en-GB"/>
              </w:rPr>
              <w:t>48.8</w:t>
            </w:r>
          </w:p>
        </w:tc>
        <w:tc>
          <w:tcPr>
            <w:tcW w:w="928" w:type="dxa"/>
            <w:tcBorders>
              <w:top w:val="single" w:sz="4" w:space="0" w:color="auto"/>
              <w:bottom w:val="nil"/>
            </w:tcBorders>
          </w:tcPr>
          <w:p w14:paraId="00A4A3D7" w14:textId="77777777" w:rsidR="00C66AB7" w:rsidRPr="0095129F" w:rsidRDefault="00C66AB7" w:rsidP="00737A17">
            <w:pPr>
              <w:keepNext/>
              <w:spacing w:line="360" w:lineRule="auto"/>
              <w:jc w:val="center"/>
              <w:rPr>
                <w:rFonts w:cstheme="minorHAnsi"/>
                <w:color w:val="000000" w:themeColor="text1"/>
                <w:lang w:val="en-GB"/>
              </w:rPr>
            </w:pPr>
            <w:r w:rsidRPr="0095129F">
              <w:rPr>
                <w:rFonts w:cstheme="minorHAnsi"/>
                <w:color w:val="000000" w:themeColor="text1"/>
                <w:lang w:val="en-GB"/>
              </w:rPr>
              <w:t>27.1</w:t>
            </w:r>
          </w:p>
        </w:tc>
      </w:tr>
      <w:tr w:rsidR="00C66AB7" w:rsidRPr="0095129F" w14:paraId="195709BE" w14:textId="77777777" w:rsidTr="00C66AB7">
        <w:trPr>
          <w:trHeight w:val="404"/>
          <w:jc w:val="center"/>
        </w:trPr>
        <w:tc>
          <w:tcPr>
            <w:tcW w:w="2048" w:type="dxa"/>
            <w:tcBorders>
              <w:top w:val="nil"/>
              <w:bottom w:val="single" w:sz="4" w:space="0" w:color="auto"/>
            </w:tcBorders>
          </w:tcPr>
          <w:p w14:paraId="51CBCA76" w14:textId="77777777" w:rsidR="00C66AB7" w:rsidRPr="0095129F" w:rsidRDefault="00C66AB7" w:rsidP="00737A17">
            <w:pPr>
              <w:spacing w:line="360" w:lineRule="auto"/>
              <w:rPr>
                <w:rFonts w:cstheme="minorHAnsi"/>
                <w:color w:val="000000" w:themeColor="text1"/>
                <w:lang w:val="en-GB"/>
              </w:rPr>
            </w:pPr>
            <w:r w:rsidRPr="0095129F">
              <w:rPr>
                <w:color w:val="000000" w:themeColor="text1"/>
                <w:lang w:val="en-GB"/>
              </w:rPr>
              <w:t>NMB-Cm.96 (P4)</w:t>
            </w:r>
          </w:p>
        </w:tc>
        <w:tc>
          <w:tcPr>
            <w:tcW w:w="947" w:type="dxa"/>
            <w:tcBorders>
              <w:top w:val="nil"/>
              <w:bottom w:val="single" w:sz="4" w:space="0" w:color="auto"/>
            </w:tcBorders>
          </w:tcPr>
          <w:p w14:paraId="1223004A" w14:textId="77777777" w:rsidR="00C66AB7" w:rsidRPr="0095129F" w:rsidRDefault="00C66AB7" w:rsidP="00737A17">
            <w:pPr>
              <w:spacing w:line="360" w:lineRule="auto"/>
              <w:jc w:val="center"/>
              <w:rPr>
                <w:rFonts w:cstheme="minorHAnsi"/>
                <w:color w:val="000000" w:themeColor="text1"/>
                <w:lang w:val="en-GB"/>
              </w:rPr>
            </w:pPr>
            <w:r w:rsidRPr="0095129F">
              <w:rPr>
                <w:rFonts w:cstheme="minorHAnsi"/>
                <w:color w:val="000000" w:themeColor="text1"/>
                <w:lang w:val="en-GB"/>
              </w:rPr>
              <w:t>(59.9)</w:t>
            </w:r>
          </w:p>
        </w:tc>
        <w:tc>
          <w:tcPr>
            <w:tcW w:w="1354" w:type="dxa"/>
            <w:tcBorders>
              <w:top w:val="nil"/>
              <w:bottom w:val="single" w:sz="4" w:space="0" w:color="auto"/>
            </w:tcBorders>
          </w:tcPr>
          <w:p w14:paraId="63CECE2E" w14:textId="77777777" w:rsidR="00C66AB7" w:rsidRPr="0095129F" w:rsidRDefault="00C66AB7" w:rsidP="00737A17">
            <w:pPr>
              <w:spacing w:line="360" w:lineRule="auto"/>
              <w:jc w:val="center"/>
              <w:rPr>
                <w:rFonts w:cstheme="minorHAnsi"/>
                <w:color w:val="000000" w:themeColor="text1"/>
                <w:lang w:val="en-GB"/>
              </w:rPr>
            </w:pPr>
            <w:r w:rsidRPr="0095129F">
              <w:rPr>
                <w:rFonts w:cstheme="minorHAnsi"/>
                <w:color w:val="000000" w:themeColor="text1"/>
                <w:lang w:val="en-GB"/>
              </w:rPr>
              <w:t>(65.1)</w:t>
            </w:r>
          </w:p>
        </w:tc>
        <w:tc>
          <w:tcPr>
            <w:tcW w:w="1337" w:type="dxa"/>
            <w:tcBorders>
              <w:top w:val="nil"/>
              <w:bottom w:val="single" w:sz="4" w:space="0" w:color="auto"/>
            </w:tcBorders>
          </w:tcPr>
          <w:p w14:paraId="0FC89680" w14:textId="77777777" w:rsidR="00C66AB7" w:rsidRPr="0095129F" w:rsidRDefault="00C66AB7" w:rsidP="00737A17">
            <w:pPr>
              <w:spacing w:line="360" w:lineRule="auto"/>
              <w:jc w:val="center"/>
              <w:rPr>
                <w:rFonts w:cstheme="minorHAnsi"/>
                <w:color w:val="000000" w:themeColor="text1"/>
                <w:lang w:val="en-GB"/>
              </w:rPr>
            </w:pPr>
            <w:r w:rsidRPr="0095129F">
              <w:rPr>
                <w:rFonts w:cstheme="minorHAnsi"/>
                <w:color w:val="000000" w:themeColor="text1"/>
                <w:lang w:val="en-GB"/>
              </w:rPr>
              <w:t>(62.4)</w:t>
            </w:r>
          </w:p>
        </w:tc>
        <w:tc>
          <w:tcPr>
            <w:tcW w:w="928" w:type="dxa"/>
            <w:tcBorders>
              <w:top w:val="nil"/>
              <w:bottom w:val="single" w:sz="4" w:space="0" w:color="auto"/>
            </w:tcBorders>
          </w:tcPr>
          <w:p w14:paraId="1D427389" w14:textId="77777777" w:rsidR="00C66AB7" w:rsidRPr="0095129F" w:rsidRDefault="00C66AB7" w:rsidP="00737A17">
            <w:pPr>
              <w:keepNext/>
              <w:spacing w:line="360" w:lineRule="auto"/>
              <w:jc w:val="center"/>
              <w:rPr>
                <w:rFonts w:cstheme="minorHAnsi"/>
                <w:color w:val="000000" w:themeColor="text1"/>
                <w:lang w:val="en-GB"/>
              </w:rPr>
            </w:pPr>
            <w:r w:rsidRPr="0095129F">
              <w:rPr>
                <w:rFonts w:cstheme="minorHAnsi"/>
                <w:color w:val="000000" w:themeColor="text1"/>
                <w:lang w:val="en-GB"/>
              </w:rPr>
              <w:t>37.7</w:t>
            </w:r>
          </w:p>
        </w:tc>
      </w:tr>
      <w:tr w:rsidR="00C66AB7" w:rsidRPr="0095129F" w14:paraId="06536FFA" w14:textId="77777777" w:rsidTr="00C66AB7">
        <w:trPr>
          <w:trHeight w:val="404"/>
          <w:jc w:val="center"/>
        </w:trPr>
        <w:tc>
          <w:tcPr>
            <w:tcW w:w="2048" w:type="dxa"/>
            <w:tcBorders>
              <w:top w:val="single" w:sz="4" w:space="0" w:color="auto"/>
              <w:bottom w:val="nil"/>
            </w:tcBorders>
          </w:tcPr>
          <w:p w14:paraId="3B1D6FA0" w14:textId="2FFA71D3" w:rsidR="00C66AB7" w:rsidRPr="0095129F" w:rsidRDefault="002E73AE" w:rsidP="00737A17">
            <w:pPr>
              <w:spacing w:line="360" w:lineRule="auto"/>
              <w:rPr>
                <w:color w:val="000000" w:themeColor="text1"/>
                <w:lang w:val="en-GB"/>
              </w:rPr>
            </w:pPr>
            <w:r>
              <w:rPr>
                <w:b/>
                <w:lang w:val="en-GB"/>
              </w:rPr>
              <w:t>Lower</w:t>
            </w:r>
            <w:r w:rsidR="00C66AB7" w:rsidRPr="0095129F">
              <w:rPr>
                <w:b/>
                <w:lang w:val="en-GB"/>
              </w:rPr>
              <w:t xml:space="preserve"> check teeth</w:t>
            </w:r>
          </w:p>
        </w:tc>
        <w:tc>
          <w:tcPr>
            <w:tcW w:w="947" w:type="dxa"/>
            <w:tcBorders>
              <w:top w:val="single" w:sz="4" w:space="0" w:color="auto"/>
              <w:bottom w:val="nil"/>
            </w:tcBorders>
          </w:tcPr>
          <w:p w14:paraId="73503067" w14:textId="77777777" w:rsidR="00C66AB7" w:rsidRPr="0095129F" w:rsidRDefault="00C66AB7" w:rsidP="00737A17">
            <w:pPr>
              <w:spacing w:line="360" w:lineRule="auto"/>
              <w:jc w:val="center"/>
              <w:rPr>
                <w:rFonts w:cstheme="minorHAnsi"/>
                <w:color w:val="000000" w:themeColor="text1"/>
                <w:lang w:val="en-GB"/>
              </w:rPr>
            </w:pPr>
            <w:r w:rsidRPr="0095129F">
              <w:rPr>
                <w:rFonts w:cstheme="minorHAnsi"/>
                <w:b/>
                <w:lang w:val="en-GB"/>
              </w:rPr>
              <w:t>Length</w:t>
            </w:r>
          </w:p>
        </w:tc>
        <w:tc>
          <w:tcPr>
            <w:tcW w:w="2691" w:type="dxa"/>
            <w:gridSpan w:val="2"/>
            <w:tcBorders>
              <w:top w:val="single" w:sz="4" w:space="0" w:color="auto"/>
              <w:bottom w:val="nil"/>
            </w:tcBorders>
          </w:tcPr>
          <w:p w14:paraId="665DD31B" w14:textId="77777777" w:rsidR="00C66AB7" w:rsidRPr="0095129F" w:rsidRDefault="00C66AB7" w:rsidP="00737A17">
            <w:pPr>
              <w:spacing w:line="360" w:lineRule="auto"/>
              <w:jc w:val="center"/>
              <w:rPr>
                <w:rFonts w:cstheme="minorHAnsi"/>
                <w:color w:val="000000" w:themeColor="text1"/>
                <w:lang w:val="en-GB"/>
              </w:rPr>
            </w:pPr>
            <w:r w:rsidRPr="0095129F">
              <w:rPr>
                <w:rFonts w:cstheme="minorHAnsi"/>
                <w:b/>
                <w:lang w:val="en-GB"/>
              </w:rPr>
              <w:t>Width</w:t>
            </w:r>
          </w:p>
        </w:tc>
        <w:tc>
          <w:tcPr>
            <w:tcW w:w="928" w:type="dxa"/>
            <w:tcBorders>
              <w:top w:val="single" w:sz="4" w:space="0" w:color="auto"/>
              <w:bottom w:val="nil"/>
            </w:tcBorders>
          </w:tcPr>
          <w:p w14:paraId="38789E08" w14:textId="77777777" w:rsidR="00C66AB7" w:rsidRPr="0095129F" w:rsidRDefault="00C66AB7" w:rsidP="00737A17">
            <w:pPr>
              <w:keepNext/>
              <w:spacing w:line="360" w:lineRule="auto"/>
              <w:jc w:val="center"/>
              <w:rPr>
                <w:rFonts w:cstheme="minorHAnsi"/>
                <w:color w:val="000000" w:themeColor="text1"/>
                <w:lang w:val="en-GB"/>
              </w:rPr>
            </w:pPr>
            <w:r w:rsidRPr="0095129F">
              <w:rPr>
                <w:rFonts w:cstheme="minorHAnsi"/>
                <w:b/>
                <w:lang w:val="en-GB"/>
              </w:rPr>
              <w:t>Height</w:t>
            </w:r>
          </w:p>
        </w:tc>
      </w:tr>
      <w:tr w:rsidR="00C66AB7" w:rsidRPr="0095129F" w14:paraId="1E6FA72F" w14:textId="77777777" w:rsidTr="00C66AB7">
        <w:trPr>
          <w:trHeight w:val="404"/>
          <w:jc w:val="center"/>
        </w:trPr>
        <w:tc>
          <w:tcPr>
            <w:tcW w:w="2048" w:type="dxa"/>
            <w:tcBorders>
              <w:top w:val="nil"/>
              <w:bottom w:val="single" w:sz="4" w:space="0" w:color="000000" w:themeColor="text1"/>
            </w:tcBorders>
          </w:tcPr>
          <w:p w14:paraId="49FB7FD8" w14:textId="77777777" w:rsidR="00C66AB7" w:rsidRPr="0095129F" w:rsidRDefault="00C66AB7" w:rsidP="00737A17">
            <w:pPr>
              <w:spacing w:line="360" w:lineRule="auto"/>
              <w:rPr>
                <w:rFonts w:cstheme="minorHAnsi"/>
                <w:color w:val="000000" w:themeColor="text1"/>
                <w:lang w:val="en-GB"/>
              </w:rPr>
            </w:pPr>
          </w:p>
        </w:tc>
        <w:tc>
          <w:tcPr>
            <w:tcW w:w="947" w:type="dxa"/>
            <w:tcBorders>
              <w:top w:val="nil"/>
              <w:bottom w:val="single" w:sz="4" w:space="0" w:color="000000" w:themeColor="text1"/>
            </w:tcBorders>
          </w:tcPr>
          <w:p w14:paraId="506459E2" w14:textId="77777777" w:rsidR="00C66AB7" w:rsidRPr="0095129F" w:rsidRDefault="00C66AB7" w:rsidP="00737A17">
            <w:pPr>
              <w:spacing w:line="360" w:lineRule="auto"/>
              <w:jc w:val="center"/>
              <w:rPr>
                <w:rFonts w:cstheme="minorHAnsi"/>
                <w:color w:val="000000" w:themeColor="text1"/>
                <w:lang w:val="en-GB"/>
              </w:rPr>
            </w:pPr>
          </w:p>
        </w:tc>
        <w:tc>
          <w:tcPr>
            <w:tcW w:w="1354" w:type="dxa"/>
            <w:tcBorders>
              <w:top w:val="nil"/>
              <w:bottom w:val="single" w:sz="4" w:space="0" w:color="000000" w:themeColor="text1"/>
            </w:tcBorders>
          </w:tcPr>
          <w:p w14:paraId="34D919D4" w14:textId="77777777" w:rsidR="00C66AB7" w:rsidRPr="0095129F" w:rsidRDefault="00C66AB7" w:rsidP="00737A17">
            <w:pPr>
              <w:spacing w:line="360" w:lineRule="auto"/>
              <w:jc w:val="center"/>
              <w:rPr>
                <w:rFonts w:cstheme="minorHAnsi"/>
                <w:color w:val="000000" w:themeColor="text1"/>
                <w:lang w:val="en-GB"/>
              </w:rPr>
            </w:pPr>
            <w:r w:rsidRPr="0095129F">
              <w:rPr>
                <w:rFonts w:cstheme="minorHAnsi"/>
                <w:color w:val="000000" w:themeColor="text1"/>
                <w:lang w:val="en-GB"/>
              </w:rPr>
              <w:t>metalophid</w:t>
            </w:r>
          </w:p>
        </w:tc>
        <w:tc>
          <w:tcPr>
            <w:tcW w:w="1337" w:type="dxa"/>
            <w:tcBorders>
              <w:top w:val="nil"/>
              <w:bottom w:val="single" w:sz="4" w:space="0" w:color="000000" w:themeColor="text1"/>
            </w:tcBorders>
          </w:tcPr>
          <w:p w14:paraId="07C0B4FB" w14:textId="77777777" w:rsidR="00C66AB7" w:rsidRPr="0095129F" w:rsidRDefault="00C66AB7" w:rsidP="00737A17">
            <w:pPr>
              <w:spacing w:line="360" w:lineRule="auto"/>
              <w:jc w:val="center"/>
              <w:rPr>
                <w:rFonts w:cstheme="minorHAnsi"/>
                <w:color w:val="000000" w:themeColor="text1"/>
                <w:lang w:val="en-GB"/>
              </w:rPr>
            </w:pPr>
            <w:r w:rsidRPr="0095129F">
              <w:rPr>
                <w:rFonts w:cstheme="minorHAnsi"/>
                <w:color w:val="000000" w:themeColor="text1"/>
                <w:lang w:val="en-GB"/>
              </w:rPr>
              <w:t>hypolophid</w:t>
            </w:r>
          </w:p>
        </w:tc>
        <w:tc>
          <w:tcPr>
            <w:tcW w:w="928" w:type="dxa"/>
            <w:tcBorders>
              <w:top w:val="nil"/>
              <w:bottom w:val="single" w:sz="4" w:space="0" w:color="000000" w:themeColor="text1"/>
            </w:tcBorders>
          </w:tcPr>
          <w:p w14:paraId="06EBC84B" w14:textId="77777777" w:rsidR="00C66AB7" w:rsidRPr="0095129F" w:rsidRDefault="00C66AB7" w:rsidP="00737A17">
            <w:pPr>
              <w:keepNext/>
              <w:spacing w:line="360" w:lineRule="auto"/>
              <w:jc w:val="center"/>
              <w:rPr>
                <w:rFonts w:cstheme="minorHAnsi"/>
                <w:color w:val="000000" w:themeColor="text1"/>
                <w:lang w:val="en-GB"/>
              </w:rPr>
            </w:pPr>
          </w:p>
        </w:tc>
      </w:tr>
      <w:tr w:rsidR="00C66AB7" w:rsidRPr="0095129F" w14:paraId="5F91201F" w14:textId="77777777" w:rsidTr="00C66AB7">
        <w:trPr>
          <w:trHeight w:val="404"/>
          <w:jc w:val="center"/>
        </w:trPr>
        <w:tc>
          <w:tcPr>
            <w:tcW w:w="2048" w:type="dxa"/>
            <w:tcBorders>
              <w:top w:val="single" w:sz="4" w:space="0" w:color="000000" w:themeColor="text1"/>
              <w:bottom w:val="nil"/>
            </w:tcBorders>
            <w:vAlign w:val="bottom"/>
          </w:tcPr>
          <w:p w14:paraId="3C6D89EB" w14:textId="30E6AD2A" w:rsidR="00C66AB7" w:rsidRPr="0095129F" w:rsidRDefault="00785BF1" w:rsidP="00737A17">
            <w:pPr>
              <w:spacing w:line="360" w:lineRule="auto"/>
              <w:rPr>
                <w:rFonts w:cstheme="minorHAnsi"/>
                <w:color w:val="000000" w:themeColor="text1"/>
                <w:lang w:val="en-GB"/>
              </w:rPr>
            </w:pPr>
            <w:r>
              <w:rPr>
                <w:rFonts w:cstheme="minorHAnsi"/>
                <w:color w:val="000000" w:themeColor="text1"/>
                <w:lang w:val="en-GB"/>
              </w:rPr>
              <w:t>NMB</w:t>
            </w:r>
            <w:r w:rsidR="00C66AB7" w:rsidRPr="0095129F">
              <w:rPr>
                <w:rFonts w:cstheme="minorHAnsi"/>
                <w:color w:val="000000" w:themeColor="text1"/>
                <w:lang w:val="en-GB"/>
              </w:rPr>
              <w:t>-Cm.469 (p4)</w:t>
            </w:r>
          </w:p>
        </w:tc>
        <w:tc>
          <w:tcPr>
            <w:tcW w:w="947" w:type="dxa"/>
            <w:tcBorders>
              <w:top w:val="single" w:sz="4" w:space="0" w:color="000000" w:themeColor="text1"/>
              <w:bottom w:val="nil"/>
            </w:tcBorders>
            <w:vAlign w:val="bottom"/>
          </w:tcPr>
          <w:p w14:paraId="5150E006" w14:textId="77777777" w:rsidR="00C66AB7" w:rsidRPr="0095129F" w:rsidRDefault="00C66AB7" w:rsidP="00737A17">
            <w:pPr>
              <w:spacing w:line="360" w:lineRule="auto"/>
              <w:jc w:val="center"/>
              <w:rPr>
                <w:rFonts w:cstheme="minorHAnsi"/>
                <w:color w:val="000000" w:themeColor="text1"/>
                <w:lang w:val="en-GB"/>
              </w:rPr>
            </w:pPr>
            <w:r w:rsidRPr="0095129F">
              <w:rPr>
                <w:rFonts w:cstheme="minorHAnsi"/>
                <w:color w:val="000000" w:themeColor="text1"/>
                <w:lang w:val="en-GB"/>
              </w:rPr>
              <w:t>71.8</w:t>
            </w:r>
          </w:p>
        </w:tc>
        <w:tc>
          <w:tcPr>
            <w:tcW w:w="1354" w:type="dxa"/>
            <w:tcBorders>
              <w:top w:val="single" w:sz="4" w:space="0" w:color="000000" w:themeColor="text1"/>
              <w:bottom w:val="nil"/>
            </w:tcBorders>
            <w:vAlign w:val="bottom"/>
          </w:tcPr>
          <w:p w14:paraId="26AF3659" w14:textId="77777777" w:rsidR="00C66AB7" w:rsidRPr="0095129F" w:rsidRDefault="00C66AB7" w:rsidP="00737A17">
            <w:pPr>
              <w:spacing w:line="360" w:lineRule="auto"/>
              <w:jc w:val="center"/>
              <w:rPr>
                <w:rFonts w:cstheme="minorHAnsi"/>
                <w:color w:val="000000" w:themeColor="text1"/>
                <w:lang w:val="en-GB"/>
              </w:rPr>
            </w:pPr>
            <w:r w:rsidRPr="0095129F">
              <w:rPr>
                <w:rFonts w:cstheme="minorHAnsi"/>
                <w:color w:val="000000" w:themeColor="text1"/>
                <w:lang w:val="en-GB"/>
              </w:rPr>
              <w:t>56.5</w:t>
            </w:r>
          </w:p>
        </w:tc>
        <w:tc>
          <w:tcPr>
            <w:tcW w:w="1337" w:type="dxa"/>
            <w:tcBorders>
              <w:top w:val="single" w:sz="4" w:space="0" w:color="000000" w:themeColor="text1"/>
              <w:bottom w:val="nil"/>
            </w:tcBorders>
            <w:vAlign w:val="bottom"/>
          </w:tcPr>
          <w:p w14:paraId="2AC4CAF3" w14:textId="77777777" w:rsidR="00C66AB7" w:rsidRPr="0095129F" w:rsidRDefault="00C66AB7" w:rsidP="00737A17">
            <w:pPr>
              <w:spacing w:line="360" w:lineRule="auto"/>
              <w:jc w:val="center"/>
              <w:rPr>
                <w:rFonts w:cstheme="minorHAnsi"/>
                <w:color w:val="000000" w:themeColor="text1"/>
                <w:lang w:val="en-GB"/>
              </w:rPr>
            </w:pPr>
            <w:r w:rsidRPr="0095129F">
              <w:rPr>
                <w:rFonts w:cstheme="minorHAnsi"/>
                <w:color w:val="000000" w:themeColor="text1"/>
                <w:lang w:val="en-GB"/>
              </w:rPr>
              <w:t>56.</w:t>
            </w:r>
            <w:ins w:id="122" w:author="Alien_OM" w:date="2021-03-19T10:12:00Z">
              <w:r w:rsidR="009425EF" w:rsidRPr="007D31E1">
                <w:rPr>
                  <w:rFonts w:cstheme="minorHAnsi"/>
                  <w:color w:val="000000" w:themeColor="text1"/>
                  <w:lang w:val="en-GB"/>
                </w:rPr>
                <w:t>5</w:t>
              </w:r>
            </w:ins>
            <w:del w:id="123" w:author="Alien_OM" w:date="2021-03-19T10:12:00Z">
              <w:r w:rsidRPr="0095129F">
                <w:rPr>
                  <w:rFonts w:cstheme="minorHAnsi"/>
                  <w:color w:val="000000" w:themeColor="text1"/>
                  <w:lang w:val="en-GB"/>
                </w:rPr>
                <w:delText>2</w:delText>
              </w:r>
            </w:del>
          </w:p>
        </w:tc>
        <w:tc>
          <w:tcPr>
            <w:tcW w:w="928" w:type="dxa"/>
            <w:tcBorders>
              <w:top w:val="single" w:sz="4" w:space="0" w:color="000000" w:themeColor="text1"/>
              <w:bottom w:val="nil"/>
            </w:tcBorders>
          </w:tcPr>
          <w:p w14:paraId="5AAAA537" w14:textId="77777777" w:rsidR="00C66AB7" w:rsidRPr="0095129F" w:rsidRDefault="00C66AB7" w:rsidP="00737A17">
            <w:pPr>
              <w:keepNext/>
              <w:spacing w:line="360" w:lineRule="auto"/>
              <w:jc w:val="center"/>
              <w:rPr>
                <w:rFonts w:cstheme="minorHAnsi"/>
                <w:color w:val="000000" w:themeColor="text1"/>
                <w:lang w:val="en-GB"/>
              </w:rPr>
            </w:pPr>
            <w:r w:rsidRPr="0095129F">
              <w:rPr>
                <w:rFonts w:cstheme="minorHAnsi"/>
                <w:color w:val="000000" w:themeColor="text1"/>
                <w:lang w:val="en-GB"/>
              </w:rPr>
              <w:t>49.5</w:t>
            </w:r>
          </w:p>
        </w:tc>
      </w:tr>
      <w:tr w:rsidR="00C66AB7" w:rsidRPr="0095129F" w14:paraId="4B76F4CA" w14:textId="77777777" w:rsidTr="00C66AB7">
        <w:trPr>
          <w:trHeight w:val="404"/>
          <w:jc w:val="center"/>
        </w:trPr>
        <w:tc>
          <w:tcPr>
            <w:tcW w:w="2048" w:type="dxa"/>
            <w:tcBorders>
              <w:top w:val="nil"/>
              <w:bottom w:val="nil"/>
            </w:tcBorders>
            <w:vAlign w:val="bottom"/>
          </w:tcPr>
          <w:p w14:paraId="5D8A29BD" w14:textId="0CECC72F" w:rsidR="00C66AB7" w:rsidRPr="0095129F" w:rsidRDefault="00785BF1" w:rsidP="00737A17">
            <w:pPr>
              <w:spacing w:line="360" w:lineRule="auto"/>
              <w:rPr>
                <w:rFonts w:cstheme="minorHAnsi"/>
                <w:color w:val="000000" w:themeColor="text1"/>
                <w:lang w:val="en-GB"/>
              </w:rPr>
            </w:pPr>
            <w:r>
              <w:rPr>
                <w:rFonts w:cstheme="minorHAnsi"/>
                <w:color w:val="000000" w:themeColor="text1"/>
                <w:lang w:val="en-GB"/>
              </w:rPr>
              <w:t>NMB</w:t>
            </w:r>
            <w:r w:rsidR="00C66AB7" w:rsidRPr="0095129F">
              <w:rPr>
                <w:rFonts w:cstheme="minorHAnsi"/>
                <w:color w:val="000000" w:themeColor="text1"/>
                <w:lang w:val="en-GB"/>
              </w:rPr>
              <w:t>-Cm.466 (m1)</w:t>
            </w:r>
          </w:p>
        </w:tc>
        <w:tc>
          <w:tcPr>
            <w:tcW w:w="947" w:type="dxa"/>
            <w:tcBorders>
              <w:top w:val="nil"/>
              <w:bottom w:val="nil"/>
            </w:tcBorders>
            <w:vAlign w:val="bottom"/>
          </w:tcPr>
          <w:p w14:paraId="187027C1" w14:textId="77777777" w:rsidR="00C66AB7" w:rsidRPr="0095129F" w:rsidRDefault="00C66AB7" w:rsidP="00737A17">
            <w:pPr>
              <w:spacing w:line="360" w:lineRule="auto"/>
              <w:jc w:val="center"/>
              <w:rPr>
                <w:rFonts w:cstheme="minorHAnsi"/>
                <w:color w:val="000000" w:themeColor="text1"/>
                <w:lang w:val="en-GB"/>
              </w:rPr>
            </w:pPr>
            <w:r w:rsidRPr="0095129F">
              <w:rPr>
                <w:rFonts w:cstheme="minorHAnsi"/>
                <w:color w:val="000000" w:themeColor="text1"/>
                <w:lang w:val="en-GB"/>
              </w:rPr>
              <w:t>84.5</w:t>
            </w:r>
          </w:p>
        </w:tc>
        <w:tc>
          <w:tcPr>
            <w:tcW w:w="1354" w:type="dxa"/>
            <w:tcBorders>
              <w:top w:val="nil"/>
              <w:bottom w:val="nil"/>
            </w:tcBorders>
            <w:vAlign w:val="bottom"/>
          </w:tcPr>
          <w:p w14:paraId="21B1E6C4" w14:textId="77777777" w:rsidR="00C66AB7" w:rsidRPr="0095129F" w:rsidRDefault="00C66AB7" w:rsidP="00737A17">
            <w:pPr>
              <w:spacing w:line="360" w:lineRule="auto"/>
              <w:jc w:val="center"/>
              <w:rPr>
                <w:rFonts w:cstheme="minorHAnsi"/>
                <w:color w:val="000000" w:themeColor="text1"/>
                <w:lang w:val="en-GB"/>
              </w:rPr>
            </w:pPr>
            <w:r w:rsidRPr="0095129F">
              <w:rPr>
                <w:rFonts w:cstheme="minorHAnsi"/>
                <w:color w:val="000000" w:themeColor="text1"/>
                <w:lang w:val="en-GB"/>
              </w:rPr>
              <w:t>55.1</w:t>
            </w:r>
          </w:p>
        </w:tc>
        <w:tc>
          <w:tcPr>
            <w:tcW w:w="1337" w:type="dxa"/>
            <w:tcBorders>
              <w:top w:val="nil"/>
              <w:bottom w:val="nil"/>
            </w:tcBorders>
            <w:vAlign w:val="bottom"/>
          </w:tcPr>
          <w:p w14:paraId="40EEA3E7" w14:textId="77777777" w:rsidR="00C66AB7" w:rsidRPr="0095129F" w:rsidRDefault="00C66AB7" w:rsidP="00737A17">
            <w:pPr>
              <w:spacing w:line="360" w:lineRule="auto"/>
              <w:jc w:val="center"/>
              <w:rPr>
                <w:rFonts w:cstheme="minorHAnsi"/>
                <w:color w:val="000000" w:themeColor="text1"/>
                <w:lang w:val="en-GB"/>
              </w:rPr>
            </w:pPr>
            <w:r w:rsidRPr="0095129F">
              <w:rPr>
                <w:rFonts w:cstheme="minorHAnsi"/>
                <w:color w:val="000000" w:themeColor="text1"/>
                <w:lang w:val="en-GB"/>
              </w:rPr>
              <w:t>57.2</w:t>
            </w:r>
          </w:p>
        </w:tc>
        <w:tc>
          <w:tcPr>
            <w:tcW w:w="928" w:type="dxa"/>
            <w:tcBorders>
              <w:top w:val="nil"/>
              <w:bottom w:val="nil"/>
            </w:tcBorders>
          </w:tcPr>
          <w:p w14:paraId="1E129F53" w14:textId="77777777" w:rsidR="00C66AB7" w:rsidRPr="0095129F" w:rsidRDefault="00C66AB7" w:rsidP="00737A17">
            <w:pPr>
              <w:keepNext/>
              <w:spacing w:line="360" w:lineRule="auto"/>
              <w:jc w:val="center"/>
              <w:rPr>
                <w:rFonts w:cstheme="minorHAnsi"/>
                <w:color w:val="000000" w:themeColor="text1"/>
                <w:lang w:val="en-GB"/>
              </w:rPr>
            </w:pPr>
            <w:r w:rsidRPr="0095129F">
              <w:rPr>
                <w:rFonts w:cstheme="minorHAnsi"/>
                <w:color w:val="000000" w:themeColor="text1"/>
                <w:lang w:val="en-GB"/>
              </w:rPr>
              <w:t>36.5</w:t>
            </w:r>
          </w:p>
        </w:tc>
      </w:tr>
      <w:tr w:rsidR="00C66AB7" w:rsidRPr="0095129F" w14:paraId="100FA50E" w14:textId="77777777" w:rsidTr="00C66AB7">
        <w:trPr>
          <w:trHeight w:val="404"/>
          <w:jc w:val="center"/>
        </w:trPr>
        <w:tc>
          <w:tcPr>
            <w:tcW w:w="2048" w:type="dxa"/>
            <w:tcBorders>
              <w:top w:val="nil"/>
              <w:bottom w:val="single" w:sz="12" w:space="0" w:color="auto"/>
            </w:tcBorders>
          </w:tcPr>
          <w:p w14:paraId="2D99C7B8" w14:textId="6F51F851" w:rsidR="00C66AB7" w:rsidRPr="0095129F" w:rsidRDefault="00785BF1" w:rsidP="00737A17">
            <w:pPr>
              <w:spacing w:line="360" w:lineRule="auto"/>
              <w:rPr>
                <w:rFonts w:cstheme="minorHAnsi"/>
                <w:color w:val="000000" w:themeColor="text1"/>
                <w:lang w:val="en-GB"/>
              </w:rPr>
            </w:pPr>
            <w:r>
              <w:rPr>
                <w:rFonts w:cstheme="minorHAnsi"/>
                <w:color w:val="000000" w:themeColor="text1"/>
                <w:lang w:val="en-GB"/>
              </w:rPr>
              <w:t>NMB</w:t>
            </w:r>
            <w:r w:rsidR="00C66AB7" w:rsidRPr="0095129F">
              <w:rPr>
                <w:rFonts w:cstheme="minorHAnsi"/>
                <w:color w:val="000000" w:themeColor="text1"/>
                <w:lang w:val="en-GB"/>
              </w:rPr>
              <w:t>-Cm.737 (m2)</w:t>
            </w:r>
          </w:p>
        </w:tc>
        <w:tc>
          <w:tcPr>
            <w:tcW w:w="947" w:type="dxa"/>
            <w:tcBorders>
              <w:top w:val="nil"/>
              <w:bottom w:val="single" w:sz="12" w:space="0" w:color="auto"/>
            </w:tcBorders>
            <w:vAlign w:val="bottom"/>
          </w:tcPr>
          <w:p w14:paraId="7F8FAB9E" w14:textId="77777777" w:rsidR="00C66AB7" w:rsidRPr="0095129F" w:rsidRDefault="00C66AB7" w:rsidP="00737A17">
            <w:pPr>
              <w:spacing w:line="360" w:lineRule="auto"/>
              <w:jc w:val="center"/>
              <w:rPr>
                <w:rFonts w:cstheme="minorHAnsi"/>
                <w:color w:val="000000" w:themeColor="text1"/>
                <w:lang w:val="en-GB"/>
              </w:rPr>
            </w:pPr>
            <w:r w:rsidRPr="0095129F">
              <w:rPr>
                <w:rFonts w:cstheme="minorHAnsi"/>
                <w:color w:val="000000" w:themeColor="text1"/>
                <w:lang w:val="en-GB"/>
              </w:rPr>
              <w:t>(73.2)</w:t>
            </w:r>
          </w:p>
        </w:tc>
        <w:tc>
          <w:tcPr>
            <w:tcW w:w="1354" w:type="dxa"/>
            <w:tcBorders>
              <w:top w:val="nil"/>
              <w:bottom w:val="single" w:sz="12" w:space="0" w:color="auto"/>
            </w:tcBorders>
            <w:vAlign w:val="bottom"/>
          </w:tcPr>
          <w:p w14:paraId="45B7BB11" w14:textId="77777777" w:rsidR="00C66AB7" w:rsidRPr="0095129F" w:rsidRDefault="00C66AB7" w:rsidP="00737A17">
            <w:pPr>
              <w:spacing w:line="360" w:lineRule="auto"/>
              <w:jc w:val="center"/>
              <w:rPr>
                <w:rFonts w:cstheme="minorHAnsi"/>
                <w:color w:val="000000" w:themeColor="text1"/>
                <w:lang w:val="en-GB"/>
              </w:rPr>
            </w:pPr>
            <w:r w:rsidRPr="0095129F">
              <w:rPr>
                <w:rFonts w:cstheme="minorHAnsi"/>
                <w:color w:val="000000" w:themeColor="text1"/>
                <w:lang w:val="en-GB"/>
              </w:rPr>
              <w:t>(63.6)</w:t>
            </w:r>
          </w:p>
        </w:tc>
        <w:tc>
          <w:tcPr>
            <w:tcW w:w="1337" w:type="dxa"/>
            <w:tcBorders>
              <w:top w:val="nil"/>
              <w:bottom w:val="single" w:sz="12" w:space="0" w:color="auto"/>
            </w:tcBorders>
            <w:vAlign w:val="bottom"/>
          </w:tcPr>
          <w:p w14:paraId="34905FF5" w14:textId="77777777" w:rsidR="00C66AB7" w:rsidRPr="0095129F" w:rsidRDefault="00C66AB7" w:rsidP="00737A17">
            <w:pPr>
              <w:spacing w:line="360" w:lineRule="auto"/>
              <w:jc w:val="center"/>
              <w:rPr>
                <w:rFonts w:cstheme="minorHAnsi"/>
                <w:color w:val="000000" w:themeColor="text1"/>
                <w:lang w:val="en-GB"/>
              </w:rPr>
            </w:pPr>
            <w:r w:rsidRPr="0095129F">
              <w:rPr>
                <w:rFonts w:cstheme="minorHAnsi"/>
                <w:color w:val="000000" w:themeColor="text1"/>
                <w:lang w:val="en-GB"/>
              </w:rPr>
              <w:t>(61.1)</w:t>
            </w:r>
          </w:p>
        </w:tc>
        <w:tc>
          <w:tcPr>
            <w:tcW w:w="928" w:type="dxa"/>
            <w:tcBorders>
              <w:top w:val="nil"/>
              <w:bottom w:val="single" w:sz="12" w:space="0" w:color="auto"/>
            </w:tcBorders>
          </w:tcPr>
          <w:p w14:paraId="21BDF93F" w14:textId="77777777" w:rsidR="00C66AB7" w:rsidRPr="0095129F" w:rsidRDefault="00C66AB7" w:rsidP="00737A17">
            <w:pPr>
              <w:keepNext/>
              <w:spacing w:line="360" w:lineRule="auto"/>
              <w:jc w:val="center"/>
              <w:rPr>
                <w:rFonts w:cstheme="minorHAnsi"/>
                <w:color w:val="000000" w:themeColor="text1"/>
                <w:lang w:val="en-GB"/>
              </w:rPr>
            </w:pPr>
            <w:r w:rsidRPr="0095129F">
              <w:rPr>
                <w:rFonts w:cstheme="minorHAnsi"/>
                <w:color w:val="000000" w:themeColor="text1"/>
                <w:lang w:val="en-GB"/>
              </w:rPr>
              <w:t>40.7</w:t>
            </w:r>
          </w:p>
        </w:tc>
      </w:tr>
    </w:tbl>
    <w:p w14:paraId="403C9FDA" w14:textId="77777777" w:rsidR="00C66AB7" w:rsidRPr="0095129F" w:rsidRDefault="00C66AB7" w:rsidP="00670840">
      <w:pPr>
        <w:spacing w:after="0" w:line="360" w:lineRule="auto"/>
        <w:jc w:val="both"/>
        <w:rPr>
          <w:b/>
          <w:lang w:val="en-GB"/>
        </w:rPr>
      </w:pPr>
    </w:p>
    <w:p w14:paraId="4E260D16" w14:textId="77777777" w:rsidR="00670840" w:rsidRPr="0095129F" w:rsidRDefault="00670840" w:rsidP="00670840">
      <w:pPr>
        <w:spacing w:after="0" w:line="360" w:lineRule="auto"/>
        <w:jc w:val="both"/>
        <w:rPr>
          <w:lang w:val="en-GB"/>
        </w:rPr>
      </w:pPr>
      <w:r w:rsidRPr="0095129F">
        <w:rPr>
          <w:b/>
          <w:lang w:val="en-GB"/>
        </w:rPr>
        <w:t>Table 4</w:t>
      </w:r>
      <w:r w:rsidRPr="0095129F">
        <w:rPr>
          <w:lang w:val="en-GB"/>
        </w:rPr>
        <w:t xml:space="preserve">. Dimensions [mm] of the dental specimens of </w:t>
      </w:r>
      <w:r w:rsidRPr="0095129F">
        <w:rPr>
          <w:i/>
          <w:lang w:val="en-GB"/>
        </w:rPr>
        <w:t>Deinotherium levius</w:t>
      </w:r>
      <w:r w:rsidRPr="0095129F">
        <w:rPr>
          <w:lang w:val="en-GB"/>
        </w:rPr>
        <w:t xml:space="preserve"> from Charmoille (Jura, Switzerland, MN9).</w:t>
      </w:r>
    </w:p>
    <w:p w14:paraId="2A07503C" w14:textId="77777777" w:rsidR="00166F92" w:rsidRPr="0095129F" w:rsidRDefault="00166F92" w:rsidP="00B057BF">
      <w:pPr>
        <w:jc w:val="both"/>
        <w:rPr>
          <w:rFonts w:cstheme="minorHAnsi"/>
          <w:lang w:val="en-GB"/>
        </w:rPr>
      </w:pPr>
    </w:p>
    <w:p w14:paraId="4ECF09F0" w14:textId="77777777" w:rsidR="00352794" w:rsidRPr="0095129F" w:rsidRDefault="00352794" w:rsidP="00352794">
      <w:pPr>
        <w:pStyle w:val="Titre2"/>
        <w:spacing w:after="0" w:line="360" w:lineRule="auto"/>
        <w:rPr>
          <w:sz w:val="22"/>
          <w:szCs w:val="22"/>
          <w:lang w:val="en-GB"/>
        </w:rPr>
      </w:pPr>
      <w:r w:rsidRPr="0095129F">
        <w:rPr>
          <w:sz w:val="22"/>
          <w:szCs w:val="22"/>
          <w:lang w:val="en-GB"/>
        </w:rPr>
        <w:t>Description</w:t>
      </w:r>
    </w:p>
    <w:p w14:paraId="6EFAD91C" w14:textId="20D533C5" w:rsidR="0071171A" w:rsidRPr="0095129F" w:rsidRDefault="0071171A" w:rsidP="00735D44">
      <w:pPr>
        <w:autoSpaceDE w:val="0"/>
        <w:autoSpaceDN w:val="0"/>
        <w:adjustRightInd w:val="0"/>
        <w:spacing w:after="0" w:line="360" w:lineRule="auto"/>
        <w:jc w:val="both"/>
        <w:rPr>
          <w:rFonts w:cstheme="minorHAnsi"/>
          <w:lang w:val="en-GB"/>
        </w:rPr>
      </w:pPr>
      <w:r w:rsidRPr="0095129F">
        <w:rPr>
          <w:rFonts w:cstheme="minorHAnsi"/>
          <w:lang w:val="en-GB"/>
        </w:rPr>
        <w:lastRenderedPageBreak/>
        <w:t xml:space="preserve">The </w:t>
      </w:r>
      <w:r w:rsidR="00FC67BE" w:rsidRPr="0095129F">
        <w:rPr>
          <w:rFonts w:cstheme="minorHAnsi"/>
          <w:lang w:val="en-GB"/>
        </w:rPr>
        <w:t xml:space="preserve">fragmented </w:t>
      </w:r>
      <w:r w:rsidRPr="0095129F">
        <w:rPr>
          <w:rFonts w:cstheme="minorHAnsi"/>
          <w:lang w:val="en-GB"/>
        </w:rPr>
        <w:t xml:space="preserve">incisor </w:t>
      </w:r>
      <w:r w:rsidR="00A44CE8" w:rsidRPr="0095129F">
        <w:rPr>
          <w:lang w:val="en-GB"/>
        </w:rPr>
        <w:t xml:space="preserve">NMB-Cm.478 </w:t>
      </w:r>
      <w:r w:rsidRPr="0095129F">
        <w:rPr>
          <w:rFonts w:cstheme="minorHAnsi"/>
          <w:lang w:val="en-GB"/>
        </w:rPr>
        <w:t>is roughly oval</w:t>
      </w:r>
      <w:r w:rsidR="00D313AB" w:rsidRPr="0095129F">
        <w:rPr>
          <w:rFonts w:cstheme="minorHAnsi"/>
          <w:lang w:val="en-GB"/>
        </w:rPr>
        <w:t xml:space="preserve"> </w:t>
      </w:r>
      <w:r w:rsidR="00A44CE8" w:rsidRPr="0095129F">
        <w:rPr>
          <w:rFonts w:cstheme="minorHAnsi"/>
          <w:lang w:val="en-GB"/>
        </w:rPr>
        <w:t xml:space="preserve">in transverse section, </w:t>
      </w:r>
      <w:r w:rsidR="00D313AB" w:rsidRPr="0095129F">
        <w:rPr>
          <w:rFonts w:cstheme="minorHAnsi"/>
          <w:lang w:val="en-GB"/>
        </w:rPr>
        <w:t xml:space="preserve">with a longest axis in anteroposterior direction, </w:t>
      </w:r>
      <w:r w:rsidR="00DA6224" w:rsidRPr="0095129F">
        <w:rPr>
          <w:rFonts w:cstheme="minorHAnsi"/>
          <w:lang w:val="en-GB"/>
        </w:rPr>
        <w:t xml:space="preserve">the </w:t>
      </w:r>
      <w:r w:rsidR="00D313AB" w:rsidRPr="0095129F">
        <w:rPr>
          <w:rFonts w:cstheme="minorHAnsi"/>
          <w:lang w:val="en-GB"/>
        </w:rPr>
        <w:t>diameter diminishing distally and a flattened medial side</w:t>
      </w:r>
      <w:r w:rsidRPr="0095129F">
        <w:rPr>
          <w:rFonts w:cstheme="minorHAnsi"/>
          <w:lang w:val="en-GB"/>
        </w:rPr>
        <w:t>. The distal curvature</w:t>
      </w:r>
      <w:r w:rsidR="00FC67BE" w:rsidRPr="0095129F">
        <w:rPr>
          <w:rFonts w:cstheme="minorHAnsi"/>
          <w:lang w:val="en-GB"/>
        </w:rPr>
        <w:t>, caudally and laterally,</w:t>
      </w:r>
      <w:r w:rsidRPr="0095129F">
        <w:rPr>
          <w:rFonts w:cstheme="minorHAnsi"/>
          <w:lang w:val="en-GB"/>
        </w:rPr>
        <w:t xml:space="preserve"> is </w:t>
      </w:r>
      <w:r w:rsidR="00BC055E" w:rsidRPr="0095129F">
        <w:rPr>
          <w:rFonts w:cstheme="minorHAnsi"/>
          <w:lang w:val="en-GB"/>
        </w:rPr>
        <w:t xml:space="preserve">weakly </w:t>
      </w:r>
      <w:r w:rsidRPr="0095129F">
        <w:rPr>
          <w:rFonts w:cstheme="minorHAnsi"/>
          <w:lang w:val="en-GB"/>
        </w:rPr>
        <w:t xml:space="preserve">developed. The specimen </w:t>
      </w:r>
      <w:r w:rsidR="00DA6224" w:rsidRPr="0095129F">
        <w:rPr>
          <w:rFonts w:cstheme="minorHAnsi"/>
          <w:lang w:val="en-GB"/>
        </w:rPr>
        <w:t xml:space="preserve">shows </w:t>
      </w:r>
      <w:r w:rsidRPr="0095129F">
        <w:rPr>
          <w:rFonts w:cstheme="minorHAnsi"/>
          <w:lang w:val="en-GB"/>
        </w:rPr>
        <w:t>wear facets on the distal side and at the tip.</w:t>
      </w:r>
    </w:p>
    <w:p w14:paraId="64771C0E" w14:textId="5B51E828" w:rsidR="00EE2E21" w:rsidRPr="0095129F" w:rsidRDefault="00EE2E21" w:rsidP="00EE2E21">
      <w:pPr>
        <w:spacing w:after="0" w:line="360" w:lineRule="auto"/>
        <w:jc w:val="both"/>
        <w:rPr>
          <w:rFonts w:cstheme="minorHAnsi"/>
          <w:lang w:val="en-GB"/>
        </w:rPr>
      </w:pPr>
      <w:r w:rsidRPr="0095129F">
        <w:rPr>
          <w:rFonts w:cstheme="minorHAnsi"/>
          <w:lang w:val="en-GB"/>
        </w:rPr>
        <w:t xml:space="preserve">The D4 is trilophodont and elongated. The </w:t>
      </w:r>
      <w:r w:rsidR="004703BD" w:rsidRPr="0095129F">
        <w:rPr>
          <w:rFonts w:cstheme="minorHAnsi"/>
          <w:lang w:val="en-GB"/>
        </w:rPr>
        <w:t>protoloph</w:t>
      </w:r>
      <w:r w:rsidRPr="0095129F">
        <w:rPr>
          <w:rFonts w:cstheme="minorHAnsi"/>
          <w:lang w:val="en-GB"/>
        </w:rPr>
        <w:t xml:space="preserve"> is </w:t>
      </w:r>
      <w:r w:rsidR="004703BD" w:rsidRPr="0095129F">
        <w:rPr>
          <w:rFonts w:cstheme="minorHAnsi"/>
          <w:lang w:val="en-GB"/>
        </w:rPr>
        <w:t xml:space="preserve">anteriorly </w:t>
      </w:r>
      <w:r w:rsidR="005844CF" w:rsidRPr="0095129F">
        <w:rPr>
          <w:rFonts w:cstheme="minorHAnsi"/>
          <w:lang w:val="en-GB"/>
        </w:rPr>
        <w:t>convex</w:t>
      </w:r>
      <w:r w:rsidR="004703BD" w:rsidRPr="0095129F">
        <w:rPr>
          <w:rFonts w:cstheme="minorHAnsi"/>
          <w:lang w:val="en-GB"/>
        </w:rPr>
        <w:t xml:space="preserve"> and the metaloph is nearly straight. The tritoloph is anteriorly </w:t>
      </w:r>
      <w:r w:rsidRPr="0095129F">
        <w:rPr>
          <w:rFonts w:cstheme="minorHAnsi"/>
          <w:lang w:val="en-GB"/>
        </w:rPr>
        <w:t xml:space="preserve">strongly </w:t>
      </w:r>
      <w:r w:rsidR="005844CF" w:rsidRPr="0095129F">
        <w:rPr>
          <w:rFonts w:cstheme="minorHAnsi"/>
          <w:lang w:val="en-GB"/>
        </w:rPr>
        <w:t>convex</w:t>
      </w:r>
      <w:r w:rsidRPr="0095129F">
        <w:rPr>
          <w:rFonts w:cstheme="minorHAnsi"/>
          <w:lang w:val="en-GB"/>
        </w:rPr>
        <w:t xml:space="preserve"> and </w:t>
      </w:r>
      <w:r w:rsidR="00A1005B" w:rsidRPr="0095129F">
        <w:rPr>
          <w:rFonts w:cstheme="minorHAnsi"/>
          <w:lang w:val="en-GB"/>
        </w:rPr>
        <w:t>incomplete</w:t>
      </w:r>
      <w:ins w:id="124" w:author="Alien_OM" w:date="2021-03-19T10:12:00Z">
        <w:r w:rsidR="00706E99" w:rsidRPr="007D31E1">
          <w:rPr>
            <w:rFonts w:cstheme="minorHAnsi"/>
            <w:lang w:val="en-GB"/>
          </w:rPr>
          <w:t>;</w:t>
        </w:r>
      </w:ins>
      <w:del w:id="125" w:author="Alien_OM" w:date="2021-03-19T10:12:00Z">
        <w:r w:rsidRPr="0095129F">
          <w:rPr>
            <w:rFonts w:cstheme="minorHAnsi"/>
            <w:lang w:val="en-GB"/>
          </w:rPr>
          <w:delText>,</w:delText>
        </w:r>
      </w:del>
      <w:r w:rsidRPr="0095129F">
        <w:rPr>
          <w:rFonts w:cstheme="minorHAnsi"/>
          <w:lang w:val="en-GB"/>
        </w:rPr>
        <w:t xml:space="preserve"> </w:t>
      </w:r>
      <w:r w:rsidR="004703BD" w:rsidRPr="0095129F">
        <w:rPr>
          <w:rFonts w:cstheme="minorHAnsi"/>
          <w:lang w:val="en-GB"/>
        </w:rPr>
        <w:t>the lingual and labial cone</w:t>
      </w:r>
      <w:r w:rsidR="00A1005B" w:rsidRPr="0095129F">
        <w:rPr>
          <w:rFonts w:cstheme="minorHAnsi"/>
          <w:lang w:val="en-GB"/>
        </w:rPr>
        <w:t>s</w:t>
      </w:r>
      <w:r w:rsidR="004703BD" w:rsidRPr="0095129F">
        <w:rPr>
          <w:rFonts w:cstheme="minorHAnsi"/>
          <w:lang w:val="en-GB"/>
        </w:rPr>
        <w:t xml:space="preserve"> </w:t>
      </w:r>
      <w:r w:rsidR="00A1005B" w:rsidRPr="0095129F">
        <w:rPr>
          <w:rFonts w:cstheme="minorHAnsi"/>
          <w:lang w:val="en-GB"/>
        </w:rPr>
        <w:t xml:space="preserve">are </w:t>
      </w:r>
      <w:r w:rsidRPr="0095129F">
        <w:rPr>
          <w:rFonts w:cstheme="minorHAnsi"/>
          <w:lang w:val="en-GB"/>
        </w:rPr>
        <w:t xml:space="preserve">separated by a notch. The </w:t>
      </w:r>
      <w:r w:rsidR="004703BD" w:rsidRPr="0095129F">
        <w:rPr>
          <w:rFonts w:cstheme="minorHAnsi"/>
          <w:lang w:val="en-GB"/>
        </w:rPr>
        <w:t>postparacrista and the postmetacrista are well</w:t>
      </w:r>
      <w:r w:rsidR="002E73AE">
        <w:rPr>
          <w:rFonts w:cstheme="minorHAnsi"/>
          <w:lang w:val="en-GB"/>
        </w:rPr>
        <w:t>-</w:t>
      </w:r>
      <w:r w:rsidR="004703BD" w:rsidRPr="0095129F">
        <w:rPr>
          <w:rFonts w:cstheme="minorHAnsi"/>
          <w:lang w:val="en-GB"/>
        </w:rPr>
        <w:t>developed, extending posterolingually down</w:t>
      </w:r>
      <w:r w:rsidR="004E63C6" w:rsidRPr="0095129F">
        <w:rPr>
          <w:rFonts w:cstheme="minorHAnsi"/>
          <w:lang w:val="en-GB"/>
        </w:rPr>
        <w:t>ward</w:t>
      </w:r>
      <w:r w:rsidR="004703BD" w:rsidRPr="0095129F">
        <w:rPr>
          <w:rFonts w:cstheme="minorHAnsi"/>
          <w:lang w:val="en-GB"/>
        </w:rPr>
        <w:t xml:space="preserve"> and reaching the </w:t>
      </w:r>
      <w:r w:rsidR="002E73AE">
        <w:rPr>
          <w:rFonts w:cstheme="minorHAnsi"/>
          <w:lang w:val="en-GB"/>
        </w:rPr>
        <w:t>rear</w:t>
      </w:r>
      <w:r w:rsidR="004703BD" w:rsidRPr="0095129F">
        <w:rPr>
          <w:rFonts w:cstheme="minorHAnsi"/>
          <w:lang w:val="en-GB"/>
        </w:rPr>
        <w:t xml:space="preserve"> loph. </w:t>
      </w:r>
      <w:r w:rsidRPr="0095129F">
        <w:rPr>
          <w:rFonts w:cstheme="minorHAnsi"/>
          <w:lang w:val="en-GB"/>
        </w:rPr>
        <w:t>The anterior and posterior cingul</w:t>
      </w:r>
      <w:r w:rsidR="004703BD" w:rsidRPr="0095129F">
        <w:rPr>
          <w:rFonts w:cstheme="minorHAnsi"/>
          <w:lang w:val="en-GB"/>
        </w:rPr>
        <w:t>a</w:t>
      </w:r>
      <w:r w:rsidRPr="0095129F">
        <w:rPr>
          <w:rFonts w:cstheme="minorHAnsi"/>
          <w:lang w:val="en-GB"/>
        </w:rPr>
        <w:t xml:space="preserve"> are present, the </w:t>
      </w:r>
      <w:r w:rsidR="004703BD" w:rsidRPr="0095129F">
        <w:rPr>
          <w:rFonts w:cstheme="minorHAnsi"/>
          <w:lang w:val="en-GB"/>
        </w:rPr>
        <w:t>anterior one</w:t>
      </w:r>
      <w:r w:rsidRPr="0095129F">
        <w:rPr>
          <w:rFonts w:cstheme="minorHAnsi"/>
          <w:lang w:val="en-GB"/>
        </w:rPr>
        <w:t xml:space="preserve"> being strongly pronounced and connected to the </w:t>
      </w:r>
      <w:r w:rsidR="004703BD" w:rsidRPr="0095129F">
        <w:rPr>
          <w:rFonts w:cstheme="minorHAnsi"/>
          <w:lang w:val="en-GB"/>
        </w:rPr>
        <w:t>paracone</w:t>
      </w:r>
      <w:r w:rsidRPr="0095129F">
        <w:rPr>
          <w:rFonts w:cstheme="minorHAnsi"/>
          <w:lang w:val="en-GB"/>
        </w:rPr>
        <w:t xml:space="preserve"> by a faint crist</w:t>
      </w:r>
      <w:r w:rsidR="004703BD" w:rsidRPr="0095129F">
        <w:rPr>
          <w:rFonts w:cstheme="minorHAnsi"/>
          <w:lang w:val="en-GB"/>
        </w:rPr>
        <w:t xml:space="preserve">a. </w:t>
      </w:r>
      <w:r w:rsidRPr="0095129F">
        <w:rPr>
          <w:rFonts w:cstheme="minorHAnsi"/>
          <w:lang w:val="en-GB"/>
        </w:rPr>
        <w:t>The transverse valleys are lingually faintly closed by a reduced lingual cingul</w:t>
      </w:r>
      <w:r w:rsidR="004703BD" w:rsidRPr="0095129F">
        <w:rPr>
          <w:rFonts w:cstheme="minorHAnsi"/>
          <w:lang w:val="en-GB"/>
        </w:rPr>
        <w:t>um</w:t>
      </w:r>
      <w:r w:rsidRPr="0095129F">
        <w:rPr>
          <w:rFonts w:cstheme="minorHAnsi"/>
          <w:lang w:val="en-GB"/>
        </w:rPr>
        <w:t xml:space="preserve">. The labial </w:t>
      </w:r>
      <w:r w:rsidR="003D5CF9" w:rsidRPr="0095129F">
        <w:rPr>
          <w:rFonts w:cstheme="minorHAnsi"/>
          <w:lang w:val="en-GB"/>
        </w:rPr>
        <w:t>cingulum</w:t>
      </w:r>
      <w:r w:rsidRPr="0095129F">
        <w:rPr>
          <w:rFonts w:cstheme="minorHAnsi"/>
          <w:lang w:val="en-GB"/>
        </w:rPr>
        <w:t xml:space="preserve"> is almost completely lacking, only faint labial rugosities are observable at the level of </w:t>
      </w:r>
      <w:r w:rsidR="005844CF" w:rsidRPr="0095129F">
        <w:rPr>
          <w:rFonts w:cstheme="minorHAnsi"/>
          <w:lang w:val="en-GB"/>
        </w:rPr>
        <w:t xml:space="preserve">the </w:t>
      </w:r>
      <w:r w:rsidR="003D5CF9" w:rsidRPr="0095129F">
        <w:rPr>
          <w:rFonts w:cstheme="minorHAnsi"/>
          <w:lang w:val="en-GB"/>
        </w:rPr>
        <w:t>paracon</w:t>
      </w:r>
      <w:r w:rsidR="005844CF" w:rsidRPr="0095129F">
        <w:rPr>
          <w:rFonts w:cstheme="minorHAnsi"/>
          <w:lang w:val="en-GB"/>
        </w:rPr>
        <w:t>e</w:t>
      </w:r>
      <w:r w:rsidR="003D5CF9" w:rsidRPr="0095129F">
        <w:rPr>
          <w:rFonts w:cstheme="minorHAnsi"/>
          <w:lang w:val="en-GB"/>
        </w:rPr>
        <w:t>.</w:t>
      </w:r>
    </w:p>
    <w:p w14:paraId="33ACEA5D" w14:textId="0E72BC7C" w:rsidR="00E611E0" w:rsidRPr="0095129F" w:rsidRDefault="00E611E0" w:rsidP="00735D44">
      <w:pPr>
        <w:spacing w:after="0" w:line="360" w:lineRule="auto"/>
        <w:jc w:val="both"/>
        <w:rPr>
          <w:rFonts w:cstheme="minorHAnsi"/>
          <w:lang w:val="en-GB"/>
        </w:rPr>
      </w:pPr>
      <w:r w:rsidRPr="0095129F">
        <w:rPr>
          <w:rFonts w:cstheme="minorHAnsi"/>
          <w:lang w:val="en-GB"/>
        </w:rPr>
        <w:t xml:space="preserve">The P4 is moderately worn, </w:t>
      </w:r>
      <w:r w:rsidR="00A1005B" w:rsidRPr="0095129F">
        <w:rPr>
          <w:rFonts w:cstheme="minorHAnsi"/>
          <w:lang w:val="en-GB"/>
        </w:rPr>
        <w:t xml:space="preserve">incomplete </w:t>
      </w:r>
      <w:r w:rsidRPr="0095129F">
        <w:rPr>
          <w:rFonts w:cstheme="minorHAnsi"/>
          <w:lang w:val="en-GB"/>
        </w:rPr>
        <w:t xml:space="preserve">(enamel </w:t>
      </w:r>
      <w:r w:rsidR="00B8458F" w:rsidRPr="0095129F">
        <w:rPr>
          <w:rFonts w:cstheme="minorHAnsi"/>
          <w:lang w:val="en-GB"/>
        </w:rPr>
        <w:t xml:space="preserve">only </w:t>
      </w:r>
      <w:r w:rsidRPr="0095129F">
        <w:rPr>
          <w:rFonts w:cstheme="minorHAnsi"/>
          <w:lang w:val="en-GB"/>
        </w:rPr>
        <w:t xml:space="preserve">partly preserved around the outline of </w:t>
      </w:r>
      <w:r w:rsidR="00C56614" w:rsidRPr="0095129F">
        <w:rPr>
          <w:rFonts w:cstheme="minorHAnsi"/>
          <w:lang w:val="en-GB"/>
        </w:rPr>
        <w:t>t</w:t>
      </w:r>
      <w:r w:rsidRPr="0095129F">
        <w:rPr>
          <w:rFonts w:cstheme="minorHAnsi"/>
          <w:lang w:val="en-GB"/>
        </w:rPr>
        <w:t xml:space="preserve">he crown), slightly wider than long </w:t>
      </w:r>
      <w:r w:rsidR="00C56614" w:rsidRPr="0095129F">
        <w:rPr>
          <w:rFonts w:cstheme="minorHAnsi"/>
          <w:lang w:val="en-GB"/>
        </w:rPr>
        <w:t xml:space="preserve">and trapezoidal </w:t>
      </w:r>
      <w:r w:rsidRPr="0095129F">
        <w:rPr>
          <w:rFonts w:cstheme="minorHAnsi"/>
          <w:lang w:val="en-GB"/>
        </w:rPr>
        <w:t xml:space="preserve">in occlusal view. The ectoflexus is very smooth and </w:t>
      </w:r>
      <w:r w:rsidR="00D3097B" w:rsidRPr="0095129F">
        <w:rPr>
          <w:rFonts w:cstheme="minorHAnsi"/>
          <w:lang w:val="en-GB"/>
        </w:rPr>
        <w:t xml:space="preserve">the mesostyle barely distinct. </w:t>
      </w:r>
      <w:r w:rsidRPr="0095129F">
        <w:rPr>
          <w:rFonts w:cstheme="minorHAnsi"/>
          <w:lang w:val="en-GB"/>
        </w:rPr>
        <w:t xml:space="preserve">The </w:t>
      </w:r>
      <w:r w:rsidR="00D3097B" w:rsidRPr="0095129F">
        <w:rPr>
          <w:rFonts w:cstheme="minorHAnsi"/>
          <w:lang w:val="en-GB"/>
        </w:rPr>
        <w:t>protoloph is</w:t>
      </w:r>
      <w:r w:rsidRPr="0095129F">
        <w:rPr>
          <w:rFonts w:cstheme="minorHAnsi"/>
          <w:lang w:val="en-GB"/>
        </w:rPr>
        <w:t xml:space="preserve"> complete</w:t>
      </w:r>
      <w:r w:rsidR="00A1005B" w:rsidRPr="0095129F">
        <w:rPr>
          <w:rFonts w:cstheme="minorHAnsi"/>
          <w:lang w:val="en-GB"/>
        </w:rPr>
        <w:t>,</w:t>
      </w:r>
      <w:r w:rsidRPr="0095129F">
        <w:rPr>
          <w:rFonts w:cstheme="minorHAnsi"/>
          <w:lang w:val="en-GB"/>
        </w:rPr>
        <w:t xml:space="preserve"> reaching the paracone</w:t>
      </w:r>
      <w:r w:rsidR="00D3097B" w:rsidRPr="0095129F">
        <w:rPr>
          <w:rFonts w:cstheme="minorHAnsi"/>
          <w:lang w:val="en-GB"/>
        </w:rPr>
        <w:t xml:space="preserve">, whereas </w:t>
      </w:r>
      <w:r w:rsidR="00B8458F" w:rsidRPr="0095129F">
        <w:rPr>
          <w:rFonts w:cstheme="minorHAnsi"/>
          <w:lang w:val="en-GB"/>
        </w:rPr>
        <w:t xml:space="preserve">the metaloph </w:t>
      </w:r>
      <w:r w:rsidR="00C56614" w:rsidRPr="0095129F">
        <w:rPr>
          <w:rFonts w:cstheme="minorHAnsi"/>
          <w:lang w:val="en-GB"/>
        </w:rPr>
        <w:t>is in contact with the metacone but not fused</w:t>
      </w:r>
      <w:r w:rsidR="00A1005B" w:rsidRPr="0095129F">
        <w:rPr>
          <w:rFonts w:cstheme="minorHAnsi"/>
          <w:lang w:val="en-GB"/>
        </w:rPr>
        <w:t xml:space="preserve"> with it</w:t>
      </w:r>
      <w:r w:rsidR="00C56614" w:rsidRPr="0095129F">
        <w:rPr>
          <w:rFonts w:cstheme="minorHAnsi"/>
          <w:lang w:val="en-GB"/>
        </w:rPr>
        <w:t>.</w:t>
      </w:r>
      <w:r w:rsidRPr="0095129F">
        <w:rPr>
          <w:rFonts w:cstheme="minorHAnsi"/>
          <w:lang w:val="en-GB"/>
        </w:rPr>
        <w:t xml:space="preserve"> </w:t>
      </w:r>
      <w:r w:rsidR="000733E2" w:rsidRPr="0095129F">
        <w:rPr>
          <w:rFonts w:cstheme="minorHAnsi"/>
          <w:lang w:val="en-GB"/>
        </w:rPr>
        <w:t>The hypocone extends anterolabially down</w:t>
      </w:r>
      <w:r w:rsidR="004E63C6" w:rsidRPr="0095129F">
        <w:rPr>
          <w:rFonts w:cstheme="minorHAnsi"/>
          <w:lang w:val="en-GB"/>
        </w:rPr>
        <w:t>ward</w:t>
      </w:r>
      <w:r w:rsidR="000733E2" w:rsidRPr="0095129F">
        <w:rPr>
          <w:rFonts w:cstheme="minorHAnsi"/>
          <w:lang w:val="en-GB"/>
        </w:rPr>
        <w:t xml:space="preserve"> by a praeh</w:t>
      </w:r>
      <w:r w:rsidR="00C5419D" w:rsidRPr="0095129F">
        <w:rPr>
          <w:rFonts w:cstheme="minorHAnsi"/>
          <w:lang w:val="en-GB"/>
        </w:rPr>
        <w:t>y</w:t>
      </w:r>
      <w:r w:rsidR="000733E2" w:rsidRPr="0095129F">
        <w:rPr>
          <w:rFonts w:cstheme="minorHAnsi"/>
          <w:lang w:val="en-GB"/>
        </w:rPr>
        <w:t xml:space="preserve">pocrista. </w:t>
      </w:r>
      <w:r w:rsidRPr="0095129F">
        <w:rPr>
          <w:rFonts w:cstheme="minorHAnsi"/>
          <w:lang w:val="en-GB"/>
        </w:rPr>
        <w:t xml:space="preserve">The cingulum is </w:t>
      </w:r>
      <w:r w:rsidR="00D3097B" w:rsidRPr="0095129F">
        <w:rPr>
          <w:rFonts w:cstheme="minorHAnsi"/>
          <w:lang w:val="en-GB"/>
        </w:rPr>
        <w:t>absent</w:t>
      </w:r>
      <w:r w:rsidR="002E73AE" w:rsidRPr="002E73AE">
        <w:rPr>
          <w:rFonts w:cstheme="minorHAnsi"/>
          <w:lang w:val="en-GB"/>
        </w:rPr>
        <w:t xml:space="preserve"> </w:t>
      </w:r>
      <w:r w:rsidR="002E73AE" w:rsidRPr="0095129F">
        <w:rPr>
          <w:rFonts w:cstheme="minorHAnsi"/>
          <w:lang w:val="en-GB"/>
        </w:rPr>
        <w:t>labially</w:t>
      </w:r>
      <w:r w:rsidR="00D3097B" w:rsidRPr="0095129F">
        <w:rPr>
          <w:rFonts w:cstheme="minorHAnsi"/>
          <w:lang w:val="en-GB"/>
        </w:rPr>
        <w:t xml:space="preserve">, </w:t>
      </w:r>
      <w:r w:rsidR="00A1005B" w:rsidRPr="0095129F">
        <w:rPr>
          <w:rFonts w:cstheme="minorHAnsi"/>
          <w:lang w:val="en-GB"/>
        </w:rPr>
        <w:t xml:space="preserve">is </w:t>
      </w:r>
      <w:r w:rsidR="00C56614" w:rsidRPr="0095129F">
        <w:rPr>
          <w:rFonts w:cstheme="minorHAnsi"/>
          <w:lang w:val="en-GB"/>
        </w:rPr>
        <w:t>anteriorly and posteriorly strong and continu</w:t>
      </w:r>
      <w:r w:rsidR="002E73AE">
        <w:rPr>
          <w:rFonts w:cstheme="minorHAnsi"/>
          <w:lang w:val="en-GB"/>
        </w:rPr>
        <w:t>ous</w:t>
      </w:r>
      <w:r w:rsidR="00C56614" w:rsidRPr="0095129F">
        <w:rPr>
          <w:rFonts w:cstheme="minorHAnsi"/>
          <w:lang w:val="en-GB"/>
        </w:rPr>
        <w:t xml:space="preserve">, and </w:t>
      </w:r>
      <w:r w:rsidR="00A1005B" w:rsidRPr="0095129F">
        <w:rPr>
          <w:rFonts w:cstheme="minorHAnsi"/>
          <w:lang w:val="en-GB"/>
        </w:rPr>
        <w:t xml:space="preserve">is </w:t>
      </w:r>
      <w:r w:rsidR="00C56614" w:rsidRPr="0095129F">
        <w:rPr>
          <w:rFonts w:cstheme="minorHAnsi"/>
          <w:lang w:val="en-GB"/>
        </w:rPr>
        <w:t>labially reduced to the opening of median valley</w:t>
      </w:r>
      <w:r w:rsidR="00D3097B" w:rsidRPr="0095129F">
        <w:rPr>
          <w:rFonts w:cstheme="minorHAnsi"/>
          <w:lang w:val="en-GB"/>
        </w:rPr>
        <w:t xml:space="preserve">. </w:t>
      </w:r>
      <w:r w:rsidRPr="0095129F">
        <w:rPr>
          <w:rFonts w:cstheme="minorHAnsi"/>
          <w:lang w:val="en-GB"/>
        </w:rPr>
        <w:t xml:space="preserve">The </w:t>
      </w:r>
      <w:r w:rsidR="000733E2" w:rsidRPr="0095129F">
        <w:rPr>
          <w:rFonts w:cstheme="minorHAnsi"/>
          <w:lang w:val="en-GB"/>
        </w:rPr>
        <w:t>latter</w:t>
      </w:r>
      <w:r w:rsidRPr="0095129F">
        <w:rPr>
          <w:rFonts w:cstheme="minorHAnsi"/>
          <w:lang w:val="en-GB"/>
        </w:rPr>
        <w:t xml:space="preserve"> bears a </w:t>
      </w:r>
      <w:r w:rsidR="00D3097B" w:rsidRPr="0095129F">
        <w:rPr>
          <w:rFonts w:cstheme="minorHAnsi"/>
          <w:lang w:val="en-GB"/>
        </w:rPr>
        <w:t>st</w:t>
      </w:r>
      <w:r w:rsidR="000733E2" w:rsidRPr="0095129F">
        <w:rPr>
          <w:rFonts w:cstheme="minorHAnsi"/>
          <w:lang w:val="en-GB"/>
        </w:rPr>
        <w:t>r</w:t>
      </w:r>
      <w:r w:rsidR="00D3097B" w:rsidRPr="0095129F">
        <w:rPr>
          <w:rFonts w:cstheme="minorHAnsi"/>
          <w:lang w:val="en-GB"/>
        </w:rPr>
        <w:t>ong</w:t>
      </w:r>
      <w:r w:rsidRPr="0095129F">
        <w:rPr>
          <w:rFonts w:cstheme="minorHAnsi"/>
          <w:lang w:val="en-GB"/>
        </w:rPr>
        <w:t xml:space="preserve"> entostyle </w:t>
      </w:r>
      <w:r w:rsidR="00D3097B" w:rsidRPr="0095129F">
        <w:rPr>
          <w:rFonts w:cstheme="minorHAnsi"/>
          <w:lang w:val="en-GB"/>
        </w:rPr>
        <w:t>in contact with the hypocone but separate</w:t>
      </w:r>
      <w:r w:rsidR="00A1005B" w:rsidRPr="0095129F">
        <w:rPr>
          <w:rFonts w:cstheme="minorHAnsi"/>
          <w:lang w:val="en-GB"/>
        </w:rPr>
        <w:t>d</w:t>
      </w:r>
      <w:r w:rsidR="00D3097B" w:rsidRPr="0095129F">
        <w:rPr>
          <w:rFonts w:cstheme="minorHAnsi"/>
          <w:lang w:val="en-GB"/>
        </w:rPr>
        <w:t xml:space="preserve"> from the protocone.</w:t>
      </w:r>
      <w:r w:rsidRPr="0095129F">
        <w:rPr>
          <w:rFonts w:cstheme="minorHAnsi"/>
          <w:lang w:val="en-GB"/>
        </w:rPr>
        <w:t xml:space="preserve"> </w:t>
      </w:r>
      <w:r w:rsidR="00D3097B" w:rsidRPr="0095129F">
        <w:rPr>
          <w:rFonts w:cstheme="minorHAnsi"/>
          <w:lang w:val="en-GB"/>
        </w:rPr>
        <w:t>The two lingual roots are isolated and the two lingual ones are in contact, just separate</w:t>
      </w:r>
      <w:r w:rsidR="00A1005B" w:rsidRPr="0095129F">
        <w:rPr>
          <w:rFonts w:cstheme="minorHAnsi"/>
          <w:lang w:val="en-GB"/>
        </w:rPr>
        <w:t>d</w:t>
      </w:r>
      <w:r w:rsidR="00D3097B" w:rsidRPr="0095129F">
        <w:rPr>
          <w:rFonts w:cstheme="minorHAnsi"/>
          <w:lang w:val="en-GB"/>
        </w:rPr>
        <w:t xml:space="preserve"> by a vertical groove.</w:t>
      </w:r>
    </w:p>
    <w:p w14:paraId="656035F3" w14:textId="743773FA" w:rsidR="004F369C" w:rsidRPr="0095129F" w:rsidRDefault="00EC3591" w:rsidP="00735D44">
      <w:pPr>
        <w:spacing w:after="0" w:line="360" w:lineRule="auto"/>
        <w:jc w:val="both"/>
        <w:rPr>
          <w:rFonts w:cstheme="minorHAnsi"/>
          <w:lang w:val="en-GB"/>
        </w:rPr>
      </w:pPr>
      <w:r w:rsidRPr="0095129F">
        <w:rPr>
          <w:rFonts w:cstheme="minorHAnsi"/>
          <w:lang w:val="en-GB"/>
        </w:rPr>
        <w:t>The p4 is</w:t>
      </w:r>
      <w:r w:rsidR="00D53E59" w:rsidRPr="0095129F">
        <w:rPr>
          <w:rFonts w:cstheme="minorHAnsi"/>
          <w:lang w:val="en-GB"/>
        </w:rPr>
        <w:t xml:space="preserve"> almost</w:t>
      </w:r>
      <w:r w:rsidRPr="0095129F">
        <w:rPr>
          <w:rFonts w:cstheme="minorHAnsi"/>
          <w:lang w:val="en-GB"/>
        </w:rPr>
        <w:t xml:space="preserve"> bilophodont</w:t>
      </w:r>
      <w:r w:rsidR="00EF31F9" w:rsidRPr="0095129F">
        <w:rPr>
          <w:rFonts w:cstheme="minorHAnsi"/>
          <w:lang w:val="en-GB"/>
        </w:rPr>
        <w:t xml:space="preserve"> </w:t>
      </w:r>
      <w:r w:rsidR="00EF31F9" w:rsidRPr="0036018E">
        <w:rPr>
          <w:rFonts w:cstheme="minorHAnsi"/>
          <w:lang w:val="en-GB"/>
        </w:rPr>
        <w:t xml:space="preserve">with </w:t>
      </w:r>
      <w:r w:rsidR="002E73AE" w:rsidRPr="0036018E">
        <w:rPr>
          <w:rFonts w:cstheme="minorHAnsi"/>
          <w:lang w:val="en-GB"/>
        </w:rPr>
        <w:t xml:space="preserve">the occlusal outline </w:t>
      </w:r>
      <w:r w:rsidRPr="0036018E">
        <w:rPr>
          <w:rFonts w:cstheme="minorHAnsi"/>
          <w:lang w:val="en-GB"/>
        </w:rPr>
        <w:t>longer than wide. An ectolophid</w:t>
      </w:r>
      <w:r w:rsidR="00EF31F9" w:rsidRPr="0036018E">
        <w:rPr>
          <w:rFonts w:cstheme="minorHAnsi"/>
          <w:lang w:val="en-GB"/>
        </w:rPr>
        <w:t xml:space="preserve"> extends anterolingually </w:t>
      </w:r>
      <w:r w:rsidR="00F1149E" w:rsidRPr="0036018E">
        <w:rPr>
          <w:rFonts w:cstheme="minorHAnsi"/>
          <w:lang w:val="en-GB"/>
        </w:rPr>
        <w:t>down</w:t>
      </w:r>
      <w:r w:rsidR="004E63C6" w:rsidRPr="0036018E">
        <w:rPr>
          <w:rFonts w:cstheme="minorHAnsi"/>
          <w:lang w:val="en-GB"/>
        </w:rPr>
        <w:t>ward</w:t>
      </w:r>
      <w:r w:rsidR="00F1149E" w:rsidRPr="0036018E">
        <w:rPr>
          <w:rFonts w:cstheme="minorHAnsi"/>
          <w:lang w:val="en-GB"/>
        </w:rPr>
        <w:t xml:space="preserve"> </w:t>
      </w:r>
      <w:r w:rsidR="00EF31F9" w:rsidRPr="0036018E">
        <w:rPr>
          <w:rFonts w:cstheme="minorHAnsi"/>
          <w:lang w:val="en-GB"/>
        </w:rPr>
        <w:t>from the hypoconulid</w:t>
      </w:r>
      <w:r w:rsidR="00EF31F9" w:rsidRPr="0095129F">
        <w:rPr>
          <w:rFonts w:cstheme="minorHAnsi"/>
          <w:lang w:val="en-GB"/>
        </w:rPr>
        <w:t>, reaching the base of the metalophid. The metalophid is anteriorly concave, the hypolophid is roughly straight.</w:t>
      </w:r>
      <w:r w:rsidR="00F1149E" w:rsidRPr="0095129F">
        <w:rPr>
          <w:rFonts w:cstheme="minorHAnsi"/>
          <w:lang w:val="en-GB"/>
        </w:rPr>
        <w:t xml:space="preserve"> The </w:t>
      </w:r>
      <w:r w:rsidR="00EF31F9" w:rsidRPr="0095129F">
        <w:rPr>
          <w:rFonts w:cstheme="minorHAnsi"/>
          <w:lang w:val="en-GB"/>
        </w:rPr>
        <w:t>para</w:t>
      </w:r>
      <w:r w:rsidRPr="0095129F">
        <w:rPr>
          <w:rFonts w:cstheme="minorHAnsi"/>
          <w:lang w:val="en-GB"/>
        </w:rPr>
        <w:t>cristid extend</w:t>
      </w:r>
      <w:r w:rsidR="00EF31F9" w:rsidRPr="0095129F">
        <w:rPr>
          <w:rFonts w:cstheme="minorHAnsi"/>
          <w:lang w:val="en-GB"/>
        </w:rPr>
        <w:t>s</w:t>
      </w:r>
      <w:r w:rsidRPr="0095129F">
        <w:rPr>
          <w:rFonts w:cstheme="minorHAnsi"/>
          <w:lang w:val="en-GB"/>
        </w:rPr>
        <w:t xml:space="preserve"> </w:t>
      </w:r>
      <w:r w:rsidR="00F1149E" w:rsidRPr="0095129F">
        <w:rPr>
          <w:rFonts w:cstheme="minorHAnsi"/>
          <w:lang w:val="en-GB"/>
        </w:rPr>
        <w:t>anteriolingually down</w:t>
      </w:r>
      <w:r w:rsidR="004E63C6" w:rsidRPr="0095129F">
        <w:rPr>
          <w:rFonts w:cstheme="minorHAnsi"/>
          <w:lang w:val="en-GB"/>
        </w:rPr>
        <w:t>ward</w:t>
      </w:r>
      <w:r w:rsidR="00F1149E" w:rsidRPr="0095129F">
        <w:rPr>
          <w:rFonts w:cstheme="minorHAnsi"/>
          <w:lang w:val="en-GB"/>
        </w:rPr>
        <w:t xml:space="preserve"> </w:t>
      </w:r>
      <w:r w:rsidRPr="0095129F">
        <w:rPr>
          <w:rFonts w:cstheme="minorHAnsi"/>
          <w:lang w:val="en-GB"/>
        </w:rPr>
        <w:t xml:space="preserve">from the </w:t>
      </w:r>
      <w:r w:rsidR="00EF31F9" w:rsidRPr="0095129F">
        <w:rPr>
          <w:rFonts w:cstheme="minorHAnsi"/>
          <w:lang w:val="en-GB"/>
        </w:rPr>
        <w:t>paraconid</w:t>
      </w:r>
      <w:r w:rsidRPr="0095129F">
        <w:rPr>
          <w:rFonts w:cstheme="minorHAnsi"/>
          <w:lang w:val="en-GB"/>
        </w:rPr>
        <w:t xml:space="preserve"> </w:t>
      </w:r>
      <w:r w:rsidR="00EF31F9" w:rsidRPr="0095129F">
        <w:rPr>
          <w:rFonts w:cstheme="minorHAnsi"/>
          <w:lang w:val="en-GB"/>
        </w:rPr>
        <w:t xml:space="preserve">and </w:t>
      </w:r>
      <w:r w:rsidR="00F1149E" w:rsidRPr="0095129F">
        <w:rPr>
          <w:rFonts w:cstheme="minorHAnsi"/>
          <w:lang w:val="en-GB"/>
        </w:rPr>
        <w:t>connects</w:t>
      </w:r>
      <w:r w:rsidR="00EF31F9" w:rsidRPr="0095129F">
        <w:rPr>
          <w:rFonts w:cstheme="minorHAnsi"/>
          <w:lang w:val="en-GB"/>
        </w:rPr>
        <w:t xml:space="preserve"> </w:t>
      </w:r>
      <w:r w:rsidR="00F1149E" w:rsidRPr="0095129F">
        <w:rPr>
          <w:rFonts w:cstheme="minorHAnsi"/>
          <w:lang w:val="en-GB"/>
        </w:rPr>
        <w:t xml:space="preserve">a </w:t>
      </w:r>
      <w:r w:rsidR="00D53E59" w:rsidRPr="0095129F">
        <w:rPr>
          <w:rFonts w:cstheme="minorHAnsi"/>
          <w:lang w:val="en-GB"/>
        </w:rPr>
        <w:t xml:space="preserve">very </w:t>
      </w:r>
      <w:r w:rsidR="00F1149E" w:rsidRPr="0095129F">
        <w:rPr>
          <w:rFonts w:cstheme="minorHAnsi"/>
          <w:lang w:val="en-GB"/>
        </w:rPr>
        <w:t>strong anterior cingulid. The praemetacristid extends anterio</w:t>
      </w:r>
      <w:r w:rsidR="00A1005B" w:rsidRPr="0095129F">
        <w:rPr>
          <w:rFonts w:cstheme="minorHAnsi"/>
          <w:lang w:val="en-GB"/>
        </w:rPr>
        <w:t>r</w:t>
      </w:r>
      <w:r w:rsidR="00F1149E" w:rsidRPr="0095129F">
        <w:rPr>
          <w:rFonts w:cstheme="minorHAnsi"/>
          <w:lang w:val="en-GB"/>
        </w:rPr>
        <w:t>ly down</w:t>
      </w:r>
      <w:r w:rsidR="004E63C6" w:rsidRPr="0095129F">
        <w:rPr>
          <w:rFonts w:cstheme="minorHAnsi"/>
          <w:lang w:val="en-GB"/>
        </w:rPr>
        <w:t>ward</w:t>
      </w:r>
      <w:r w:rsidR="00F1149E" w:rsidRPr="0095129F">
        <w:rPr>
          <w:rFonts w:cstheme="minorHAnsi"/>
          <w:lang w:val="en-GB"/>
        </w:rPr>
        <w:t>, almost closing an anterior valley-like</w:t>
      </w:r>
      <w:r w:rsidR="00BC055E" w:rsidRPr="0095129F">
        <w:rPr>
          <w:rFonts w:cstheme="minorHAnsi"/>
          <w:lang w:val="en-GB"/>
        </w:rPr>
        <w:t xml:space="preserve"> groove</w:t>
      </w:r>
      <w:r w:rsidR="00F1149E" w:rsidRPr="0095129F">
        <w:rPr>
          <w:rFonts w:cstheme="minorHAnsi"/>
          <w:lang w:val="en-GB"/>
        </w:rPr>
        <w:t xml:space="preserve">. The </w:t>
      </w:r>
      <w:r w:rsidR="008922E8" w:rsidRPr="0095129F">
        <w:rPr>
          <w:rFonts w:cstheme="minorHAnsi"/>
          <w:lang w:val="en-GB"/>
        </w:rPr>
        <w:t>posterior</w:t>
      </w:r>
      <w:r w:rsidR="00F1149E" w:rsidRPr="0095129F">
        <w:rPr>
          <w:rFonts w:cstheme="minorHAnsi"/>
          <w:lang w:val="en-GB"/>
        </w:rPr>
        <w:t xml:space="preserve"> cingul</w:t>
      </w:r>
      <w:r w:rsidR="00D53E59" w:rsidRPr="0095129F">
        <w:rPr>
          <w:rFonts w:cstheme="minorHAnsi"/>
          <w:lang w:val="en-GB"/>
        </w:rPr>
        <w:t>id</w:t>
      </w:r>
      <w:r w:rsidR="00F1149E" w:rsidRPr="0095129F">
        <w:rPr>
          <w:rFonts w:cstheme="minorHAnsi"/>
          <w:lang w:val="en-GB"/>
        </w:rPr>
        <w:t xml:space="preserve"> is </w:t>
      </w:r>
      <w:r w:rsidR="00D53E59" w:rsidRPr="0095129F">
        <w:rPr>
          <w:rFonts w:cstheme="minorHAnsi"/>
          <w:lang w:val="en-GB"/>
        </w:rPr>
        <w:t>well</w:t>
      </w:r>
      <w:r w:rsidR="001B6EE3" w:rsidRPr="0095129F">
        <w:rPr>
          <w:rFonts w:cstheme="minorHAnsi"/>
          <w:lang w:val="en-GB"/>
        </w:rPr>
        <w:t xml:space="preserve"> </w:t>
      </w:r>
      <w:r w:rsidR="00D53E59" w:rsidRPr="0095129F">
        <w:rPr>
          <w:rFonts w:cstheme="minorHAnsi"/>
          <w:lang w:val="en-GB"/>
        </w:rPr>
        <w:t>developed</w:t>
      </w:r>
      <w:r w:rsidR="00F1149E" w:rsidRPr="0095129F">
        <w:rPr>
          <w:rFonts w:cstheme="minorHAnsi"/>
          <w:lang w:val="en-GB"/>
        </w:rPr>
        <w:t xml:space="preserve"> and connected to the hypoconulid by a very faint posthypocristid.</w:t>
      </w:r>
      <w:r w:rsidR="00D53E59" w:rsidRPr="0095129F">
        <w:rPr>
          <w:rFonts w:cstheme="minorHAnsi"/>
          <w:lang w:val="en-GB"/>
        </w:rPr>
        <w:t xml:space="preserve"> The lingual cingulid is lacking and the labial one is reduced to the base of the labial notch</w:t>
      </w:r>
      <w:r w:rsidR="00A8420E" w:rsidRPr="0095129F">
        <w:rPr>
          <w:rFonts w:cstheme="minorHAnsi"/>
          <w:lang w:val="en-GB"/>
        </w:rPr>
        <w:t>, closing a labial medifossette</w:t>
      </w:r>
      <w:r w:rsidR="00D53E59" w:rsidRPr="0095129F">
        <w:rPr>
          <w:rFonts w:cstheme="minorHAnsi"/>
          <w:lang w:val="en-GB"/>
        </w:rPr>
        <w:t>.</w:t>
      </w:r>
    </w:p>
    <w:p w14:paraId="17124E67" w14:textId="06ACC6F0" w:rsidR="00EC3591" w:rsidRPr="0095129F" w:rsidRDefault="001B6EE3" w:rsidP="00735D44">
      <w:pPr>
        <w:spacing w:after="0" w:line="360" w:lineRule="auto"/>
        <w:jc w:val="both"/>
        <w:rPr>
          <w:rFonts w:cstheme="minorHAnsi"/>
          <w:lang w:val="en-GB"/>
        </w:rPr>
      </w:pPr>
      <w:r w:rsidRPr="0095129F">
        <w:rPr>
          <w:rFonts w:cstheme="minorHAnsi"/>
          <w:lang w:val="en-GB"/>
        </w:rPr>
        <w:t>T</w:t>
      </w:r>
      <w:r w:rsidR="00EC3591" w:rsidRPr="0095129F">
        <w:rPr>
          <w:rFonts w:cstheme="minorHAnsi"/>
          <w:lang w:val="en-GB"/>
        </w:rPr>
        <w:t>he m1 is t</w:t>
      </w:r>
      <w:r w:rsidR="00600117" w:rsidRPr="0095129F">
        <w:rPr>
          <w:rFonts w:cstheme="minorHAnsi"/>
          <w:lang w:val="en-GB"/>
        </w:rPr>
        <w:t>rilophodont and elongate</w:t>
      </w:r>
      <w:r w:rsidRPr="0095129F">
        <w:rPr>
          <w:rFonts w:cstheme="minorHAnsi"/>
          <w:lang w:val="en-GB"/>
        </w:rPr>
        <w:t>d</w:t>
      </w:r>
      <w:r w:rsidR="00EC3591" w:rsidRPr="0095129F">
        <w:rPr>
          <w:rFonts w:cstheme="minorHAnsi"/>
          <w:lang w:val="en-GB"/>
        </w:rPr>
        <w:t xml:space="preserve">. </w:t>
      </w:r>
      <w:r w:rsidR="00A8420E" w:rsidRPr="0095129F">
        <w:rPr>
          <w:rFonts w:cstheme="minorHAnsi"/>
          <w:lang w:val="en-GB"/>
        </w:rPr>
        <w:t>Each</w:t>
      </w:r>
      <w:r w:rsidR="00EC3591" w:rsidRPr="0095129F">
        <w:rPr>
          <w:rFonts w:cstheme="minorHAnsi"/>
          <w:lang w:val="en-GB"/>
        </w:rPr>
        <w:t xml:space="preserve"> </w:t>
      </w:r>
      <w:r w:rsidR="00A8420E" w:rsidRPr="0095129F">
        <w:rPr>
          <w:rFonts w:cstheme="minorHAnsi"/>
          <w:lang w:val="en-GB"/>
        </w:rPr>
        <w:t>conid has</w:t>
      </w:r>
      <w:r w:rsidR="00EC3591" w:rsidRPr="0095129F">
        <w:rPr>
          <w:rFonts w:cstheme="minorHAnsi"/>
          <w:lang w:val="en-GB"/>
        </w:rPr>
        <w:t xml:space="preserve"> </w:t>
      </w:r>
      <w:r w:rsidR="00A8420E" w:rsidRPr="0095129F">
        <w:rPr>
          <w:rFonts w:cstheme="minorHAnsi"/>
          <w:lang w:val="en-GB"/>
        </w:rPr>
        <w:t xml:space="preserve">a </w:t>
      </w:r>
      <w:r w:rsidR="00EC3591" w:rsidRPr="0095129F">
        <w:rPr>
          <w:rFonts w:cstheme="minorHAnsi"/>
          <w:lang w:val="en-GB"/>
        </w:rPr>
        <w:t xml:space="preserve">slightly pronounced </w:t>
      </w:r>
      <w:r w:rsidR="002A1A82" w:rsidRPr="0095129F">
        <w:rPr>
          <w:rFonts w:cstheme="minorHAnsi"/>
          <w:lang w:val="en-GB"/>
        </w:rPr>
        <w:t xml:space="preserve">anterior </w:t>
      </w:r>
      <w:r w:rsidR="00EC3591" w:rsidRPr="0095129F">
        <w:rPr>
          <w:rFonts w:cstheme="minorHAnsi"/>
          <w:lang w:val="en-GB"/>
        </w:rPr>
        <w:t>crist</w:t>
      </w:r>
      <w:r w:rsidR="00600117" w:rsidRPr="0095129F">
        <w:rPr>
          <w:rFonts w:cstheme="minorHAnsi"/>
          <w:lang w:val="en-GB"/>
        </w:rPr>
        <w:t xml:space="preserve">id. The </w:t>
      </w:r>
      <w:r w:rsidR="002A1A82" w:rsidRPr="0095129F">
        <w:rPr>
          <w:rFonts w:cstheme="minorHAnsi"/>
          <w:lang w:val="en-GB"/>
        </w:rPr>
        <w:t>praehypocristid is the most developed. It</w:t>
      </w:r>
      <w:r w:rsidR="00600117" w:rsidRPr="0095129F">
        <w:rPr>
          <w:rFonts w:cstheme="minorHAnsi"/>
          <w:lang w:val="en-GB"/>
        </w:rPr>
        <w:t xml:space="preserve"> </w:t>
      </w:r>
      <w:r w:rsidR="002A1A82" w:rsidRPr="0095129F">
        <w:rPr>
          <w:rFonts w:cstheme="minorHAnsi"/>
          <w:lang w:val="en-GB"/>
        </w:rPr>
        <w:t xml:space="preserve">extends </w:t>
      </w:r>
      <w:ins w:id="126" w:author="Alien_OM" w:date="2021-03-19T10:12:00Z">
        <w:r w:rsidR="002A1A82" w:rsidRPr="007D31E1">
          <w:rPr>
            <w:rFonts w:cstheme="minorHAnsi"/>
            <w:lang w:val="en-GB"/>
          </w:rPr>
          <w:t>anterolingually</w:t>
        </w:r>
      </w:ins>
      <w:del w:id="127" w:author="Alien_OM" w:date="2021-03-19T10:12:00Z">
        <w:r w:rsidR="002A1A82" w:rsidRPr="0095129F">
          <w:rPr>
            <w:rFonts w:cstheme="minorHAnsi"/>
            <w:lang w:val="en-GB"/>
          </w:rPr>
          <w:delText>anteriolingually</w:delText>
        </w:r>
      </w:del>
      <w:r w:rsidR="002A1A82" w:rsidRPr="0095129F">
        <w:rPr>
          <w:rFonts w:cstheme="minorHAnsi"/>
          <w:lang w:val="en-GB"/>
        </w:rPr>
        <w:t xml:space="preserve"> down</w:t>
      </w:r>
      <w:r w:rsidR="004E63C6" w:rsidRPr="0095129F">
        <w:rPr>
          <w:rFonts w:cstheme="minorHAnsi"/>
          <w:lang w:val="en-GB"/>
        </w:rPr>
        <w:t>ward</w:t>
      </w:r>
      <w:r w:rsidR="002A1A82" w:rsidRPr="0095129F">
        <w:rPr>
          <w:rFonts w:cstheme="minorHAnsi"/>
          <w:lang w:val="en-GB"/>
        </w:rPr>
        <w:t xml:space="preserve">, </w:t>
      </w:r>
      <w:r w:rsidR="00600117" w:rsidRPr="0095129F">
        <w:rPr>
          <w:rFonts w:cstheme="minorHAnsi"/>
          <w:lang w:val="en-GB"/>
        </w:rPr>
        <w:t xml:space="preserve">reaching </w:t>
      </w:r>
      <w:r w:rsidR="002A1A82" w:rsidRPr="0095129F">
        <w:rPr>
          <w:rFonts w:cstheme="minorHAnsi"/>
          <w:lang w:val="en-GB"/>
        </w:rPr>
        <w:t xml:space="preserve">the anterior valley and </w:t>
      </w:r>
      <w:r w:rsidRPr="0095129F">
        <w:rPr>
          <w:rFonts w:cstheme="minorHAnsi"/>
          <w:lang w:val="en-GB"/>
        </w:rPr>
        <w:t>reaching</w:t>
      </w:r>
      <w:r w:rsidR="00EC3591" w:rsidRPr="0095129F">
        <w:rPr>
          <w:rFonts w:cstheme="minorHAnsi"/>
          <w:lang w:val="en-GB"/>
        </w:rPr>
        <w:t xml:space="preserve"> </w:t>
      </w:r>
      <w:r w:rsidR="00600117" w:rsidRPr="0095129F">
        <w:rPr>
          <w:rFonts w:cstheme="minorHAnsi"/>
          <w:lang w:val="en-GB"/>
        </w:rPr>
        <w:t xml:space="preserve">the </w:t>
      </w:r>
      <w:r w:rsidR="002A1A82" w:rsidRPr="0095129F">
        <w:rPr>
          <w:rFonts w:cstheme="minorHAnsi"/>
          <w:lang w:val="en-GB"/>
        </w:rPr>
        <w:t>meta</w:t>
      </w:r>
      <w:r w:rsidR="00600117" w:rsidRPr="0095129F">
        <w:rPr>
          <w:rFonts w:cstheme="minorHAnsi"/>
          <w:lang w:val="en-GB"/>
        </w:rPr>
        <w:t>lophid.</w:t>
      </w:r>
      <w:r w:rsidR="002A1A82" w:rsidRPr="0095129F">
        <w:rPr>
          <w:rFonts w:cstheme="minorHAnsi"/>
          <w:lang w:val="en-GB"/>
        </w:rPr>
        <w:t xml:space="preserve"> </w:t>
      </w:r>
      <w:r w:rsidR="00EC3591" w:rsidRPr="0095129F">
        <w:rPr>
          <w:rFonts w:cstheme="minorHAnsi"/>
          <w:lang w:val="en-GB"/>
        </w:rPr>
        <w:t xml:space="preserve">The </w:t>
      </w:r>
      <w:r w:rsidR="002A1A82" w:rsidRPr="0095129F">
        <w:rPr>
          <w:rFonts w:cstheme="minorHAnsi"/>
          <w:lang w:val="en-GB"/>
        </w:rPr>
        <w:t xml:space="preserve">anterior </w:t>
      </w:r>
      <w:r w:rsidR="00EC3591" w:rsidRPr="0095129F">
        <w:rPr>
          <w:rFonts w:cstheme="minorHAnsi"/>
          <w:lang w:val="en-GB"/>
        </w:rPr>
        <w:t>cingul</w:t>
      </w:r>
      <w:r w:rsidR="002A1A82" w:rsidRPr="0095129F">
        <w:rPr>
          <w:rFonts w:cstheme="minorHAnsi"/>
          <w:lang w:val="en-GB"/>
        </w:rPr>
        <w:t>id</w:t>
      </w:r>
      <w:r w:rsidR="00EC3591" w:rsidRPr="0095129F">
        <w:rPr>
          <w:rFonts w:cstheme="minorHAnsi"/>
          <w:lang w:val="en-GB"/>
        </w:rPr>
        <w:t xml:space="preserve"> is </w:t>
      </w:r>
      <w:r w:rsidRPr="0095129F">
        <w:rPr>
          <w:rFonts w:cstheme="minorHAnsi"/>
          <w:lang w:val="en-GB"/>
        </w:rPr>
        <w:t xml:space="preserve">poorly </w:t>
      </w:r>
      <w:r w:rsidR="00EC3591" w:rsidRPr="0095129F">
        <w:rPr>
          <w:rFonts w:cstheme="minorHAnsi"/>
          <w:lang w:val="en-GB"/>
        </w:rPr>
        <w:t>developed</w:t>
      </w:r>
      <w:r w:rsidRPr="0095129F">
        <w:rPr>
          <w:rFonts w:cstheme="minorHAnsi"/>
          <w:lang w:val="en-GB"/>
        </w:rPr>
        <w:t xml:space="preserve"> whereas </w:t>
      </w:r>
      <w:r w:rsidR="002A1A82" w:rsidRPr="0095129F">
        <w:rPr>
          <w:rFonts w:cstheme="minorHAnsi"/>
          <w:lang w:val="en-GB"/>
        </w:rPr>
        <w:t xml:space="preserve">the posterior one </w:t>
      </w:r>
      <w:r w:rsidR="002E73AE">
        <w:rPr>
          <w:rFonts w:cstheme="minorHAnsi"/>
          <w:lang w:val="en-GB"/>
        </w:rPr>
        <w:t xml:space="preserve">is </w:t>
      </w:r>
      <w:r w:rsidR="002A1A82" w:rsidRPr="0095129F">
        <w:rPr>
          <w:rFonts w:cstheme="minorHAnsi"/>
          <w:lang w:val="en-GB"/>
        </w:rPr>
        <w:t>more</w:t>
      </w:r>
      <w:r w:rsidR="00EC3591" w:rsidRPr="0095129F">
        <w:rPr>
          <w:rFonts w:cstheme="minorHAnsi"/>
          <w:lang w:val="en-GB"/>
        </w:rPr>
        <w:t xml:space="preserve"> </w:t>
      </w:r>
      <w:r w:rsidRPr="0095129F">
        <w:rPr>
          <w:rFonts w:cstheme="minorHAnsi"/>
          <w:lang w:val="en-GB"/>
        </w:rPr>
        <w:t>developed</w:t>
      </w:r>
      <w:r w:rsidR="002A1A82" w:rsidRPr="0095129F">
        <w:rPr>
          <w:rFonts w:cstheme="minorHAnsi"/>
          <w:lang w:val="en-GB"/>
        </w:rPr>
        <w:t xml:space="preserve">. </w:t>
      </w:r>
      <w:r w:rsidR="00EC3591" w:rsidRPr="0095129F">
        <w:rPr>
          <w:rFonts w:cstheme="minorHAnsi"/>
          <w:lang w:val="en-GB"/>
        </w:rPr>
        <w:t xml:space="preserve">The </w:t>
      </w:r>
      <w:r w:rsidR="002A1A82" w:rsidRPr="0095129F">
        <w:rPr>
          <w:rFonts w:cstheme="minorHAnsi"/>
          <w:lang w:val="en-GB"/>
        </w:rPr>
        <w:t>transverse</w:t>
      </w:r>
      <w:r w:rsidR="00EC3591" w:rsidRPr="0095129F">
        <w:rPr>
          <w:rFonts w:cstheme="minorHAnsi"/>
          <w:lang w:val="en-GB"/>
        </w:rPr>
        <w:t xml:space="preserve"> valleys are open on both sides, although </w:t>
      </w:r>
      <w:r w:rsidR="002A1A82" w:rsidRPr="0095129F">
        <w:rPr>
          <w:rFonts w:cstheme="minorHAnsi"/>
          <w:lang w:val="en-GB"/>
        </w:rPr>
        <w:t xml:space="preserve">reduced labial </w:t>
      </w:r>
      <w:r w:rsidR="00EC3591" w:rsidRPr="0095129F">
        <w:rPr>
          <w:rFonts w:cstheme="minorHAnsi"/>
          <w:lang w:val="en-GB"/>
        </w:rPr>
        <w:t>cingul</w:t>
      </w:r>
      <w:r w:rsidR="002A1A82" w:rsidRPr="0095129F">
        <w:rPr>
          <w:rFonts w:cstheme="minorHAnsi"/>
          <w:lang w:val="en-GB"/>
        </w:rPr>
        <w:t>id</w:t>
      </w:r>
      <w:r w:rsidR="00A8420E" w:rsidRPr="0095129F">
        <w:rPr>
          <w:rFonts w:cstheme="minorHAnsi"/>
          <w:lang w:val="en-GB"/>
        </w:rPr>
        <w:t>s</w:t>
      </w:r>
      <w:r w:rsidR="002A1A82" w:rsidRPr="0095129F">
        <w:rPr>
          <w:rFonts w:cstheme="minorHAnsi"/>
          <w:lang w:val="en-GB"/>
        </w:rPr>
        <w:t xml:space="preserve"> </w:t>
      </w:r>
      <w:r w:rsidR="00A8420E" w:rsidRPr="0095129F">
        <w:rPr>
          <w:rFonts w:cstheme="minorHAnsi"/>
          <w:lang w:val="en-GB"/>
        </w:rPr>
        <w:t>are</w:t>
      </w:r>
      <w:r w:rsidR="002A1A82" w:rsidRPr="0095129F">
        <w:rPr>
          <w:rFonts w:cstheme="minorHAnsi"/>
          <w:lang w:val="en-GB"/>
        </w:rPr>
        <w:t xml:space="preserve"> present </w:t>
      </w:r>
      <w:r w:rsidR="0054024C" w:rsidRPr="0095129F">
        <w:rPr>
          <w:rFonts w:cstheme="minorHAnsi"/>
          <w:lang w:val="en-GB"/>
        </w:rPr>
        <w:t xml:space="preserve">at the </w:t>
      </w:r>
      <w:r w:rsidR="00CA7D5F" w:rsidRPr="0095129F">
        <w:rPr>
          <w:rFonts w:cstheme="minorHAnsi"/>
          <w:lang w:val="en-GB"/>
        </w:rPr>
        <w:t xml:space="preserve">extremities </w:t>
      </w:r>
      <w:r w:rsidR="0054024C" w:rsidRPr="0095129F">
        <w:rPr>
          <w:rFonts w:cstheme="minorHAnsi"/>
          <w:lang w:val="en-GB"/>
        </w:rPr>
        <w:t>of these valleys.</w:t>
      </w:r>
    </w:p>
    <w:p w14:paraId="54492D02" w14:textId="1C528551" w:rsidR="0054024C" w:rsidRPr="0095129F" w:rsidRDefault="00EC3591" w:rsidP="00735D44">
      <w:pPr>
        <w:spacing w:after="0" w:line="360" w:lineRule="auto"/>
        <w:jc w:val="both"/>
        <w:rPr>
          <w:rFonts w:cstheme="minorHAnsi"/>
          <w:lang w:val="en-GB"/>
        </w:rPr>
      </w:pPr>
      <w:r w:rsidRPr="0095129F">
        <w:rPr>
          <w:rFonts w:cstheme="minorHAnsi"/>
          <w:lang w:val="en-GB"/>
        </w:rPr>
        <w:t>The m2 is bilopho</w:t>
      </w:r>
      <w:r w:rsidR="0054024C" w:rsidRPr="0095129F">
        <w:rPr>
          <w:rFonts w:cstheme="minorHAnsi"/>
          <w:lang w:val="en-GB"/>
        </w:rPr>
        <w:t>dont and nearly rectangular (</w:t>
      </w:r>
      <w:r w:rsidRPr="0095129F">
        <w:rPr>
          <w:rFonts w:cstheme="minorHAnsi"/>
          <w:lang w:val="en-GB"/>
        </w:rPr>
        <w:t>slightly</w:t>
      </w:r>
      <w:r w:rsidR="0054024C" w:rsidRPr="0095129F">
        <w:rPr>
          <w:rFonts w:cstheme="minorHAnsi"/>
          <w:lang w:val="en-GB"/>
        </w:rPr>
        <w:t xml:space="preserve"> longer t</w:t>
      </w:r>
      <w:r w:rsidR="00E46E97" w:rsidRPr="0095129F">
        <w:rPr>
          <w:rFonts w:cstheme="minorHAnsi"/>
          <w:lang w:val="en-GB"/>
        </w:rPr>
        <w:t>h</w:t>
      </w:r>
      <w:r w:rsidR="0054024C" w:rsidRPr="0095129F">
        <w:rPr>
          <w:rFonts w:cstheme="minorHAnsi"/>
          <w:lang w:val="en-GB"/>
        </w:rPr>
        <w:t>an wide)</w:t>
      </w:r>
      <w:r w:rsidRPr="0095129F">
        <w:rPr>
          <w:rFonts w:cstheme="minorHAnsi"/>
          <w:lang w:val="en-GB"/>
        </w:rPr>
        <w:t>. The anterior cingul</w:t>
      </w:r>
      <w:r w:rsidR="0054024C" w:rsidRPr="0095129F">
        <w:rPr>
          <w:rFonts w:cstheme="minorHAnsi"/>
          <w:lang w:val="en-GB"/>
        </w:rPr>
        <w:t>id</w:t>
      </w:r>
      <w:r w:rsidRPr="0095129F">
        <w:rPr>
          <w:rFonts w:cstheme="minorHAnsi"/>
          <w:lang w:val="en-GB"/>
        </w:rPr>
        <w:t xml:space="preserve"> is unobservable</w:t>
      </w:r>
      <w:r w:rsidR="00E46E97" w:rsidRPr="0095129F">
        <w:rPr>
          <w:rFonts w:cstheme="minorHAnsi"/>
          <w:lang w:val="en-GB"/>
        </w:rPr>
        <w:t xml:space="preserve"> whereas </w:t>
      </w:r>
      <w:r w:rsidR="0054024C" w:rsidRPr="0095129F">
        <w:rPr>
          <w:rFonts w:cstheme="minorHAnsi"/>
          <w:lang w:val="en-GB"/>
        </w:rPr>
        <w:t xml:space="preserve">the posterior one is low and strong but </w:t>
      </w:r>
      <w:r w:rsidR="00E46E97" w:rsidRPr="0095129F">
        <w:rPr>
          <w:rFonts w:cstheme="minorHAnsi"/>
          <w:lang w:val="en-GB"/>
        </w:rPr>
        <w:t>narrower</w:t>
      </w:r>
      <w:r w:rsidR="0054024C" w:rsidRPr="0095129F">
        <w:rPr>
          <w:rFonts w:cstheme="minorHAnsi"/>
          <w:lang w:val="en-GB"/>
        </w:rPr>
        <w:t xml:space="preserve"> than the hypolophid. The median valley</w:t>
      </w:r>
      <w:r w:rsidRPr="0095129F">
        <w:rPr>
          <w:rFonts w:cstheme="minorHAnsi"/>
          <w:lang w:val="en-GB"/>
        </w:rPr>
        <w:t xml:space="preserve"> </w:t>
      </w:r>
      <w:r w:rsidR="0054024C" w:rsidRPr="0095129F">
        <w:rPr>
          <w:rFonts w:cstheme="minorHAnsi"/>
          <w:lang w:val="en-GB"/>
        </w:rPr>
        <w:t>is</w:t>
      </w:r>
      <w:r w:rsidRPr="0095129F">
        <w:rPr>
          <w:rFonts w:cstheme="minorHAnsi"/>
          <w:lang w:val="en-GB"/>
        </w:rPr>
        <w:t xml:space="preserve"> open</w:t>
      </w:r>
      <w:r w:rsidR="00C5443D" w:rsidRPr="0095129F">
        <w:rPr>
          <w:rFonts w:cstheme="minorHAnsi"/>
          <w:lang w:val="en-GB"/>
        </w:rPr>
        <w:t>ed</w:t>
      </w:r>
      <w:r w:rsidRPr="0095129F">
        <w:rPr>
          <w:rFonts w:cstheme="minorHAnsi"/>
          <w:lang w:val="en-GB"/>
        </w:rPr>
        <w:t xml:space="preserve"> on both sides</w:t>
      </w:r>
      <w:r w:rsidR="0054024C" w:rsidRPr="0095129F">
        <w:rPr>
          <w:rFonts w:cstheme="minorHAnsi"/>
          <w:lang w:val="en-GB"/>
        </w:rPr>
        <w:t>, without labial and lingual cingulids</w:t>
      </w:r>
      <w:r w:rsidRPr="0095129F">
        <w:rPr>
          <w:rFonts w:cstheme="minorHAnsi"/>
          <w:lang w:val="en-GB"/>
        </w:rPr>
        <w:t>. Each c</w:t>
      </w:r>
      <w:r w:rsidR="0054024C" w:rsidRPr="0095129F">
        <w:rPr>
          <w:rFonts w:cstheme="minorHAnsi"/>
          <w:lang w:val="en-GB"/>
        </w:rPr>
        <w:t>onid</w:t>
      </w:r>
      <w:r w:rsidRPr="0095129F">
        <w:rPr>
          <w:rFonts w:cstheme="minorHAnsi"/>
          <w:lang w:val="en-GB"/>
        </w:rPr>
        <w:t xml:space="preserve"> has </w:t>
      </w:r>
      <w:r w:rsidR="0054024C" w:rsidRPr="0095129F">
        <w:rPr>
          <w:rFonts w:cstheme="minorHAnsi"/>
          <w:lang w:val="en-GB"/>
        </w:rPr>
        <w:t xml:space="preserve">a slightly </w:t>
      </w:r>
      <w:r w:rsidR="0054024C" w:rsidRPr="0095129F">
        <w:rPr>
          <w:rFonts w:cstheme="minorHAnsi"/>
          <w:lang w:val="en-GB"/>
        </w:rPr>
        <w:lastRenderedPageBreak/>
        <w:t>developed</w:t>
      </w:r>
      <w:r w:rsidR="00C5443D" w:rsidRPr="0095129F">
        <w:rPr>
          <w:rFonts w:cstheme="minorHAnsi"/>
          <w:lang w:val="en-GB"/>
        </w:rPr>
        <w:t xml:space="preserve"> and </w:t>
      </w:r>
      <w:r w:rsidRPr="0095129F">
        <w:rPr>
          <w:rFonts w:cstheme="minorHAnsi"/>
          <w:lang w:val="en-GB"/>
        </w:rPr>
        <w:t>anteriorly extending cristid</w:t>
      </w:r>
      <w:r w:rsidR="0054024C" w:rsidRPr="0095129F">
        <w:rPr>
          <w:rFonts w:cstheme="minorHAnsi"/>
          <w:lang w:val="en-GB"/>
        </w:rPr>
        <w:t>, except the</w:t>
      </w:r>
      <w:r w:rsidRPr="0095129F">
        <w:rPr>
          <w:rFonts w:cstheme="minorHAnsi"/>
          <w:lang w:val="en-GB"/>
        </w:rPr>
        <w:t xml:space="preserve"> </w:t>
      </w:r>
      <w:r w:rsidR="0054024C" w:rsidRPr="0095129F">
        <w:rPr>
          <w:rFonts w:cstheme="minorHAnsi"/>
          <w:lang w:val="en-GB"/>
        </w:rPr>
        <w:t>praehypocristid which extends anterolingually and reaches the bottom of the median valley.</w:t>
      </w:r>
    </w:p>
    <w:p w14:paraId="7CEA61ED" w14:textId="77777777" w:rsidR="004C3F7E" w:rsidRPr="0095129F" w:rsidRDefault="004C3F7E" w:rsidP="00352794">
      <w:pPr>
        <w:spacing w:after="0" w:line="360" w:lineRule="auto"/>
        <w:rPr>
          <w:rFonts w:cstheme="minorHAnsi"/>
          <w:lang w:val="en-GB"/>
        </w:rPr>
      </w:pPr>
    </w:p>
    <w:p w14:paraId="1F47C08C" w14:textId="77777777" w:rsidR="00352794" w:rsidRPr="0095129F" w:rsidRDefault="00352794" w:rsidP="00352794">
      <w:pPr>
        <w:pStyle w:val="Titre2"/>
        <w:spacing w:after="0" w:line="360" w:lineRule="auto"/>
        <w:rPr>
          <w:sz w:val="22"/>
          <w:szCs w:val="22"/>
          <w:lang w:val="en-GB"/>
        </w:rPr>
      </w:pPr>
      <w:r w:rsidRPr="0095129F">
        <w:rPr>
          <w:sz w:val="22"/>
          <w:szCs w:val="22"/>
          <w:lang w:val="en-GB"/>
        </w:rPr>
        <w:t>Comparisons</w:t>
      </w:r>
    </w:p>
    <w:p w14:paraId="6520E019" w14:textId="27AC2FD3" w:rsidR="000733E2" w:rsidRPr="0095129F" w:rsidRDefault="00BC0F14" w:rsidP="00CA7EA3">
      <w:pPr>
        <w:spacing w:after="0" w:line="360" w:lineRule="auto"/>
        <w:jc w:val="both"/>
        <w:rPr>
          <w:rFonts w:cstheme="minorHAnsi"/>
          <w:lang w:val="en-GB"/>
        </w:rPr>
      </w:pPr>
      <w:r w:rsidRPr="0095129F">
        <w:rPr>
          <w:rFonts w:cstheme="minorHAnsi"/>
          <w:lang w:val="en-GB"/>
        </w:rPr>
        <w:t>The specimens</w:t>
      </w:r>
      <w:r w:rsidR="00594629" w:rsidRPr="0095129F">
        <w:rPr>
          <w:lang w:val="en-GB"/>
        </w:rPr>
        <w:t xml:space="preserve"> from Charmoille</w:t>
      </w:r>
      <w:r w:rsidR="002A6115" w:rsidRPr="0095129F">
        <w:rPr>
          <w:lang w:val="en-GB"/>
        </w:rPr>
        <w:t xml:space="preserve"> </w:t>
      </w:r>
      <w:r w:rsidR="002E4B13" w:rsidRPr="0095129F">
        <w:rPr>
          <w:lang w:val="en-GB"/>
        </w:rPr>
        <w:t xml:space="preserve">show the </w:t>
      </w:r>
      <w:r w:rsidR="00CA7D5F" w:rsidRPr="0095129F">
        <w:rPr>
          <w:lang w:val="en-GB"/>
        </w:rPr>
        <w:t>typical features</w:t>
      </w:r>
      <w:r w:rsidR="002A6115" w:rsidRPr="0095129F">
        <w:rPr>
          <w:lang w:val="en-GB"/>
        </w:rPr>
        <w:t xml:space="preserve"> </w:t>
      </w:r>
      <w:r w:rsidR="002E4B13" w:rsidRPr="0095129F">
        <w:rPr>
          <w:lang w:val="en-GB"/>
        </w:rPr>
        <w:t>of</w:t>
      </w:r>
      <w:r w:rsidR="002A6115" w:rsidRPr="0095129F">
        <w:rPr>
          <w:lang w:val="en-GB"/>
        </w:rPr>
        <w:t xml:space="preserve"> Deinotheriidae</w:t>
      </w:r>
      <w:r w:rsidR="002E4B13" w:rsidRPr="0095129F">
        <w:rPr>
          <w:lang w:val="en-GB"/>
        </w:rPr>
        <w:t xml:space="preserve">: </w:t>
      </w:r>
      <w:r w:rsidRPr="0095129F">
        <w:rPr>
          <w:rFonts w:cs="TimesNewRomanPSMT"/>
          <w:lang w:val="en-GB"/>
        </w:rPr>
        <w:t>lower tusks oriented downward</w:t>
      </w:r>
      <w:r w:rsidR="002E4B13" w:rsidRPr="0095129F">
        <w:rPr>
          <w:rFonts w:cs="TimesNewRomanPSMT"/>
          <w:lang w:val="en-GB"/>
        </w:rPr>
        <w:t xml:space="preserve">, </w:t>
      </w:r>
      <w:r w:rsidR="007163E9" w:rsidRPr="0095129F">
        <w:rPr>
          <w:lang w:val="en-GB"/>
        </w:rPr>
        <w:t xml:space="preserve">P4 </w:t>
      </w:r>
      <w:r w:rsidRPr="0095129F">
        <w:rPr>
          <w:lang w:val="en-GB"/>
        </w:rPr>
        <w:t xml:space="preserve">bearing an </w:t>
      </w:r>
      <w:r w:rsidR="007163E9" w:rsidRPr="0095129F">
        <w:rPr>
          <w:lang w:val="en-GB"/>
        </w:rPr>
        <w:t>ectoloph, trilophodont D4 and m1,</w:t>
      </w:r>
      <w:r w:rsidRPr="0095129F">
        <w:rPr>
          <w:lang w:val="en-GB"/>
        </w:rPr>
        <w:t xml:space="preserve"> and</w:t>
      </w:r>
      <w:r w:rsidR="007163E9" w:rsidRPr="0095129F">
        <w:rPr>
          <w:lang w:val="en-GB"/>
        </w:rPr>
        <w:t xml:space="preserve"> </w:t>
      </w:r>
      <w:r w:rsidRPr="0095129F">
        <w:rPr>
          <w:lang w:val="en-GB"/>
        </w:rPr>
        <w:t xml:space="preserve">a </w:t>
      </w:r>
      <w:r w:rsidR="002A6115" w:rsidRPr="0095129F">
        <w:rPr>
          <w:lang w:val="en-GB"/>
        </w:rPr>
        <w:t xml:space="preserve">bilophodont </w:t>
      </w:r>
      <w:r w:rsidR="00594629" w:rsidRPr="0095129F">
        <w:rPr>
          <w:lang w:val="en-GB"/>
        </w:rPr>
        <w:t>pattern</w:t>
      </w:r>
      <w:r w:rsidR="007163E9" w:rsidRPr="0095129F">
        <w:rPr>
          <w:lang w:val="en-GB"/>
        </w:rPr>
        <w:t xml:space="preserve"> for the </w:t>
      </w:r>
      <w:r w:rsidR="007163E9" w:rsidRPr="0095129F">
        <w:rPr>
          <w:rFonts w:cs="TimesNewRomanPSMT"/>
          <w:lang w:val="en-GB"/>
        </w:rPr>
        <w:t xml:space="preserve">remainder of the </w:t>
      </w:r>
      <w:r w:rsidRPr="0095129F">
        <w:rPr>
          <w:rFonts w:cs="TimesNewRomanPSMT"/>
          <w:lang w:val="en-GB"/>
        </w:rPr>
        <w:t xml:space="preserve">cheek teeth </w:t>
      </w:r>
      <w:r w:rsidR="002A6115" w:rsidRPr="0095129F">
        <w:rPr>
          <w:lang w:val="en-GB"/>
        </w:rPr>
        <w:t>(</w:t>
      </w:r>
      <w:r w:rsidR="002A6115" w:rsidRPr="0095129F">
        <w:rPr>
          <w:rFonts w:cstheme="minorHAnsi"/>
          <w:lang w:val="en-GB"/>
        </w:rPr>
        <w:t>Huttunen 2002a</w:t>
      </w:r>
      <w:r w:rsidR="002A6115" w:rsidRPr="0095129F">
        <w:rPr>
          <w:lang w:val="en-GB"/>
        </w:rPr>
        <w:t>).</w:t>
      </w:r>
      <w:r w:rsidR="000B39CA" w:rsidRPr="0095129F">
        <w:rPr>
          <w:lang w:val="en-GB"/>
        </w:rPr>
        <w:t xml:space="preserve"> </w:t>
      </w:r>
      <w:r w:rsidRPr="0095129F">
        <w:rPr>
          <w:rFonts w:cstheme="minorHAnsi"/>
          <w:lang w:val="en-GB"/>
        </w:rPr>
        <w:t>They</w:t>
      </w:r>
      <w:r w:rsidR="002A6115" w:rsidRPr="0095129F">
        <w:rPr>
          <w:rFonts w:cstheme="minorHAnsi"/>
          <w:lang w:val="en-GB"/>
        </w:rPr>
        <w:t xml:space="preserve"> d</w:t>
      </w:r>
      <w:r w:rsidR="000B39CA" w:rsidRPr="0095129F">
        <w:rPr>
          <w:rFonts w:cstheme="minorHAnsi"/>
          <w:lang w:val="en-GB"/>
        </w:rPr>
        <w:t>iffer</w:t>
      </w:r>
      <w:r w:rsidR="002A6115" w:rsidRPr="0095129F">
        <w:rPr>
          <w:rFonts w:cstheme="minorHAnsi"/>
          <w:lang w:val="en-GB"/>
        </w:rPr>
        <w:t xml:space="preserve"> from </w:t>
      </w:r>
      <w:r w:rsidR="002A6115" w:rsidRPr="0095129F">
        <w:rPr>
          <w:rFonts w:cstheme="minorHAnsi"/>
          <w:i/>
          <w:lang w:val="en-GB"/>
        </w:rPr>
        <w:t>P</w:t>
      </w:r>
      <w:r w:rsidR="00CA7EA3" w:rsidRPr="0095129F">
        <w:rPr>
          <w:rFonts w:cstheme="minorHAnsi"/>
          <w:i/>
          <w:lang w:val="en-GB"/>
        </w:rPr>
        <w:t xml:space="preserve">rodeinotherium </w:t>
      </w:r>
      <w:r w:rsidR="002A6115" w:rsidRPr="0095129F">
        <w:rPr>
          <w:rFonts w:cstheme="minorHAnsi"/>
          <w:lang w:val="en-GB"/>
        </w:rPr>
        <w:t xml:space="preserve">by </w:t>
      </w:r>
      <w:r w:rsidR="002E4B13" w:rsidRPr="0095129F">
        <w:rPr>
          <w:rFonts w:cstheme="minorHAnsi"/>
          <w:lang w:val="en-GB"/>
        </w:rPr>
        <w:t xml:space="preserve">being </w:t>
      </w:r>
      <w:r w:rsidR="002A6115" w:rsidRPr="0095129F">
        <w:rPr>
          <w:rFonts w:cstheme="minorHAnsi"/>
          <w:lang w:val="en-GB"/>
        </w:rPr>
        <w:t xml:space="preserve">larger, </w:t>
      </w:r>
      <w:r w:rsidR="002E4B13" w:rsidRPr="0095129F">
        <w:rPr>
          <w:rFonts w:cstheme="minorHAnsi"/>
          <w:lang w:val="en-GB"/>
        </w:rPr>
        <w:t xml:space="preserve">by </w:t>
      </w:r>
      <w:r w:rsidR="002A6115" w:rsidRPr="0095129F">
        <w:rPr>
          <w:rFonts w:cstheme="minorHAnsi"/>
          <w:lang w:val="en-GB"/>
        </w:rPr>
        <w:t xml:space="preserve">a trapezoidal outline and a </w:t>
      </w:r>
      <w:r w:rsidR="002E4B13" w:rsidRPr="0095129F">
        <w:rPr>
          <w:rFonts w:cstheme="minorHAnsi"/>
          <w:lang w:val="en-GB"/>
        </w:rPr>
        <w:t xml:space="preserve">more distinct </w:t>
      </w:r>
      <w:r w:rsidR="002A6115" w:rsidRPr="0095129F">
        <w:rPr>
          <w:rFonts w:cstheme="minorHAnsi"/>
          <w:lang w:val="en-GB"/>
        </w:rPr>
        <w:t xml:space="preserve">ectoflexus in P4, as well as a narrower tritolophid compared </w:t>
      </w:r>
      <w:r w:rsidR="00CA7EA3" w:rsidRPr="0095129F">
        <w:rPr>
          <w:rFonts w:cstheme="minorHAnsi"/>
          <w:lang w:val="en-GB"/>
        </w:rPr>
        <w:t xml:space="preserve">to </w:t>
      </w:r>
      <w:r w:rsidR="002A6115" w:rsidRPr="0095129F">
        <w:rPr>
          <w:rFonts w:cstheme="minorHAnsi"/>
          <w:lang w:val="en-GB"/>
        </w:rPr>
        <w:t xml:space="preserve">other lophids in m1 (Gräf 1957, </w:t>
      </w:r>
      <w:r w:rsidR="00041DEF" w:rsidRPr="0095129F">
        <w:rPr>
          <w:lang w:val="en-GB"/>
        </w:rPr>
        <w:t xml:space="preserve">Ginsburg &amp; Chevrier 2001, </w:t>
      </w:r>
      <w:r w:rsidR="002A6115" w:rsidRPr="0095129F">
        <w:rPr>
          <w:rFonts w:cstheme="minorHAnsi"/>
          <w:lang w:val="en-GB"/>
        </w:rPr>
        <w:t>Duranthon et al. 2007).</w:t>
      </w:r>
      <w:r w:rsidR="00CA7EA3" w:rsidRPr="0095129F">
        <w:rPr>
          <w:rFonts w:cstheme="minorHAnsi"/>
          <w:lang w:val="en-GB"/>
        </w:rPr>
        <w:t xml:space="preserve"> Among the </w:t>
      </w:r>
      <w:r w:rsidR="00CA7EA3" w:rsidRPr="0095129F">
        <w:rPr>
          <w:rFonts w:cstheme="minorHAnsi"/>
          <w:i/>
          <w:lang w:val="en-GB"/>
        </w:rPr>
        <w:t>Deinotherium</w:t>
      </w:r>
      <w:r w:rsidR="00CA7EA3" w:rsidRPr="0095129F">
        <w:rPr>
          <w:rFonts w:cstheme="minorHAnsi"/>
          <w:lang w:val="en-GB"/>
        </w:rPr>
        <w:t xml:space="preserve"> species, they display more affinities with </w:t>
      </w:r>
      <w:r w:rsidR="00CA7EA3" w:rsidRPr="0095129F">
        <w:rPr>
          <w:rFonts w:cstheme="minorHAnsi"/>
          <w:i/>
          <w:lang w:val="en-GB"/>
        </w:rPr>
        <w:t xml:space="preserve">D. levius </w:t>
      </w:r>
      <w:r w:rsidR="00CA7EA3" w:rsidRPr="0095129F">
        <w:rPr>
          <w:rFonts w:cstheme="minorHAnsi"/>
          <w:lang w:val="en-GB"/>
        </w:rPr>
        <w:t xml:space="preserve">by </w:t>
      </w:r>
      <w:r w:rsidR="00133CB7" w:rsidRPr="0095129F">
        <w:rPr>
          <w:rFonts w:cstheme="minorHAnsi"/>
          <w:lang w:val="en-GB"/>
        </w:rPr>
        <w:t>the siz</w:t>
      </w:r>
      <w:r w:rsidR="00E42E85" w:rsidRPr="0095129F">
        <w:rPr>
          <w:rFonts w:cstheme="minorHAnsi"/>
          <w:lang w:val="en-GB"/>
        </w:rPr>
        <w:t>e</w:t>
      </w:r>
      <w:r w:rsidR="00411501" w:rsidRPr="0095129F">
        <w:rPr>
          <w:rFonts w:cstheme="minorHAnsi"/>
          <w:lang w:val="en-GB"/>
        </w:rPr>
        <w:t xml:space="preserve"> </w:t>
      </w:r>
      <w:r w:rsidR="00133CB7" w:rsidRPr="0095129F">
        <w:rPr>
          <w:rFonts w:cstheme="minorHAnsi"/>
          <w:lang w:val="en-GB"/>
        </w:rPr>
        <w:t>(</w:t>
      </w:r>
      <w:ins w:id="128" w:author="Alien_OM" w:date="2021-03-19T10:12:00Z">
        <w:r w:rsidR="00F67773" w:rsidRPr="007D31E1">
          <w:rPr>
            <w:rFonts w:cstheme="minorHAnsi"/>
            <w:lang w:val="en-GB"/>
          </w:rPr>
          <w:t>Fig</w:t>
        </w:r>
        <w:r w:rsidR="00640A4A" w:rsidRPr="007D31E1">
          <w:rPr>
            <w:rFonts w:cstheme="minorHAnsi"/>
            <w:lang w:val="en-GB"/>
          </w:rPr>
          <w:t>s</w:t>
        </w:r>
        <w:r w:rsidR="00F67773" w:rsidRPr="007D31E1">
          <w:rPr>
            <w:rFonts w:cstheme="minorHAnsi"/>
            <w:lang w:val="en-GB"/>
          </w:rPr>
          <w:t>. 6 and 8; i.e.</w:t>
        </w:r>
        <w:r w:rsidR="004D7774" w:rsidRPr="007D31E1">
          <w:rPr>
            <w:rFonts w:cstheme="minorHAnsi"/>
            <w:lang w:val="en-GB"/>
          </w:rPr>
          <w:t>,</w:t>
        </w:r>
        <w:r w:rsidR="00F67773" w:rsidRPr="007D31E1">
          <w:rPr>
            <w:rFonts w:cstheme="minorHAnsi"/>
            <w:lang w:val="en-GB"/>
          </w:rPr>
          <w:t xml:space="preserve"> larger than </w:t>
        </w:r>
        <w:r w:rsidR="00F67773" w:rsidRPr="007D31E1">
          <w:rPr>
            <w:rFonts w:cstheme="minorHAnsi"/>
            <w:i/>
            <w:lang w:val="en-GB"/>
          </w:rPr>
          <w:t>P. cuvieri</w:t>
        </w:r>
        <w:r w:rsidR="00F67773" w:rsidRPr="007D31E1">
          <w:rPr>
            <w:rFonts w:cstheme="minorHAnsi"/>
            <w:lang w:val="en-GB"/>
          </w:rPr>
          <w:t xml:space="preserve"> and </w:t>
        </w:r>
        <w:r w:rsidR="00F67773" w:rsidRPr="007D31E1">
          <w:rPr>
            <w:rFonts w:cstheme="minorHAnsi"/>
            <w:i/>
            <w:lang w:val="en-GB"/>
          </w:rPr>
          <w:t>P. bavaricum</w:t>
        </w:r>
        <w:r w:rsidR="00F67773" w:rsidRPr="007D31E1">
          <w:rPr>
            <w:rFonts w:cstheme="minorHAnsi"/>
            <w:lang w:val="en-GB"/>
          </w:rPr>
          <w:t xml:space="preserve"> and </w:t>
        </w:r>
      </w:ins>
      <w:r w:rsidR="00411501" w:rsidRPr="0095129F">
        <w:rPr>
          <w:rFonts w:cstheme="minorHAnsi"/>
          <w:lang w:val="en-GB"/>
        </w:rPr>
        <w:t xml:space="preserve">slightly </w:t>
      </w:r>
      <w:r w:rsidRPr="0095129F">
        <w:rPr>
          <w:rFonts w:cstheme="minorHAnsi"/>
          <w:lang w:val="en-GB"/>
        </w:rPr>
        <w:t>smaller</w:t>
      </w:r>
      <w:r w:rsidR="00411501" w:rsidRPr="0095129F">
        <w:rPr>
          <w:rFonts w:cstheme="minorHAnsi"/>
          <w:lang w:val="en-GB"/>
        </w:rPr>
        <w:t xml:space="preserve"> than </w:t>
      </w:r>
      <w:del w:id="129" w:author="Alien_OM" w:date="2021-03-19T10:12:00Z">
        <w:r w:rsidR="00411501" w:rsidRPr="0095129F">
          <w:rPr>
            <w:rFonts w:cstheme="minorHAnsi"/>
            <w:lang w:val="en-GB"/>
          </w:rPr>
          <w:delText xml:space="preserve">those of </w:delText>
        </w:r>
      </w:del>
      <w:r w:rsidR="00411501" w:rsidRPr="0095129F">
        <w:rPr>
          <w:rFonts w:cstheme="minorHAnsi"/>
          <w:i/>
          <w:lang w:val="en-GB"/>
        </w:rPr>
        <w:t>D. giganteum</w:t>
      </w:r>
      <w:r w:rsidR="00133CB7" w:rsidRPr="0095129F">
        <w:rPr>
          <w:rFonts w:cstheme="minorHAnsi"/>
          <w:lang w:val="en-GB"/>
        </w:rPr>
        <w:t xml:space="preserve">, </w:t>
      </w:r>
      <w:r w:rsidR="00041DEF" w:rsidRPr="0095129F">
        <w:rPr>
          <w:rFonts w:eastAsia="Times New Roman" w:cs="Calibri"/>
          <w:lang w:val="en-GB"/>
        </w:rPr>
        <w:t>Pickford &amp; Pourabrishami 2013)</w:t>
      </w:r>
      <w:r w:rsidR="00411501" w:rsidRPr="0095129F">
        <w:rPr>
          <w:rFonts w:cstheme="minorHAnsi"/>
          <w:lang w:val="en-GB"/>
        </w:rPr>
        <w:t xml:space="preserve">, </w:t>
      </w:r>
      <w:r w:rsidR="00CA7EA3" w:rsidRPr="0095129F">
        <w:rPr>
          <w:rFonts w:cstheme="minorHAnsi"/>
          <w:lang w:val="en-GB"/>
        </w:rPr>
        <w:t xml:space="preserve">by </w:t>
      </w:r>
      <w:r w:rsidR="006512B7" w:rsidRPr="0095129F">
        <w:rPr>
          <w:rFonts w:cstheme="minorHAnsi"/>
          <w:lang w:val="en-GB"/>
        </w:rPr>
        <w:t xml:space="preserve">a </w:t>
      </w:r>
      <w:r w:rsidR="00133CB7" w:rsidRPr="0095129F">
        <w:rPr>
          <w:rFonts w:cstheme="minorHAnsi"/>
          <w:lang w:val="en-GB"/>
        </w:rPr>
        <w:t xml:space="preserve">subcomplete </w:t>
      </w:r>
      <w:r w:rsidR="006512B7" w:rsidRPr="0095129F">
        <w:rPr>
          <w:rFonts w:cstheme="minorHAnsi"/>
          <w:lang w:val="en-GB"/>
        </w:rPr>
        <w:t>metaloph without a notch separating it from the metacone and the presence of a strong entostyle on P4</w:t>
      </w:r>
      <w:r w:rsidR="00411501" w:rsidRPr="0095129F">
        <w:rPr>
          <w:rFonts w:cstheme="minorHAnsi"/>
          <w:lang w:val="en-GB"/>
        </w:rPr>
        <w:t xml:space="preserve">, </w:t>
      </w:r>
      <w:r w:rsidR="00133CB7" w:rsidRPr="0095129F">
        <w:rPr>
          <w:rFonts w:cstheme="minorHAnsi"/>
          <w:lang w:val="en-GB"/>
        </w:rPr>
        <w:t xml:space="preserve">by </w:t>
      </w:r>
      <w:r w:rsidR="00411501" w:rsidRPr="0095129F">
        <w:rPr>
          <w:rFonts w:cstheme="minorHAnsi"/>
          <w:lang w:val="en-GB"/>
        </w:rPr>
        <w:t xml:space="preserve">a protolophid </w:t>
      </w:r>
      <w:r w:rsidR="00133CB7" w:rsidRPr="0095129F">
        <w:rPr>
          <w:rFonts w:cstheme="minorHAnsi"/>
          <w:lang w:val="en-GB"/>
        </w:rPr>
        <w:t xml:space="preserve">and metalophid </w:t>
      </w:r>
      <w:r w:rsidR="00411501" w:rsidRPr="0095129F">
        <w:rPr>
          <w:rFonts w:cstheme="minorHAnsi"/>
          <w:lang w:val="en-GB"/>
        </w:rPr>
        <w:t>of equal length</w:t>
      </w:r>
      <w:r w:rsidR="00133CB7" w:rsidRPr="0095129F">
        <w:rPr>
          <w:rFonts w:cstheme="minorHAnsi"/>
          <w:lang w:val="en-GB"/>
        </w:rPr>
        <w:t>s</w:t>
      </w:r>
      <w:r w:rsidR="00411501" w:rsidRPr="0095129F">
        <w:rPr>
          <w:rFonts w:cstheme="minorHAnsi"/>
          <w:lang w:val="en-GB"/>
        </w:rPr>
        <w:t xml:space="preserve"> in p4 (rectangular outline vs trapezoidal outline in </w:t>
      </w:r>
      <w:r w:rsidR="00411501" w:rsidRPr="0095129F">
        <w:rPr>
          <w:rFonts w:cstheme="minorHAnsi"/>
          <w:i/>
          <w:lang w:val="en-GB"/>
        </w:rPr>
        <w:t>D. giganteum</w:t>
      </w:r>
      <w:r w:rsidR="00411501" w:rsidRPr="0095129F">
        <w:rPr>
          <w:rFonts w:cstheme="minorHAnsi"/>
          <w:lang w:val="en-GB"/>
        </w:rPr>
        <w:t xml:space="preserve">), and </w:t>
      </w:r>
      <w:r w:rsidR="00133CB7" w:rsidRPr="0095129F">
        <w:rPr>
          <w:rFonts w:cstheme="minorHAnsi"/>
          <w:lang w:val="en-GB"/>
        </w:rPr>
        <w:t xml:space="preserve">by </w:t>
      </w:r>
      <w:r w:rsidR="00594629" w:rsidRPr="0095129F">
        <w:rPr>
          <w:rFonts w:cstheme="minorHAnsi"/>
          <w:lang w:val="en-GB"/>
        </w:rPr>
        <w:t xml:space="preserve">a short posterior cingulid on m2 </w:t>
      </w:r>
      <w:r w:rsidR="006512B7" w:rsidRPr="0095129F">
        <w:rPr>
          <w:rFonts w:cstheme="minorHAnsi"/>
          <w:lang w:val="en-GB"/>
        </w:rPr>
        <w:t>(Gräf 1957</w:t>
      </w:r>
      <w:r w:rsidR="00594629" w:rsidRPr="0095129F">
        <w:rPr>
          <w:rFonts w:cstheme="minorHAnsi"/>
          <w:lang w:val="en-GB"/>
        </w:rPr>
        <w:t xml:space="preserve">, </w:t>
      </w:r>
      <w:r w:rsidR="00411501" w:rsidRPr="0095129F">
        <w:rPr>
          <w:rFonts w:cstheme="minorHAnsi"/>
          <w:lang w:val="en-GB"/>
        </w:rPr>
        <w:t>Duranthon et al. 2007</w:t>
      </w:r>
      <w:r w:rsidR="00594629" w:rsidRPr="0095129F">
        <w:rPr>
          <w:rFonts w:cstheme="minorHAnsi"/>
          <w:lang w:val="en-GB"/>
        </w:rPr>
        <w:t xml:space="preserve">). This attribution </w:t>
      </w:r>
      <w:ins w:id="130" w:author="Alien_OM" w:date="2021-03-19T10:12:00Z">
        <w:r w:rsidR="00F67773" w:rsidRPr="007D31E1">
          <w:rPr>
            <w:rFonts w:cstheme="minorHAnsi"/>
            <w:lang w:val="en-GB"/>
          </w:rPr>
          <w:t xml:space="preserve">is </w:t>
        </w:r>
      </w:ins>
      <w:r w:rsidR="005924C2" w:rsidRPr="0095129F">
        <w:rPr>
          <w:rFonts w:cstheme="minorHAnsi"/>
          <w:lang w:val="en-GB"/>
        </w:rPr>
        <w:t>also</w:t>
      </w:r>
      <w:del w:id="131" w:author="Alien_OM" w:date="2021-03-19T10:12:00Z">
        <w:r w:rsidR="005924C2" w:rsidRPr="0095129F">
          <w:rPr>
            <w:rFonts w:cstheme="minorHAnsi"/>
            <w:lang w:val="en-GB"/>
          </w:rPr>
          <w:delText xml:space="preserve"> </w:delText>
        </w:r>
        <w:r w:rsidR="00594629" w:rsidRPr="0095129F">
          <w:rPr>
            <w:rFonts w:cstheme="minorHAnsi"/>
            <w:lang w:val="en-GB"/>
          </w:rPr>
          <w:delText>seems to be</w:delText>
        </w:r>
      </w:del>
      <w:r w:rsidR="00594629" w:rsidRPr="0095129F">
        <w:rPr>
          <w:rFonts w:cstheme="minorHAnsi"/>
          <w:lang w:val="en-GB"/>
        </w:rPr>
        <w:t xml:space="preserve"> supported by t</w:t>
      </w:r>
      <w:r w:rsidR="00BF519B" w:rsidRPr="0095129F">
        <w:rPr>
          <w:rFonts w:cstheme="minorHAnsi"/>
          <w:lang w:val="en-GB"/>
        </w:rPr>
        <w:t>he i2 NMB-Cm478</w:t>
      </w:r>
      <w:r w:rsidR="00594629" w:rsidRPr="0095129F">
        <w:rPr>
          <w:rFonts w:cstheme="minorHAnsi"/>
          <w:lang w:val="en-GB"/>
        </w:rPr>
        <w:t xml:space="preserve"> </w:t>
      </w:r>
      <w:r w:rsidR="00BF519B" w:rsidRPr="0095129F">
        <w:rPr>
          <w:rFonts w:cstheme="minorHAnsi"/>
          <w:lang w:val="en-GB"/>
        </w:rPr>
        <w:t>that displays</w:t>
      </w:r>
      <w:r w:rsidR="00594629" w:rsidRPr="0095129F">
        <w:rPr>
          <w:rFonts w:cstheme="minorHAnsi"/>
          <w:lang w:val="en-GB"/>
        </w:rPr>
        <w:t xml:space="preserve"> a sub</w:t>
      </w:r>
      <w:r w:rsidRPr="0095129F">
        <w:rPr>
          <w:rFonts w:cstheme="minorHAnsi"/>
          <w:lang w:val="en-GB"/>
        </w:rPr>
        <w:t>-straight</w:t>
      </w:r>
      <w:r w:rsidR="00594629" w:rsidRPr="0095129F">
        <w:rPr>
          <w:rFonts w:cstheme="minorHAnsi"/>
          <w:lang w:val="en-GB"/>
        </w:rPr>
        <w:t xml:space="preserve"> </w:t>
      </w:r>
      <w:r w:rsidRPr="0095129F">
        <w:rPr>
          <w:rFonts w:cs="TimesNewRomanPSMT"/>
          <w:lang w:val="en-GB"/>
        </w:rPr>
        <w:t>tusk tip</w:t>
      </w:r>
      <w:r w:rsidR="00594629" w:rsidRPr="0095129F">
        <w:rPr>
          <w:rFonts w:cstheme="minorHAnsi"/>
          <w:lang w:val="en-GB"/>
        </w:rPr>
        <w:t xml:space="preserve">, characteristic of </w:t>
      </w:r>
      <w:r w:rsidR="00594629" w:rsidRPr="0095129F">
        <w:rPr>
          <w:rFonts w:cstheme="minorHAnsi"/>
          <w:i/>
          <w:lang w:val="en-GB"/>
        </w:rPr>
        <w:t xml:space="preserve">D. levius </w:t>
      </w:r>
      <w:r w:rsidR="00594629" w:rsidRPr="0095129F">
        <w:rPr>
          <w:rFonts w:cstheme="minorHAnsi"/>
          <w:lang w:val="en-GB"/>
        </w:rPr>
        <w:t>according to Gräf (1957).</w:t>
      </w:r>
    </w:p>
    <w:p w14:paraId="53D19E35" w14:textId="77777777" w:rsidR="008327DE" w:rsidRPr="007D31E1" w:rsidRDefault="008327DE" w:rsidP="00CA7EA3">
      <w:pPr>
        <w:spacing w:after="0" w:line="360" w:lineRule="auto"/>
        <w:jc w:val="both"/>
        <w:rPr>
          <w:ins w:id="132" w:author="Alien_OM" w:date="2021-03-19T10:12:00Z"/>
          <w:rFonts w:cstheme="minorHAnsi"/>
          <w:lang w:val="en-GB"/>
        </w:rPr>
      </w:pPr>
    </w:p>
    <w:p w14:paraId="025EAFA7" w14:textId="5C0C2F04" w:rsidR="00041DEF" w:rsidRPr="0095129F" w:rsidRDefault="00041DEF">
      <w:pPr>
        <w:spacing w:after="0" w:line="360" w:lineRule="auto"/>
        <w:jc w:val="center"/>
        <w:rPr>
          <w:rFonts w:cstheme="minorHAnsi"/>
          <w:lang w:val="en-GB"/>
        </w:rPr>
        <w:pPrChange w:id="133" w:author="Alien_OM" w:date="2021-03-19T10:10:00Z">
          <w:pPr>
            <w:spacing w:after="0" w:line="360" w:lineRule="auto"/>
            <w:jc w:val="both"/>
          </w:pPr>
        </w:pPrChange>
      </w:pPr>
    </w:p>
    <w:p w14:paraId="4A0DD3AB" w14:textId="0E2F99AF" w:rsidR="001E196E" w:rsidRPr="007D31E1" w:rsidRDefault="00AF2CC9" w:rsidP="00640A4A">
      <w:pPr>
        <w:spacing w:after="0" w:line="360" w:lineRule="auto"/>
        <w:jc w:val="both"/>
        <w:rPr>
          <w:ins w:id="134" w:author="Alien_OM" w:date="2021-03-19T10:12:00Z"/>
          <w:rFonts w:cstheme="minorHAnsi"/>
          <w:lang w:val="en-GB"/>
        </w:rPr>
      </w:pPr>
      <w:ins w:id="135" w:author="Alien_OM" w:date="2021-03-19T10:12:00Z">
        <w:r w:rsidRPr="007D31E1">
          <w:rPr>
            <w:rFonts w:cstheme="minorHAnsi"/>
            <w:b/>
            <w:lang w:val="en-GB"/>
          </w:rPr>
          <w:t>Figure 8.</w:t>
        </w:r>
        <w:r w:rsidRPr="007D31E1">
          <w:rPr>
            <w:rFonts w:cstheme="minorHAnsi"/>
            <w:lang w:val="en-GB"/>
          </w:rPr>
          <w:t xml:space="preserve"> Squatter diagram of the teeth sizes (in mm) for D4 compared to </w:t>
        </w:r>
        <w:r w:rsidR="006B429C" w:rsidRPr="007D31E1">
          <w:rPr>
            <w:rFonts w:cstheme="minorHAnsi"/>
            <w:lang w:val="en-GB"/>
          </w:rPr>
          <w:t xml:space="preserve">deinotheres of </w:t>
        </w:r>
        <w:r w:rsidRPr="007D31E1">
          <w:rPr>
            <w:rFonts w:cstheme="minorHAnsi"/>
            <w:lang w:val="en-GB"/>
          </w:rPr>
          <w:t>other well-dated European localities.</w:t>
        </w:r>
        <w:r w:rsidR="001E196E" w:rsidRPr="007D31E1">
          <w:rPr>
            <w:rFonts w:cstheme="minorHAnsi"/>
            <w:lang w:val="en-GB"/>
          </w:rPr>
          <w:t xml:space="preserve"> The measurements of Charmoille</w:t>
        </w:r>
        <w:r w:rsidR="00BC557E" w:rsidRPr="007D31E1">
          <w:rPr>
            <w:rFonts w:cstheme="minorHAnsi"/>
            <w:lang w:val="en-GB"/>
          </w:rPr>
          <w:t xml:space="preserve"> (MN9)</w:t>
        </w:r>
        <w:r w:rsidR="00B53652" w:rsidRPr="007D31E1">
          <w:rPr>
            <w:rFonts w:cstheme="minorHAnsi"/>
            <w:lang w:val="en-GB"/>
          </w:rPr>
          <w:t xml:space="preserve"> come from this </w:t>
        </w:r>
        <w:r w:rsidR="001E196E" w:rsidRPr="007D31E1">
          <w:rPr>
            <w:rFonts w:cstheme="minorHAnsi"/>
            <w:lang w:val="en-GB"/>
          </w:rPr>
          <w:t>study; the measurements of Gauweinheim</w:t>
        </w:r>
        <w:r w:rsidR="00BC557E" w:rsidRPr="007D31E1">
          <w:rPr>
            <w:rFonts w:cstheme="minorHAnsi"/>
            <w:lang w:val="en-GB"/>
          </w:rPr>
          <w:t xml:space="preserve"> (MN7/8)</w:t>
        </w:r>
        <w:r w:rsidR="001E196E" w:rsidRPr="007D31E1">
          <w:rPr>
            <w:rFonts w:cstheme="minorHAnsi"/>
            <w:lang w:val="en-GB"/>
          </w:rPr>
          <w:t>, Esselborn</w:t>
        </w:r>
        <w:r w:rsidR="00BC557E" w:rsidRPr="007D31E1">
          <w:rPr>
            <w:rFonts w:cstheme="minorHAnsi"/>
            <w:lang w:val="en-GB"/>
          </w:rPr>
          <w:t xml:space="preserve"> (MN9)</w:t>
        </w:r>
        <w:r w:rsidR="001E196E" w:rsidRPr="007D31E1">
          <w:rPr>
            <w:rFonts w:cstheme="minorHAnsi"/>
            <w:lang w:val="en-GB"/>
          </w:rPr>
          <w:t>, Westhofen</w:t>
        </w:r>
        <w:r w:rsidR="00BC557E" w:rsidRPr="007D31E1">
          <w:rPr>
            <w:rFonts w:cstheme="minorHAnsi"/>
            <w:lang w:val="en-GB"/>
          </w:rPr>
          <w:t xml:space="preserve"> (MN9)</w:t>
        </w:r>
        <w:r w:rsidR="001E196E" w:rsidRPr="007D31E1">
          <w:rPr>
            <w:rFonts w:cstheme="minorHAnsi"/>
            <w:lang w:val="en-GB"/>
          </w:rPr>
          <w:t xml:space="preserve"> and Wissberg</w:t>
        </w:r>
        <w:r w:rsidR="00BC557E" w:rsidRPr="007D31E1">
          <w:rPr>
            <w:rFonts w:cstheme="minorHAnsi"/>
            <w:lang w:val="en-GB"/>
          </w:rPr>
          <w:t xml:space="preserve"> (MN7/8)</w:t>
        </w:r>
        <w:r w:rsidR="001E196E" w:rsidRPr="007D31E1">
          <w:rPr>
            <w:rFonts w:cstheme="minorHAnsi"/>
            <w:lang w:val="en-GB"/>
          </w:rPr>
          <w:t xml:space="preserve"> come from Pickford and Pourabrishami (2013)</w:t>
        </w:r>
        <w:r w:rsidR="00BA2B7C" w:rsidRPr="007D31E1">
          <w:rPr>
            <w:rFonts w:cstheme="minorHAnsi"/>
            <w:lang w:val="en-GB"/>
          </w:rPr>
          <w:t>.</w:t>
        </w:r>
      </w:ins>
    </w:p>
    <w:p w14:paraId="61D2E841" w14:textId="77777777" w:rsidR="001E196E" w:rsidRPr="007D31E1" w:rsidRDefault="001E196E" w:rsidP="00640A4A">
      <w:pPr>
        <w:spacing w:after="0" w:line="360" w:lineRule="auto"/>
        <w:jc w:val="both"/>
        <w:rPr>
          <w:ins w:id="136" w:author="Alien_OM" w:date="2021-03-19T10:12:00Z"/>
          <w:rFonts w:cstheme="minorHAnsi"/>
          <w:lang w:val="en-GB"/>
        </w:rPr>
      </w:pPr>
    </w:p>
    <w:p w14:paraId="1834C783" w14:textId="77777777" w:rsidR="00AF2CC9" w:rsidRPr="007D31E1" w:rsidRDefault="00AF2CC9" w:rsidP="00CA7EA3">
      <w:pPr>
        <w:spacing w:after="0" w:line="360" w:lineRule="auto"/>
        <w:jc w:val="both"/>
        <w:rPr>
          <w:ins w:id="137" w:author="Alien_OM" w:date="2021-03-19T10:12:00Z"/>
          <w:rFonts w:cstheme="minorHAnsi"/>
          <w:lang w:val="en-GB"/>
        </w:rPr>
      </w:pPr>
    </w:p>
    <w:p w14:paraId="5722AA65" w14:textId="77777777" w:rsidR="00352794" w:rsidRPr="0095129F" w:rsidRDefault="00352794" w:rsidP="00F2674C">
      <w:pPr>
        <w:spacing w:after="0" w:line="360" w:lineRule="auto"/>
        <w:jc w:val="center"/>
        <w:rPr>
          <w:rFonts w:cstheme="minorHAnsi"/>
          <w:lang w:val="en-GB"/>
        </w:rPr>
      </w:pPr>
    </w:p>
    <w:p w14:paraId="1D0D6A28" w14:textId="62513C62" w:rsidR="0076317E" w:rsidRPr="0095129F" w:rsidRDefault="00B13A0E" w:rsidP="00F2674C">
      <w:pPr>
        <w:spacing w:after="0" w:line="360" w:lineRule="auto"/>
        <w:jc w:val="center"/>
        <w:rPr>
          <w:rFonts w:cstheme="minorHAnsi"/>
          <w:b/>
          <w:lang w:val="de-CH"/>
        </w:rPr>
      </w:pPr>
      <w:r w:rsidRPr="0095129F">
        <w:rPr>
          <w:rFonts w:cstheme="minorHAnsi"/>
          <w:b/>
          <w:i/>
          <w:lang w:val="de-CH"/>
        </w:rPr>
        <w:t>D</w:t>
      </w:r>
      <w:r w:rsidR="000E2211" w:rsidRPr="0095129F">
        <w:rPr>
          <w:rFonts w:cstheme="minorHAnsi"/>
          <w:b/>
          <w:i/>
          <w:lang w:val="de-CH"/>
        </w:rPr>
        <w:t>einotherium</w:t>
      </w:r>
      <w:r w:rsidRPr="0095129F">
        <w:rPr>
          <w:rFonts w:cstheme="minorHAnsi"/>
          <w:b/>
          <w:i/>
          <w:lang w:val="de-CH"/>
        </w:rPr>
        <w:t xml:space="preserve"> giganteum</w:t>
      </w:r>
      <w:r w:rsidR="00443785" w:rsidRPr="0095129F">
        <w:rPr>
          <w:rFonts w:cstheme="minorHAnsi"/>
          <w:b/>
          <w:i/>
          <w:lang w:val="de-CH"/>
        </w:rPr>
        <w:t xml:space="preserve"> </w:t>
      </w:r>
      <w:r w:rsidR="00F26529" w:rsidRPr="0095129F">
        <w:rPr>
          <w:rFonts w:cstheme="minorHAnsi"/>
          <w:b/>
          <w:lang w:val="de-CH"/>
        </w:rPr>
        <w:t>Kaup</w:t>
      </w:r>
      <w:r w:rsidRPr="0095129F">
        <w:rPr>
          <w:rFonts w:cstheme="minorHAnsi"/>
          <w:b/>
          <w:lang w:val="de-CH"/>
        </w:rPr>
        <w:t>, 1829</w:t>
      </w:r>
    </w:p>
    <w:p w14:paraId="7EF22362" w14:textId="5F1DC6C3" w:rsidR="00FC67BE" w:rsidRPr="0095129F" w:rsidRDefault="00FC67BE" w:rsidP="00FC67BE">
      <w:pPr>
        <w:spacing w:after="0" w:line="360" w:lineRule="auto"/>
        <w:jc w:val="center"/>
        <w:rPr>
          <w:b/>
          <w:lang w:val="de-CH"/>
        </w:rPr>
      </w:pPr>
      <w:r w:rsidRPr="0095129F">
        <w:rPr>
          <w:rFonts w:cstheme="minorHAnsi"/>
          <w:lang w:val="de-CH"/>
        </w:rPr>
        <w:t xml:space="preserve">(Fig. </w:t>
      </w:r>
      <w:ins w:id="138" w:author="Alien_OM" w:date="2021-03-19T10:12:00Z">
        <w:r w:rsidR="005100B3" w:rsidRPr="007D31E1">
          <w:rPr>
            <w:rFonts w:cstheme="minorHAnsi"/>
            <w:lang w:val="de-CH"/>
          </w:rPr>
          <w:t>9</w:t>
        </w:r>
      </w:ins>
      <w:del w:id="139" w:author="Alien_OM" w:date="2021-03-19T10:12:00Z">
        <w:r w:rsidR="006D74E4">
          <w:rPr>
            <w:rFonts w:cstheme="minorHAnsi"/>
            <w:lang w:val="de-CH"/>
          </w:rPr>
          <w:delText>8</w:delText>
        </w:r>
      </w:del>
      <w:r w:rsidRPr="0095129F">
        <w:rPr>
          <w:rFonts w:cstheme="minorHAnsi"/>
          <w:lang w:val="de-CH"/>
        </w:rPr>
        <w:t>; Tab. 5)</w:t>
      </w:r>
    </w:p>
    <w:p w14:paraId="2A446EE6" w14:textId="77777777" w:rsidR="00FC67BE" w:rsidRPr="0095129F" w:rsidRDefault="00FC67BE" w:rsidP="00FC67BE">
      <w:pPr>
        <w:spacing w:after="0" w:line="360" w:lineRule="auto"/>
        <w:jc w:val="center"/>
        <w:rPr>
          <w:b/>
          <w:lang w:val="de-CH"/>
        </w:rPr>
      </w:pPr>
    </w:p>
    <w:p w14:paraId="1E5F309E" w14:textId="77777777" w:rsidR="00FC67BE" w:rsidRPr="0095129F" w:rsidRDefault="00FC67BE" w:rsidP="00FC67BE">
      <w:pPr>
        <w:spacing w:after="0" w:line="360" w:lineRule="auto"/>
        <w:rPr>
          <w:rFonts w:cstheme="minorHAnsi"/>
          <w:b/>
          <w:lang w:val="en-GB"/>
        </w:rPr>
      </w:pPr>
      <w:r w:rsidRPr="0095129F">
        <w:rPr>
          <w:rFonts w:cstheme="minorHAnsi"/>
          <w:b/>
          <w:lang w:val="en-GB"/>
        </w:rPr>
        <w:t>Stratigraphical range</w:t>
      </w:r>
    </w:p>
    <w:p w14:paraId="0838726C" w14:textId="37850697" w:rsidR="005F3A83" w:rsidRPr="00872EBB" w:rsidRDefault="0036018E" w:rsidP="00F2674C">
      <w:pPr>
        <w:spacing w:after="0" w:line="360" w:lineRule="auto"/>
        <w:rPr>
          <w:rFonts w:cstheme="minorHAnsi"/>
          <w:lang w:val="en-GB"/>
        </w:rPr>
      </w:pPr>
      <w:r w:rsidRPr="0085104A">
        <w:rPr>
          <w:lang w:val="en-GB"/>
        </w:rPr>
        <w:t xml:space="preserve">Late </w:t>
      </w:r>
      <w:ins w:id="140" w:author="Alien_OM" w:date="2021-03-19T10:12:00Z">
        <w:r w:rsidR="00097CB8" w:rsidRPr="007D31E1">
          <w:rPr>
            <w:lang w:val="en-GB"/>
          </w:rPr>
          <w:t>middle</w:t>
        </w:r>
      </w:ins>
      <w:del w:id="141" w:author="Alien_OM" w:date="2021-03-19T10:12:00Z">
        <w:r w:rsidRPr="0085104A">
          <w:rPr>
            <w:lang w:val="en-GB"/>
          </w:rPr>
          <w:delText>Middle</w:delText>
        </w:r>
      </w:del>
      <w:r w:rsidRPr="0085104A">
        <w:rPr>
          <w:lang w:val="en-GB"/>
        </w:rPr>
        <w:t xml:space="preserve"> to early L</w:t>
      </w:r>
      <w:r w:rsidR="00280640" w:rsidRPr="0085104A">
        <w:rPr>
          <w:lang w:val="en-GB"/>
        </w:rPr>
        <w:t>ate</w:t>
      </w:r>
      <w:r w:rsidR="008445E1" w:rsidRPr="0085104A">
        <w:rPr>
          <w:lang w:val="en-GB"/>
        </w:rPr>
        <w:t xml:space="preserve"> M</w:t>
      </w:r>
      <w:r w:rsidR="00113043" w:rsidRPr="0085104A">
        <w:rPr>
          <w:lang w:val="en-GB"/>
        </w:rPr>
        <w:t>ioc</w:t>
      </w:r>
      <w:r w:rsidR="008445E1" w:rsidRPr="0085104A">
        <w:rPr>
          <w:lang w:val="en-GB"/>
        </w:rPr>
        <w:t>e</w:t>
      </w:r>
      <w:r w:rsidR="00113043" w:rsidRPr="0085104A">
        <w:rPr>
          <w:lang w:val="en-GB"/>
        </w:rPr>
        <w:t xml:space="preserve">ne </w:t>
      </w:r>
      <w:r w:rsidR="00BA34FB" w:rsidRPr="0085104A">
        <w:rPr>
          <w:rFonts w:cstheme="minorHAnsi"/>
          <w:lang w:val="en-GB"/>
        </w:rPr>
        <w:t>MN</w:t>
      </w:r>
      <w:r w:rsidR="006E3E57" w:rsidRPr="0085104A">
        <w:rPr>
          <w:rFonts w:cstheme="minorHAnsi"/>
          <w:lang w:val="en-GB"/>
        </w:rPr>
        <w:t>7/8-</w:t>
      </w:r>
      <w:r w:rsidR="007E2EC6" w:rsidRPr="0085104A">
        <w:rPr>
          <w:rFonts w:cstheme="minorHAnsi"/>
          <w:lang w:val="en-GB"/>
        </w:rPr>
        <w:t>10</w:t>
      </w:r>
      <w:r w:rsidR="00113043" w:rsidRPr="0085104A">
        <w:rPr>
          <w:rFonts w:cstheme="minorHAnsi"/>
          <w:lang w:val="en-GB"/>
        </w:rPr>
        <w:t xml:space="preserve"> </w:t>
      </w:r>
      <w:r w:rsidR="00B13A0E" w:rsidRPr="0085104A">
        <w:rPr>
          <w:rFonts w:cstheme="minorHAnsi"/>
          <w:lang w:val="en-GB"/>
        </w:rPr>
        <w:t>(</w:t>
      </w:r>
      <w:r w:rsidR="007E2EC6" w:rsidRPr="0085104A">
        <w:rPr>
          <w:rFonts w:cstheme="minorHAnsi"/>
          <w:lang w:val="en-GB"/>
        </w:rPr>
        <w:t>Konidaris et al. 2017</w:t>
      </w:r>
      <w:r w:rsidR="006E3E57" w:rsidRPr="0085104A">
        <w:rPr>
          <w:rFonts w:cstheme="minorHAnsi"/>
          <w:lang w:val="en-GB"/>
        </w:rPr>
        <w:t>, this study</w:t>
      </w:r>
      <w:r w:rsidR="00B13A0E" w:rsidRPr="0085104A">
        <w:rPr>
          <w:rFonts w:cstheme="minorHAnsi"/>
          <w:lang w:val="en-GB"/>
        </w:rPr>
        <w:t>).</w:t>
      </w:r>
    </w:p>
    <w:p w14:paraId="1F7EE661" w14:textId="77777777" w:rsidR="00F26529" w:rsidRPr="00872EBB" w:rsidRDefault="00F26529" w:rsidP="00F2674C">
      <w:pPr>
        <w:spacing w:after="0" w:line="360" w:lineRule="auto"/>
        <w:rPr>
          <w:lang w:val="en-GB"/>
        </w:rPr>
      </w:pPr>
    </w:p>
    <w:p w14:paraId="6D740ADD" w14:textId="4D221926" w:rsidR="00342421" w:rsidRPr="0095129F" w:rsidRDefault="00342421" w:rsidP="00F2674C">
      <w:pPr>
        <w:pStyle w:val="Titre2"/>
        <w:spacing w:after="0" w:line="360" w:lineRule="auto"/>
        <w:rPr>
          <w:sz w:val="22"/>
          <w:szCs w:val="22"/>
          <w:lang w:val="en-GB"/>
        </w:rPr>
      </w:pPr>
      <w:r w:rsidRPr="0095129F">
        <w:rPr>
          <w:sz w:val="22"/>
          <w:szCs w:val="22"/>
          <w:lang w:val="en-GB"/>
        </w:rPr>
        <w:t>Mat</w:t>
      </w:r>
      <w:r w:rsidR="008445E1" w:rsidRPr="0095129F">
        <w:rPr>
          <w:sz w:val="22"/>
          <w:szCs w:val="22"/>
          <w:lang w:val="en-GB"/>
        </w:rPr>
        <w:t>e</w:t>
      </w:r>
      <w:r w:rsidRPr="0095129F">
        <w:rPr>
          <w:sz w:val="22"/>
          <w:szCs w:val="22"/>
          <w:lang w:val="en-GB"/>
        </w:rPr>
        <w:t>ri</w:t>
      </w:r>
      <w:r w:rsidR="008445E1" w:rsidRPr="0095129F">
        <w:rPr>
          <w:sz w:val="22"/>
          <w:szCs w:val="22"/>
          <w:lang w:val="en-GB"/>
        </w:rPr>
        <w:t>a</w:t>
      </w:r>
      <w:r w:rsidRPr="0095129F">
        <w:rPr>
          <w:sz w:val="22"/>
          <w:szCs w:val="22"/>
          <w:lang w:val="en-GB"/>
        </w:rPr>
        <w:t xml:space="preserve">l </w:t>
      </w:r>
      <w:r w:rsidR="00400E40" w:rsidRPr="0095129F">
        <w:rPr>
          <w:sz w:val="22"/>
          <w:szCs w:val="22"/>
          <w:lang w:val="en-GB"/>
        </w:rPr>
        <w:t>referred</w:t>
      </w:r>
    </w:p>
    <w:p w14:paraId="17D1B04E" w14:textId="4E591C2D" w:rsidR="00062CE6" w:rsidRPr="0095129F" w:rsidRDefault="008445E1" w:rsidP="00F2674C">
      <w:pPr>
        <w:spacing w:after="0" w:line="360" w:lineRule="auto"/>
        <w:rPr>
          <w:rFonts w:cstheme="minorHAnsi"/>
          <w:lang w:val="en-GB"/>
        </w:rPr>
      </w:pPr>
      <w:r w:rsidRPr="0095129F">
        <w:rPr>
          <w:rFonts w:cstheme="minorHAnsi"/>
          <w:lang w:val="en-GB"/>
        </w:rPr>
        <w:t xml:space="preserve">Complete </w:t>
      </w:r>
      <w:r w:rsidR="00591492" w:rsidRPr="0095129F">
        <w:rPr>
          <w:rFonts w:cstheme="minorHAnsi"/>
          <w:lang w:val="en-GB"/>
        </w:rPr>
        <w:t>m2</w:t>
      </w:r>
      <w:r w:rsidR="00FC659C" w:rsidRPr="0095129F">
        <w:rPr>
          <w:rFonts w:cstheme="minorHAnsi"/>
          <w:lang w:val="en-GB"/>
        </w:rPr>
        <w:t xml:space="preserve"> </w:t>
      </w:r>
      <w:r w:rsidR="00FC659C" w:rsidRPr="0036018E">
        <w:rPr>
          <w:rFonts w:cstheme="minorHAnsi"/>
          <w:lang w:val="en-GB"/>
        </w:rPr>
        <w:t>sin.</w:t>
      </w:r>
      <w:r w:rsidR="00443785" w:rsidRPr="0036018E">
        <w:rPr>
          <w:rFonts w:cstheme="minorHAnsi"/>
          <w:lang w:val="en-GB"/>
        </w:rPr>
        <w:t xml:space="preserve"> </w:t>
      </w:r>
      <w:r w:rsidR="00FC659C" w:rsidRPr="0036018E">
        <w:rPr>
          <w:rFonts w:cstheme="minorHAnsi"/>
          <w:lang w:val="en-GB"/>
        </w:rPr>
        <w:t>(</w:t>
      </w:r>
      <w:r w:rsidR="00785BF1">
        <w:rPr>
          <w:rFonts w:cstheme="minorHAnsi"/>
          <w:lang w:val="en-GB"/>
        </w:rPr>
        <w:t>copy</w:t>
      </w:r>
      <w:r w:rsidR="00FC659C" w:rsidRPr="0095129F">
        <w:rPr>
          <w:rFonts w:cstheme="minorHAnsi"/>
          <w:lang w:val="en-GB"/>
        </w:rPr>
        <w:t xml:space="preserve"> </w:t>
      </w:r>
      <w:r w:rsidR="007C7392" w:rsidRPr="0095129F">
        <w:rPr>
          <w:rFonts w:cstheme="minorHAnsi"/>
          <w:lang w:val="en-GB"/>
        </w:rPr>
        <w:t>MJSN-</w:t>
      </w:r>
      <w:r w:rsidR="00A14DF8" w:rsidRPr="0095129F">
        <w:rPr>
          <w:rFonts w:cstheme="minorHAnsi"/>
          <w:lang w:val="en-GB"/>
        </w:rPr>
        <w:t>BRA-001</w:t>
      </w:r>
      <w:r w:rsidR="00FC659C" w:rsidRPr="0095129F">
        <w:rPr>
          <w:rFonts w:cstheme="minorHAnsi"/>
          <w:lang w:val="en-GB"/>
        </w:rPr>
        <w:t>; original</w:t>
      </w:r>
      <w:r w:rsidR="00443785" w:rsidRPr="0095129F">
        <w:rPr>
          <w:rFonts w:cstheme="minorHAnsi"/>
          <w:lang w:val="en-GB"/>
        </w:rPr>
        <w:t xml:space="preserve"> </w:t>
      </w:r>
      <w:r w:rsidRPr="0095129F">
        <w:rPr>
          <w:rFonts w:cstheme="minorHAnsi"/>
          <w:lang w:val="en-GB"/>
        </w:rPr>
        <w:t xml:space="preserve">in the </w:t>
      </w:r>
      <w:r w:rsidR="00FC659C" w:rsidRPr="0095129F">
        <w:rPr>
          <w:rFonts w:cstheme="minorHAnsi"/>
          <w:lang w:val="en-GB"/>
        </w:rPr>
        <w:t>Jean-Baptiste</w:t>
      </w:r>
      <w:r w:rsidR="00443785" w:rsidRPr="0095129F">
        <w:rPr>
          <w:rFonts w:cstheme="minorHAnsi"/>
          <w:lang w:val="en-GB"/>
        </w:rPr>
        <w:t xml:space="preserve"> </w:t>
      </w:r>
      <w:r w:rsidR="00FC659C" w:rsidRPr="0095129F">
        <w:rPr>
          <w:rFonts w:cstheme="minorHAnsi"/>
          <w:lang w:val="en-GB"/>
        </w:rPr>
        <w:t xml:space="preserve">Greppin </w:t>
      </w:r>
      <w:r w:rsidRPr="0095129F">
        <w:rPr>
          <w:rFonts w:cstheme="minorHAnsi"/>
          <w:lang w:val="en-GB"/>
        </w:rPr>
        <w:t xml:space="preserve">collection at the </w:t>
      </w:r>
      <w:r w:rsidR="00FC659C" w:rsidRPr="0095129F">
        <w:rPr>
          <w:rFonts w:cstheme="minorHAnsi"/>
          <w:lang w:val="en-GB"/>
        </w:rPr>
        <w:t>Strasbourg</w:t>
      </w:r>
      <w:r w:rsidRPr="0095129F">
        <w:rPr>
          <w:rFonts w:cstheme="minorHAnsi"/>
          <w:lang w:val="en-GB"/>
        </w:rPr>
        <w:t xml:space="preserve"> university</w:t>
      </w:r>
      <w:r w:rsidR="00FC659C" w:rsidRPr="0095129F">
        <w:rPr>
          <w:rFonts w:cstheme="minorHAnsi"/>
          <w:lang w:val="en-GB"/>
        </w:rPr>
        <w:t>)</w:t>
      </w:r>
      <w:r w:rsidR="00443785" w:rsidRPr="0095129F">
        <w:rPr>
          <w:rFonts w:cstheme="minorHAnsi"/>
          <w:lang w:val="en-GB"/>
        </w:rPr>
        <w:t xml:space="preserve"> </w:t>
      </w:r>
      <w:r w:rsidR="007178A1" w:rsidRPr="0095129F">
        <w:rPr>
          <w:rFonts w:cstheme="minorHAnsi"/>
          <w:lang w:val="en-GB"/>
        </w:rPr>
        <w:t>from the</w:t>
      </w:r>
      <w:r w:rsidR="00A73547" w:rsidRPr="0095129F">
        <w:rPr>
          <w:rFonts w:cstheme="minorHAnsi"/>
          <w:lang w:val="en-GB"/>
        </w:rPr>
        <w:t xml:space="preserve"> </w:t>
      </w:r>
      <w:r w:rsidR="00FC659C" w:rsidRPr="0095129F">
        <w:rPr>
          <w:rFonts w:cstheme="minorHAnsi"/>
          <w:lang w:val="en-GB"/>
        </w:rPr>
        <w:t xml:space="preserve">Bois de Raube </w:t>
      </w:r>
      <w:r w:rsidR="00FC67BE" w:rsidRPr="0095129F">
        <w:rPr>
          <w:rFonts w:cstheme="minorHAnsi"/>
          <w:lang w:val="en-GB"/>
        </w:rPr>
        <w:t xml:space="preserve">locality </w:t>
      </w:r>
      <w:r w:rsidRPr="0095129F">
        <w:rPr>
          <w:rFonts w:cstheme="minorHAnsi"/>
          <w:lang w:val="en-GB"/>
        </w:rPr>
        <w:t>in the</w:t>
      </w:r>
      <w:r w:rsidR="00FC659C" w:rsidRPr="0095129F">
        <w:rPr>
          <w:rFonts w:cstheme="minorHAnsi"/>
          <w:lang w:val="en-GB"/>
        </w:rPr>
        <w:t xml:space="preserve"> Delémont </w:t>
      </w:r>
      <w:r w:rsidRPr="0095129F">
        <w:rPr>
          <w:rFonts w:cstheme="minorHAnsi"/>
          <w:lang w:val="en-GB"/>
        </w:rPr>
        <w:t>valley</w:t>
      </w:r>
      <w:r w:rsidR="00616E8E" w:rsidRPr="0095129F">
        <w:rPr>
          <w:rFonts w:cstheme="minorHAnsi"/>
          <w:lang w:val="en-GB"/>
        </w:rPr>
        <w:t>.</w:t>
      </w:r>
    </w:p>
    <w:p w14:paraId="410F2076" w14:textId="62AA35E1" w:rsidR="00166F92" w:rsidRPr="0095129F" w:rsidRDefault="00166F92" w:rsidP="008E1153">
      <w:pPr>
        <w:spacing w:after="0" w:line="360" w:lineRule="auto"/>
        <w:jc w:val="center"/>
        <w:rPr>
          <w:rFonts w:cstheme="minorHAnsi"/>
          <w:lang w:val="en-GB"/>
        </w:rPr>
      </w:pPr>
    </w:p>
    <w:p w14:paraId="43BDFFCB" w14:textId="77777777" w:rsidR="008327DE" w:rsidRDefault="008327DE" w:rsidP="008E1153">
      <w:pPr>
        <w:spacing w:after="0" w:line="360" w:lineRule="auto"/>
        <w:jc w:val="both"/>
        <w:rPr>
          <w:rFonts w:cstheme="minorHAnsi"/>
          <w:b/>
          <w:lang w:val="en-GB"/>
        </w:rPr>
      </w:pPr>
    </w:p>
    <w:p w14:paraId="6B0AF565" w14:textId="77777777" w:rsidR="008327DE" w:rsidRDefault="008327DE" w:rsidP="008E1153">
      <w:pPr>
        <w:spacing w:after="0" w:line="360" w:lineRule="auto"/>
        <w:jc w:val="both"/>
        <w:rPr>
          <w:rFonts w:cstheme="minorHAnsi"/>
          <w:b/>
          <w:lang w:val="en-GB"/>
        </w:rPr>
      </w:pPr>
    </w:p>
    <w:p w14:paraId="1E751E0D" w14:textId="2D6349BC" w:rsidR="008327DE" w:rsidRDefault="008327DE" w:rsidP="008327DE">
      <w:pPr>
        <w:spacing w:after="0" w:line="360" w:lineRule="auto"/>
        <w:jc w:val="center"/>
        <w:rPr>
          <w:rFonts w:cstheme="minorHAnsi"/>
          <w:b/>
          <w:lang w:val="en-GB"/>
        </w:rPr>
      </w:pPr>
    </w:p>
    <w:p w14:paraId="757028CD" w14:textId="40E7A594" w:rsidR="008E1153" w:rsidRPr="0095129F" w:rsidRDefault="008E1153" w:rsidP="008E1153">
      <w:pPr>
        <w:spacing w:after="0" w:line="360" w:lineRule="auto"/>
        <w:jc w:val="both"/>
        <w:rPr>
          <w:rFonts w:cstheme="minorHAnsi"/>
          <w:lang w:val="en-GB"/>
        </w:rPr>
      </w:pPr>
      <w:r w:rsidRPr="0095129F">
        <w:rPr>
          <w:rFonts w:cstheme="minorHAnsi"/>
          <w:b/>
          <w:lang w:val="en-GB"/>
        </w:rPr>
        <w:t xml:space="preserve">Figure </w:t>
      </w:r>
      <w:ins w:id="142" w:author="Alien_OM" w:date="2021-03-19T10:12:00Z">
        <w:r w:rsidR="005100B3" w:rsidRPr="007D31E1">
          <w:rPr>
            <w:rFonts w:cstheme="minorHAnsi"/>
            <w:b/>
            <w:lang w:val="en-GB"/>
          </w:rPr>
          <w:t>9</w:t>
        </w:r>
        <w:r w:rsidRPr="007D31E1">
          <w:rPr>
            <w:rFonts w:cstheme="minorHAnsi"/>
            <w:lang w:val="en-GB"/>
          </w:rPr>
          <w:t>.</w:t>
        </w:r>
      </w:ins>
      <w:del w:id="143" w:author="Alien_OM" w:date="2021-03-19T10:12:00Z">
        <w:r w:rsidR="006D74E4">
          <w:rPr>
            <w:rFonts w:cstheme="minorHAnsi"/>
            <w:b/>
            <w:lang w:val="en-GB"/>
          </w:rPr>
          <w:delText>8</w:delText>
        </w:r>
        <w:r w:rsidRPr="0095129F">
          <w:rPr>
            <w:rFonts w:cstheme="minorHAnsi"/>
            <w:lang w:val="en-GB"/>
          </w:rPr>
          <w:delText>.</w:delText>
        </w:r>
      </w:del>
      <w:r w:rsidRPr="0095129F">
        <w:rPr>
          <w:rFonts w:cstheme="minorHAnsi"/>
          <w:lang w:val="en-GB"/>
        </w:rPr>
        <w:t xml:space="preserve"> </w:t>
      </w:r>
      <w:r w:rsidRPr="0095129F">
        <w:rPr>
          <w:rFonts w:cstheme="minorHAnsi"/>
          <w:i/>
          <w:lang w:val="en-GB"/>
        </w:rPr>
        <w:t xml:space="preserve">Deinotherium </w:t>
      </w:r>
      <w:r w:rsidRPr="0036018E">
        <w:rPr>
          <w:rFonts w:cstheme="minorHAnsi"/>
          <w:i/>
          <w:lang w:val="en-GB"/>
        </w:rPr>
        <w:t xml:space="preserve">giganteum </w:t>
      </w:r>
      <w:r w:rsidR="0057274F" w:rsidRPr="0036018E">
        <w:rPr>
          <w:rFonts w:cstheme="minorHAnsi"/>
          <w:lang w:val="en-GB"/>
        </w:rPr>
        <w:t>from</w:t>
      </w:r>
      <w:r w:rsidRPr="0036018E">
        <w:rPr>
          <w:rFonts w:cstheme="minorHAnsi"/>
          <w:lang w:val="en-GB"/>
        </w:rPr>
        <w:t xml:space="preserve"> Bois de Raube in the Delémont valley</w:t>
      </w:r>
      <w:r w:rsidRPr="0036018E">
        <w:rPr>
          <w:lang w:val="en-GB"/>
        </w:rPr>
        <w:t xml:space="preserve"> (Jura, Switzerland)</w:t>
      </w:r>
      <w:r w:rsidRPr="0036018E">
        <w:rPr>
          <w:rFonts w:cstheme="minorHAnsi"/>
          <w:lang w:val="en-GB"/>
        </w:rPr>
        <w:t xml:space="preserve">. </w:t>
      </w:r>
      <w:r w:rsidRPr="0036018E">
        <w:rPr>
          <w:rFonts w:cstheme="minorHAnsi"/>
          <w:b/>
          <w:lang w:val="en-GB"/>
        </w:rPr>
        <w:t>a</w:t>
      </w:r>
      <w:r w:rsidRPr="0036018E">
        <w:rPr>
          <w:rFonts w:cstheme="minorHAnsi"/>
          <w:lang w:val="en-GB"/>
        </w:rPr>
        <w:t>, m2 sin. (</w:t>
      </w:r>
      <w:r w:rsidR="00785BF1">
        <w:rPr>
          <w:rFonts w:cstheme="minorHAnsi"/>
          <w:lang w:val="en-GB"/>
        </w:rPr>
        <w:t>copy</w:t>
      </w:r>
      <w:r w:rsidRPr="0036018E">
        <w:rPr>
          <w:rFonts w:cstheme="minorHAnsi"/>
          <w:lang w:val="en-GB"/>
        </w:rPr>
        <w:t xml:space="preserve"> MJSN-BRA-001) in</w:t>
      </w:r>
      <w:r w:rsidRPr="0095129F">
        <w:rPr>
          <w:rFonts w:cstheme="minorHAnsi"/>
          <w:lang w:val="en-GB"/>
        </w:rPr>
        <w:t xml:space="preserve"> lingual (a1), occlusal (a2) and labial (a3) views. </w:t>
      </w:r>
      <w:r w:rsidRPr="0095129F">
        <w:rPr>
          <w:lang w:val="en-GB"/>
        </w:rPr>
        <w:t xml:space="preserve">For better illustration quality, white copy has been photographed. </w:t>
      </w:r>
      <w:r w:rsidRPr="0095129F">
        <w:rPr>
          <w:rFonts w:cstheme="minorHAnsi"/>
          <w:lang w:val="en-GB"/>
        </w:rPr>
        <w:t>Scale bar = 5 cm.</w:t>
      </w:r>
    </w:p>
    <w:p w14:paraId="6ADA282C" w14:textId="77777777" w:rsidR="008E1153" w:rsidRPr="0095129F" w:rsidRDefault="008E1153" w:rsidP="00F2674C">
      <w:pPr>
        <w:spacing w:after="0" w:line="360" w:lineRule="auto"/>
        <w:rPr>
          <w:rFonts w:cstheme="minorHAnsi"/>
          <w:lang w:val="en-GB"/>
        </w:rPr>
      </w:pPr>
    </w:p>
    <w:p w14:paraId="433BC248" w14:textId="77777777" w:rsidR="00C66AB7" w:rsidRPr="0095129F" w:rsidRDefault="00C66AB7" w:rsidP="008E1153">
      <w:pPr>
        <w:spacing w:after="0" w:line="360" w:lineRule="auto"/>
        <w:jc w:val="both"/>
        <w:rPr>
          <w:b/>
          <w:lang w:val="en-GB"/>
        </w:rPr>
      </w:pPr>
    </w:p>
    <w:tbl>
      <w:tblPr>
        <w:tblStyle w:val="Grilledutableau"/>
        <w:tblW w:w="0" w:type="auto"/>
        <w:jc w:val="center"/>
        <w:tblLook w:val="04A0" w:firstRow="1" w:lastRow="0" w:firstColumn="1" w:lastColumn="0" w:noHBand="0" w:noVBand="1"/>
      </w:tblPr>
      <w:tblGrid>
        <w:gridCol w:w="1663"/>
        <w:gridCol w:w="947"/>
        <w:gridCol w:w="1354"/>
        <w:gridCol w:w="1337"/>
        <w:gridCol w:w="928"/>
      </w:tblGrid>
      <w:tr w:rsidR="00C66AB7" w:rsidRPr="0095129F" w14:paraId="54C047BD" w14:textId="77777777" w:rsidTr="00C66AB7">
        <w:trPr>
          <w:trHeight w:val="63"/>
          <w:jc w:val="center"/>
        </w:trPr>
        <w:tc>
          <w:tcPr>
            <w:tcW w:w="1663" w:type="dxa"/>
            <w:vMerge w:val="restart"/>
            <w:tcBorders>
              <w:top w:val="single" w:sz="12" w:space="0" w:color="000000" w:themeColor="text1"/>
              <w:left w:val="nil"/>
              <w:right w:val="nil"/>
            </w:tcBorders>
          </w:tcPr>
          <w:p w14:paraId="11807955" w14:textId="77777777" w:rsidR="00C66AB7" w:rsidRPr="0095129F" w:rsidRDefault="00C66AB7" w:rsidP="00737A17">
            <w:pPr>
              <w:spacing w:line="360" w:lineRule="auto"/>
              <w:rPr>
                <w:rFonts w:cstheme="minorHAnsi"/>
                <w:b/>
                <w:lang w:val="en-GB"/>
              </w:rPr>
            </w:pPr>
            <w:r w:rsidRPr="0095129F">
              <w:rPr>
                <w:b/>
                <w:lang w:val="en-GB"/>
              </w:rPr>
              <w:t>Specimens</w:t>
            </w:r>
          </w:p>
          <w:p w14:paraId="08BB5F71" w14:textId="77777777" w:rsidR="00C66AB7" w:rsidRPr="0095129F" w:rsidRDefault="00C66AB7" w:rsidP="00737A17">
            <w:pPr>
              <w:spacing w:line="360" w:lineRule="auto"/>
              <w:rPr>
                <w:rFonts w:cstheme="minorHAnsi"/>
                <w:b/>
                <w:lang w:val="en-GB"/>
              </w:rPr>
            </w:pPr>
          </w:p>
        </w:tc>
        <w:tc>
          <w:tcPr>
            <w:tcW w:w="947" w:type="dxa"/>
            <w:vMerge w:val="restart"/>
            <w:tcBorders>
              <w:top w:val="single" w:sz="12" w:space="0" w:color="000000" w:themeColor="text1"/>
              <w:left w:val="nil"/>
              <w:right w:val="nil"/>
            </w:tcBorders>
          </w:tcPr>
          <w:p w14:paraId="17491E51" w14:textId="77777777" w:rsidR="00C66AB7" w:rsidRPr="0095129F" w:rsidRDefault="00C66AB7" w:rsidP="00737A17">
            <w:pPr>
              <w:spacing w:line="360" w:lineRule="auto"/>
              <w:jc w:val="center"/>
              <w:rPr>
                <w:rFonts w:cstheme="minorHAnsi"/>
                <w:b/>
                <w:lang w:val="en-GB"/>
              </w:rPr>
            </w:pPr>
            <w:r w:rsidRPr="0095129F">
              <w:rPr>
                <w:rFonts w:cstheme="minorHAnsi"/>
                <w:b/>
                <w:lang w:val="en-GB"/>
              </w:rPr>
              <w:t>Length</w:t>
            </w:r>
          </w:p>
        </w:tc>
        <w:tc>
          <w:tcPr>
            <w:tcW w:w="2691" w:type="dxa"/>
            <w:gridSpan w:val="2"/>
            <w:tcBorders>
              <w:top w:val="single" w:sz="12" w:space="0" w:color="000000" w:themeColor="text1"/>
              <w:left w:val="nil"/>
              <w:bottom w:val="nil"/>
              <w:right w:val="nil"/>
            </w:tcBorders>
          </w:tcPr>
          <w:p w14:paraId="6B1CD229" w14:textId="77777777" w:rsidR="00C66AB7" w:rsidRPr="0095129F" w:rsidRDefault="00C66AB7" w:rsidP="00737A17">
            <w:pPr>
              <w:spacing w:line="360" w:lineRule="auto"/>
              <w:jc w:val="center"/>
              <w:rPr>
                <w:rFonts w:cstheme="minorHAnsi"/>
                <w:b/>
                <w:lang w:val="en-GB"/>
              </w:rPr>
            </w:pPr>
            <w:r w:rsidRPr="0095129F">
              <w:rPr>
                <w:rFonts w:cstheme="minorHAnsi"/>
                <w:b/>
                <w:lang w:val="en-GB"/>
              </w:rPr>
              <w:t>Width</w:t>
            </w:r>
          </w:p>
        </w:tc>
        <w:tc>
          <w:tcPr>
            <w:tcW w:w="928" w:type="dxa"/>
            <w:vMerge w:val="restart"/>
            <w:tcBorders>
              <w:top w:val="single" w:sz="12" w:space="0" w:color="000000" w:themeColor="text1"/>
              <w:left w:val="nil"/>
              <w:right w:val="nil"/>
            </w:tcBorders>
          </w:tcPr>
          <w:p w14:paraId="4BB75EE5" w14:textId="77777777" w:rsidR="00C66AB7" w:rsidRPr="0095129F" w:rsidRDefault="00C66AB7" w:rsidP="00737A17">
            <w:pPr>
              <w:spacing w:line="360" w:lineRule="auto"/>
              <w:jc w:val="center"/>
              <w:rPr>
                <w:rFonts w:cstheme="minorHAnsi"/>
                <w:b/>
                <w:lang w:val="en-GB"/>
              </w:rPr>
            </w:pPr>
            <w:r w:rsidRPr="0095129F">
              <w:rPr>
                <w:rFonts w:cstheme="minorHAnsi"/>
                <w:b/>
                <w:lang w:val="en-GB"/>
              </w:rPr>
              <w:t>Height</w:t>
            </w:r>
          </w:p>
        </w:tc>
      </w:tr>
      <w:tr w:rsidR="00C66AB7" w:rsidRPr="0095129F" w14:paraId="12D8AF14" w14:textId="77777777" w:rsidTr="00C66AB7">
        <w:trPr>
          <w:trHeight w:val="42"/>
          <w:jc w:val="center"/>
        </w:trPr>
        <w:tc>
          <w:tcPr>
            <w:tcW w:w="1663" w:type="dxa"/>
            <w:vMerge/>
            <w:tcBorders>
              <w:left w:val="nil"/>
              <w:bottom w:val="single" w:sz="4" w:space="0" w:color="000000" w:themeColor="text1"/>
              <w:right w:val="nil"/>
            </w:tcBorders>
          </w:tcPr>
          <w:p w14:paraId="6F8D019D" w14:textId="77777777" w:rsidR="00C66AB7" w:rsidRPr="0095129F" w:rsidRDefault="00C66AB7" w:rsidP="00737A17">
            <w:pPr>
              <w:spacing w:line="360" w:lineRule="auto"/>
              <w:rPr>
                <w:rFonts w:cstheme="minorHAnsi"/>
                <w:i/>
                <w:lang w:val="en-GB"/>
              </w:rPr>
            </w:pPr>
          </w:p>
        </w:tc>
        <w:tc>
          <w:tcPr>
            <w:tcW w:w="947" w:type="dxa"/>
            <w:vMerge/>
            <w:tcBorders>
              <w:left w:val="nil"/>
              <w:bottom w:val="single" w:sz="4" w:space="0" w:color="000000" w:themeColor="text1"/>
              <w:right w:val="nil"/>
            </w:tcBorders>
          </w:tcPr>
          <w:p w14:paraId="0F83C9B7" w14:textId="77777777" w:rsidR="00C66AB7" w:rsidRPr="0095129F" w:rsidRDefault="00C66AB7" w:rsidP="00737A17">
            <w:pPr>
              <w:spacing w:line="360" w:lineRule="auto"/>
              <w:jc w:val="center"/>
              <w:rPr>
                <w:rFonts w:cstheme="minorHAnsi"/>
                <w:lang w:val="en-GB"/>
              </w:rPr>
            </w:pPr>
          </w:p>
        </w:tc>
        <w:tc>
          <w:tcPr>
            <w:tcW w:w="1354" w:type="dxa"/>
            <w:tcBorders>
              <w:top w:val="nil"/>
              <w:left w:val="nil"/>
              <w:bottom w:val="single" w:sz="4" w:space="0" w:color="000000" w:themeColor="text1"/>
              <w:right w:val="nil"/>
            </w:tcBorders>
          </w:tcPr>
          <w:p w14:paraId="4DDE37B0" w14:textId="77777777" w:rsidR="00C66AB7" w:rsidRPr="0095129F" w:rsidRDefault="00C66AB7" w:rsidP="00737A17">
            <w:pPr>
              <w:spacing w:line="360" w:lineRule="auto"/>
              <w:jc w:val="center"/>
              <w:rPr>
                <w:rFonts w:cstheme="minorHAnsi"/>
                <w:lang w:val="en-GB"/>
              </w:rPr>
            </w:pPr>
            <w:r w:rsidRPr="0095129F">
              <w:rPr>
                <w:rFonts w:cstheme="minorHAnsi"/>
                <w:lang w:val="en-GB"/>
              </w:rPr>
              <w:t>metalophid</w:t>
            </w:r>
          </w:p>
        </w:tc>
        <w:tc>
          <w:tcPr>
            <w:tcW w:w="1337" w:type="dxa"/>
            <w:tcBorders>
              <w:top w:val="nil"/>
              <w:left w:val="nil"/>
              <w:bottom w:val="single" w:sz="4" w:space="0" w:color="000000" w:themeColor="text1"/>
              <w:right w:val="nil"/>
            </w:tcBorders>
          </w:tcPr>
          <w:p w14:paraId="610B3C58" w14:textId="77777777" w:rsidR="00C66AB7" w:rsidRPr="0095129F" w:rsidRDefault="00C66AB7" w:rsidP="00737A17">
            <w:pPr>
              <w:spacing w:line="360" w:lineRule="auto"/>
              <w:jc w:val="center"/>
              <w:rPr>
                <w:rFonts w:cstheme="minorHAnsi"/>
                <w:lang w:val="en-GB"/>
              </w:rPr>
            </w:pPr>
            <w:r w:rsidRPr="0095129F">
              <w:rPr>
                <w:rFonts w:cstheme="minorHAnsi"/>
                <w:lang w:val="en-GB"/>
              </w:rPr>
              <w:t>hypolophid</w:t>
            </w:r>
          </w:p>
        </w:tc>
        <w:tc>
          <w:tcPr>
            <w:tcW w:w="928" w:type="dxa"/>
            <w:vMerge/>
            <w:tcBorders>
              <w:left w:val="nil"/>
              <w:bottom w:val="single" w:sz="4" w:space="0" w:color="000000" w:themeColor="text1"/>
              <w:right w:val="nil"/>
            </w:tcBorders>
          </w:tcPr>
          <w:p w14:paraId="0716DAE8" w14:textId="77777777" w:rsidR="00C66AB7" w:rsidRPr="0095129F" w:rsidRDefault="00C66AB7" w:rsidP="00737A17">
            <w:pPr>
              <w:spacing w:line="360" w:lineRule="auto"/>
              <w:jc w:val="center"/>
              <w:rPr>
                <w:rFonts w:cstheme="minorHAnsi"/>
                <w:lang w:val="en-GB"/>
              </w:rPr>
            </w:pPr>
          </w:p>
        </w:tc>
      </w:tr>
      <w:tr w:rsidR="00C66AB7" w:rsidRPr="0095129F" w14:paraId="79748727" w14:textId="77777777" w:rsidTr="00C66AB7">
        <w:trPr>
          <w:trHeight w:val="99"/>
          <w:jc w:val="center"/>
        </w:trPr>
        <w:tc>
          <w:tcPr>
            <w:tcW w:w="1663" w:type="dxa"/>
            <w:tcBorders>
              <w:top w:val="single" w:sz="4" w:space="0" w:color="000000" w:themeColor="text1"/>
              <w:left w:val="nil"/>
              <w:bottom w:val="nil"/>
              <w:right w:val="nil"/>
            </w:tcBorders>
          </w:tcPr>
          <w:p w14:paraId="1DC15FF8" w14:textId="77777777" w:rsidR="00C66AB7" w:rsidRPr="0095129F" w:rsidRDefault="00C66AB7" w:rsidP="00737A17">
            <w:pPr>
              <w:spacing w:line="360" w:lineRule="auto"/>
              <w:rPr>
                <w:rFonts w:cstheme="minorHAnsi"/>
                <w:lang w:val="en-GB"/>
              </w:rPr>
            </w:pPr>
            <w:r w:rsidRPr="0095129F">
              <w:rPr>
                <w:rFonts w:cstheme="minorHAnsi"/>
                <w:lang w:val="en-GB"/>
              </w:rPr>
              <w:t>MJSN-BRA-001</w:t>
            </w:r>
          </w:p>
        </w:tc>
        <w:tc>
          <w:tcPr>
            <w:tcW w:w="947" w:type="dxa"/>
            <w:tcBorders>
              <w:top w:val="single" w:sz="4" w:space="0" w:color="000000" w:themeColor="text1"/>
              <w:left w:val="nil"/>
              <w:bottom w:val="nil"/>
              <w:right w:val="nil"/>
            </w:tcBorders>
          </w:tcPr>
          <w:p w14:paraId="1E8B6E6F" w14:textId="77777777" w:rsidR="00C66AB7" w:rsidRPr="0095129F" w:rsidRDefault="00C66AB7" w:rsidP="00737A17">
            <w:pPr>
              <w:spacing w:line="360" w:lineRule="auto"/>
              <w:jc w:val="center"/>
              <w:rPr>
                <w:rFonts w:cstheme="minorHAnsi"/>
                <w:lang w:val="en-GB"/>
              </w:rPr>
            </w:pPr>
            <w:r w:rsidRPr="0095129F">
              <w:rPr>
                <w:rFonts w:cstheme="minorHAnsi"/>
                <w:lang w:val="en-GB"/>
              </w:rPr>
              <w:t>82.6</w:t>
            </w:r>
          </w:p>
        </w:tc>
        <w:tc>
          <w:tcPr>
            <w:tcW w:w="1354" w:type="dxa"/>
            <w:tcBorders>
              <w:top w:val="single" w:sz="4" w:space="0" w:color="000000" w:themeColor="text1"/>
              <w:left w:val="nil"/>
              <w:bottom w:val="nil"/>
              <w:right w:val="nil"/>
            </w:tcBorders>
          </w:tcPr>
          <w:p w14:paraId="66185AC9" w14:textId="77777777" w:rsidR="00C66AB7" w:rsidRPr="0095129F" w:rsidRDefault="00C66AB7" w:rsidP="00737A17">
            <w:pPr>
              <w:spacing w:line="360" w:lineRule="auto"/>
              <w:jc w:val="center"/>
              <w:rPr>
                <w:rFonts w:cstheme="minorHAnsi"/>
                <w:lang w:val="en-GB"/>
              </w:rPr>
            </w:pPr>
            <w:r w:rsidRPr="0095129F">
              <w:rPr>
                <w:rFonts w:cstheme="minorHAnsi"/>
                <w:lang w:val="en-GB"/>
              </w:rPr>
              <w:t>72.1</w:t>
            </w:r>
          </w:p>
        </w:tc>
        <w:tc>
          <w:tcPr>
            <w:tcW w:w="1337" w:type="dxa"/>
            <w:tcBorders>
              <w:top w:val="single" w:sz="4" w:space="0" w:color="000000" w:themeColor="text1"/>
              <w:left w:val="nil"/>
              <w:bottom w:val="nil"/>
              <w:right w:val="nil"/>
            </w:tcBorders>
          </w:tcPr>
          <w:p w14:paraId="4F5FAF47" w14:textId="77777777" w:rsidR="00C66AB7" w:rsidRPr="0095129F" w:rsidRDefault="00C66AB7" w:rsidP="00737A17">
            <w:pPr>
              <w:spacing w:line="360" w:lineRule="auto"/>
              <w:jc w:val="center"/>
              <w:rPr>
                <w:rFonts w:cstheme="minorHAnsi"/>
                <w:lang w:val="en-GB"/>
              </w:rPr>
            </w:pPr>
            <w:r w:rsidRPr="0095129F">
              <w:rPr>
                <w:rFonts w:cstheme="minorHAnsi"/>
                <w:lang w:val="en-GB"/>
              </w:rPr>
              <w:t>75.2</w:t>
            </w:r>
          </w:p>
        </w:tc>
        <w:tc>
          <w:tcPr>
            <w:tcW w:w="928" w:type="dxa"/>
            <w:tcBorders>
              <w:top w:val="single" w:sz="4" w:space="0" w:color="000000" w:themeColor="text1"/>
              <w:left w:val="nil"/>
              <w:bottom w:val="nil"/>
              <w:right w:val="nil"/>
            </w:tcBorders>
          </w:tcPr>
          <w:p w14:paraId="24D423F7" w14:textId="77777777" w:rsidR="00C66AB7" w:rsidRPr="0095129F" w:rsidRDefault="00C66AB7" w:rsidP="00737A17">
            <w:pPr>
              <w:keepNext/>
              <w:spacing w:line="360" w:lineRule="auto"/>
              <w:jc w:val="center"/>
              <w:rPr>
                <w:rFonts w:cstheme="minorHAnsi"/>
                <w:lang w:val="en-GB"/>
              </w:rPr>
            </w:pPr>
            <w:r w:rsidRPr="0095129F">
              <w:rPr>
                <w:rFonts w:cstheme="minorHAnsi"/>
                <w:lang w:val="en-GB"/>
              </w:rPr>
              <w:t>40.0</w:t>
            </w:r>
          </w:p>
        </w:tc>
      </w:tr>
      <w:tr w:rsidR="00C66AB7" w:rsidRPr="0095129F" w14:paraId="3FE4A63A" w14:textId="77777777" w:rsidTr="00C66AB7">
        <w:trPr>
          <w:trHeight w:val="99"/>
          <w:jc w:val="center"/>
        </w:trPr>
        <w:tc>
          <w:tcPr>
            <w:tcW w:w="1663" w:type="dxa"/>
            <w:tcBorders>
              <w:top w:val="nil"/>
              <w:left w:val="nil"/>
              <w:bottom w:val="nil"/>
              <w:right w:val="nil"/>
            </w:tcBorders>
            <w:vAlign w:val="bottom"/>
          </w:tcPr>
          <w:p w14:paraId="0671EDDD" w14:textId="77777777" w:rsidR="00C66AB7" w:rsidRPr="0095129F" w:rsidRDefault="00C66AB7" w:rsidP="00737A17">
            <w:pPr>
              <w:spacing w:line="360" w:lineRule="auto"/>
              <w:rPr>
                <w:rFonts w:ascii="Calibri" w:hAnsi="Calibri" w:cs="Calibri"/>
                <w:color w:val="000000"/>
                <w:lang w:val="en-GB"/>
              </w:rPr>
            </w:pPr>
            <w:r w:rsidRPr="0095129F">
              <w:rPr>
                <w:rFonts w:ascii="Calibri" w:hAnsi="Calibri" w:cs="Calibri"/>
                <w:color w:val="000000"/>
                <w:lang w:val="en-GB"/>
              </w:rPr>
              <w:t>NMB-Ep.16</w:t>
            </w:r>
          </w:p>
        </w:tc>
        <w:tc>
          <w:tcPr>
            <w:tcW w:w="947" w:type="dxa"/>
            <w:tcBorders>
              <w:top w:val="nil"/>
              <w:left w:val="nil"/>
              <w:bottom w:val="nil"/>
              <w:right w:val="nil"/>
            </w:tcBorders>
            <w:vAlign w:val="bottom"/>
          </w:tcPr>
          <w:p w14:paraId="5BBEF327" w14:textId="77777777" w:rsidR="00C66AB7" w:rsidRPr="0095129F" w:rsidRDefault="00C66AB7" w:rsidP="00737A17">
            <w:pPr>
              <w:spacing w:line="360" w:lineRule="auto"/>
              <w:jc w:val="center"/>
              <w:rPr>
                <w:rFonts w:cstheme="minorHAnsi"/>
                <w:lang w:val="en-GB"/>
              </w:rPr>
            </w:pPr>
            <w:r w:rsidRPr="0095129F">
              <w:rPr>
                <w:rFonts w:cstheme="minorHAnsi"/>
                <w:lang w:val="en-GB"/>
              </w:rPr>
              <w:t>81.9</w:t>
            </w:r>
          </w:p>
        </w:tc>
        <w:tc>
          <w:tcPr>
            <w:tcW w:w="1354" w:type="dxa"/>
            <w:tcBorders>
              <w:top w:val="nil"/>
              <w:left w:val="nil"/>
              <w:bottom w:val="nil"/>
              <w:right w:val="nil"/>
            </w:tcBorders>
            <w:vAlign w:val="bottom"/>
          </w:tcPr>
          <w:p w14:paraId="4782FE07" w14:textId="77777777" w:rsidR="00C66AB7" w:rsidRPr="0095129F" w:rsidRDefault="00C66AB7" w:rsidP="00737A17">
            <w:pPr>
              <w:spacing w:line="360" w:lineRule="auto"/>
              <w:jc w:val="center"/>
              <w:rPr>
                <w:rFonts w:cstheme="minorHAnsi"/>
                <w:lang w:val="en-GB"/>
              </w:rPr>
            </w:pPr>
            <w:r w:rsidRPr="0095129F">
              <w:rPr>
                <w:rFonts w:cstheme="minorHAnsi"/>
                <w:lang w:val="en-GB"/>
              </w:rPr>
              <w:t>77.2</w:t>
            </w:r>
          </w:p>
        </w:tc>
        <w:tc>
          <w:tcPr>
            <w:tcW w:w="1337" w:type="dxa"/>
            <w:tcBorders>
              <w:top w:val="nil"/>
              <w:left w:val="nil"/>
              <w:bottom w:val="nil"/>
              <w:right w:val="nil"/>
            </w:tcBorders>
            <w:vAlign w:val="bottom"/>
          </w:tcPr>
          <w:p w14:paraId="07582ABD" w14:textId="77777777" w:rsidR="00C66AB7" w:rsidRPr="0095129F" w:rsidRDefault="00C66AB7" w:rsidP="00737A17">
            <w:pPr>
              <w:spacing w:line="360" w:lineRule="auto"/>
              <w:jc w:val="center"/>
              <w:rPr>
                <w:rFonts w:cstheme="minorHAnsi"/>
                <w:lang w:val="en-GB"/>
              </w:rPr>
            </w:pPr>
            <w:r w:rsidRPr="0095129F">
              <w:rPr>
                <w:rFonts w:cstheme="minorHAnsi"/>
                <w:lang w:val="en-GB"/>
              </w:rPr>
              <w:t>75.6</w:t>
            </w:r>
          </w:p>
        </w:tc>
        <w:tc>
          <w:tcPr>
            <w:tcW w:w="928" w:type="dxa"/>
            <w:tcBorders>
              <w:top w:val="nil"/>
              <w:left w:val="nil"/>
              <w:bottom w:val="nil"/>
              <w:right w:val="nil"/>
            </w:tcBorders>
          </w:tcPr>
          <w:p w14:paraId="5C6C401E" w14:textId="77777777" w:rsidR="00C66AB7" w:rsidRPr="0095129F" w:rsidRDefault="00C66AB7" w:rsidP="00737A17">
            <w:pPr>
              <w:spacing w:line="360" w:lineRule="auto"/>
              <w:jc w:val="center"/>
              <w:rPr>
                <w:rFonts w:ascii="Calibri" w:hAnsi="Calibri" w:cs="Calibri"/>
                <w:color w:val="000000"/>
                <w:lang w:val="en-GB"/>
              </w:rPr>
            </w:pPr>
            <w:r w:rsidRPr="0095129F">
              <w:rPr>
                <w:rFonts w:cstheme="minorHAnsi"/>
                <w:lang w:val="en-GB"/>
              </w:rPr>
              <w:t>-</w:t>
            </w:r>
          </w:p>
        </w:tc>
      </w:tr>
      <w:tr w:rsidR="00C66AB7" w:rsidRPr="0095129F" w14:paraId="26079E82" w14:textId="77777777" w:rsidTr="00C66AB7">
        <w:trPr>
          <w:trHeight w:val="99"/>
          <w:jc w:val="center"/>
        </w:trPr>
        <w:tc>
          <w:tcPr>
            <w:tcW w:w="1663" w:type="dxa"/>
            <w:tcBorders>
              <w:top w:val="nil"/>
              <w:left w:val="nil"/>
              <w:bottom w:val="single" w:sz="12" w:space="0" w:color="auto"/>
              <w:right w:val="nil"/>
            </w:tcBorders>
            <w:vAlign w:val="bottom"/>
          </w:tcPr>
          <w:p w14:paraId="41C9C50E" w14:textId="77777777" w:rsidR="00C66AB7" w:rsidRPr="0095129F" w:rsidRDefault="00C66AB7" w:rsidP="00737A17">
            <w:pPr>
              <w:spacing w:line="360" w:lineRule="auto"/>
              <w:rPr>
                <w:rFonts w:ascii="Calibri" w:hAnsi="Calibri" w:cs="Calibri"/>
                <w:color w:val="000000"/>
                <w:lang w:val="en-GB"/>
              </w:rPr>
            </w:pPr>
            <w:r w:rsidRPr="0095129F">
              <w:rPr>
                <w:rFonts w:ascii="Calibri" w:hAnsi="Calibri" w:cs="Calibri"/>
                <w:color w:val="000000"/>
                <w:lang w:val="en-GB"/>
              </w:rPr>
              <w:t>NMB-Ep.135</w:t>
            </w:r>
          </w:p>
        </w:tc>
        <w:tc>
          <w:tcPr>
            <w:tcW w:w="947" w:type="dxa"/>
            <w:tcBorders>
              <w:top w:val="nil"/>
              <w:left w:val="nil"/>
              <w:bottom w:val="single" w:sz="12" w:space="0" w:color="auto"/>
              <w:right w:val="nil"/>
            </w:tcBorders>
            <w:vAlign w:val="bottom"/>
          </w:tcPr>
          <w:p w14:paraId="74997696" w14:textId="77777777" w:rsidR="00C66AB7" w:rsidRPr="0095129F" w:rsidRDefault="00C66AB7" w:rsidP="00737A17">
            <w:pPr>
              <w:spacing w:line="360" w:lineRule="auto"/>
              <w:jc w:val="center"/>
              <w:rPr>
                <w:rFonts w:cstheme="minorHAnsi"/>
                <w:lang w:val="en-GB"/>
              </w:rPr>
            </w:pPr>
            <w:r w:rsidRPr="0095129F">
              <w:rPr>
                <w:rFonts w:cstheme="minorHAnsi"/>
                <w:lang w:val="en-GB"/>
              </w:rPr>
              <w:t>88.1</w:t>
            </w:r>
          </w:p>
        </w:tc>
        <w:tc>
          <w:tcPr>
            <w:tcW w:w="1354" w:type="dxa"/>
            <w:tcBorders>
              <w:top w:val="nil"/>
              <w:left w:val="nil"/>
              <w:bottom w:val="single" w:sz="12" w:space="0" w:color="auto"/>
              <w:right w:val="nil"/>
            </w:tcBorders>
            <w:vAlign w:val="bottom"/>
          </w:tcPr>
          <w:p w14:paraId="3E6743CA" w14:textId="77777777" w:rsidR="00C66AB7" w:rsidRPr="0095129F" w:rsidRDefault="00C66AB7" w:rsidP="00737A17">
            <w:pPr>
              <w:spacing w:line="360" w:lineRule="auto"/>
              <w:jc w:val="center"/>
              <w:rPr>
                <w:rFonts w:cstheme="minorHAnsi"/>
                <w:lang w:val="en-GB"/>
              </w:rPr>
            </w:pPr>
            <w:r w:rsidRPr="0095129F">
              <w:rPr>
                <w:rFonts w:cstheme="minorHAnsi"/>
                <w:lang w:val="en-GB"/>
              </w:rPr>
              <w:t>75.5</w:t>
            </w:r>
          </w:p>
        </w:tc>
        <w:tc>
          <w:tcPr>
            <w:tcW w:w="1337" w:type="dxa"/>
            <w:tcBorders>
              <w:top w:val="nil"/>
              <w:left w:val="nil"/>
              <w:bottom w:val="single" w:sz="12" w:space="0" w:color="auto"/>
              <w:right w:val="nil"/>
            </w:tcBorders>
            <w:vAlign w:val="bottom"/>
          </w:tcPr>
          <w:p w14:paraId="1AA07A6C" w14:textId="77777777" w:rsidR="00C66AB7" w:rsidRPr="0095129F" w:rsidRDefault="00C66AB7" w:rsidP="00737A17">
            <w:pPr>
              <w:spacing w:line="360" w:lineRule="auto"/>
              <w:jc w:val="center"/>
              <w:rPr>
                <w:rFonts w:cstheme="minorHAnsi"/>
                <w:lang w:val="en-GB"/>
              </w:rPr>
            </w:pPr>
            <w:r w:rsidRPr="0095129F">
              <w:rPr>
                <w:rFonts w:cstheme="minorHAnsi"/>
                <w:lang w:val="en-GB"/>
              </w:rPr>
              <w:t>70.5</w:t>
            </w:r>
          </w:p>
        </w:tc>
        <w:tc>
          <w:tcPr>
            <w:tcW w:w="928" w:type="dxa"/>
            <w:tcBorders>
              <w:top w:val="nil"/>
              <w:left w:val="nil"/>
              <w:bottom w:val="single" w:sz="12" w:space="0" w:color="auto"/>
              <w:right w:val="nil"/>
            </w:tcBorders>
          </w:tcPr>
          <w:p w14:paraId="19853324" w14:textId="77777777" w:rsidR="00C66AB7" w:rsidRPr="0095129F" w:rsidRDefault="00C66AB7" w:rsidP="00737A17">
            <w:pPr>
              <w:keepNext/>
              <w:spacing w:line="360" w:lineRule="auto"/>
              <w:jc w:val="center"/>
              <w:rPr>
                <w:rFonts w:cstheme="minorHAnsi"/>
                <w:lang w:val="en-GB"/>
              </w:rPr>
            </w:pPr>
            <w:r w:rsidRPr="0095129F">
              <w:rPr>
                <w:rFonts w:cstheme="minorHAnsi"/>
                <w:lang w:val="en-GB"/>
              </w:rPr>
              <w:t>-</w:t>
            </w:r>
          </w:p>
        </w:tc>
      </w:tr>
    </w:tbl>
    <w:p w14:paraId="669926D6" w14:textId="77777777" w:rsidR="00C66AB7" w:rsidRPr="0095129F" w:rsidRDefault="00C66AB7" w:rsidP="008E1153">
      <w:pPr>
        <w:spacing w:after="0" w:line="360" w:lineRule="auto"/>
        <w:jc w:val="both"/>
        <w:rPr>
          <w:b/>
          <w:lang w:val="en-GB"/>
        </w:rPr>
      </w:pPr>
    </w:p>
    <w:p w14:paraId="2312CB89" w14:textId="7215503C" w:rsidR="008E1153" w:rsidRPr="0095129F" w:rsidRDefault="008E1153" w:rsidP="008E1153">
      <w:pPr>
        <w:spacing w:after="0" w:line="360" w:lineRule="auto"/>
        <w:jc w:val="both"/>
        <w:rPr>
          <w:lang w:val="en-GB"/>
        </w:rPr>
      </w:pPr>
      <w:r w:rsidRPr="0095129F">
        <w:rPr>
          <w:b/>
          <w:lang w:val="en-GB"/>
        </w:rPr>
        <w:t>Table 5</w:t>
      </w:r>
      <w:r w:rsidRPr="0095129F">
        <w:rPr>
          <w:lang w:val="en-GB"/>
        </w:rPr>
        <w:t xml:space="preserve">. Dimensions [mm] of m2 of </w:t>
      </w:r>
      <w:r w:rsidRPr="0036018E">
        <w:rPr>
          <w:i/>
          <w:lang w:val="en-GB"/>
        </w:rPr>
        <w:t>Deinotherium giganteum</w:t>
      </w:r>
      <w:r w:rsidRPr="0036018E">
        <w:rPr>
          <w:lang w:val="en-GB"/>
        </w:rPr>
        <w:t xml:space="preserve"> (</w:t>
      </w:r>
      <w:r w:rsidR="00785BF1">
        <w:rPr>
          <w:rFonts w:cstheme="minorHAnsi"/>
          <w:lang w:val="en-GB"/>
        </w:rPr>
        <w:t>copy</w:t>
      </w:r>
      <w:r w:rsidRPr="0036018E">
        <w:rPr>
          <w:rFonts w:cstheme="minorHAnsi"/>
          <w:lang w:val="en-GB"/>
        </w:rPr>
        <w:t xml:space="preserve"> MJSN-BRA-001, Bois de Raube, </w:t>
      </w:r>
      <w:r w:rsidRPr="0036018E">
        <w:rPr>
          <w:lang w:val="en-GB"/>
        </w:rPr>
        <w:t>Jura, Switzerland, MN6-7/8</w:t>
      </w:r>
      <w:r w:rsidRPr="0036018E">
        <w:rPr>
          <w:rFonts w:cstheme="minorHAnsi"/>
          <w:lang w:val="en-GB"/>
        </w:rPr>
        <w:t xml:space="preserve">; </w:t>
      </w:r>
      <w:r w:rsidRPr="0036018E">
        <w:rPr>
          <w:rFonts w:ascii="Calibri" w:hAnsi="Calibri" w:cs="Calibri"/>
          <w:lang w:val="en-US"/>
        </w:rPr>
        <w:t>NMB-Ep.16, NMB-Ep</w:t>
      </w:r>
      <w:r w:rsidRPr="0095129F">
        <w:rPr>
          <w:rFonts w:ascii="Calibri" w:hAnsi="Calibri" w:cs="Calibri"/>
          <w:lang w:val="en-US"/>
        </w:rPr>
        <w:t xml:space="preserve">.135, </w:t>
      </w:r>
      <w:r w:rsidRPr="0095129F">
        <w:rPr>
          <w:rFonts w:cstheme="minorHAnsi"/>
          <w:lang w:val="en-GB"/>
        </w:rPr>
        <w:t>Eppelsheim, Germany, MN9)</w:t>
      </w:r>
    </w:p>
    <w:p w14:paraId="62656917" w14:textId="77777777" w:rsidR="00130615" w:rsidRPr="0095129F" w:rsidRDefault="00130615" w:rsidP="00F2674C">
      <w:pPr>
        <w:spacing w:after="0" w:line="360" w:lineRule="auto"/>
        <w:jc w:val="both"/>
        <w:rPr>
          <w:rFonts w:cstheme="minorHAnsi"/>
          <w:lang w:val="en-GB"/>
        </w:rPr>
      </w:pPr>
    </w:p>
    <w:p w14:paraId="677D7F81" w14:textId="77777777" w:rsidR="00342421" w:rsidRPr="0095129F" w:rsidRDefault="00342421" w:rsidP="00F2674C">
      <w:pPr>
        <w:pStyle w:val="Titre2"/>
        <w:spacing w:after="0" w:line="360" w:lineRule="auto"/>
        <w:rPr>
          <w:sz w:val="22"/>
          <w:szCs w:val="22"/>
          <w:lang w:val="en-GB"/>
        </w:rPr>
      </w:pPr>
      <w:r w:rsidRPr="0095129F">
        <w:rPr>
          <w:sz w:val="22"/>
          <w:szCs w:val="22"/>
          <w:lang w:val="en-GB"/>
        </w:rPr>
        <w:t>Description</w:t>
      </w:r>
    </w:p>
    <w:p w14:paraId="68BB583F" w14:textId="40A51DD2" w:rsidR="00CE526B" w:rsidRPr="0095129F" w:rsidRDefault="006A5293" w:rsidP="00F2674C">
      <w:pPr>
        <w:spacing w:after="0" w:line="360" w:lineRule="auto"/>
        <w:jc w:val="both"/>
        <w:rPr>
          <w:rFonts w:cstheme="minorHAnsi"/>
          <w:lang w:val="en-GB"/>
        </w:rPr>
      </w:pPr>
      <w:r w:rsidRPr="0095129F">
        <w:rPr>
          <w:rFonts w:cstheme="minorHAnsi"/>
          <w:lang w:val="en-GB"/>
        </w:rPr>
        <w:t xml:space="preserve">The </w:t>
      </w:r>
      <w:r w:rsidR="00400E40" w:rsidRPr="0095129F">
        <w:rPr>
          <w:rFonts w:cstheme="minorHAnsi"/>
          <w:lang w:val="en-GB"/>
        </w:rPr>
        <w:t>referred</w:t>
      </w:r>
      <w:r w:rsidR="00CF3F79" w:rsidRPr="0095129F">
        <w:rPr>
          <w:rFonts w:cstheme="minorHAnsi"/>
          <w:lang w:val="en-GB"/>
        </w:rPr>
        <w:t xml:space="preserve"> m2</w:t>
      </w:r>
      <w:r w:rsidR="00EF6B17" w:rsidRPr="0095129F">
        <w:rPr>
          <w:rFonts w:cstheme="minorHAnsi"/>
          <w:lang w:val="en-GB"/>
        </w:rPr>
        <w:t xml:space="preserve"> is bilophodont and slightly</w:t>
      </w:r>
      <w:r w:rsidRPr="0095129F">
        <w:rPr>
          <w:rFonts w:cstheme="minorHAnsi"/>
          <w:lang w:val="en-GB"/>
        </w:rPr>
        <w:t xml:space="preserve"> longer than wide in occlusal view</w:t>
      </w:r>
      <w:r w:rsidR="00926584" w:rsidRPr="0095129F">
        <w:rPr>
          <w:rFonts w:cstheme="minorHAnsi"/>
          <w:lang w:val="en-GB"/>
        </w:rPr>
        <w:t xml:space="preserve">. </w:t>
      </w:r>
      <w:r w:rsidRPr="0095129F">
        <w:rPr>
          <w:rFonts w:cstheme="minorHAnsi"/>
          <w:lang w:val="en-GB"/>
        </w:rPr>
        <w:t>The four main cu</w:t>
      </w:r>
      <w:r w:rsidR="007A290B" w:rsidRPr="0095129F">
        <w:rPr>
          <w:rFonts w:cstheme="minorHAnsi"/>
          <w:lang w:val="en-GB"/>
        </w:rPr>
        <w:t>s</w:t>
      </w:r>
      <w:r w:rsidRPr="0095129F">
        <w:rPr>
          <w:rFonts w:cstheme="minorHAnsi"/>
          <w:lang w:val="en-GB"/>
        </w:rPr>
        <w:t>p</w:t>
      </w:r>
      <w:r w:rsidR="00D4767E" w:rsidRPr="0095129F">
        <w:rPr>
          <w:rFonts w:cstheme="minorHAnsi"/>
          <w:lang w:val="en-GB"/>
        </w:rPr>
        <w:t>id</w:t>
      </w:r>
      <w:r w:rsidRPr="0095129F">
        <w:rPr>
          <w:rFonts w:cstheme="minorHAnsi"/>
          <w:lang w:val="en-GB"/>
        </w:rPr>
        <w:t>s</w:t>
      </w:r>
      <w:r w:rsidR="003B2606" w:rsidRPr="0095129F">
        <w:rPr>
          <w:rFonts w:cstheme="minorHAnsi"/>
          <w:lang w:val="en-GB"/>
        </w:rPr>
        <w:t xml:space="preserve"> </w:t>
      </w:r>
      <w:r w:rsidRPr="0095129F">
        <w:rPr>
          <w:rFonts w:cstheme="minorHAnsi"/>
          <w:lang w:val="en-GB"/>
        </w:rPr>
        <w:t>are</w:t>
      </w:r>
      <w:r w:rsidR="003B2606" w:rsidRPr="0095129F">
        <w:rPr>
          <w:rFonts w:cstheme="minorHAnsi"/>
          <w:lang w:val="en-GB"/>
        </w:rPr>
        <w:t xml:space="preserve"> </w:t>
      </w:r>
      <w:r w:rsidR="005974C5" w:rsidRPr="0095129F">
        <w:rPr>
          <w:rFonts w:cstheme="minorHAnsi"/>
          <w:lang w:val="en-GB"/>
        </w:rPr>
        <w:t>distinct</w:t>
      </w:r>
      <w:r w:rsidR="00D4767E" w:rsidRPr="0095129F">
        <w:rPr>
          <w:rFonts w:cstheme="minorHAnsi"/>
          <w:lang w:val="en-GB"/>
        </w:rPr>
        <w:t>.</w:t>
      </w:r>
      <w:r w:rsidR="003B2606" w:rsidRPr="0095129F">
        <w:rPr>
          <w:rFonts w:cstheme="minorHAnsi"/>
          <w:lang w:val="en-GB"/>
        </w:rPr>
        <w:t xml:space="preserve"> </w:t>
      </w:r>
      <w:r w:rsidR="00D4767E" w:rsidRPr="0095129F">
        <w:rPr>
          <w:rFonts w:cstheme="minorHAnsi"/>
          <w:lang w:val="en-GB"/>
        </w:rPr>
        <w:t>T</w:t>
      </w:r>
      <w:r w:rsidR="005974C5" w:rsidRPr="0095129F">
        <w:rPr>
          <w:rFonts w:cstheme="minorHAnsi"/>
          <w:lang w:val="en-GB"/>
        </w:rPr>
        <w:t>he</w:t>
      </w:r>
      <w:r w:rsidR="00926584" w:rsidRPr="0095129F">
        <w:rPr>
          <w:rFonts w:cstheme="minorHAnsi"/>
          <w:lang w:val="en-GB"/>
        </w:rPr>
        <w:t xml:space="preserve"> </w:t>
      </w:r>
      <w:r w:rsidR="00EF6B17" w:rsidRPr="0095129F">
        <w:rPr>
          <w:rFonts w:cstheme="minorHAnsi"/>
          <w:lang w:val="en-GB"/>
        </w:rPr>
        <w:t xml:space="preserve">transverse </w:t>
      </w:r>
      <w:r w:rsidR="00926584" w:rsidRPr="0095129F">
        <w:rPr>
          <w:rFonts w:cstheme="minorHAnsi"/>
          <w:lang w:val="en-GB"/>
        </w:rPr>
        <w:t xml:space="preserve">lophids </w:t>
      </w:r>
      <w:r w:rsidR="005974C5" w:rsidRPr="0095129F">
        <w:rPr>
          <w:rFonts w:cstheme="minorHAnsi"/>
          <w:lang w:val="en-GB"/>
        </w:rPr>
        <w:t>are complete</w:t>
      </w:r>
      <w:r w:rsidR="003B2606" w:rsidRPr="0095129F">
        <w:rPr>
          <w:rFonts w:cstheme="minorHAnsi"/>
          <w:lang w:val="en-GB"/>
        </w:rPr>
        <w:t>,</w:t>
      </w:r>
      <w:r w:rsidR="00B07A31" w:rsidRPr="0095129F">
        <w:rPr>
          <w:rFonts w:cstheme="minorHAnsi"/>
          <w:lang w:val="en-GB"/>
        </w:rPr>
        <w:t xml:space="preserve"> </w:t>
      </w:r>
      <w:r w:rsidR="005974C5" w:rsidRPr="0095129F">
        <w:rPr>
          <w:rFonts w:cstheme="minorHAnsi"/>
          <w:lang w:val="en-GB"/>
        </w:rPr>
        <w:t xml:space="preserve">separated by a </w:t>
      </w:r>
      <w:r w:rsidR="00EF6B17" w:rsidRPr="0095129F">
        <w:rPr>
          <w:rFonts w:cstheme="minorHAnsi"/>
          <w:lang w:val="en-GB"/>
        </w:rPr>
        <w:t xml:space="preserve">labially </w:t>
      </w:r>
      <w:r w:rsidR="005974C5" w:rsidRPr="0095129F">
        <w:rPr>
          <w:rFonts w:cstheme="minorHAnsi"/>
          <w:lang w:val="en-GB"/>
        </w:rPr>
        <w:t>deeper</w:t>
      </w:r>
      <w:r w:rsidR="00425363" w:rsidRPr="0095129F">
        <w:rPr>
          <w:rFonts w:cstheme="minorHAnsi"/>
          <w:lang w:val="en-GB"/>
        </w:rPr>
        <w:t xml:space="preserve"> median valley</w:t>
      </w:r>
      <w:r w:rsidR="003B2606" w:rsidRPr="0095129F">
        <w:rPr>
          <w:rFonts w:cstheme="minorHAnsi"/>
          <w:lang w:val="en-GB"/>
        </w:rPr>
        <w:t xml:space="preserve">, </w:t>
      </w:r>
      <w:r w:rsidR="00C6440D" w:rsidRPr="0095129F">
        <w:rPr>
          <w:rFonts w:cstheme="minorHAnsi"/>
          <w:lang w:val="en-GB"/>
        </w:rPr>
        <w:t xml:space="preserve">and have </w:t>
      </w:r>
      <w:r w:rsidR="00EF6B17" w:rsidRPr="0095129F">
        <w:rPr>
          <w:rFonts w:cstheme="minorHAnsi"/>
          <w:lang w:val="en-GB"/>
        </w:rPr>
        <w:t xml:space="preserve">posteriorly </w:t>
      </w:r>
      <w:r w:rsidR="00C6440D" w:rsidRPr="0095129F">
        <w:rPr>
          <w:rFonts w:cstheme="minorHAnsi"/>
          <w:lang w:val="en-GB"/>
        </w:rPr>
        <w:t>wear facets</w:t>
      </w:r>
      <w:r w:rsidR="00B07A31" w:rsidRPr="0095129F">
        <w:rPr>
          <w:rFonts w:cstheme="minorHAnsi"/>
          <w:lang w:val="en-GB"/>
        </w:rPr>
        <w:t>.</w:t>
      </w:r>
      <w:r w:rsidR="00C6440D" w:rsidRPr="0095129F">
        <w:rPr>
          <w:rFonts w:cstheme="minorHAnsi"/>
          <w:lang w:val="en-GB"/>
        </w:rPr>
        <w:t xml:space="preserve"> The </w:t>
      </w:r>
      <w:r w:rsidR="00141D50" w:rsidRPr="0095129F">
        <w:rPr>
          <w:rFonts w:cstheme="minorHAnsi"/>
          <w:lang w:val="en-GB"/>
        </w:rPr>
        <w:t>hypolophid</w:t>
      </w:r>
      <w:r w:rsidR="00443785" w:rsidRPr="0095129F">
        <w:rPr>
          <w:rFonts w:cstheme="minorHAnsi"/>
          <w:lang w:val="en-GB"/>
        </w:rPr>
        <w:t xml:space="preserve"> </w:t>
      </w:r>
      <w:r w:rsidR="00C6440D" w:rsidRPr="0095129F">
        <w:rPr>
          <w:rFonts w:cstheme="minorHAnsi"/>
          <w:lang w:val="en-GB"/>
        </w:rPr>
        <w:t xml:space="preserve">is </w:t>
      </w:r>
      <w:r w:rsidR="00EF6B17" w:rsidRPr="0095129F">
        <w:rPr>
          <w:rFonts w:cstheme="minorHAnsi"/>
          <w:lang w:val="en-GB"/>
        </w:rPr>
        <w:t>sublinear</w:t>
      </w:r>
      <w:r w:rsidR="00B07A31" w:rsidRPr="0095129F">
        <w:rPr>
          <w:rFonts w:cstheme="minorHAnsi"/>
          <w:lang w:val="en-GB"/>
        </w:rPr>
        <w:t xml:space="preserve"> </w:t>
      </w:r>
      <w:r w:rsidR="00C6440D" w:rsidRPr="0095129F">
        <w:rPr>
          <w:rFonts w:cstheme="minorHAnsi"/>
          <w:lang w:val="en-GB"/>
        </w:rPr>
        <w:t xml:space="preserve">and </w:t>
      </w:r>
      <w:r w:rsidR="00425363" w:rsidRPr="0095129F">
        <w:rPr>
          <w:rFonts w:cstheme="minorHAnsi"/>
          <w:lang w:val="en-GB"/>
        </w:rPr>
        <w:t xml:space="preserve">slightly </w:t>
      </w:r>
      <w:r w:rsidR="00C6440D" w:rsidRPr="0095129F">
        <w:rPr>
          <w:rFonts w:cstheme="minorHAnsi"/>
          <w:lang w:val="en-GB"/>
        </w:rPr>
        <w:t xml:space="preserve">wider than the </w:t>
      </w:r>
      <w:r w:rsidR="00400E40" w:rsidRPr="0095129F">
        <w:rPr>
          <w:rFonts w:cstheme="minorHAnsi"/>
          <w:lang w:val="en-GB"/>
        </w:rPr>
        <w:t>metalophid</w:t>
      </w:r>
      <w:r w:rsidR="00425363" w:rsidRPr="0095129F">
        <w:rPr>
          <w:rFonts w:cstheme="minorHAnsi"/>
          <w:lang w:val="en-GB"/>
        </w:rPr>
        <w:t>. The metalophid</w:t>
      </w:r>
      <w:r w:rsidR="00B07A31" w:rsidRPr="0095129F">
        <w:rPr>
          <w:rFonts w:cstheme="minorHAnsi"/>
          <w:lang w:val="en-GB"/>
        </w:rPr>
        <w:t xml:space="preserve"> </w:t>
      </w:r>
      <w:r w:rsidR="00C6440D" w:rsidRPr="0095129F">
        <w:rPr>
          <w:rFonts w:cstheme="minorHAnsi"/>
          <w:lang w:val="en-GB"/>
        </w:rPr>
        <w:t xml:space="preserve">is </w:t>
      </w:r>
      <w:r w:rsidR="00D4767E" w:rsidRPr="0095129F">
        <w:rPr>
          <w:rFonts w:cstheme="minorHAnsi"/>
          <w:lang w:val="en-GB"/>
        </w:rPr>
        <w:t xml:space="preserve">anteriorly </w:t>
      </w:r>
      <w:r w:rsidR="00BC055E" w:rsidRPr="0095129F">
        <w:rPr>
          <w:rFonts w:cstheme="minorHAnsi"/>
          <w:lang w:val="en-GB"/>
        </w:rPr>
        <w:t xml:space="preserve">weakly </w:t>
      </w:r>
      <w:r w:rsidR="00AA2024" w:rsidRPr="0095129F">
        <w:rPr>
          <w:rFonts w:cstheme="minorHAnsi"/>
          <w:lang w:val="en-GB"/>
        </w:rPr>
        <w:t>concave</w:t>
      </w:r>
      <w:r w:rsidR="00926584" w:rsidRPr="0095129F">
        <w:rPr>
          <w:rFonts w:cstheme="minorHAnsi"/>
          <w:lang w:val="en-GB"/>
        </w:rPr>
        <w:t>.</w:t>
      </w:r>
      <w:r w:rsidR="00443785" w:rsidRPr="0095129F">
        <w:rPr>
          <w:rFonts w:cstheme="minorHAnsi"/>
          <w:lang w:val="en-GB"/>
        </w:rPr>
        <w:t xml:space="preserve"> </w:t>
      </w:r>
      <w:r w:rsidR="00C6440D" w:rsidRPr="0095129F">
        <w:rPr>
          <w:rFonts w:cstheme="minorHAnsi"/>
          <w:lang w:val="en-GB"/>
        </w:rPr>
        <w:t>The</w:t>
      </w:r>
      <w:r w:rsidR="00DF7159" w:rsidRPr="0095129F">
        <w:rPr>
          <w:rFonts w:cstheme="minorHAnsi"/>
          <w:lang w:val="en-GB"/>
        </w:rPr>
        <w:t xml:space="preserve"> </w:t>
      </w:r>
      <w:r w:rsidR="00400E40" w:rsidRPr="0095129F">
        <w:rPr>
          <w:rFonts w:cstheme="minorHAnsi"/>
          <w:lang w:val="en-GB"/>
        </w:rPr>
        <w:t>protoconid</w:t>
      </w:r>
      <w:r w:rsidR="00926584" w:rsidRPr="0095129F">
        <w:rPr>
          <w:rFonts w:cstheme="minorHAnsi"/>
          <w:lang w:val="en-GB"/>
        </w:rPr>
        <w:t xml:space="preserve"> </w:t>
      </w:r>
      <w:r w:rsidR="00EF6B17" w:rsidRPr="0095129F">
        <w:rPr>
          <w:rFonts w:cstheme="minorHAnsi"/>
          <w:lang w:val="en-GB"/>
        </w:rPr>
        <w:t>and the metaconid are</w:t>
      </w:r>
      <w:r w:rsidR="00C6440D" w:rsidRPr="0095129F">
        <w:rPr>
          <w:rFonts w:cstheme="minorHAnsi"/>
          <w:lang w:val="en-GB"/>
        </w:rPr>
        <w:t xml:space="preserve"> quite </w:t>
      </w:r>
      <w:r w:rsidR="00EF6B17" w:rsidRPr="0095129F">
        <w:rPr>
          <w:rFonts w:cstheme="minorHAnsi"/>
          <w:lang w:val="en-GB"/>
        </w:rPr>
        <w:t xml:space="preserve">sharp and </w:t>
      </w:r>
      <w:r w:rsidR="00425363" w:rsidRPr="0095129F">
        <w:rPr>
          <w:rFonts w:cstheme="minorHAnsi"/>
          <w:lang w:val="en-GB"/>
        </w:rPr>
        <w:t>equally</w:t>
      </w:r>
      <w:r w:rsidR="00EF6B17" w:rsidRPr="0095129F">
        <w:rPr>
          <w:rFonts w:cstheme="minorHAnsi"/>
          <w:lang w:val="en-GB"/>
        </w:rPr>
        <w:t xml:space="preserve"> </w:t>
      </w:r>
      <w:ins w:id="144" w:author="Alien_OM" w:date="2021-03-19T10:12:00Z">
        <w:r w:rsidR="00EF6B17" w:rsidRPr="007D31E1">
          <w:rPr>
            <w:rFonts w:cstheme="minorHAnsi"/>
            <w:lang w:val="en-GB"/>
          </w:rPr>
          <w:t>heigh</w:t>
        </w:r>
        <w:r w:rsidR="00ED1F65" w:rsidRPr="007D31E1">
          <w:rPr>
            <w:rFonts w:cstheme="minorHAnsi"/>
            <w:lang w:val="en-GB"/>
          </w:rPr>
          <w:t>t</w:t>
        </w:r>
        <w:r w:rsidR="00926584" w:rsidRPr="007D31E1">
          <w:rPr>
            <w:rFonts w:cstheme="minorHAnsi"/>
            <w:lang w:val="en-GB"/>
          </w:rPr>
          <w:t>.</w:t>
        </w:r>
      </w:ins>
      <w:del w:id="145" w:author="Alien_OM" w:date="2021-03-19T10:12:00Z">
        <w:r w:rsidR="00EF6B17" w:rsidRPr="0095129F">
          <w:rPr>
            <w:rFonts w:cstheme="minorHAnsi"/>
            <w:lang w:val="en-GB"/>
          </w:rPr>
          <w:delText>heigh</w:delText>
        </w:r>
        <w:r w:rsidR="00926584" w:rsidRPr="0095129F">
          <w:rPr>
            <w:rFonts w:cstheme="minorHAnsi"/>
            <w:lang w:val="en-GB"/>
          </w:rPr>
          <w:delText>.</w:delText>
        </w:r>
      </w:del>
      <w:r w:rsidR="00926584" w:rsidRPr="0095129F">
        <w:rPr>
          <w:rFonts w:cstheme="minorHAnsi"/>
          <w:lang w:val="en-GB"/>
        </w:rPr>
        <w:t xml:space="preserve"> </w:t>
      </w:r>
      <w:r w:rsidR="00C6440D" w:rsidRPr="0095129F">
        <w:rPr>
          <w:rFonts w:cstheme="minorHAnsi"/>
          <w:lang w:val="en-GB"/>
        </w:rPr>
        <w:t>The</w:t>
      </w:r>
      <w:r w:rsidR="00926584" w:rsidRPr="0095129F">
        <w:rPr>
          <w:rFonts w:cstheme="minorHAnsi"/>
          <w:lang w:val="en-GB"/>
        </w:rPr>
        <w:t xml:space="preserve"> </w:t>
      </w:r>
      <w:r w:rsidR="00CA7EA3" w:rsidRPr="0095129F">
        <w:rPr>
          <w:rFonts w:cstheme="minorHAnsi"/>
          <w:lang w:val="en-GB"/>
        </w:rPr>
        <w:t>prae</w:t>
      </w:r>
      <w:r w:rsidR="00D4767E" w:rsidRPr="0095129F">
        <w:rPr>
          <w:rFonts w:cstheme="minorHAnsi"/>
          <w:lang w:val="en-GB"/>
        </w:rPr>
        <w:t>- and post</w:t>
      </w:r>
      <w:r w:rsidR="00CA7EA3" w:rsidRPr="0095129F">
        <w:rPr>
          <w:rFonts w:cstheme="minorHAnsi"/>
          <w:lang w:val="en-GB"/>
        </w:rPr>
        <w:t>protocristid</w:t>
      </w:r>
      <w:r w:rsidR="00DF7159" w:rsidRPr="0095129F">
        <w:rPr>
          <w:rFonts w:cstheme="minorHAnsi"/>
          <w:lang w:val="en-GB"/>
        </w:rPr>
        <w:t xml:space="preserve"> </w:t>
      </w:r>
      <w:r w:rsidR="00C6440D" w:rsidRPr="0095129F">
        <w:rPr>
          <w:rFonts w:cstheme="minorHAnsi"/>
          <w:lang w:val="en-GB"/>
        </w:rPr>
        <w:t xml:space="preserve">are </w:t>
      </w:r>
      <w:r w:rsidR="00EF6B17" w:rsidRPr="0095129F">
        <w:rPr>
          <w:rFonts w:cstheme="minorHAnsi"/>
          <w:lang w:val="en-GB"/>
        </w:rPr>
        <w:t>hardly</w:t>
      </w:r>
      <w:r w:rsidR="00C6440D" w:rsidRPr="0095129F">
        <w:rPr>
          <w:rFonts w:cstheme="minorHAnsi"/>
          <w:lang w:val="en-GB"/>
        </w:rPr>
        <w:t xml:space="preserve"> </w:t>
      </w:r>
      <w:r w:rsidR="00EF6B17" w:rsidRPr="0095129F">
        <w:rPr>
          <w:rFonts w:cstheme="minorHAnsi"/>
          <w:lang w:val="en-GB"/>
        </w:rPr>
        <w:t>distinct</w:t>
      </w:r>
      <w:r w:rsidR="00425363" w:rsidRPr="0095129F">
        <w:rPr>
          <w:rFonts w:cstheme="minorHAnsi"/>
          <w:lang w:val="en-GB"/>
        </w:rPr>
        <w:t>, t</w:t>
      </w:r>
      <w:r w:rsidR="00C6440D" w:rsidRPr="0095129F">
        <w:rPr>
          <w:rFonts w:cstheme="minorHAnsi"/>
          <w:lang w:val="en-GB"/>
        </w:rPr>
        <w:t>he</w:t>
      </w:r>
      <w:r w:rsidR="00FD7E00" w:rsidRPr="0095129F">
        <w:rPr>
          <w:rFonts w:cstheme="minorHAnsi"/>
          <w:lang w:val="en-GB"/>
        </w:rPr>
        <w:t xml:space="preserve"> prae</w:t>
      </w:r>
      <w:r w:rsidR="00D4767E" w:rsidRPr="0095129F">
        <w:rPr>
          <w:rFonts w:cstheme="minorHAnsi"/>
          <w:lang w:val="en-GB"/>
        </w:rPr>
        <w:t>- and post</w:t>
      </w:r>
      <w:r w:rsidR="00FD7E00" w:rsidRPr="0095129F">
        <w:rPr>
          <w:rFonts w:cstheme="minorHAnsi"/>
          <w:lang w:val="en-GB"/>
        </w:rPr>
        <w:t>m</w:t>
      </w:r>
      <w:r w:rsidR="00400E40" w:rsidRPr="0095129F">
        <w:rPr>
          <w:rFonts w:cstheme="minorHAnsi"/>
          <w:lang w:val="en-GB"/>
        </w:rPr>
        <w:t>e</w:t>
      </w:r>
      <w:r w:rsidR="00926584" w:rsidRPr="0095129F">
        <w:rPr>
          <w:rFonts w:cstheme="minorHAnsi"/>
          <w:lang w:val="en-GB"/>
        </w:rPr>
        <w:t xml:space="preserve">tacristid </w:t>
      </w:r>
      <w:r w:rsidR="00C6440D" w:rsidRPr="0095129F">
        <w:rPr>
          <w:rFonts w:cstheme="minorHAnsi"/>
          <w:lang w:val="en-GB"/>
        </w:rPr>
        <w:t xml:space="preserve">are </w:t>
      </w:r>
      <w:r w:rsidR="00B74D80" w:rsidRPr="0095129F">
        <w:rPr>
          <w:rFonts w:cstheme="minorHAnsi"/>
          <w:lang w:val="en-GB"/>
        </w:rPr>
        <w:t xml:space="preserve">more prominent </w:t>
      </w:r>
      <w:r w:rsidR="00C6440D" w:rsidRPr="0095129F">
        <w:rPr>
          <w:rFonts w:cstheme="minorHAnsi"/>
          <w:lang w:val="en-GB"/>
        </w:rPr>
        <w:t>but</w:t>
      </w:r>
      <w:r w:rsidR="00926584" w:rsidRPr="0095129F">
        <w:rPr>
          <w:rFonts w:cstheme="minorHAnsi"/>
          <w:lang w:val="en-GB"/>
        </w:rPr>
        <w:t xml:space="preserve"> </w:t>
      </w:r>
      <w:r w:rsidR="00C6440D" w:rsidRPr="0095129F">
        <w:rPr>
          <w:rFonts w:cstheme="minorHAnsi"/>
          <w:lang w:val="en-GB"/>
        </w:rPr>
        <w:t>blunt</w:t>
      </w:r>
      <w:r w:rsidR="00B74D80" w:rsidRPr="0095129F">
        <w:rPr>
          <w:rFonts w:cstheme="minorHAnsi"/>
          <w:lang w:val="en-GB"/>
        </w:rPr>
        <w:t xml:space="preserve">. </w:t>
      </w:r>
      <w:r w:rsidR="00C6440D" w:rsidRPr="0095129F">
        <w:rPr>
          <w:rFonts w:cstheme="minorHAnsi"/>
          <w:lang w:val="en-GB"/>
        </w:rPr>
        <w:t xml:space="preserve">The </w:t>
      </w:r>
      <w:r w:rsidR="00DF7159" w:rsidRPr="0095129F">
        <w:rPr>
          <w:rFonts w:cstheme="minorHAnsi"/>
          <w:lang w:val="en-GB"/>
        </w:rPr>
        <w:t>entoco</w:t>
      </w:r>
      <w:r w:rsidR="00926584" w:rsidRPr="0095129F">
        <w:rPr>
          <w:rFonts w:cstheme="minorHAnsi"/>
          <w:lang w:val="en-GB"/>
        </w:rPr>
        <w:t xml:space="preserve">nid </w:t>
      </w:r>
      <w:r w:rsidR="00C6440D" w:rsidRPr="0095129F">
        <w:rPr>
          <w:rFonts w:cstheme="minorHAnsi"/>
          <w:lang w:val="en-GB"/>
        </w:rPr>
        <w:t xml:space="preserve">is </w:t>
      </w:r>
      <w:r w:rsidR="00B74D80" w:rsidRPr="0095129F">
        <w:rPr>
          <w:rFonts w:cstheme="minorHAnsi"/>
          <w:lang w:val="en-GB"/>
        </w:rPr>
        <w:t>very smooth,</w:t>
      </w:r>
      <w:r w:rsidR="00C6440D" w:rsidRPr="0095129F">
        <w:rPr>
          <w:rFonts w:cstheme="minorHAnsi"/>
          <w:lang w:val="en-GB"/>
        </w:rPr>
        <w:t xml:space="preserve"> difficult to</w:t>
      </w:r>
      <w:r w:rsidR="00DF7159" w:rsidRPr="0095129F">
        <w:rPr>
          <w:rFonts w:cstheme="minorHAnsi"/>
          <w:lang w:val="en-GB"/>
        </w:rPr>
        <w:t xml:space="preserve"> </w:t>
      </w:r>
      <w:r w:rsidR="00C6440D" w:rsidRPr="0095129F">
        <w:rPr>
          <w:rFonts w:cstheme="minorHAnsi"/>
          <w:lang w:val="en-GB"/>
        </w:rPr>
        <w:t>distinguish</w:t>
      </w:r>
      <w:r w:rsidR="00DF7159" w:rsidRPr="0095129F">
        <w:rPr>
          <w:rFonts w:cstheme="minorHAnsi"/>
          <w:lang w:val="en-GB"/>
        </w:rPr>
        <w:t xml:space="preserve"> </w:t>
      </w:r>
      <w:r w:rsidR="00C6440D" w:rsidRPr="0095129F">
        <w:rPr>
          <w:rFonts w:cstheme="minorHAnsi"/>
          <w:lang w:val="en-GB"/>
        </w:rPr>
        <w:t>and lower than the</w:t>
      </w:r>
      <w:r w:rsidR="00DF7159" w:rsidRPr="0095129F">
        <w:rPr>
          <w:rFonts w:cstheme="minorHAnsi"/>
          <w:lang w:val="en-GB"/>
        </w:rPr>
        <w:t xml:space="preserve"> </w:t>
      </w:r>
      <w:r w:rsidR="00400E40" w:rsidRPr="0095129F">
        <w:rPr>
          <w:rFonts w:cstheme="minorHAnsi"/>
          <w:lang w:val="en-GB"/>
        </w:rPr>
        <w:t>metaconid</w:t>
      </w:r>
      <w:r w:rsidR="00B74D80" w:rsidRPr="0095129F">
        <w:rPr>
          <w:rFonts w:cstheme="minorHAnsi"/>
          <w:lang w:val="en-GB"/>
        </w:rPr>
        <w:t xml:space="preserve">. </w:t>
      </w:r>
      <w:r w:rsidR="004044B7" w:rsidRPr="0095129F">
        <w:rPr>
          <w:rFonts w:cstheme="minorHAnsi"/>
          <w:lang w:val="en-GB"/>
        </w:rPr>
        <w:t>The</w:t>
      </w:r>
      <w:r w:rsidR="00443785" w:rsidRPr="0095129F">
        <w:rPr>
          <w:rFonts w:cstheme="minorHAnsi"/>
          <w:lang w:val="en-GB"/>
        </w:rPr>
        <w:t xml:space="preserve"> </w:t>
      </w:r>
      <w:r w:rsidR="00926584" w:rsidRPr="0095129F">
        <w:rPr>
          <w:rFonts w:cstheme="minorHAnsi"/>
          <w:lang w:val="en-GB"/>
        </w:rPr>
        <w:t>praeentocristid</w:t>
      </w:r>
      <w:r w:rsidR="00443785" w:rsidRPr="0095129F">
        <w:rPr>
          <w:rFonts w:cstheme="minorHAnsi"/>
          <w:lang w:val="en-GB"/>
        </w:rPr>
        <w:t xml:space="preserve"> </w:t>
      </w:r>
      <w:r w:rsidR="004044B7" w:rsidRPr="0095129F">
        <w:rPr>
          <w:rFonts w:cstheme="minorHAnsi"/>
          <w:lang w:val="en-GB"/>
        </w:rPr>
        <w:t xml:space="preserve">is quite well </w:t>
      </w:r>
      <w:r w:rsidR="00B74D80" w:rsidRPr="0095129F">
        <w:rPr>
          <w:rFonts w:cstheme="minorHAnsi"/>
          <w:lang w:val="en-GB"/>
        </w:rPr>
        <w:t>marked</w:t>
      </w:r>
      <w:r w:rsidR="00926584" w:rsidRPr="0095129F">
        <w:rPr>
          <w:rFonts w:cstheme="minorHAnsi"/>
          <w:lang w:val="en-GB"/>
        </w:rPr>
        <w:t xml:space="preserve">, </w:t>
      </w:r>
      <w:r w:rsidR="00B74D80" w:rsidRPr="0095129F">
        <w:rPr>
          <w:rFonts w:cstheme="minorHAnsi"/>
          <w:lang w:val="en-GB"/>
        </w:rPr>
        <w:t>very</w:t>
      </w:r>
      <w:r w:rsidR="00926584" w:rsidRPr="0095129F">
        <w:rPr>
          <w:rFonts w:cstheme="minorHAnsi"/>
          <w:lang w:val="en-GB"/>
        </w:rPr>
        <w:t xml:space="preserve"> </w:t>
      </w:r>
      <w:r w:rsidR="004044B7" w:rsidRPr="0095129F">
        <w:rPr>
          <w:rFonts w:cstheme="minorHAnsi"/>
          <w:lang w:val="en-GB"/>
        </w:rPr>
        <w:t>rounded</w:t>
      </w:r>
      <w:r w:rsidR="00D4767E" w:rsidRPr="0095129F">
        <w:rPr>
          <w:rFonts w:cstheme="minorHAnsi"/>
          <w:lang w:val="en-GB"/>
        </w:rPr>
        <w:t>,</w:t>
      </w:r>
      <w:r w:rsidR="00DF7159" w:rsidRPr="0095129F">
        <w:rPr>
          <w:rFonts w:cstheme="minorHAnsi"/>
          <w:lang w:val="en-GB"/>
        </w:rPr>
        <w:t xml:space="preserve"> </w:t>
      </w:r>
      <w:r w:rsidR="004044B7" w:rsidRPr="0095129F">
        <w:rPr>
          <w:rFonts w:cstheme="minorHAnsi"/>
          <w:lang w:val="en-GB"/>
        </w:rPr>
        <w:t xml:space="preserve">and </w:t>
      </w:r>
      <w:r w:rsidR="002E73AE">
        <w:rPr>
          <w:rFonts w:cstheme="minorHAnsi"/>
          <w:lang w:val="en-GB"/>
        </w:rPr>
        <w:t>descends</w:t>
      </w:r>
      <w:r w:rsidR="00DF7159" w:rsidRPr="0095129F">
        <w:rPr>
          <w:rFonts w:cstheme="minorHAnsi"/>
          <w:lang w:val="en-GB"/>
        </w:rPr>
        <w:t xml:space="preserve"> </w:t>
      </w:r>
      <w:r w:rsidR="004044B7" w:rsidRPr="0095129F">
        <w:rPr>
          <w:rFonts w:cstheme="minorHAnsi"/>
          <w:lang w:val="en-GB"/>
        </w:rPr>
        <w:t xml:space="preserve">almost to the </w:t>
      </w:r>
      <w:r w:rsidR="00B74D80" w:rsidRPr="0095129F">
        <w:rPr>
          <w:rFonts w:cstheme="minorHAnsi"/>
          <w:lang w:val="en-GB"/>
        </w:rPr>
        <w:t xml:space="preserve">level of the </w:t>
      </w:r>
      <w:r w:rsidR="004044B7" w:rsidRPr="0095129F">
        <w:rPr>
          <w:rFonts w:cstheme="minorHAnsi"/>
          <w:lang w:val="en-GB"/>
        </w:rPr>
        <w:t>median valley. The</w:t>
      </w:r>
      <w:r w:rsidR="00926584" w:rsidRPr="0095129F">
        <w:rPr>
          <w:rFonts w:cstheme="minorHAnsi"/>
          <w:lang w:val="en-GB"/>
        </w:rPr>
        <w:t xml:space="preserve"> postentocristid</w:t>
      </w:r>
      <w:r w:rsidR="00443785" w:rsidRPr="0095129F">
        <w:rPr>
          <w:rFonts w:cstheme="minorHAnsi"/>
          <w:lang w:val="en-GB"/>
        </w:rPr>
        <w:t xml:space="preserve"> </w:t>
      </w:r>
      <w:r w:rsidR="00041DEF" w:rsidRPr="0095129F">
        <w:rPr>
          <w:rFonts w:cstheme="minorHAnsi"/>
          <w:lang w:val="en-GB"/>
        </w:rPr>
        <w:t xml:space="preserve">is </w:t>
      </w:r>
      <w:r w:rsidR="00425363" w:rsidRPr="0095129F">
        <w:rPr>
          <w:rFonts w:cstheme="minorHAnsi"/>
          <w:lang w:val="en-GB"/>
        </w:rPr>
        <w:t>barely</w:t>
      </w:r>
      <w:r w:rsidR="00041DEF" w:rsidRPr="0095129F">
        <w:rPr>
          <w:rFonts w:cstheme="minorHAnsi"/>
          <w:lang w:val="en-GB"/>
        </w:rPr>
        <w:t xml:space="preserve"> </w:t>
      </w:r>
      <w:r w:rsidR="00B74D80" w:rsidRPr="0095129F">
        <w:rPr>
          <w:rFonts w:cstheme="minorHAnsi"/>
          <w:lang w:val="en-GB"/>
        </w:rPr>
        <w:t xml:space="preserve">visible. </w:t>
      </w:r>
      <w:r w:rsidR="004044B7" w:rsidRPr="0095129F">
        <w:rPr>
          <w:rFonts w:cstheme="minorHAnsi"/>
          <w:lang w:val="en-GB"/>
        </w:rPr>
        <w:t xml:space="preserve">The </w:t>
      </w:r>
      <w:r w:rsidR="00DF7159" w:rsidRPr="0095129F">
        <w:rPr>
          <w:rFonts w:cstheme="minorHAnsi"/>
          <w:lang w:val="en-GB"/>
        </w:rPr>
        <w:t>hypoco</w:t>
      </w:r>
      <w:r w:rsidR="00926584" w:rsidRPr="0095129F">
        <w:rPr>
          <w:rFonts w:cstheme="minorHAnsi"/>
          <w:lang w:val="en-GB"/>
        </w:rPr>
        <w:t>nid</w:t>
      </w:r>
      <w:r w:rsidR="00DF7159" w:rsidRPr="0095129F">
        <w:rPr>
          <w:rFonts w:cstheme="minorHAnsi"/>
          <w:lang w:val="en-GB"/>
        </w:rPr>
        <w:t>,</w:t>
      </w:r>
      <w:r w:rsidR="00926584" w:rsidRPr="0095129F">
        <w:rPr>
          <w:rFonts w:cstheme="minorHAnsi"/>
          <w:lang w:val="en-GB"/>
        </w:rPr>
        <w:t xml:space="preserve"> </w:t>
      </w:r>
      <w:r w:rsidR="004044B7" w:rsidRPr="0095129F">
        <w:rPr>
          <w:rFonts w:cstheme="minorHAnsi"/>
          <w:lang w:val="en-GB"/>
        </w:rPr>
        <w:t xml:space="preserve">quite </w:t>
      </w:r>
      <w:r w:rsidR="00DF7159" w:rsidRPr="0095129F">
        <w:rPr>
          <w:rFonts w:cstheme="minorHAnsi"/>
          <w:lang w:val="en-GB"/>
        </w:rPr>
        <w:t>sa</w:t>
      </w:r>
      <w:r w:rsidR="004044B7" w:rsidRPr="0095129F">
        <w:rPr>
          <w:rFonts w:cstheme="minorHAnsi"/>
          <w:lang w:val="en-GB"/>
        </w:rPr>
        <w:t>lie</w:t>
      </w:r>
      <w:r w:rsidR="00DF7159" w:rsidRPr="0095129F">
        <w:rPr>
          <w:rFonts w:cstheme="minorHAnsi"/>
          <w:lang w:val="en-GB"/>
        </w:rPr>
        <w:t>nt</w:t>
      </w:r>
      <w:r w:rsidR="00926584" w:rsidRPr="0095129F">
        <w:rPr>
          <w:rFonts w:cstheme="minorHAnsi"/>
          <w:lang w:val="en-GB"/>
        </w:rPr>
        <w:t xml:space="preserve"> </w:t>
      </w:r>
      <w:r w:rsidR="004044B7" w:rsidRPr="0095129F">
        <w:rPr>
          <w:rFonts w:cstheme="minorHAnsi"/>
          <w:lang w:val="en-GB"/>
        </w:rPr>
        <w:t xml:space="preserve">at </w:t>
      </w:r>
      <w:r w:rsidR="00B74D80" w:rsidRPr="0095129F">
        <w:rPr>
          <w:rFonts w:cstheme="minorHAnsi"/>
          <w:lang w:val="en-GB"/>
        </w:rPr>
        <w:t>the top,</w:t>
      </w:r>
      <w:r w:rsidR="00926584" w:rsidRPr="0095129F">
        <w:rPr>
          <w:rFonts w:cstheme="minorHAnsi"/>
          <w:lang w:val="en-GB"/>
        </w:rPr>
        <w:t xml:space="preserve"> </w:t>
      </w:r>
      <w:r w:rsidR="004044B7" w:rsidRPr="0095129F">
        <w:rPr>
          <w:rFonts w:cstheme="minorHAnsi"/>
          <w:lang w:val="en-GB"/>
        </w:rPr>
        <w:t>is slightly more modest than the</w:t>
      </w:r>
      <w:r w:rsidR="00DF7159" w:rsidRPr="0095129F">
        <w:rPr>
          <w:rFonts w:cstheme="minorHAnsi"/>
          <w:lang w:val="en-GB"/>
        </w:rPr>
        <w:t xml:space="preserve"> </w:t>
      </w:r>
      <w:r w:rsidR="00400E40" w:rsidRPr="0095129F">
        <w:rPr>
          <w:rFonts w:cstheme="minorHAnsi"/>
          <w:lang w:val="en-GB"/>
        </w:rPr>
        <w:t>protoconid</w:t>
      </w:r>
      <w:r w:rsidR="00B74D80" w:rsidRPr="0095129F">
        <w:rPr>
          <w:rFonts w:cstheme="minorHAnsi"/>
          <w:lang w:val="en-GB"/>
        </w:rPr>
        <w:t xml:space="preserve">. </w:t>
      </w:r>
      <w:r w:rsidR="004044B7" w:rsidRPr="0095129F">
        <w:rPr>
          <w:rFonts w:cstheme="minorHAnsi"/>
          <w:lang w:val="en-GB"/>
        </w:rPr>
        <w:t>The</w:t>
      </w:r>
      <w:r w:rsidR="00926584" w:rsidRPr="0095129F">
        <w:rPr>
          <w:rFonts w:cstheme="minorHAnsi"/>
          <w:lang w:val="en-GB"/>
        </w:rPr>
        <w:t xml:space="preserve"> praehypocristid, </w:t>
      </w:r>
      <w:r w:rsidR="004044B7" w:rsidRPr="0095129F">
        <w:rPr>
          <w:rFonts w:cstheme="minorHAnsi"/>
          <w:lang w:val="en-GB"/>
        </w:rPr>
        <w:t xml:space="preserve">really </w:t>
      </w:r>
      <w:r w:rsidR="00926584" w:rsidRPr="0095129F">
        <w:rPr>
          <w:rFonts w:cstheme="minorHAnsi"/>
          <w:lang w:val="en-GB"/>
        </w:rPr>
        <w:t>robust</w:t>
      </w:r>
      <w:r w:rsidR="00A72152" w:rsidRPr="0095129F">
        <w:rPr>
          <w:rFonts w:cstheme="minorHAnsi"/>
          <w:lang w:val="en-GB"/>
        </w:rPr>
        <w:t xml:space="preserve"> </w:t>
      </w:r>
      <w:r w:rsidR="004044B7" w:rsidRPr="0095129F">
        <w:rPr>
          <w:rFonts w:cstheme="minorHAnsi"/>
          <w:lang w:val="en-GB"/>
        </w:rPr>
        <w:t xml:space="preserve">and </w:t>
      </w:r>
      <w:r w:rsidR="00B74D80" w:rsidRPr="0095129F">
        <w:rPr>
          <w:rFonts w:cstheme="minorHAnsi"/>
          <w:lang w:val="en-GB"/>
        </w:rPr>
        <w:t xml:space="preserve">smooth, </w:t>
      </w:r>
      <w:r w:rsidR="004044B7" w:rsidRPr="0095129F">
        <w:rPr>
          <w:rFonts w:cstheme="minorHAnsi"/>
          <w:lang w:val="en-GB"/>
        </w:rPr>
        <w:t>forms</w:t>
      </w:r>
      <w:r w:rsidR="00A72152" w:rsidRPr="0095129F">
        <w:rPr>
          <w:rFonts w:cstheme="minorHAnsi"/>
          <w:lang w:val="en-GB"/>
        </w:rPr>
        <w:t xml:space="preserve"> </w:t>
      </w:r>
      <w:r w:rsidR="00B74D80" w:rsidRPr="0095129F">
        <w:rPr>
          <w:rFonts w:cstheme="minorHAnsi"/>
          <w:lang w:val="en-GB"/>
        </w:rPr>
        <w:t xml:space="preserve">a thick </w:t>
      </w:r>
      <w:r w:rsidR="004044B7" w:rsidRPr="0095129F">
        <w:rPr>
          <w:rFonts w:cstheme="minorHAnsi"/>
          <w:lang w:val="en-GB"/>
        </w:rPr>
        <w:t>enamel</w:t>
      </w:r>
      <w:r w:rsidR="00A72152" w:rsidRPr="0095129F">
        <w:rPr>
          <w:rFonts w:cstheme="minorHAnsi"/>
          <w:lang w:val="en-GB"/>
        </w:rPr>
        <w:t xml:space="preserve"> </w:t>
      </w:r>
      <w:r w:rsidR="00781120" w:rsidRPr="0095129F">
        <w:rPr>
          <w:rFonts w:cstheme="minorHAnsi"/>
          <w:lang w:val="en-GB"/>
        </w:rPr>
        <w:t>bulge</w:t>
      </w:r>
      <w:r w:rsidR="004044B7" w:rsidRPr="0095129F">
        <w:rPr>
          <w:rFonts w:cstheme="minorHAnsi"/>
          <w:lang w:val="en-GB"/>
        </w:rPr>
        <w:t xml:space="preserve"> that</w:t>
      </w:r>
      <w:r w:rsidR="00DF7159" w:rsidRPr="0095129F">
        <w:rPr>
          <w:rFonts w:cstheme="minorHAnsi"/>
          <w:lang w:val="en-GB"/>
        </w:rPr>
        <w:t xml:space="preserve"> </w:t>
      </w:r>
      <w:r w:rsidR="002E73AE">
        <w:rPr>
          <w:rFonts w:cstheme="minorHAnsi"/>
          <w:lang w:val="en-GB"/>
        </w:rPr>
        <w:t>descends</w:t>
      </w:r>
      <w:r w:rsidR="002E73AE" w:rsidRPr="0095129F">
        <w:rPr>
          <w:rFonts w:cstheme="minorHAnsi"/>
          <w:lang w:val="en-GB"/>
        </w:rPr>
        <w:t xml:space="preserve"> </w:t>
      </w:r>
      <w:r w:rsidR="00BE2AC8" w:rsidRPr="0095129F">
        <w:rPr>
          <w:rFonts w:cstheme="minorHAnsi"/>
          <w:lang w:val="en-GB"/>
        </w:rPr>
        <w:t xml:space="preserve">transversally </w:t>
      </w:r>
      <w:r w:rsidR="004044B7" w:rsidRPr="0095129F">
        <w:rPr>
          <w:rFonts w:cstheme="minorHAnsi"/>
          <w:lang w:val="en-GB"/>
        </w:rPr>
        <w:t>to the median valley level</w:t>
      </w:r>
      <w:r w:rsidR="00B74D80" w:rsidRPr="0095129F">
        <w:rPr>
          <w:rFonts w:cstheme="minorHAnsi"/>
          <w:lang w:val="en-GB"/>
        </w:rPr>
        <w:t xml:space="preserve"> </w:t>
      </w:r>
      <w:r w:rsidR="00BE2AC8" w:rsidRPr="0095129F">
        <w:rPr>
          <w:rFonts w:cstheme="minorHAnsi"/>
          <w:lang w:val="en-GB"/>
        </w:rPr>
        <w:t xml:space="preserve">and almost </w:t>
      </w:r>
      <w:r w:rsidR="00B74D80" w:rsidRPr="0095129F">
        <w:rPr>
          <w:rFonts w:cstheme="minorHAnsi"/>
          <w:lang w:val="en-GB"/>
        </w:rPr>
        <w:t>reach</w:t>
      </w:r>
      <w:r w:rsidR="00BE2AC8" w:rsidRPr="0095129F">
        <w:rPr>
          <w:rFonts w:cstheme="minorHAnsi"/>
          <w:lang w:val="en-GB"/>
        </w:rPr>
        <w:t>es</w:t>
      </w:r>
      <w:r w:rsidR="00443785" w:rsidRPr="0095129F">
        <w:rPr>
          <w:rFonts w:cstheme="minorHAnsi"/>
          <w:lang w:val="en-GB"/>
        </w:rPr>
        <w:t xml:space="preserve"> </w:t>
      </w:r>
      <w:r w:rsidR="004044B7" w:rsidRPr="0095129F">
        <w:rPr>
          <w:rFonts w:cstheme="minorHAnsi"/>
          <w:lang w:val="en-GB"/>
        </w:rPr>
        <w:t>the middle of the tooth</w:t>
      </w:r>
      <w:r w:rsidR="00926584" w:rsidRPr="0095129F">
        <w:rPr>
          <w:rFonts w:cstheme="minorHAnsi"/>
          <w:lang w:val="en-GB"/>
        </w:rPr>
        <w:t>.</w:t>
      </w:r>
      <w:r w:rsidR="00B74D80" w:rsidRPr="0095129F">
        <w:rPr>
          <w:rFonts w:cstheme="minorHAnsi"/>
          <w:lang w:val="en-GB"/>
        </w:rPr>
        <w:t xml:space="preserve"> </w:t>
      </w:r>
      <w:r w:rsidR="004044B7" w:rsidRPr="0095129F">
        <w:rPr>
          <w:rFonts w:cstheme="minorHAnsi"/>
          <w:lang w:val="en-GB"/>
        </w:rPr>
        <w:t xml:space="preserve">The </w:t>
      </w:r>
      <w:r w:rsidR="00926584" w:rsidRPr="0095129F">
        <w:rPr>
          <w:rFonts w:cstheme="minorHAnsi"/>
          <w:lang w:val="en-GB"/>
        </w:rPr>
        <w:t xml:space="preserve">posthypocristid </w:t>
      </w:r>
      <w:r w:rsidR="004044B7" w:rsidRPr="0095129F">
        <w:rPr>
          <w:rFonts w:cstheme="minorHAnsi"/>
          <w:lang w:val="en-GB"/>
        </w:rPr>
        <w:t xml:space="preserve">is </w:t>
      </w:r>
      <w:r w:rsidR="00B74D80" w:rsidRPr="0095129F">
        <w:rPr>
          <w:rFonts w:cstheme="minorHAnsi"/>
          <w:lang w:val="en-GB"/>
        </w:rPr>
        <w:t>very</w:t>
      </w:r>
      <w:r w:rsidR="004044B7" w:rsidRPr="0095129F">
        <w:rPr>
          <w:rFonts w:cstheme="minorHAnsi"/>
          <w:lang w:val="en-GB"/>
        </w:rPr>
        <w:t xml:space="preserve"> weak</w:t>
      </w:r>
      <w:r w:rsidR="00926584" w:rsidRPr="0095129F">
        <w:rPr>
          <w:rFonts w:cstheme="minorHAnsi"/>
          <w:lang w:val="en-GB"/>
        </w:rPr>
        <w:t xml:space="preserve">, </w:t>
      </w:r>
      <w:r w:rsidR="004044B7" w:rsidRPr="0095129F">
        <w:rPr>
          <w:rFonts w:cstheme="minorHAnsi"/>
          <w:lang w:val="en-GB"/>
        </w:rPr>
        <w:t xml:space="preserve">almost </w:t>
      </w:r>
      <w:r w:rsidR="003F75D2" w:rsidRPr="0095129F">
        <w:rPr>
          <w:rFonts w:cstheme="minorHAnsi"/>
          <w:lang w:val="en-GB"/>
        </w:rPr>
        <w:t>indistinct</w:t>
      </w:r>
      <w:r w:rsidR="00926584" w:rsidRPr="0095129F">
        <w:rPr>
          <w:rFonts w:cstheme="minorHAnsi"/>
          <w:lang w:val="en-GB"/>
        </w:rPr>
        <w:t>.</w:t>
      </w:r>
      <w:r w:rsidR="003B2606" w:rsidRPr="0095129F">
        <w:rPr>
          <w:rFonts w:cstheme="minorHAnsi"/>
          <w:lang w:val="en-GB"/>
        </w:rPr>
        <w:t xml:space="preserve"> </w:t>
      </w:r>
      <w:r w:rsidR="004044B7" w:rsidRPr="0095129F">
        <w:rPr>
          <w:rFonts w:cstheme="minorHAnsi"/>
          <w:lang w:val="en-GB"/>
        </w:rPr>
        <w:t>There is no particular ornamentation</w:t>
      </w:r>
      <w:r w:rsidR="00CA7D5F" w:rsidRPr="0095129F">
        <w:rPr>
          <w:rFonts w:cstheme="minorHAnsi"/>
          <w:lang w:val="en-GB"/>
        </w:rPr>
        <w:t xml:space="preserve"> on the tooth</w:t>
      </w:r>
      <w:r w:rsidR="00926584" w:rsidRPr="0095129F">
        <w:rPr>
          <w:rFonts w:cstheme="minorHAnsi"/>
          <w:lang w:val="en-GB"/>
        </w:rPr>
        <w:t xml:space="preserve">. </w:t>
      </w:r>
      <w:r w:rsidR="004044B7" w:rsidRPr="0095129F">
        <w:rPr>
          <w:rFonts w:cstheme="minorHAnsi"/>
          <w:lang w:val="en-GB"/>
        </w:rPr>
        <w:t>However, the presence of a strong posterior cingulid, incomplete</w:t>
      </w:r>
      <w:r w:rsidR="00591492" w:rsidRPr="0095129F">
        <w:rPr>
          <w:rFonts w:cstheme="minorHAnsi"/>
          <w:lang w:val="en-GB"/>
        </w:rPr>
        <w:t xml:space="preserve"> </w:t>
      </w:r>
      <w:r w:rsidR="004044B7" w:rsidRPr="0095129F">
        <w:rPr>
          <w:rFonts w:cstheme="minorHAnsi"/>
          <w:lang w:val="en-GB"/>
        </w:rPr>
        <w:t>on the labial side</w:t>
      </w:r>
      <w:r w:rsidR="00B106E7" w:rsidRPr="0095129F">
        <w:rPr>
          <w:rFonts w:cstheme="minorHAnsi"/>
          <w:lang w:val="en-GB"/>
        </w:rPr>
        <w:t>,</w:t>
      </w:r>
      <w:r w:rsidR="00926584" w:rsidRPr="0095129F">
        <w:rPr>
          <w:rFonts w:cstheme="minorHAnsi"/>
          <w:lang w:val="en-GB"/>
        </w:rPr>
        <w:t xml:space="preserve"> </w:t>
      </w:r>
      <w:r w:rsidR="004044B7" w:rsidRPr="0095129F">
        <w:rPr>
          <w:rFonts w:cstheme="minorHAnsi"/>
          <w:lang w:val="en-GB"/>
        </w:rPr>
        <w:t>of a weak anterior cingulid</w:t>
      </w:r>
      <w:r w:rsidR="00B74D80" w:rsidRPr="0095129F">
        <w:rPr>
          <w:rFonts w:cstheme="minorHAnsi"/>
          <w:lang w:val="en-GB"/>
        </w:rPr>
        <w:t>, slightly</w:t>
      </w:r>
      <w:r w:rsidR="004044B7" w:rsidRPr="0095129F">
        <w:rPr>
          <w:rFonts w:cstheme="minorHAnsi"/>
          <w:lang w:val="en-GB"/>
        </w:rPr>
        <w:t xml:space="preserve"> more pronounced labially</w:t>
      </w:r>
      <w:r w:rsidR="00D313E7" w:rsidRPr="0095129F">
        <w:rPr>
          <w:rFonts w:cstheme="minorHAnsi"/>
          <w:lang w:val="en-GB"/>
        </w:rPr>
        <w:t>,</w:t>
      </w:r>
      <w:r w:rsidR="004044B7" w:rsidRPr="0095129F">
        <w:rPr>
          <w:rFonts w:cstheme="minorHAnsi"/>
          <w:lang w:val="en-GB"/>
        </w:rPr>
        <w:t xml:space="preserve"> and of a labial medifoss</w:t>
      </w:r>
      <w:r w:rsidR="00D4767E" w:rsidRPr="0095129F">
        <w:rPr>
          <w:rFonts w:cstheme="minorHAnsi"/>
          <w:lang w:val="en-GB"/>
        </w:rPr>
        <w:t>ette</w:t>
      </w:r>
      <w:r w:rsidR="004044B7" w:rsidRPr="0095129F">
        <w:rPr>
          <w:rFonts w:cstheme="minorHAnsi"/>
          <w:lang w:val="en-GB"/>
        </w:rPr>
        <w:t xml:space="preserve"> </w:t>
      </w:r>
      <w:r w:rsidR="00D313E7" w:rsidRPr="0095129F">
        <w:rPr>
          <w:rFonts w:cstheme="minorHAnsi"/>
          <w:lang w:val="en-GB"/>
        </w:rPr>
        <w:t>barely</w:t>
      </w:r>
      <w:r w:rsidR="004044B7" w:rsidRPr="0095129F">
        <w:rPr>
          <w:rFonts w:cstheme="minorHAnsi"/>
          <w:lang w:val="en-GB"/>
        </w:rPr>
        <w:t xml:space="preserve"> delimited by a modest enamel bridge</w:t>
      </w:r>
      <w:r w:rsidR="00D313E7" w:rsidRPr="0095129F">
        <w:rPr>
          <w:rFonts w:cstheme="minorHAnsi"/>
          <w:lang w:val="en-GB"/>
        </w:rPr>
        <w:t xml:space="preserve"> are noticeable</w:t>
      </w:r>
      <w:r w:rsidR="004044B7" w:rsidRPr="0095129F">
        <w:rPr>
          <w:rFonts w:cstheme="minorHAnsi"/>
          <w:lang w:val="en-GB"/>
        </w:rPr>
        <w:t>.</w:t>
      </w:r>
    </w:p>
    <w:p w14:paraId="560C41B9" w14:textId="77777777" w:rsidR="003E7073" w:rsidRPr="0095129F" w:rsidRDefault="003E7073" w:rsidP="00F2674C">
      <w:pPr>
        <w:spacing w:after="0" w:line="360" w:lineRule="auto"/>
        <w:jc w:val="center"/>
        <w:rPr>
          <w:lang w:val="en-GB"/>
        </w:rPr>
      </w:pPr>
    </w:p>
    <w:p w14:paraId="1C33CBC3" w14:textId="21A115E1" w:rsidR="00342421" w:rsidRPr="0095129F" w:rsidRDefault="00683C43" w:rsidP="00F2674C">
      <w:pPr>
        <w:pStyle w:val="Titre3"/>
        <w:spacing w:after="0" w:line="360" w:lineRule="auto"/>
        <w:rPr>
          <w:b/>
          <w:sz w:val="22"/>
          <w:szCs w:val="22"/>
          <w:u w:val="none"/>
          <w:lang w:val="en-GB"/>
        </w:rPr>
      </w:pPr>
      <w:r w:rsidRPr="0095129F">
        <w:rPr>
          <w:b/>
          <w:sz w:val="22"/>
          <w:szCs w:val="22"/>
          <w:u w:val="none"/>
          <w:lang w:val="en-GB"/>
        </w:rPr>
        <w:t>Comparisons</w:t>
      </w:r>
    </w:p>
    <w:p w14:paraId="4742A969" w14:textId="137A1E50" w:rsidR="007A01C4" w:rsidRPr="0095129F" w:rsidRDefault="003E22D7" w:rsidP="00F2674C">
      <w:pPr>
        <w:autoSpaceDE w:val="0"/>
        <w:autoSpaceDN w:val="0"/>
        <w:adjustRightInd w:val="0"/>
        <w:spacing w:after="0" w:line="360" w:lineRule="auto"/>
        <w:jc w:val="both"/>
        <w:rPr>
          <w:rFonts w:cstheme="minorHAnsi"/>
          <w:lang w:val="en-GB"/>
        </w:rPr>
      </w:pPr>
      <w:r w:rsidRPr="0095129F">
        <w:rPr>
          <w:rFonts w:cstheme="minorHAnsi"/>
          <w:lang w:val="en-GB"/>
        </w:rPr>
        <w:lastRenderedPageBreak/>
        <w:t xml:space="preserve">The m2 displays </w:t>
      </w:r>
      <w:r w:rsidR="001455C0" w:rsidRPr="0095129F">
        <w:rPr>
          <w:rFonts w:cstheme="minorHAnsi"/>
          <w:lang w:val="en-GB"/>
        </w:rPr>
        <w:t>a</w:t>
      </w:r>
      <w:r w:rsidRPr="0095129F">
        <w:rPr>
          <w:lang w:val="en-GB"/>
        </w:rPr>
        <w:t xml:space="preserve"> </w:t>
      </w:r>
      <w:r w:rsidRPr="0095129F">
        <w:rPr>
          <w:rFonts w:cstheme="minorHAnsi"/>
          <w:lang w:val="en-GB"/>
        </w:rPr>
        <w:t xml:space="preserve">bilophodont </w:t>
      </w:r>
      <w:r w:rsidRPr="0036018E">
        <w:rPr>
          <w:rFonts w:cstheme="minorHAnsi"/>
          <w:lang w:val="en-GB"/>
        </w:rPr>
        <w:t xml:space="preserve">pattern </w:t>
      </w:r>
      <w:r w:rsidRPr="0036018E">
        <w:rPr>
          <w:lang w:val="en-GB"/>
        </w:rPr>
        <w:t>with a well-developed posterior cingulid</w:t>
      </w:r>
      <w:r w:rsidRPr="0036018E">
        <w:rPr>
          <w:rFonts w:cstheme="minorHAnsi"/>
          <w:lang w:val="en-GB"/>
        </w:rPr>
        <w:t xml:space="preserve"> </w:t>
      </w:r>
      <w:r w:rsidR="001455C0" w:rsidRPr="0036018E">
        <w:rPr>
          <w:rFonts w:cstheme="minorHAnsi"/>
          <w:lang w:val="en-GB"/>
        </w:rPr>
        <w:t xml:space="preserve">which are typical </w:t>
      </w:r>
      <w:r w:rsidRPr="0036018E">
        <w:rPr>
          <w:rFonts w:cstheme="minorHAnsi"/>
          <w:lang w:val="en-GB"/>
        </w:rPr>
        <w:t>of the Deinotheriidae family (Huttunen 20</w:t>
      </w:r>
      <w:r w:rsidR="00C16AC9" w:rsidRPr="0036018E">
        <w:rPr>
          <w:rFonts w:cstheme="minorHAnsi"/>
          <w:lang w:val="en-GB"/>
        </w:rPr>
        <w:t>02</w:t>
      </w:r>
      <w:r w:rsidRPr="0036018E">
        <w:rPr>
          <w:rFonts w:cstheme="minorHAnsi"/>
          <w:lang w:val="en-GB"/>
        </w:rPr>
        <w:t>a).</w:t>
      </w:r>
      <w:r w:rsidRPr="0095129F">
        <w:rPr>
          <w:rFonts w:cstheme="minorHAnsi"/>
          <w:lang w:val="en-GB"/>
        </w:rPr>
        <w:t xml:space="preserve"> </w:t>
      </w:r>
      <w:r w:rsidR="001455C0" w:rsidRPr="0095129F">
        <w:rPr>
          <w:lang w:val="en-GB"/>
        </w:rPr>
        <w:t>Th</w:t>
      </w:r>
      <w:r w:rsidR="00160202" w:rsidRPr="0095129F">
        <w:rPr>
          <w:lang w:val="en-GB"/>
        </w:rPr>
        <w:t>is m2</w:t>
      </w:r>
      <w:r w:rsidR="001455C0" w:rsidRPr="0095129F">
        <w:rPr>
          <w:lang w:val="en-GB"/>
        </w:rPr>
        <w:t xml:space="preserve"> </w:t>
      </w:r>
      <w:r w:rsidR="00AE38E3" w:rsidRPr="0095129F">
        <w:rPr>
          <w:lang w:val="en-GB"/>
        </w:rPr>
        <w:t xml:space="preserve">can be differentiated from </w:t>
      </w:r>
      <w:r w:rsidR="00CB76A2" w:rsidRPr="0095129F">
        <w:rPr>
          <w:rFonts w:cstheme="minorHAnsi"/>
          <w:iCs/>
          <w:lang w:val="en-GB"/>
        </w:rPr>
        <w:t>m2</w:t>
      </w:r>
      <w:r w:rsidR="001455C0" w:rsidRPr="0095129F">
        <w:rPr>
          <w:rFonts w:cstheme="minorHAnsi"/>
          <w:iCs/>
          <w:lang w:val="en-GB"/>
        </w:rPr>
        <w:t>s</w:t>
      </w:r>
      <w:r w:rsidR="00CB76A2" w:rsidRPr="0095129F">
        <w:rPr>
          <w:rFonts w:cstheme="minorHAnsi"/>
          <w:lang w:val="en-GB"/>
        </w:rPr>
        <w:t xml:space="preserve"> </w:t>
      </w:r>
      <w:r w:rsidR="00CB76A2" w:rsidRPr="0095129F">
        <w:rPr>
          <w:lang w:val="en-GB"/>
        </w:rPr>
        <w:t>of</w:t>
      </w:r>
      <w:r w:rsidR="00A72152" w:rsidRPr="0095129F">
        <w:rPr>
          <w:lang w:val="en-GB"/>
        </w:rPr>
        <w:t xml:space="preserve"> </w:t>
      </w:r>
      <w:r w:rsidR="004D3CBA" w:rsidRPr="0095129F">
        <w:rPr>
          <w:rFonts w:cstheme="minorHAnsi"/>
          <w:i/>
          <w:lang w:val="en-GB"/>
        </w:rPr>
        <w:t>Prodeinotherium</w:t>
      </w:r>
      <w:r w:rsidR="00443785" w:rsidRPr="0095129F">
        <w:rPr>
          <w:rFonts w:cstheme="minorHAnsi"/>
          <w:i/>
          <w:lang w:val="en-GB"/>
        </w:rPr>
        <w:t xml:space="preserve"> </w:t>
      </w:r>
      <w:r w:rsidR="00AE38E3" w:rsidRPr="0095129F">
        <w:rPr>
          <w:rFonts w:cstheme="minorHAnsi"/>
          <w:lang w:val="en-GB"/>
        </w:rPr>
        <w:t xml:space="preserve">by </w:t>
      </w:r>
      <w:r w:rsidR="001455C0" w:rsidRPr="0095129F">
        <w:rPr>
          <w:rFonts w:cstheme="minorHAnsi"/>
          <w:lang w:val="en-GB"/>
        </w:rPr>
        <w:t xml:space="preserve">their sizes </w:t>
      </w:r>
      <w:r w:rsidR="006D74E4">
        <w:rPr>
          <w:rFonts w:cstheme="minorHAnsi"/>
          <w:lang w:val="en-GB"/>
        </w:rPr>
        <w:t xml:space="preserve">(Fig. 6) </w:t>
      </w:r>
      <w:r w:rsidR="00AE38E3" w:rsidRPr="0095129F">
        <w:rPr>
          <w:rFonts w:cstheme="minorHAnsi"/>
          <w:lang w:val="en-GB"/>
        </w:rPr>
        <w:t>that are</w:t>
      </w:r>
      <w:r w:rsidR="00CB76A2" w:rsidRPr="0095129F">
        <w:rPr>
          <w:rFonts w:cstheme="minorHAnsi"/>
          <w:lang w:val="en-GB"/>
        </w:rPr>
        <w:t xml:space="preserve"> on average</w:t>
      </w:r>
      <w:r w:rsidR="00AE38E3" w:rsidRPr="0095129F">
        <w:rPr>
          <w:rFonts w:cstheme="minorHAnsi"/>
          <w:lang w:val="en-GB"/>
        </w:rPr>
        <w:t xml:space="preserve"> </w:t>
      </w:r>
      <w:r w:rsidR="00CB76A2" w:rsidRPr="0095129F">
        <w:rPr>
          <w:rFonts w:cstheme="minorHAnsi"/>
          <w:lang w:val="en-GB"/>
        </w:rPr>
        <w:t>up to more than</w:t>
      </w:r>
      <w:r w:rsidR="00AE38E3" w:rsidRPr="0095129F">
        <w:rPr>
          <w:rFonts w:cstheme="minorHAnsi"/>
          <w:lang w:val="en-GB"/>
        </w:rPr>
        <w:t xml:space="preserve"> 30% </w:t>
      </w:r>
      <w:r w:rsidR="00CB76A2" w:rsidRPr="0095129F">
        <w:rPr>
          <w:rFonts w:cstheme="minorHAnsi"/>
          <w:lang w:val="en-GB"/>
        </w:rPr>
        <w:t>larger</w:t>
      </w:r>
      <w:r w:rsidR="00AE38E3" w:rsidRPr="0095129F">
        <w:rPr>
          <w:rFonts w:cstheme="minorHAnsi"/>
          <w:lang w:val="en-GB"/>
        </w:rPr>
        <w:t xml:space="preserve"> than th</w:t>
      </w:r>
      <w:r w:rsidR="00CB76A2" w:rsidRPr="0095129F">
        <w:rPr>
          <w:rFonts w:cstheme="minorHAnsi"/>
          <w:lang w:val="en-GB"/>
        </w:rPr>
        <w:t>ose of</w:t>
      </w:r>
      <w:r w:rsidR="00AE38E3" w:rsidRPr="0095129F">
        <w:rPr>
          <w:rFonts w:cstheme="minorHAnsi"/>
          <w:lang w:val="en-GB"/>
        </w:rPr>
        <w:t xml:space="preserve"> </w:t>
      </w:r>
      <w:r w:rsidR="008F7557" w:rsidRPr="0095129F">
        <w:rPr>
          <w:rFonts w:cstheme="minorHAnsi"/>
          <w:i/>
          <w:lang w:val="en-GB"/>
        </w:rPr>
        <w:t xml:space="preserve">P. cuvieri </w:t>
      </w:r>
      <w:r w:rsidR="00AE38E3" w:rsidRPr="0095129F">
        <w:rPr>
          <w:rFonts w:cstheme="minorHAnsi"/>
          <w:iCs/>
          <w:lang w:val="en-GB"/>
        </w:rPr>
        <w:t xml:space="preserve">and </w:t>
      </w:r>
      <w:r w:rsidR="00CB76A2" w:rsidRPr="0095129F">
        <w:rPr>
          <w:rFonts w:cstheme="minorHAnsi"/>
          <w:lang w:val="en-GB"/>
        </w:rPr>
        <w:t>about</w:t>
      </w:r>
      <w:r w:rsidR="008F7557" w:rsidRPr="0095129F">
        <w:rPr>
          <w:rFonts w:cstheme="minorHAnsi"/>
          <w:lang w:val="en-GB"/>
        </w:rPr>
        <w:t xml:space="preserve"> </w:t>
      </w:r>
      <w:r w:rsidR="004C73EF" w:rsidRPr="0095129F">
        <w:rPr>
          <w:rFonts w:cstheme="minorHAnsi"/>
          <w:lang w:val="en-GB"/>
        </w:rPr>
        <w:t>2</w:t>
      </w:r>
      <w:r w:rsidR="008F7557" w:rsidRPr="0095129F">
        <w:rPr>
          <w:rFonts w:cstheme="minorHAnsi"/>
          <w:lang w:val="en-GB"/>
        </w:rPr>
        <w:t xml:space="preserve">0% </w:t>
      </w:r>
      <w:r w:rsidR="00CB76A2" w:rsidRPr="0095129F">
        <w:rPr>
          <w:rFonts w:cstheme="minorHAnsi"/>
          <w:lang w:val="en-GB"/>
        </w:rPr>
        <w:t>larger</w:t>
      </w:r>
      <w:r w:rsidR="00AE38E3" w:rsidRPr="0095129F">
        <w:rPr>
          <w:rFonts w:cstheme="minorHAnsi"/>
          <w:lang w:val="en-GB"/>
        </w:rPr>
        <w:t xml:space="preserve"> than</w:t>
      </w:r>
      <w:r w:rsidR="00CB76A2" w:rsidRPr="0095129F">
        <w:rPr>
          <w:rFonts w:cstheme="minorHAnsi"/>
          <w:lang w:val="en-GB"/>
        </w:rPr>
        <w:t xml:space="preserve"> those of</w:t>
      </w:r>
      <w:r w:rsidR="008F7557" w:rsidRPr="0095129F">
        <w:rPr>
          <w:rFonts w:cstheme="minorHAnsi"/>
          <w:lang w:val="en-GB"/>
        </w:rPr>
        <w:t xml:space="preserve"> </w:t>
      </w:r>
      <w:r w:rsidR="008F7557" w:rsidRPr="0095129F">
        <w:rPr>
          <w:rFonts w:cstheme="minorHAnsi"/>
          <w:i/>
          <w:lang w:val="en-GB"/>
        </w:rPr>
        <w:t xml:space="preserve">P. bavaricum </w:t>
      </w:r>
      <w:r w:rsidR="00A72152" w:rsidRPr="0095129F">
        <w:rPr>
          <w:rFonts w:cstheme="minorHAnsi"/>
          <w:lang w:val="en-GB"/>
        </w:rPr>
        <w:t>(</w:t>
      </w:r>
      <w:r w:rsidR="00422371" w:rsidRPr="0095129F">
        <w:rPr>
          <w:rFonts w:cstheme="minorHAnsi"/>
          <w:lang w:val="en-GB"/>
        </w:rPr>
        <w:t>e.g.</w:t>
      </w:r>
      <w:r w:rsidR="008F7557" w:rsidRPr="0095129F">
        <w:rPr>
          <w:lang w:val="en-GB"/>
        </w:rPr>
        <w:t xml:space="preserve"> Gräf 1957, Ginsburg &amp; Chevrier 2001, </w:t>
      </w:r>
      <w:r w:rsidR="008F7557" w:rsidRPr="0095129F">
        <w:rPr>
          <w:rFonts w:cstheme="minorHAnsi"/>
          <w:lang w:val="en-GB"/>
        </w:rPr>
        <w:t xml:space="preserve">Huttunen &amp; Göhlich </w:t>
      </w:r>
      <w:r w:rsidR="004C73EF" w:rsidRPr="0095129F">
        <w:rPr>
          <w:rFonts w:cstheme="minorHAnsi"/>
          <w:lang w:val="en-GB"/>
        </w:rPr>
        <w:t>2002, Pickford &amp; Pourabrishami 2013</w:t>
      </w:r>
      <w:r w:rsidR="00A1645B" w:rsidRPr="0095129F">
        <w:rPr>
          <w:lang w:val="en-GB"/>
        </w:rPr>
        <w:t>)</w:t>
      </w:r>
      <w:r w:rsidR="008F7557" w:rsidRPr="0095129F">
        <w:rPr>
          <w:lang w:val="en-GB"/>
        </w:rPr>
        <w:t>.</w:t>
      </w:r>
      <w:r w:rsidR="00422371" w:rsidRPr="0095129F">
        <w:rPr>
          <w:lang w:val="en-GB"/>
        </w:rPr>
        <w:t xml:space="preserve"> </w:t>
      </w:r>
      <w:r w:rsidR="005D3D1C" w:rsidRPr="0095129F">
        <w:rPr>
          <w:lang w:val="en-GB"/>
        </w:rPr>
        <w:t>In addition, the</w:t>
      </w:r>
      <w:r w:rsidR="0030457E" w:rsidRPr="0095129F">
        <w:rPr>
          <w:lang w:val="en-GB"/>
        </w:rPr>
        <w:t xml:space="preserve"> </w:t>
      </w:r>
      <w:r w:rsidR="00BF519B" w:rsidRPr="0095129F">
        <w:rPr>
          <w:rFonts w:cstheme="minorHAnsi"/>
          <w:lang w:val="en-GB"/>
        </w:rPr>
        <w:t>praehypocristid</w:t>
      </w:r>
      <w:r w:rsidR="0030457E" w:rsidRPr="0095129F">
        <w:rPr>
          <w:lang w:val="en-GB"/>
        </w:rPr>
        <w:t xml:space="preserve"> </w:t>
      </w:r>
      <w:r w:rsidR="005D3D1C" w:rsidRPr="0095129F">
        <w:rPr>
          <w:lang w:val="en-GB"/>
        </w:rPr>
        <w:t>is remarkably more developed</w:t>
      </w:r>
      <w:r w:rsidR="001455C0" w:rsidRPr="0095129F">
        <w:rPr>
          <w:lang w:val="en-GB"/>
        </w:rPr>
        <w:t xml:space="preserve"> than in </w:t>
      </w:r>
      <w:r w:rsidR="001455C0" w:rsidRPr="0095129F">
        <w:rPr>
          <w:i/>
          <w:lang w:val="en-GB"/>
        </w:rPr>
        <w:t>P. bavaricum</w:t>
      </w:r>
      <w:r w:rsidR="00BA29D7" w:rsidRPr="0095129F">
        <w:rPr>
          <w:lang w:val="en-GB"/>
        </w:rPr>
        <w:t xml:space="preserve"> </w:t>
      </w:r>
      <w:r w:rsidR="001455C0" w:rsidRPr="0095129F">
        <w:rPr>
          <w:lang w:val="en-GB"/>
        </w:rPr>
        <w:t>(</w:t>
      </w:r>
      <w:r w:rsidR="005D3D1C" w:rsidRPr="0095129F">
        <w:rPr>
          <w:lang w:val="en-GB"/>
        </w:rPr>
        <w:t xml:space="preserve">as </w:t>
      </w:r>
      <w:r w:rsidR="00CB76A2" w:rsidRPr="0095129F">
        <w:rPr>
          <w:lang w:val="en-GB"/>
        </w:rPr>
        <w:t xml:space="preserve">is </w:t>
      </w:r>
      <w:r w:rsidR="005D3D1C" w:rsidRPr="0095129F">
        <w:rPr>
          <w:lang w:val="en-GB"/>
        </w:rPr>
        <w:t>the posterior</w:t>
      </w:r>
      <w:r w:rsidR="00BF519B" w:rsidRPr="0095129F">
        <w:rPr>
          <w:lang w:val="en-GB"/>
        </w:rPr>
        <w:t xml:space="preserve"> cingulid</w:t>
      </w:r>
      <w:r w:rsidR="001455C0" w:rsidRPr="0095129F">
        <w:rPr>
          <w:lang w:val="en-GB"/>
        </w:rPr>
        <w:t xml:space="preserve"> too)</w:t>
      </w:r>
      <w:r w:rsidR="00F96A56" w:rsidRPr="0095129F">
        <w:rPr>
          <w:lang w:val="en-GB"/>
        </w:rPr>
        <w:t>, then</w:t>
      </w:r>
      <w:r w:rsidR="00BA29D7" w:rsidRPr="0095129F">
        <w:rPr>
          <w:rFonts w:cstheme="minorHAnsi"/>
          <w:lang w:val="en-GB"/>
        </w:rPr>
        <w:t xml:space="preserve"> </w:t>
      </w:r>
      <w:r w:rsidR="001455C0" w:rsidRPr="0095129F">
        <w:rPr>
          <w:lang w:val="en-GB"/>
        </w:rPr>
        <w:t>the t</w:t>
      </w:r>
      <w:r w:rsidR="00160202" w:rsidRPr="0095129F">
        <w:rPr>
          <w:lang w:val="en-GB"/>
        </w:rPr>
        <w:t>oo</w:t>
      </w:r>
      <w:r w:rsidR="001455C0" w:rsidRPr="0095129F">
        <w:rPr>
          <w:lang w:val="en-GB"/>
        </w:rPr>
        <w:t xml:space="preserve">th can </w:t>
      </w:r>
      <w:ins w:id="146" w:author="Alien_OM" w:date="2021-03-19T10:12:00Z">
        <w:r w:rsidR="0053465C" w:rsidRPr="007D31E1">
          <w:rPr>
            <w:lang w:val="en-GB"/>
          </w:rPr>
          <w:t xml:space="preserve">undoubtedly </w:t>
        </w:r>
      </w:ins>
      <w:r w:rsidR="001455C0" w:rsidRPr="0095129F">
        <w:rPr>
          <w:lang w:val="en-GB"/>
        </w:rPr>
        <w:t>be</w:t>
      </w:r>
      <w:del w:id="147" w:author="Alien_OM" w:date="2021-03-19T10:12:00Z">
        <w:r w:rsidR="001455C0" w:rsidRPr="0095129F">
          <w:rPr>
            <w:lang w:val="en-GB"/>
          </w:rPr>
          <w:delText xml:space="preserve"> undoutbly</w:delText>
        </w:r>
      </w:del>
      <w:r w:rsidR="001455C0" w:rsidRPr="0095129F">
        <w:rPr>
          <w:lang w:val="en-GB"/>
        </w:rPr>
        <w:t xml:space="preserve"> referred</w:t>
      </w:r>
      <w:r w:rsidR="005D3D1C" w:rsidRPr="0095129F">
        <w:rPr>
          <w:lang w:val="en-GB"/>
        </w:rPr>
        <w:t xml:space="preserve"> to the</w:t>
      </w:r>
      <w:r w:rsidR="00CB76A2" w:rsidRPr="0095129F">
        <w:rPr>
          <w:lang w:val="en-GB"/>
        </w:rPr>
        <w:t xml:space="preserve"> genus</w:t>
      </w:r>
      <w:r w:rsidR="005D3D1C" w:rsidRPr="0095129F">
        <w:rPr>
          <w:lang w:val="en-GB"/>
        </w:rPr>
        <w:t xml:space="preserve"> </w:t>
      </w:r>
      <w:r w:rsidR="00BA29D7" w:rsidRPr="0095129F">
        <w:rPr>
          <w:i/>
          <w:lang w:val="en-GB"/>
        </w:rPr>
        <w:t xml:space="preserve">Deinotherium </w:t>
      </w:r>
      <w:r w:rsidR="00BA29D7" w:rsidRPr="0095129F">
        <w:rPr>
          <w:lang w:val="en-GB"/>
        </w:rPr>
        <w:t xml:space="preserve">(e.g. </w:t>
      </w:r>
      <w:r w:rsidR="00EA3264" w:rsidRPr="0095129F">
        <w:rPr>
          <w:lang w:val="en-GB"/>
        </w:rPr>
        <w:t>Huttunen 2002</w:t>
      </w:r>
      <w:r w:rsidR="00CB76A2" w:rsidRPr="0095129F">
        <w:rPr>
          <w:lang w:val="en-GB"/>
        </w:rPr>
        <w:t xml:space="preserve">a, </w:t>
      </w:r>
      <w:r w:rsidR="00007157" w:rsidRPr="0095129F">
        <w:rPr>
          <w:lang w:val="en-GB"/>
        </w:rPr>
        <w:t>b</w:t>
      </w:r>
      <w:r w:rsidR="00EA3264" w:rsidRPr="0095129F">
        <w:rPr>
          <w:lang w:val="en-GB"/>
        </w:rPr>
        <w:t xml:space="preserve">, </w:t>
      </w:r>
      <w:r w:rsidR="00BA29D7" w:rsidRPr="0095129F">
        <w:rPr>
          <w:lang w:val="en-GB"/>
        </w:rPr>
        <w:t xml:space="preserve">Huttunen </w:t>
      </w:r>
      <w:r w:rsidR="00BA29D7" w:rsidRPr="0095129F">
        <w:rPr>
          <w:rFonts w:ascii="Calibri" w:eastAsia="Times New Roman" w:hAnsi="Calibri" w:cs="Calibri"/>
          <w:lang w:val="en-GB"/>
        </w:rPr>
        <w:t xml:space="preserve">&amp; </w:t>
      </w:r>
      <w:r w:rsidR="00BA29D7" w:rsidRPr="0095129F">
        <w:rPr>
          <w:lang w:val="en-GB"/>
        </w:rPr>
        <w:t xml:space="preserve">Göhlich 2002, </w:t>
      </w:r>
      <w:r w:rsidR="00EA3264" w:rsidRPr="0095129F">
        <w:rPr>
          <w:lang w:val="en-GB"/>
        </w:rPr>
        <w:t xml:space="preserve">Duranthon </w:t>
      </w:r>
      <w:r w:rsidR="00A509F3">
        <w:rPr>
          <w:lang w:val="en-GB"/>
        </w:rPr>
        <w:t xml:space="preserve">et </w:t>
      </w:r>
      <w:r w:rsidR="00EA3264" w:rsidRPr="0095129F">
        <w:rPr>
          <w:lang w:val="en-GB"/>
        </w:rPr>
        <w:t xml:space="preserve">al. 2007, </w:t>
      </w:r>
      <w:r w:rsidR="00AA2024" w:rsidRPr="0095129F">
        <w:rPr>
          <w:rFonts w:cstheme="minorHAnsi"/>
          <w:lang w:val="en-GB"/>
        </w:rPr>
        <w:t>Ț</w:t>
      </w:r>
      <w:r w:rsidR="00BA29D7" w:rsidRPr="0095129F">
        <w:rPr>
          <w:lang w:val="en-GB"/>
        </w:rPr>
        <w:t>ibuleac 2018)</w:t>
      </w:r>
      <w:r w:rsidR="00BA29D7" w:rsidRPr="0095129F">
        <w:rPr>
          <w:i/>
          <w:lang w:val="en-GB"/>
        </w:rPr>
        <w:t>.</w:t>
      </w:r>
    </w:p>
    <w:p w14:paraId="4379DBD6" w14:textId="07B582D9" w:rsidR="00F43710" w:rsidRPr="0095129F" w:rsidRDefault="001455C0" w:rsidP="00F2674C">
      <w:pPr>
        <w:autoSpaceDE w:val="0"/>
        <w:autoSpaceDN w:val="0"/>
        <w:adjustRightInd w:val="0"/>
        <w:spacing w:after="0" w:line="360" w:lineRule="auto"/>
        <w:jc w:val="both"/>
        <w:rPr>
          <w:rFonts w:cstheme="minorHAnsi"/>
          <w:lang w:val="en-GB"/>
        </w:rPr>
      </w:pPr>
      <w:r w:rsidRPr="0095129F">
        <w:rPr>
          <w:rFonts w:cstheme="minorHAnsi"/>
          <w:lang w:val="en-GB"/>
        </w:rPr>
        <w:t>A specific identific</w:t>
      </w:r>
      <w:r w:rsidR="0036018E">
        <w:rPr>
          <w:rFonts w:cstheme="minorHAnsi"/>
          <w:lang w:val="en-GB"/>
        </w:rPr>
        <w:t>a</w:t>
      </w:r>
      <w:r w:rsidRPr="0095129F">
        <w:rPr>
          <w:rFonts w:cstheme="minorHAnsi"/>
          <w:lang w:val="en-GB"/>
        </w:rPr>
        <w:t xml:space="preserve">tion </w:t>
      </w:r>
      <w:r w:rsidR="00CB76A2" w:rsidRPr="0095129F">
        <w:rPr>
          <w:rFonts w:cstheme="minorHAnsi"/>
          <w:lang w:val="en-GB"/>
        </w:rPr>
        <w:t>within</w:t>
      </w:r>
      <w:r w:rsidR="00717CB4" w:rsidRPr="0095129F">
        <w:rPr>
          <w:rFonts w:cstheme="minorHAnsi"/>
          <w:lang w:val="en-GB"/>
        </w:rPr>
        <w:t xml:space="preserve"> </w:t>
      </w:r>
      <w:r w:rsidR="00717CB4" w:rsidRPr="0085104A">
        <w:rPr>
          <w:rFonts w:cstheme="minorHAnsi"/>
          <w:lang w:val="en-GB"/>
        </w:rPr>
        <w:t xml:space="preserve">the </w:t>
      </w:r>
      <w:r w:rsidR="00CB76A2" w:rsidRPr="0085104A">
        <w:rPr>
          <w:rFonts w:cstheme="minorHAnsi"/>
          <w:iCs/>
          <w:lang w:val="en-GB"/>
        </w:rPr>
        <w:t xml:space="preserve">genus </w:t>
      </w:r>
      <w:r w:rsidR="000E2211" w:rsidRPr="0085104A">
        <w:rPr>
          <w:rFonts w:cstheme="minorHAnsi"/>
          <w:i/>
          <w:lang w:val="en-GB"/>
        </w:rPr>
        <w:t xml:space="preserve">Deinotherium </w:t>
      </w:r>
      <w:r w:rsidRPr="0085104A">
        <w:rPr>
          <w:rFonts w:cstheme="minorHAnsi"/>
          <w:lang w:val="en-GB"/>
        </w:rPr>
        <w:t xml:space="preserve">remains very difficult based on </w:t>
      </w:r>
      <w:r w:rsidR="00717CB4" w:rsidRPr="0085104A">
        <w:rPr>
          <w:rFonts w:cstheme="minorHAnsi"/>
          <w:lang w:val="en-GB"/>
        </w:rPr>
        <w:t>morphologic</w:t>
      </w:r>
      <w:r w:rsidR="00CB76A2" w:rsidRPr="0085104A">
        <w:rPr>
          <w:rFonts w:cstheme="minorHAnsi"/>
          <w:lang w:val="en-GB"/>
        </w:rPr>
        <w:t>al</w:t>
      </w:r>
      <w:r w:rsidR="00717CB4" w:rsidRPr="0085104A">
        <w:rPr>
          <w:rFonts w:cstheme="minorHAnsi"/>
          <w:lang w:val="en-GB"/>
        </w:rPr>
        <w:t xml:space="preserve"> characters</w:t>
      </w:r>
      <w:r w:rsidRPr="0085104A">
        <w:rPr>
          <w:rFonts w:cstheme="minorHAnsi"/>
          <w:lang w:val="en-GB"/>
        </w:rPr>
        <w:t xml:space="preserve"> whereas </w:t>
      </w:r>
      <w:r w:rsidR="003629B3" w:rsidRPr="0085104A">
        <w:rPr>
          <w:rFonts w:cstheme="minorHAnsi"/>
          <w:lang w:val="en-GB"/>
        </w:rPr>
        <w:t xml:space="preserve">size increase </w:t>
      </w:r>
      <w:r w:rsidR="00C0665A" w:rsidRPr="0085104A">
        <w:rPr>
          <w:rFonts w:cstheme="minorHAnsi"/>
          <w:lang w:val="en-GB"/>
        </w:rPr>
        <w:t>seem</w:t>
      </w:r>
      <w:r w:rsidR="003629B3" w:rsidRPr="0085104A">
        <w:rPr>
          <w:rFonts w:cstheme="minorHAnsi"/>
          <w:lang w:val="en-GB"/>
        </w:rPr>
        <w:t>s</w:t>
      </w:r>
      <w:r w:rsidR="00C0665A" w:rsidRPr="0085104A">
        <w:rPr>
          <w:rFonts w:cstheme="minorHAnsi"/>
          <w:lang w:val="en-GB"/>
        </w:rPr>
        <w:t xml:space="preserve"> to be</w:t>
      </w:r>
      <w:r w:rsidR="000E2211" w:rsidRPr="0085104A">
        <w:rPr>
          <w:rFonts w:cstheme="minorHAnsi"/>
          <w:lang w:val="en-GB"/>
        </w:rPr>
        <w:t xml:space="preserve"> </w:t>
      </w:r>
      <w:r w:rsidR="00231552" w:rsidRPr="0085104A">
        <w:rPr>
          <w:rFonts w:cstheme="minorHAnsi"/>
          <w:lang w:val="en-GB"/>
        </w:rPr>
        <w:t>most obvious change</w:t>
      </w:r>
      <w:r w:rsidRPr="0085104A">
        <w:rPr>
          <w:rFonts w:cstheme="minorHAnsi"/>
          <w:lang w:val="en-GB"/>
        </w:rPr>
        <w:t xml:space="preserve"> </w:t>
      </w:r>
      <w:r w:rsidR="002235E0" w:rsidRPr="0085104A">
        <w:rPr>
          <w:rFonts w:cstheme="minorHAnsi"/>
          <w:lang w:val="en-GB"/>
        </w:rPr>
        <w:t xml:space="preserve">interpreted </w:t>
      </w:r>
      <w:r w:rsidR="0036018E" w:rsidRPr="0085104A">
        <w:rPr>
          <w:rFonts w:cstheme="minorHAnsi"/>
          <w:lang w:val="en-GB"/>
        </w:rPr>
        <w:t>as an evolutionary trend through</w:t>
      </w:r>
      <w:r w:rsidRPr="0085104A">
        <w:rPr>
          <w:rFonts w:cstheme="minorHAnsi"/>
          <w:lang w:val="en-GB"/>
        </w:rPr>
        <w:t xml:space="preserve"> time</w:t>
      </w:r>
      <w:r w:rsidR="000E2211" w:rsidRPr="0085104A">
        <w:rPr>
          <w:rFonts w:cstheme="minorHAnsi"/>
          <w:lang w:val="en-GB"/>
        </w:rPr>
        <w:t xml:space="preserve"> (e.g.</w:t>
      </w:r>
      <w:r w:rsidR="000E2211" w:rsidRPr="0085104A">
        <w:rPr>
          <w:lang w:val="en-GB"/>
        </w:rPr>
        <w:t xml:space="preserve"> Gräf 1957</w:t>
      </w:r>
      <w:r w:rsidR="000E2211" w:rsidRPr="0095129F">
        <w:rPr>
          <w:lang w:val="en-GB"/>
        </w:rPr>
        <w:t xml:space="preserve">, </w:t>
      </w:r>
      <w:r w:rsidR="00810C85" w:rsidRPr="0095129F">
        <w:rPr>
          <w:rFonts w:cstheme="minorHAnsi"/>
          <w:lang w:val="en-GB"/>
        </w:rPr>
        <w:t>Ginsburg &amp; Chevr</w:t>
      </w:r>
      <w:r w:rsidR="000E2211" w:rsidRPr="0095129F">
        <w:rPr>
          <w:rFonts w:cstheme="minorHAnsi"/>
          <w:lang w:val="en-GB"/>
        </w:rPr>
        <w:t xml:space="preserve">ier 2001, </w:t>
      </w:r>
      <w:r w:rsidR="00041DEF" w:rsidRPr="0095129F">
        <w:rPr>
          <w:rFonts w:cstheme="minorHAnsi"/>
          <w:lang w:val="en-GB"/>
        </w:rPr>
        <w:t xml:space="preserve">Duranthon et al. 2007, </w:t>
      </w:r>
      <w:r w:rsidR="000E2211" w:rsidRPr="0095129F">
        <w:rPr>
          <w:rFonts w:cstheme="minorHAnsi"/>
          <w:lang w:val="en-GB"/>
        </w:rPr>
        <w:t>Pickford &amp; Pourabrishami 2013).</w:t>
      </w:r>
      <w:r w:rsidR="004B5936" w:rsidRPr="0095129F">
        <w:rPr>
          <w:rFonts w:cstheme="minorHAnsi"/>
          <w:lang w:val="en-GB"/>
        </w:rPr>
        <w:t xml:space="preserve"> </w:t>
      </w:r>
      <w:r w:rsidR="00FD3EF6" w:rsidRPr="0095129F">
        <w:rPr>
          <w:rFonts w:cstheme="minorHAnsi"/>
          <w:lang w:val="en-GB"/>
        </w:rPr>
        <w:t xml:space="preserve">However, </w:t>
      </w:r>
      <w:r w:rsidR="004B5936" w:rsidRPr="0095129F">
        <w:rPr>
          <w:rFonts w:cstheme="minorHAnsi"/>
          <w:lang w:val="en-GB"/>
        </w:rPr>
        <w:t xml:space="preserve">Pickford &amp; Pourabrishami (2013) </w:t>
      </w:r>
      <w:r w:rsidR="00FD3EF6" w:rsidRPr="0095129F">
        <w:rPr>
          <w:rFonts w:cstheme="minorHAnsi"/>
          <w:lang w:val="en-GB"/>
        </w:rPr>
        <w:t>suggest specific attributions by highlighting</w:t>
      </w:r>
      <w:r w:rsidR="00F96A56" w:rsidRPr="0095129F">
        <w:rPr>
          <w:rFonts w:cstheme="minorHAnsi"/>
          <w:lang w:val="en-GB"/>
        </w:rPr>
        <w:t xml:space="preserve">, </w:t>
      </w:r>
      <w:r w:rsidR="00FD3EF6" w:rsidRPr="0095129F">
        <w:rPr>
          <w:rFonts w:cstheme="minorHAnsi"/>
          <w:lang w:val="en-GB"/>
        </w:rPr>
        <w:t xml:space="preserve">contrary to </w:t>
      </w:r>
      <w:r w:rsidR="004B5936" w:rsidRPr="0095129F">
        <w:rPr>
          <w:rFonts w:cstheme="minorHAnsi"/>
          <w:lang w:val="en-GB"/>
        </w:rPr>
        <w:t xml:space="preserve">Gräf (1957), </w:t>
      </w:r>
      <w:r w:rsidR="00FD3EF6" w:rsidRPr="0095129F">
        <w:rPr>
          <w:rFonts w:cstheme="minorHAnsi"/>
          <w:lang w:val="en-GB"/>
        </w:rPr>
        <w:t xml:space="preserve">discontinuous </w:t>
      </w:r>
      <w:r w:rsidRPr="0095129F">
        <w:rPr>
          <w:rFonts w:cstheme="minorHAnsi"/>
          <w:lang w:val="en-GB"/>
        </w:rPr>
        <w:t>size ranges</w:t>
      </w:r>
      <w:r w:rsidR="00FD3EF6" w:rsidRPr="0095129F">
        <w:rPr>
          <w:rFonts w:cstheme="minorHAnsi"/>
          <w:lang w:val="en-GB"/>
        </w:rPr>
        <w:t xml:space="preserve"> from one species to another. </w:t>
      </w:r>
      <w:r w:rsidR="00160202" w:rsidRPr="0095129F">
        <w:rPr>
          <w:rFonts w:cstheme="minorHAnsi"/>
          <w:lang w:val="en-GB"/>
        </w:rPr>
        <w:t>Based on these observation</w:t>
      </w:r>
      <w:r w:rsidR="00260207" w:rsidRPr="0095129F">
        <w:rPr>
          <w:rFonts w:cstheme="minorHAnsi"/>
          <w:lang w:val="en-GB"/>
        </w:rPr>
        <w:t>s</w:t>
      </w:r>
      <w:r w:rsidR="00160202" w:rsidRPr="0095129F">
        <w:rPr>
          <w:rFonts w:cstheme="minorHAnsi"/>
          <w:lang w:val="en-GB"/>
        </w:rPr>
        <w:t xml:space="preserve">, </w:t>
      </w:r>
      <w:r w:rsidR="00FD3EF6" w:rsidRPr="0095129F">
        <w:rPr>
          <w:rFonts w:cstheme="minorHAnsi"/>
          <w:lang w:val="en-GB"/>
        </w:rPr>
        <w:t>m2</w:t>
      </w:r>
      <w:r w:rsidR="00160202" w:rsidRPr="0095129F">
        <w:rPr>
          <w:rFonts w:cstheme="minorHAnsi"/>
          <w:lang w:val="en-GB"/>
        </w:rPr>
        <w:t>s</w:t>
      </w:r>
      <w:r w:rsidR="00FD3EF6" w:rsidRPr="0095129F">
        <w:rPr>
          <w:rFonts w:cstheme="minorHAnsi"/>
          <w:lang w:val="en-GB"/>
        </w:rPr>
        <w:t xml:space="preserve"> of</w:t>
      </w:r>
      <w:r w:rsidR="00BA29D7" w:rsidRPr="0095129F">
        <w:rPr>
          <w:rFonts w:cstheme="minorHAnsi"/>
          <w:lang w:val="en-GB"/>
        </w:rPr>
        <w:t xml:space="preserve"> </w:t>
      </w:r>
      <w:r w:rsidR="00BA29D7" w:rsidRPr="0095129F">
        <w:rPr>
          <w:rFonts w:cstheme="minorHAnsi"/>
          <w:i/>
          <w:lang w:val="en-GB"/>
        </w:rPr>
        <w:t xml:space="preserve">D. proavum </w:t>
      </w:r>
      <w:r w:rsidR="00160202" w:rsidRPr="0095129F">
        <w:rPr>
          <w:rFonts w:cstheme="minorHAnsi"/>
          <w:lang w:val="en-GB"/>
        </w:rPr>
        <w:t xml:space="preserve">are always </w:t>
      </w:r>
      <w:r w:rsidR="00C0665A" w:rsidRPr="0095129F">
        <w:rPr>
          <w:rFonts w:cstheme="minorHAnsi"/>
          <w:lang w:val="en-GB"/>
        </w:rPr>
        <w:t>larger</w:t>
      </w:r>
      <w:r w:rsidR="00FD3EF6" w:rsidRPr="0095129F">
        <w:rPr>
          <w:rFonts w:cstheme="minorHAnsi"/>
          <w:lang w:val="en-GB"/>
        </w:rPr>
        <w:t xml:space="preserve"> </w:t>
      </w:r>
      <w:r w:rsidR="00C0665A" w:rsidRPr="0095129F">
        <w:rPr>
          <w:rFonts w:cstheme="minorHAnsi"/>
          <w:lang w:val="en-GB"/>
        </w:rPr>
        <w:t>than</w:t>
      </w:r>
      <w:r w:rsidR="00F1683E" w:rsidRPr="0095129F">
        <w:rPr>
          <w:rFonts w:cstheme="minorHAnsi"/>
          <w:lang w:val="en-GB"/>
        </w:rPr>
        <w:t xml:space="preserve"> </w:t>
      </w:r>
      <w:r w:rsidR="004B5936" w:rsidRPr="0095129F">
        <w:rPr>
          <w:rFonts w:cstheme="minorHAnsi"/>
          <w:lang w:val="en-GB"/>
        </w:rPr>
        <w:t>90</w:t>
      </w:r>
      <w:r w:rsidR="00F1683E" w:rsidRPr="0095129F">
        <w:rPr>
          <w:rFonts w:cstheme="minorHAnsi"/>
          <w:lang w:val="en-GB"/>
        </w:rPr>
        <w:t xml:space="preserve"> mm </w:t>
      </w:r>
      <w:r w:rsidR="00FD3EF6" w:rsidRPr="0095129F">
        <w:rPr>
          <w:rFonts w:cstheme="minorHAnsi"/>
          <w:lang w:val="en-GB"/>
        </w:rPr>
        <w:t xml:space="preserve">and </w:t>
      </w:r>
      <w:r w:rsidR="00160202" w:rsidRPr="0095129F">
        <w:rPr>
          <w:rFonts w:cstheme="minorHAnsi"/>
          <w:lang w:val="en-GB"/>
        </w:rPr>
        <w:t xml:space="preserve">can </w:t>
      </w:r>
      <w:r w:rsidR="00160202" w:rsidRPr="00231552">
        <w:rPr>
          <w:rFonts w:cstheme="minorHAnsi"/>
          <w:lang w:val="en-GB"/>
        </w:rPr>
        <w:t xml:space="preserve">exceed </w:t>
      </w:r>
      <w:r w:rsidR="00BA29D7" w:rsidRPr="00231552">
        <w:rPr>
          <w:rFonts w:cstheme="minorHAnsi"/>
          <w:lang w:val="en-GB"/>
        </w:rPr>
        <w:t>1</w:t>
      </w:r>
      <w:r w:rsidR="004B5936" w:rsidRPr="00231552">
        <w:rPr>
          <w:rFonts w:cstheme="minorHAnsi"/>
          <w:lang w:val="en-GB"/>
        </w:rPr>
        <w:t>0</w:t>
      </w:r>
      <w:r w:rsidR="00BA29D7" w:rsidRPr="00231552">
        <w:rPr>
          <w:rFonts w:cstheme="minorHAnsi"/>
          <w:lang w:val="en-GB"/>
        </w:rPr>
        <w:t>0 mm</w:t>
      </w:r>
      <w:r w:rsidR="007A01C4" w:rsidRPr="00231552">
        <w:rPr>
          <w:rFonts w:cstheme="minorHAnsi"/>
          <w:lang w:val="en-GB"/>
        </w:rPr>
        <w:t xml:space="preserve">, </w:t>
      </w:r>
      <w:r w:rsidR="00FD3EF6" w:rsidRPr="00231552">
        <w:rPr>
          <w:rFonts w:cstheme="minorHAnsi"/>
          <w:lang w:val="en-GB"/>
        </w:rPr>
        <w:t>wh</w:t>
      </w:r>
      <w:r w:rsidR="0032754F" w:rsidRPr="00231552">
        <w:rPr>
          <w:rFonts w:cstheme="minorHAnsi"/>
          <w:lang w:val="en-GB"/>
        </w:rPr>
        <w:t>ich</w:t>
      </w:r>
      <w:r w:rsidR="00C0665A" w:rsidRPr="00231552">
        <w:rPr>
          <w:rFonts w:cstheme="minorHAnsi"/>
          <w:lang w:val="en-GB"/>
        </w:rPr>
        <w:t xml:space="preserve"> unambiguously</w:t>
      </w:r>
      <w:r w:rsidR="00C0665A" w:rsidRPr="0095129F">
        <w:rPr>
          <w:rFonts w:cstheme="minorHAnsi"/>
          <w:lang w:val="en-GB"/>
        </w:rPr>
        <w:t xml:space="preserve"> excludes </w:t>
      </w:r>
      <w:r w:rsidR="00160202" w:rsidRPr="0095129F">
        <w:rPr>
          <w:rFonts w:cstheme="minorHAnsi"/>
          <w:lang w:val="en-GB"/>
        </w:rPr>
        <w:t xml:space="preserve">our </w:t>
      </w:r>
      <w:r w:rsidR="00C0665A" w:rsidRPr="0095129F">
        <w:rPr>
          <w:rFonts w:cstheme="minorHAnsi"/>
          <w:lang w:val="en-GB"/>
        </w:rPr>
        <w:t xml:space="preserve">specimen </w:t>
      </w:r>
      <w:r w:rsidR="00160202" w:rsidRPr="0095129F">
        <w:rPr>
          <w:rFonts w:cstheme="minorHAnsi"/>
          <w:lang w:val="en-GB"/>
        </w:rPr>
        <w:t xml:space="preserve">from </w:t>
      </w:r>
      <w:r w:rsidR="00C0665A" w:rsidRPr="0095129F">
        <w:rPr>
          <w:rFonts w:cstheme="minorHAnsi"/>
          <w:lang w:val="en-GB"/>
        </w:rPr>
        <w:t>Bois de Raube whose length is 82.6 mm</w:t>
      </w:r>
      <w:r w:rsidR="00F43710" w:rsidRPr="0095129F">
        <w:rPr>
          <w:rFonts w:cstheme="minorHAnsi"/>
          <w:lang w:val="en-GB"/>
        </w:rPr>
        <w:t xml:space="preserve"> (</w:t>
      </w:r>
      <w:r w:rsidR="00295077" w:rsidRPr="0095129F">
        <w:rPr>
          <w:rFonts w:cstheme="minorHAnsi"/>
          <w:lang w:val="en-GB"/>
        </w:rPr>
        <w:t>Tab</w:t>
      </w:r>
      <w:r w:rsidR="00F43710" w:rsidRPr="0095129F">
        <w:rPr>
          <w:rFonts w:cstheme="minorHAnsi"/>
          <w:lang w:val="en-GB"/>
        </w:rPr>
        <w:t xml:space="preserve">. </w:t>
      </w:r>
      <w:r w:rsidR="00041DEF" w:rsidRPr="0095129F">
        <w:rPr>
          <w:rFonts w:cstheme="minorHAnsi"/>
          <w:lang w:val="en-GB"/>
        </w:rPr>
        <w:t>5</w:t>
      </w:r>
      <w:r w:rsidR="00F43710" w:rsidRPr="0095129F">
        <w:rPr>
          <w:rFonts w:cstheme="minorHAnsi"/>
          <w:lang w:val="en-GB"/>
        </w:rPr>
        <w:t xml:space="preserve">). </w:t>
      </w:r>
      <w:ins w:id="148" w:author="Alien_OM" w:date="2021-03-19T10:12:00Z">
        <w:r w:rsidR="00FD3EF6" w:rsidRPr="007D31E1">
          <w:rPr>
            <w:rFonts w:cstheme="minorHAnsi"/>
            <w:lang w:val="en-GB"/>
          </w:rPr>
          <w:t>The</w:t>
        </w:r>
      </w:ins>
      <w:del w:id="149" w:author="Alien_OM" w:date="2021-03-19T10:12:00Z">
        <w:r w:rsidR="004B5936" w:rsidRPr="0095129F">
          <w:rPr>
            <w:rFonts w:cstheme="minorHAnsi"/>
            <w:i/>
            <w:lang w:val="en-GB"/>
          </w:rPr>
          <w:delText xml:space="preserve">Deinotherium levius, </w:delText>
        </w:r>
        <w:r w:rsidR="00FD3EF6" w:rsidRPr="0095129F">
          <w:rPr>
            <w:rFonts w:cstheme="minorHAnsi"/>
            <w:lang w:val="en-GB"/>
          </w:rPr>
          <w:delText>with</w:delText>
        </w:r>
      </w:del>
      <w:r w:rsidR="00FD3EF6" w:rsidRPr="0095129F">
        <w:rPr>
          <w:rFonts w:cstheme="minorHAnsi"/>
          <w:lang w:val="en-GB"/>
        </w:rPr>
        <w:t xml:space="preserve"> m2 </w:t>
      </w:r>
      <w:del w:id="150" w:author="Alien_OM" w:date="2021-03-19T10:12:00Z">
        <w:r w:rsidR="00FD3EF6" w:rsidRPr="0095129F">
          <w:rPr>
            <w:rFonts w:cstheme="minorHAnsi"/>
            <w:lang w:val="en-GB"/>
          </w:rPr>
          <w:delText>length</w:delText>
        </w:r>
        <w:r w:rsidR="00160202" w:rsidRPr="0095129F">
          <w:rPr>
            <w:rFonts w:cstheme="minorHAnsi"/>
            <w:lang w:val="en-GB"/>
          </w:rPr>
          <w:delText>s</w:delText>
        </w:r>
        <w:r w:rsidR="00FD3EF6" w:rsidRPr="0095129F">
          <w:rPr>
            <w:rFonts w:cstheme="minorHAnsi"/>
            <w:lang w:val="en-GB"/>
          </w:rPr>
          <w:delText xml:space="preserve"> </w:delText>
        </w:r>
        <w:r w:rsidR="00C0665A" w:rsidRPr="0095129F">
          <w:rPr>
            <w:rFonts w:cstheme="minorHAnsi"/>
            <w:lang w:val="en-GB"/>
          </w:rPr>
          <w:delText xml:space="preserve">between 69.2 and 77.0 mm, is </w:delText>
        </w:r>
        <w:r w:rsidR="00160202" w:rsidRPr="0095129F">
          <w:rPr>
            <w:rFonts w:cstheme="minorHAnsi"/>
            <w:lang w:val="en-GB"/>
          </w:rPr>
          <w:delText xml:space="preserve">noticeably </w:delText>
        </w:r>
        <w:r w:rsidR="00C0665A" w:rsidRPr="0095129F">
          <w:rPr>
            <w:rFonts w:cstheme="minorHAnsi"/>
            <w:lang w:val="en-GB"/>
          </w:rPr>
          <w:delText xml:space="preserve">smaller. </w:delText>
        </w:r>
        <w:r w:rsidR="00FD3EF6" w:rsidRPr="0095129F">
          <w:rPr>
            <w:rFonts w:cstheme="minorHAnsi"/>
            <w:lang w:val="en-GB"/>
          </w:rPr>
          <w:delText>The</w:delText>
        </w:r>
        <w:r w:rsidR="00810C85" w:rsidRPr="0095129F">
          <w:rPr>
            <w:rFonts w:cstheme="minorHAnsi"/>
            <w:lang w:val="en-GB"/>
          </w:rPr>
          <w:delText xml:space="preserve"> m2 </w:delText>
        </w:r>
      </w:del>
      <w:r w:rsidR="00FD3EF6" w:rsidRPr="0095129F">
        <w:rPr>
          <w:rFonts w:cstheme="minorHAnsi"/>
          <w:lang w:val="en-GB"/>
        </w:rPr>
        <w:t xml:space="preserve">of </w:t>
      </w:r>
      <w:r w:rsidR="00810C85" w:rsidRPr="0095129F">
        <w:rPr>
          <w:rFonts w:cstheme="minorHAnsi"/>
          <w:lang w:val="en-GB"/>
        </w:rPr>
        <w:t>Bois de Raube</w:t>
      </w:r>
      <w:r w:rsidR="007807F9" w:rsidRPr="0095129F">
        <w:rPr>
          <w:rFonts w:cstheme="minorHAnsi"/>
          <w:lang w:val="en-GB"/>
        </w:rPr>
        <w:t xml:space="preserve"> </w:t>
      </w:r>
      <w:r w:rsidR="00A14DF8" w:rsidRPr="0095129F">
        <w:rPr>
          <w:rFonts w:cstheme="minorHAnsi"/>
          <w:lang w:val="en-GB"/>
        </w:rPr>
        <w:t xml:space="preserve">(MJSN-BRA-001) </w:t>
      </w:r>
      <w:r w:rsidR="00160202" w:rsidRPr="0095129F">
        <w:rPr>
          <w:rFonts w:cstheme="minorHAnsi"/>
          <w:lang w:val="en-GB"/>
        </w:rPr>
        <w:t xml:space="preserve">falls within the </w:t>
      </w:r>
      <w:ins w:id="151" w:author="Alien_OM" w:date="2021-03-19T10:12:00Z">
        <w:r w:rsidR="0053465C" w:rsidRPr="007D31E1">
          <w:rPr>
            <w:rFonts w:cstheme="minorHAnsi"/>
            <w:lang w:val="en-GB"/>
          </w:rPr>
          <w:t>length-</w:t>
        </w:r>
      </w:ins>
      <w:del w:id="152" w:author="Alien_OM" w:date="2021-03-19T10:12:00Z">
        <w:r w:rsidR="00160202" w:rsidRPr="0095129F">
          <w:rPr>
            <w:rFonts w:cstheme="minorHAnsi"/>
            <w:lang w:val="en-GB"/>
          </w:rPr>
          <w:delText xml:space="preserve">size </w:delText>
        </w:r>
      </w:del>
      <w:r w:rsidR="00160202" w:rsidRPr="0095129F">
        <w:rPr>
          <w:rFonts w:cstheme="minorHAnsi"/>
          <w:lang w:val="en-GB"/>
        </w:rPr>
        <w:t>range of</w:t>
      </w:r>
      <w:r w:rsidR="00810C85" w:rsidRPr="0095129F">
        <w:rPr>
          <w:rFonts w:cstheme="minorHAnsi"/>
          <w:lang w:val="en-GB"/>
        </w:rPr>
        <w:t xml:space="preserve"> </w:t>
      </w:r>
      <w:r w:rsidR="00F43710" w:rsidRPr="0095129F">
        <w:rPr>
          <w:rFonts w:cstheme="minorHAnsi"/>
          <w:i/>
          <w:lang w:val="en-GB"/>
        </w:rPr>
        <w:t>D. giganteum</w:t>
      </w:r>
      <w:del w:id="153" w:author="Alien_OM" w:date="2021-03-19T10:12:00Z">
        <w:r w:rsidR="00160202" w:rsidRPr="0095129F">
          <w:rPr>
            <w:rFonts w:cstheme="minorHAnsi"/>
            <w:i/>
            <w:lang w:val="en-GB"/>
          </w:rPr>
          <w:delText>,</w:delText>
        </w:r>
      </w:del>
      <w:r w:rsidR="00F43710" w:rsidRPr="0095129F">
        <w:rPr>
          <w:rFonts w:cstheme="minorHAnsi"/>
          <w:i/>
          <w:lang w:val="en-GB"/>
        </w:rPr>
        <w:t xml:space="preserve"> </w:t>
      </w:r>
      <w:r w:rsidR="00FD3EF6" w:rsidRPr="0095129F">
        <w:rPr>
          <w:rFonts w:cstheme="minorHAnsi"/>
          <w:lang w:val="en-GB"/>
        </w:rPr>
        <w:t xml:space="preserve">between </w:t>
      </w:r>
      <w:ins w:id="154" w:author="Alien_OM" w:date="2021-03-19T10:12:00Z">
        <w:r w:rsidR="00112105" w:rsidRPr="007D31E1">
          <w:rPr>
            <w:rFonts w:cstheme="minorHAnsi"/>
            <w:lang w:val="en-GB"/>
          </w:rPr>
          <w:t>70</w:t>
        </w:r>
      </w:ins>
      <w:del w:id="155" w:author="Alien_OM" w:date="2021-03-19T10:12:00Z">
        <w:r w:rsidR="00F76553" w:rsidRPr="0095129F">
          <w:rPr>
            <w:rFonts w:cstheme="minorHAnsi"/>
            <w:lang w:val="en-GB"/>
          </w:rPr>
          <w:delText>7</w:delText>
        </w:r>
        <w:r w:rsidR="004B5936" w:rsidRPr="0095129F">
          <w:rPr>
            <w:rFonts w:cstheme="minorHAnsi"/>
            <w:lang w:val="en-GB"/>
          </w:rPr>
          <w:delText>9</w:delText>
        </w:r>
      </w:del>
      <w:r w:rsidR="004B5936" w:rsidRPr="0095129F">
        <w:rPr>
          <w:rFonts w:cstheme="minorHAnsi"/>
          <w:lang w:val="en-GB"/>
        </w:rPr>
        <w:t xml:space="preserve">.0 </w:t>
      </w:r>
      <w:r w:rsidR="00FD3EF6" w:rsidRPr="0095129F">
        <w:rPr>
          <w:rFonts w:cstheme="minorHAnsi"/>
          <w:lang w:val="en-GB"/>
        </w:rPr>
        <w:t xml:space="preserve">and </w:t>
      </w:r>
      <w:r w:rsidR="004B5936" w:rsidRPr="0095129F">
        <w:rPr>
          <w:rFonts w:cstheme="minorHAnsi"/>
          <w:lang w:val="en-GB"/>
        </w:rPr>
        <w:t>89.</w:t>
      </w:r>
      <w:ins w:id="156" w:author="Alien_OM" w:date="2021-03-19T10:12:00Z">
        <w:r w:rsidR="00112105" w:rsidRPr="007D31E1">
          <w:rPr>
            <w:rFonts w:cstheme="minorHAnsi"/>
            <w:lang w:val="en-GB"/>
          </w:rPr>
          <w:t xml:space="preserve">0 </w:t>
        </w:r>
        <w:r w:rsidR="004B5936" w:rsidRPr="007D31E1">
          <w:rPr>
            <w:rFonts w:cstheme="minorHAnsi"/>
            <w:lang w:val="en-GB"/>
          </w:rPr>
          <w:t>mm</w:t>
        </w:r>
        <w:r w:rsidR="0053465C" w:rsidRPr="007D31E1">
          <w:rPr>
            <w:rFonts w:cstheme="minorHAnsi"/>
            <w:lang w:val="en-GB"/>
          </w:rPr>
          <w:t xml:space="preserve"> </w:t>
        </w:r>
        <w:r w:rsidR="00112105" w:rsidRPr="007D31E1">
          <w:rPr>
            <w:rFonts w:cstheme="minorHAnsi"/>
            <w:lang w:val="en-GB"/>
          </w:rPr>
          <w:t xml:space="preserve">but also corresponds to the largest size of </w:t>
        </w:r>
        <w:r w:rsidR="00112105" w:rsidRPr="007D31E1">
          <w:rPr>
            <w:rFonts w:cstheme="minorHAnsi"/>
            <w:i/>
            <w:lang w:val="en-GB"/>
          </w:rPr>
          <w:t>D. levius</w:t>
        </w:r>
        <w:r w:rsidR="00112105" w:rsidRPr="007D31E1">
          <w:rPr>
            <w:rFonts w:cstheme="minorHAnsi"/>
            <w:lang w:val="en-GB"/>
          </w:rPr>
          <w:t xml:space="preserve"> (Fig. 6)</w:t>
        </w:r>
        <w:r w:rsidR="00810C85" w:rsidRPr="007D31E1">
          <w:rPr>
            <w:rFonts w:cstheme="minorHAnsi"/>
            <w:lang w:val="en-GB"/>
          </w:rPr>
          <w:t xml:space="preserve">. </w:t>
        </w:r>
        <w:r w:rsidR="0053465C" w:rsidRPr="007D31E1">
          <w:rPr>
            <w:rFonts w:cstheme="minorHAnsi"/>
            <w:lang w:val="en-GB"/>
          </w:rPr>
          <w:t>However</w:t>
        </w:r>
        <w:r w:rsidR="00810C85" w:rsidRPr="007D31E1">
          <w:rPr>
            <w:rFonts w:cstheme="minorHAnsi"/>
            <w:lang w:val="en-GB"/>
          </w:rPr>
          <w:t xml:space="preserve">, </w:t>
        </w:r>
        <w:r w:rsidR="00112105" w:rsidRPr="007D31E1">
          <w:rPr>
            <w:rFonts w:cstheme="minorHAnsi"/>
            <w:i/>
            <w:lang w:val="en-GB"/>
          </w:rPr>
          <w:t>D. levius</w:t>
        </w:r>
        <w:r w:rsidR="00112105" w:rsidRPr="007D31E1">
          <w:rPr>
            <w:rFonts w:cstheme="minorHAnsi"/>
            <w:lang w:val="en-GB"/>
          </w:rPr>
          <w:t xml:space="preserve"> remains on average smaller than </w:t>
        </w:r>
        <w:r w:rsidR="00112105" w:rsidRPr="007D31E1">
          <w:rPr>
            <w:rFonts w:cstheme="minorHAnsi"/>
            <w:i/>
            <w:lang w:val="en-GB"/>
          </w:rPr>
          <w:t>D. giganteum</w:t>
        </w:r>
        <w:r w:rsidR="00112105" w:rsidRPr="007D31E1">
          <w:rPr>
            <w:rFonts w:cstheme="minorHAnsi"/>
            <w:lang w:val="en-GB"/>
          </w:rPr>
          <w:t xml:space="preserve"> in which size-range the m2 from Bois de Raube fits better, also</w:t>
        </w:r>
      </w:ins>
      <w:del w:id="157" w:author="Alien_OM" w:date="2021-03-19T10:12:00Z">
        <w:r w:rsidR="004B5936" w:rsidRPr="0095129F">
          <w:rPr>
            <w:rFonts w:cstheme="minorHAnsi"/>
            <w:lang w:val="en-GB"/>
          </w:rPr>
          <w:delText>3 mm</w:delText>
        </w:r>
        <w:r w:rsidR="00810C85" w:rsidRPr="0095129F">
          <w:rPr>
            <w:rFonts w:cstheme="minorHAnsi"/>
            <w:lang w:val="en-GB"/>
          </w:rPr>
          <w:delText xml:space="preserve">. </w:delText>
        </w:r>
        <w:r w:rsidR="005A5CC8" w:rsidRPr="0095129F">
          <w:rPr>
            <w:rFonts w:cstheme="minorHAnsi"/>
            <w:lang w:val="en-GB"/>
          </w:rPr>
          <w:delText>Moreover</w:delText>
        </w:r>
        <w:r w:rsidR="00810C85" w:rsidRPr="0095129F">
          <w:rPr>
            <w:rFonts w:cstheme="minorHAnsi"/>
            <w:lang w:val="en-GB"/>
          </w:rPr>
          <w:delText>,</w:delText>
        </w:r>
      </w:del>
      <w:r w:rsidR="00810C85" w:rsidRPr="0095129F">
        <w:rPr>
          <w:rFonts w:cstheme="minorHAnsi"/>
          <w:lang w:val="en-GB"/>
        </w:rPr>
        <w:t xml:space="preserve"> </w:t>
      </w:r>
      <w:r w:rsidR="005A5CC8" w:rsidRPr="0095129F">
        <w:rPr>
          <w:rFonts w:cstheme="minorHAnsi"/>
          <w:lang w:val="en-GB"/>
        </w:rPr>
        <w:t xml:space="preserve">the degree of development of the posterior </w:t>
      </w:r>
      <w:r w:rsidR="00F43710" w:rsidRPr="0095129F">
        <w:rPr>
          <w:rFonts w:cstheme="minorHAnsi"/>
          <w:lang w:val="en-GB"/>
        </w:rPr>
        <w:t>cingulid</w:t>
      </w:r>
      <w:r w:rsidR="007807F9" w:rsidRPr="0095129F">
        <w:rPr>
          <w:rFonts w:cstheme="minorHAnsi"/>
          <w:lang w:val="en-GB"/>
        </w:rPr>
        <w:t xml:space="preserve"> </w:t>
      </w:r>
      <w:r w:rsidR="00C0665A" w:rsidRPr="0095129F">
        <w:rPr>
          <w:rFonts w:cstheme="minorHAnsi"/>
          <w:lang w:val="en-GB"/>
        </w:rPr>
        <w:t>shows</w:t>
      </w:r>
      <w:r w:rsidR="007807F9" w:rsidRPr="0095129F">
        <w:rPr>
          <w:rFonts w:cstheme="minorHAnsi"/>
          <w:lang w:val="en-GB"/>
        </w:rPr>
        <w:t xml:space="preserve"> </w:t>
      </w:r>
      <w:r w:rsidR="001B58C0" w:rsidRPr="0095129F">
        <w:rPr>
          <w:rFonts w:cstheme="minorHAnsi"/>
          <w:lang w:val="en-GB"/>
        </w:rPr>
        <w:t xml:space="preserve">a </w:t>
      </w:r>
      <w:r w:rsidR="00C0665A" w:rsidRPr="0095129F">
        <w:rPr>
          <w:rFonts w:cstheme="minorHAnsi"/>
          <w:lang w:val="en-GB"/>
        </w:rPr>
        <w:t>very</w:t>
      </w:r>
      <w:r w:rsidR="005A5CC8" w:rsidRPr="0095129F">
        <w:rPr>
          <w:rFonts w:cstheme="minorHAnsi"/>
          <w:lang w:val="en-GB"/>
        </w:rPr>
        <w:t xml:space="preserve"> close </w:t>
      </w:r>
      <w:r w:rsidR="001B58C0" w:rsidRPr="0095129F">
        <w:rPr>
          <w:rFonts w:cstheme="minorHAnsi"/>
          <w:lang w:val="en-GB"/>
        </w:rPr>
        <w:t xml:space="preserve">similarity </w:t>
      </w:r>
      <w:r w:rsidR="005A5CC8" w:rsidRPr="0095129F">
        <w:rPr>
          <w:rFonts w:cstheme="minorHAnsi"/>
          <w:lang w:val="en-GB"/>
        </w:rPr>
        <w:t xml:space="preserve">to </w:t>
      </w:r>
      <w:r w:rsidR="00325332" w:rsidRPr="0095129F">
        <w:rPr>
          <w:rFonts w:cstheme="minorHAnsi"/>
          <w:lang w:val="en-GB"/>
        </w:rPr>
        <w:t xml:space="preserve">m2 </w:t>
      </w:r>
      <w:r w:rsidR="005A5CC8" w:rsidRPr="0095129F">
        <w:rPr>
          <w:rFonts w:cstheme="minorHAnsi"/>
          <w:lang w:val="en-GB"/>
        </w:rPr>
        <w:t xml:space="preserve">of </w:t>
      </w:r>
      <w:r w:rsidR="00325332" w:rsidRPr="0095129F">
        <w:rPr>
          <w:rFonts w:cstheme="minorHAnsi"/>
          <w:i/>
          <w:lang w:val="en-GB"/>
        </w:rPr>
        <w:t>D. giganteum</w:t>
      </w:r>
      <w:r w:rsidR="00325332" w:rsidRPr="0095129F">
        <w:rPr>
          <w:rFonts w:cstheme="minorHAnsi"/>
          <w:lang w:val="en-GB"/>
        </w:rPr>
        <w:t xml:space="preserve"> </w:t>
      </w:r>
      <w:r w:rsidR="00C0665A" w:rsidRPr="0095129F">
        <w:rPr>
          <w:rFonts w:cstheme="minorHAnsi"/>
          <w:lang w:val="en-GB"/>
        </w:rPr>
        <w:t>from</w:t>
      </w:r>
      <w:r w:rsidR="005A5CC8" w:rsidRPr="0095129F">
        <w:rPr>
          <w:rFonts w:cstheme="minorHAnsi"/>
          <w:lang w:val="en-GB"/>
        </w:rPr>
        <w:t xml:space="preserve"> </w:t>
      </w:r>
      <w:r w:rsidR="00325332" w:rsidRPr="0095129F">
        <w:rPr>
          <w:rFonts w:cstheme="minorHAnsi"/>
          <w:lang w:val="en-GB"/>
        </w:rPr>
        <w:t xml:space="preserve">Eppelsheim (NMB-Ep.16, NMB-Ep.135) </w:t>
      </w:r>
      <w:r w:rsidR="005A5CC8" w:rsidRPr="0095129F">
        <w:rPr>
          <w:rFonts w:cstheme="minorHAnsi"/>
          <w:lang w:val="en-GB"/>
        </w:rPr>
        <w:t xml:space="preserve">and </w:t>
      </w:r>
      <w:r w:rsidR="001B58C0" w:rsidRPr="0095129F">
        <w:rPr>
          <w:rFonts w:cstheme="minorHAnsi"/>
          <w:lang w:val="en-GB"/>
        </w:rPr>
        <w:t>from</w:t>
      </w:r>
      <w:r w:rsidR="005A5CC8" w:rsidRPr="0095129F">
        <w:rPr>
          <w:rFonts w:cstheme="minorHAnsi"/>
          <w:lang w:val="en-GB"/>
        </w:rPr>
        <w:t xml:space="preserve"> </w:t>
      </w:r>
      <w:r w:rsidR="00325332" w:rsidRPr="0095129F">
        <w:rPr>
          <w:rFonts w:cstheme="minorHAnsi"/>
          <w:lang w:val="en-GB"/>
        </w:rPr>
        <w:t>Romani</w:t>
      </w:r>
      <w:r w:rsidR="005A5CC8" w:rsidRPr="0095129F">
        <w:rPr>
          <w:rFonts w:cstheme="minorHAnsi"/>
          <w:lang w:val="en-GB"/>
        </w:rPr>
        <w:t xml:space="preserve">a </w:t>
      </w:r>
      <w:r w:rsidR="001B58C0" w:rsidRPr="0095129F">
        <w:rPr>
          <w:rFonts w:cstheme="minorHAnsi"/>
          <w:lang w:val="en-GB"/>
        </w:rPr>
        <w:t>(</w:t>
      </w:r>
      <w:r w:rsidR="00F43710" w:rsidRPr="0095129F">
        <w:rPr>
          <w:lang w:val="en-GB"/>
        </w:rPr>
        <w:t>Țibuleac 2018)</w:t>
      </w:r>
      <w:r w:rsidR="00325332" w:rsidRPr="0095129F">
        <w:rPr>
          <w:lang w:val="en-GB"/>
        </w:rPr>
        <w:t xml:space="preserve">. </w:t>
      </w:r>
      <w:r w:rsidR="005A5CC8" w:rsidRPr="0095129F">
        <w:rPr>
          <w:lang w:val="en-GB"/>
        </w:rPr>
        <w:t>For these r</w:t>
      </w:r>
      <w:r w:rsidR="0032754F">
        <w:rPr>
          <w:lang w:val="en-GB"/>
        </w:rPr>
        <w:t>ea</w:t>
      </w:r>
      <w:r w:rsidR="005A5CC8" w:rsidRPr="0095129F">
        <w:rPr>
          <w:lang w:val="en-GB"/>
        </w:rPr>
        <w:t xml:space="preserve">sons, </w:t>
      </w:r>
      <w:r w:rsidR="00160202" w:rsidRPr="0095129F">
        <w:rPr>
          <w:lang w:val="en-GB"/>
        </w:rPr>
        <w:t xml:space="preserve">we </w:t>
      </w:r>
      <w:del w:id="158" w:author="Alien_OM" w:date="2021-03-19T10:12:00Z">
        <w:r w:rsidR="00160202" w:rsidRPr="0095129F">
          <w:rPr>
            <w:lang w:val="en-GB"/>
          </w:rPr>
          <w:delText xml:space="preserve">tentatively </w:delText>
        </w:r>
      </w:del>
      <w:r w:rsidR="00160202" w:rsidRPr="0095129F">
        <w:rPr>
          <w:lang w:val="en-GB"/>
        </w:rPr>
        <w:t xml:space="preserve">refer this </w:t>
      </w:r>
      <w:r w:rsidR="0032754F">
        <w:rPr>
          <w:lang w:val="en-GB"/>
        </w:rPr>
        <w:t>isolated</w:t>
      </w:r>
      <w:r w:rsidR="00160202" w:rsidRPr="0095129F">
        <w:rPr>
          <w:lang w:val="en-GB"/>
        </w:rPr>
        <w:t xml:space="preserve"> tooth </w:t>
      </w:r>
      <w:r w:rsidR="005A5CC8" w:rsidRPr="0095129F">
        <w:rPr>
          <w:lang w:val="en-GB"/>
        </w:rPr>
        <w:t xml:space="preserve">to </w:t>
      </w:r>
      <w:r w:rsidR="00325332" w:rsidRPr="0095129F">
        <w:rPr>
          <w:i/>
          <w:lang w:val="en-GB"/>
        </w:rPr>
        <w:t>D. gi</w:t>
      </w:r>
      <w:r w:rsidR="00FF1882" w:rsidRPr="0095129F">
        <w:rPr>
          <w:i/>
          <w:lang w:val="en-GB"/>
        </w:rPr>
        <w:t>g</w:t>
      </w:r>
      <w:r w:rsidR="00325332" w:rsidRPr="0095129F">
        <w:rPr>
          <w:i/>
          <w:lang w:val="en-GB"/>
        </w:rPr>
        <w:t>anteum</w:t>
      </w:r>
      <w:r w:rsidR="00325332" w:rsidRPr="0095129F">
        <w:rPr>
          <w:lang w:val="en-GB"/>
        </w:rPr>
        <w:t>.</w:t>
      </w:r>
    </w:p>
    <w:p w14:paraId="34CBBFDC" w14:textId="77777777" w:rsidR="00F43710" w:rsidRPr="0095129F" w:rsidRDefault="00F43710" w:rsidP="00F2674C">
      <w:pPr>
        <w:autoSpaceDE w:val="0"/>
        <w:autoSpaceDN w:val="0"/>
        <w:adjustRightInd w:val="0"/>
        <w:spacing w:after="0" w:line="360" w:lineRule="auto"/>
        <w:jc w:val="both"/>
        <w:rPr>
          <w:rFonts w:cstheme="minorHAnsi"/>
          <w:lang w:val="en-GB"/>
        </w:rPr>
      </w:pPr>
    </w:p>
    <w:p w14:paraId="38AC6CDD" w14:textId="77777777" w:rsidR="000C4C0B" w:rsidRPr="0095129F" w:rsidRDefault="000C4C0B" w:rsidP="00F2674C">
      <w:pPr>
        <w:autoSpaceDE w:val="0"/>
        <w:autoSpaceDN w:val="0"/>
        <w:adjustRightInd w:val="0"/>
        <w:spacing w:after="0" w:line="360" w:lineRule="auto"/>
        <w:jc w:val="both"/>
        <w:rPr>
          <w:rFonts w:cstheme="minorHAnsi"/>
          <w:lang w:val="en-GB"/>
        </w:rPr>
      </w:pPr>
    </w:p>
    <w:p w14:paraId="4C6BD303" w14:textId="77777777" w:rsidR="002070F4" w:rsidRPr="0095129F" w:rsidRDefault="002070F4" w:rsidP="00F2674C">
      <w:pPr>
        <w:pStyle w:val="Titre1"/>
        <w:spacing w:after="0" w:line="360" w:lineRule="auto"/>
        <w:rPr>
          <w:b/>
          <w:u w:val="none"/>
          <w:lang w:val="en-GB"/>
        </w:rPr>
      </w:pPr>
      <w:r w:rsidRPr="0095129F">
        <w:rPr>
          <w:b/>
          <w:u w:val="none"/>
          <w:lang w:val="en-GB"/>
        </w:rPr>
        <w:t>Discussion</w:t>
      </w:r>
    </w:p>
    <w:p w14:paraId="4EC96A89" w14:textId="29CAEB66" w:rsidR="008F5CCA" w:rsidRPr="0095129F" w:rsidRDefault="00145BFA" w:rsidP="00F2674C">
      <w:pPr>
        <w:spacing w:after="0" w:line="360" w:lineRule="auto"/>
        <w:jc w:val="both"/>
        <w:rPr>
          <w:b/>
          <w:lang w:val="en-GB"/>
        </w:rPr>
      </w:pPr>
      <w:r w:rsidRPr="0095129F">
        <w:rPr>
          <w:b/>
          <w:lang w:val="en-GB"/>
        </w:rPr>
        <w:t xml:space="preserve">Fossil record of </w:t>
      </w:r>
      <w:r w:rsidR="00400E40" w:rsidRPr="0095129F">
        <w:rPr>
          <w:b/>
          <w:lang w:val="en-GB"/>
        </w:rPr>
        <w:t>Deinotheriid</w:t>
      </w:r>
      <w:r w:rsidR="00997ACE" w:rsidRPr="0095129F">
        <w:rPr>
          <w:b/>
          <w:lang w:val="en-GB"/>
        </w:rPr>
        <w:t>ae</w:t>
      </w:r>
      <w:r w:rsidR="008F5CCA" w:rsidRPr="0095129F">
        <w:rPr>
          <w:b/>
          <w:lang w:val="en-GB"/>
        </w:rPr>
        <w:t xml:space="preserve"> </w:t>
      </w:r>
      <w:r w:rsidRPr="0095129F">
        <w:rPr>
          <w:b/>
          <w:lang w:val="en-GB"/>
        </w:rPr>
        <w:t>in the</w:t>
      </w:r>
      <w:r w:rsidR="008F5CCA" w:rsidRPr="0095129F">
        <w:rPr>
          <w:b/>
          <w:lang w:val="en-GB"/>
        </w:rPr>
        <w:t xml:space="preserve"> Jura</w:t>
      </w:r>
    </w:p>
    <w:p w14:paraId="0152AF2A" w14:textId="1903E51B" w:rsidR="00BF519B" w:rsidRPr="007D31E1" w:rsidRDefault="005165DB" w:rsidP="00FB234A">
      <w:pPr>
        <w:autoSpaceDE w:val="0"/>
        <w:autoSpaceDN w:val="0"/>
        <w:adjustRightInd w:val="0"/>
        <w:spacing w:after="0" w:line="360" w:lineRule="auto"/>
        <w:jc w:val="both"/>
        <w:rPr>
          <w:ins w:id="159" w:author="Alien_OM" w:date="2021-03-19T10:12:00Z"/>
          <w:lang w:val="en-GB"/>
        </w:rPr>
      </w:pPr>
      <w:r w:rsidRPr="0095129F">
        <w:rPr>
          <w:lang w:val="en-GB"/>
        </w:rPr>
        <w:t>T</w:t>
      </w:r>
      <w:r w:rsidR="00145BFA" w:rsidRPr="0095129F">
        <w:rPr>
          <w:lang w:val="en-GB"/>
        </w:rPr>
        <w:t xml:space="preserve">he </w:t>
      </w:r>
      <w:r w:rsidRPr="0095129F">
        <w:rPr>
          <w:lang w:val="en-GB"/>
        </w:rPr>
        <w:t>age</w:t>
      </w:r>
      <w:r w:rsidR="00B34342" w:rsidRPr="0095129F">
        <w:rPr>
          <w:lang w:val="en-GB"/>
        </w:rPr>
        <w:t xml:space="preserve"> </w:t>
      </w:r>
      <w:r w:rsidR="00145BFA" w:rsidRPr="0095129F">
        <w:rPr>
          <w:lang w:val="en-GB"/>
        </w:rPr>
        <w:t>of</w:t>
      </w:r>
      <w:r w:rsidRPr="0095129F">
        <w:rPr>
          <w:lang w:val="en-GB"/>
        </w:rPr>
        <w:t xml:space="preserve"> </w:t>
      </w:r>
      <w:r w:rsidR="001B58C0" w:rsidRPr="0095129F">
        <w:rPr>
          <w:lang w:val="en-GB"/>
        </w:rPr>
        <w:t xml:space="preserve">the </w:t>
      </w:r>
      <w:r w:rsidRPr="0095129F">
        <w:rPr>
          <w:lang w:val="en-GB"/>
        </w:rPr>
        <w:t>d</w:t>
      </w:r>
      <w:r w:rsidR="0032754F">
        <w:rPr>
          <w:lang w:val="en-GB"/>
        </w:rPr>
        <w:t>e</w:t>
      </w:r>
      <w:r w:rsidRPr="0095129F">
        <w:rPr>
          <w:lang w:val="en-GB"/>
        </w:rPr>
        <w:t>inothere</w:t>
      </w:r>
      <w:r w:rsidR="001B58C0" w:rsidRPr="0095129F">
        <w:rPr>
          <w:lang w:val="en-GB"/>
        </w:rPr>
        <w:t>s</w:t>
      </w:r>
      <w:r w:rsidRPr="0095129F">
        <w:rPr>
          <w:lang w:val="en-GB"/>
        </w:rPr>
        <w:t xml:space="preserve"> </w:t>
      </w:r>
      <w:r w:rsidR="001B58C0" w:rsidRPr="0095129F">
        <w:rPr>
          <w:lang w:val="en-GB"/>
        </w:rPr>
        <w:t>discovered</w:t>
      </w:r>
      <w:r w:rsidR="00B34342" w:rsidRPr="0095129F">
        <w:rPr>
          <w:lang w:val="en-GB"/>
        </w:rPr>
        <w:t xml:space="preserve"> </w:t>
      </w:r>
      <w:r w:rsidR="00145BFA" w:rsidRPr="0095129F">
        <w:rPr>
          <w:lang w:val="en-GB"/>
        </w:rPr>
        <w:t>in the</w:t>
      </w:r>
      <w:r w:rsidR="00B34342" w:rsidRPr="0095129F">
        <w:rPr>
          <w:lang w:val="en-GB"/>
        </w:rPr>
        <w:t xml:space="preserve"> </w:t>
      </w:r>
      <w:r w:rsidRPr="0095129F">
        <w:rPr>
          <w:lang w:val="en-GB"/>
        </w:rPr>
        <w:t xml:space="preserve">Swiss </w:t>
      </w:r>
      <w:r w:rsidR="00B34342" w:rsidRPr="0095129F">
        <w:rPr>
          <w:lang w:val="en-GB"/>
        </w:rPr>
        <w:t>Jura</w:t>
      </w:r>
      <w:r w:rsidR="00FB234A" w:rsidRPr="0095129F">
        <w:rPr>
          <w:lang w:val="en-GB"/>
        </w:rPr>
        <w:t xml:space="preserve"> Mountain</w:t>
      </w:r>
      <w:r w:rsidR="001B58C0" w:rsidRPr="0095129F">
        <w:rPr>
          <w:lang w:val="en-GB"/>
        </w:rPr>
        <w:t>s is</w:t>
      </w:r>
      <w:r w:rsidR="00B34342" w:rsidRPr="0095129F">
        <w:rPr>
          <w:lang w:val="en-GB"/>
        </w:rPr>
        <w:t xml:space="preserve"> </w:t>
      </w:r>
      <w:r w:rsidRPr="0095129F">
        <w:rPr>
          <w:lang w:val="en-GB"/>
        </w:rPr>
        <w:t>based on the regional litho- and biostratigraphy established by Kälin (1993</w:t>
      </w:r>
      <w:r w:rsidR="006A02F6" w:rsidRPr="0095129F">
        <w:rPr>
          <w:lang w:val="en-GB"/>
        </w:rPr>
        <w:t>, 1997</w:t>
      </w:r>
      <w:r w:rsidRPr="0095129F">
        <w:rPr>
          <w:lang w:val="en-GB"/>
        </w:rPr>
        <w:t xml:space="preserve">) and Prieto </w:t>
      </w:r>
      <w:r w:rsidR="006A02F6" w:rsidRPr="0095129F">
        <w:rPr>
          <w:lang w:val="en-GB"/>
        </w:rPr>
        <w:t>et</w:t>
      </w:r>
      <w:r w:rsidRPr="0095129F">
        <w:rPr>
          <w:lang w:val="en-GB"/>
        </w:rPr>
        <w:t xml:space="preserve"> al. (2017)</w:t>
      </w:r>
      <w:r w:rsidR="001B58C0" w:rsidRPr="0095129F">
        <w:rPr>
          <w:lang w:val="en-GB"/>
        </w:rPr>
        <w:t xml:space="preserve"> and </w:t>
      </w:r>
      <w:r w:rsidRPr="0095129F">
        <w:rPr>
          <w:lang w:val="en-GB"/>
        </w:rPr>
        <w:t xml:space="preserve">fits the biostratigraphic range of the </w:t>
      </w:r>
      <w:r w:rsidRPr="00231552">
        <w:rPr>
          <w:lang w:val="en-GB"/>
        </w:rPr>
        <w:t xml:space="preserve">species at </w:t>
      </w:r>
      <w:r w:rsidR="0032754F" w:rsidRPr="00231552">
        <w:rPr>
          <w:lang w:val="en-GB"/>
        </w:rPr>
        <w:t xml:space="preserve">the </w:t>
      </w:r>
      <w:r w:rsidRPr="00231552">
        <w:rPr>
          <w:lang w:val="en-GB"/>
        </w:rPr>
        <w:t>European scale.</w:t>
      </w:r>
      <w:r w:rsidR="008F5CCA" w:rsidRPr="00231552">
        <w:rPr>
          <w:lang w:val="en-GB"/>
        </w:rPr>
        <w:t xml:space="preserve"> </w:t>
      </w:r>
      <w:r w:rsidR="008714C4" w:rsidRPr="00231552">
        <w:rPr>
          <w:lang w:val="en-GB"/>
        </w:rPr>
        <w:t xml:space="preserve">The </w:t>
      </w:r>
      <w:r w:rsidR="000219B2" w:rsidRPr="00231552">
        <w:rPr>
          <w:lang w:val="en-GB"/>
        </w:rPr>
        <w:t>record</w:t>
      </w:r>
      <w:r w:rsidR="00FD7AD8" w:rsidRPr="00231552">
        <w:rPr>
          <w:lang w:val="en-GB"/>
        </w:rPr>
        <w:t>s</w:t>
      </w:r>
      <w:r w:rsidR="000219B2" w:rsidRPr="00231552">
        <w:rPr>
          <w:lang w:val="en-GB"/>
        </w:rPr>
        <w:t xml:space="preserve"> correlate to</w:t>
      </w:r>
      <w:r w:rsidR="008714C4" w:rsidRPr="00231552">
        <w:rPr>
          <w:lang w:val="en-GB"/>
        </w:rPr>
        <w:t xml:space="preserve"> </w:t>
      </w:r>
      <w:r w:rsidR="009B48C6" w:rsidRPr="00231552">
        <w:rPr>
          <w:lang w:val="en-GB"/>
        </w:rPr>
        <w:t>MN</w:t>
      </w:r>
      <w:r w:rsidR="00B66059" w:rsidRPr="00231552">
        <w:rPr>
          <w:lang w:val="en-GB"/>
        </w:rPr>
        <w:t>5</w:t>
      </w:r>
      <w:r w:rsidR="009B48C6" w:rsidRPr="00231552">
        <w:rPr>
          <w:lang w:val="en-GB"/>
        </w:rPr>
        <w:t>-</w:t>
      </w:r>
      <w:r w:rsidR="00A65829" w:rsidRPr="00231552">
        <w:rPr>
          <w:lang w:val="en-GB"/>
        </w:rPr>
        <w:t>6</w:t>
      </w:r>
      <w:r w:rsidR="00FB234A" w:rsidRPr="00231552">
        <w:rPr>
          <w:lang w:val="en-GB"/>
        </w:rPr>
        <w:t>(-7)</w:t>
      </w:r>
      <w:r w:rsidR="009B48C6" w:rsidRPr="00231552">
        <w:rPr>
          <w:lang w:val="en-GB"/>
        </w:rPr>
        <w:t xml:space="preserve"> </w:t>
      </w:r>
      <w:r w:rsidR="000219B2" w:rsidRPr="00231552">
        <w:rPr>
          <w:lang w:val="en-GB"/>
        </w:rPr>
        <w:t>for</w:t>
      </w:r>
      <w:r w:rsidR="008714C4" w:rsidRPr="00231552">
        <w:rPr>
          <w:lang w:val="en-GB"/>
        </w:rPr>
        <w:t xml:space="preserve"> </w:t>
      </w:r>
      <w:r w:rsidR="009B48C6" w:rsidRPr="00231552">
        <w:rPr>
          <w:i/>
          <w:lang w:val="en-GB"/>
        </w:rPr>
        <w:t>P. bavaricum</w:t>
      </w:r>
      <w:r w:rsidR="009B48C6" w:rsidRPr="00231552">
        <w:rPr>
          <w:lang w:val="en-GB"/>
        </w:rPr>
        <w:t xml:space="preserve"> </w:t>
      </w:r>
      <w:r w:rsidR="008714C4" w:rsidRPr="00231552">
        <w:rPr>
          <w:lang w:val="en-GB"/>
        </w:rPr>
        <w:t xml:space="preserve">in </w:t>
      </w:r>
      <w:r w:rsidR="009B48C6" w:rsidRPr="00231552">
        <w:rPr>
          <w:lang w:val="en-GB"/>
        </w:rPr>
        <w:t>Montchaibeux</w:t>
      </w:r>
      <w:r w:rsidR="00FB234A" w:rsidRPr="00231552">
        <w:rPr>
          <w:lang w:val="en-GB"/>
        </w:rPr>
        <w:t xml:space="preserve">, to MN7/8 for </w:t>
      </w:r>
      <w:r w:rsidR="00FB234A" w:rsidRPr="00231552">
        <w:rPr>
          <w:i/>
          <w:lang w:val="en-GB"/>
        </w:rPr>
        <w:t>D. giganteum</w:t>
      </w:r>
      <w:r w:rsidR="00FB234A" w:rsidRPr="00231552">
        <w:rPr>
          <w:lang w:val="en-GB"/>
        </w:rPr>
        <w:t xml:space="preserve"> in Bois de Raube</w:t>
      </w:r>
      <w:r w:rsidR="00C04052" w:rsidRPr="00231552">
        <w:rPr>
          <w:lang w:val="en-GB"/>
        </w:rPr>
        <w:t xml:space="preserve"> </w:t>
      </w:r>
      <w:r w:rsidR="008714C4" w:rsidRPr="00231552">
        <w:rPr>
          <w:lang w:val="en-GB"/>
        </w:rPr>
        <w:t xml:space="preserve">and </w:t>
      </w:r>
      <w:r w:rsidR="000219B2" w:rsidRPr="00231552">
        <w:rPr>
          <w:lang w:val="en-GB"/>
        </w:rPr>
        <w:t>to</w:t>
      </w:r>
      <w:r w:rsidR="008714C4" w:rsidRPr="00231552">
        <w:rPr>
          <w:lang w:val="en-GB"/>
        </w:rPr>
        <w:t xml:space="preserve"> </w:t>
      </w:r>
      <w:r w:rsidR="009B48C6" w:rsidRPr="00231552">
        <w:rPr>
          <w:lang w:val="en-GB"/>
        </w:rPr>
        <w:t xml:space="preserve">MN9 </w:t>
      </w:r>
      <w:r w:rsidR="000219B2" w:rsidRPr="00231552">
        <w:rPr>
          <w:lang w:val="en-GB"/>
        </w:rPr>
        <w:t>for</w:t>
      </w:r>
      <w:r w:rsidR="008714C4" w:rsidRPr="00231552">
        <w:rPr>
          <w:lang w:val="en-GB"/>
        </w:rPr>
        <w:t xml:space="preserve"> </w:t>
      </w:r>
      <w:r w:rsidR="009B48C6" w:rsidRPr="00231552">
        <w:rPr>
          <w:i/>
          <w:lang w:val="en-GB"/>
        </w:rPr>
        <w:t xml:space="preserve">D. </w:t>
      </w:r>
      <w:r w:rsidR="00A65829" w:rsidRPr="00231552">
        <w:rPr>
          <w:i/>
          <w:lang w:val="en-GB"/>
        </w:rPr>
        <w:t>l</w:t>
      </w:r>
      <w:r w:rsidR="009B48C6" w:rsidRPr="00231552">
        <w:rPr>
          <w:i/>
          <w:lang w:val="en-GB"/>
        </w:rPr>
        <w:t>evius</w:t>
      </w:r>
      <w:r w:rsidR="009B48C6" w:rsidRPr="00231552">
        <w:rPr>
          <w:lang w:val="en-GB"/>
        </w:rPr>
        <w:t xml:space="preserve"> </w:t>
      </w:r>
      <w:r w:rsidR="008714C4" w:rsidRPr="00231552">
        <w:rPr>
          <w:lang w:val="en-GB"/>
        </w:rPr>
        <w:t xml:space="preserve">in </w:t>
      </w:r>
      <w:r w:rsidR="009B48C6" w:rsidRPr="00231552">
        <w:rPr>
          <w:lang w:val="en-GB"/>
        </w:rPr>
        <w:t>Charmoille</w:t>
      </w:r>
      <w:r w:rsidR="00FB234A" w:rsidRPr="00231552">
        <w:rPr>
          <w:lang w:val="en-GB"/>
        </w:rPr>
        <w:t xml:space="preserve">. </w:t>
      </w:r>
      <w:r w:rsidR="00FB234A" w:rsidRPr="00231552">
        <w:rPr>
          <w:rFonts w:cstheme="minorHAnsi"/>
          <w:lang w:val="en-GB"/>
        </w:rPr>
        <w:t>The latter record</w:t>
      </w:r>
      <w:r w:rsidR="00FB234A" w:rsidRPr="00231552">
        <w:rPr>
          <w:rFonts w:cstheme="minorHAnsi"/>
          <w:i/>
          <w:lang w:val="en-GB"/>
        </w:rPr>
        <w:t xml:space="preserve"> </w:t>
      </w:r>
      <w:r w:rsidR="00FB234A" w:rsidRPr="00231552">
        <w:rPr>
          <w:rFonts w:cstheme="minorHAnsi"/>
          <w:lang w:val="en-GB"/>
        </w:rPr>
        <w:t xml:space="preserve">indicates the first report of </w:t>
      </w:r>
      <w:r w:rsidR="00FB234A" w:rsidRPr="00231552">
        <w:rPr>
          <w:rFonts w:cstheme="minorHAnsi"/>
          <w:i/>
          <w:lang w:val="en-GB"/>
        </w:rPr>
        <w:t xml:space="preserve">D. levius </w:t>
      </w:r>
      <w:r w:rsidR="00FB234A" w:rsidRPr="00231552">
        <w:rPr>
          <w:rFonts w:cstheme="minorHAnsi"/>
          <w:lang w:val="en-GB"/>
        </w:rPr>
        <w:t xml:space="preserve">in Switzerland and </w:t>
      </w:r>
      <w:r w:rsidR="00FB234A" w:rsidRPr="00231552">
        <w:rPr>
          <w:lang w:val="en-GB"/>
        </w:rPr>
        <w:t xml:space="preserve">matches the latest occurrences of </w:t>
      </w:r>
      <w:r w:rsidR="001B6C13" w:rsidRPr="00231552">
        <w:rPr>
          <w:lang w:val="en-GB"/>
        </w:rPr>
        <w:t>this species</w:t>
      </w:r>
      <w:r w:rsidR="00FB234A" w:rsidRPr="00231552">
        <w:rPr>
          <w:lang w:val="en-GB"/>
        </w:rPr>
        <w:t xml:space="preserve"> in Europe</w:t>
      </w:r>
      <w:r w:rsidR="00B66059" w:rsidRPr="00231552">
        <w:rPr>
          <w:lang w:val="en-GB"/>
        </w:rPr>
        <w:t xml:space="preserve"> (Göhlich &amp; Huttunen 2009, Aiglstorfer et al. 2014</w:t>
      </w:r>
      <w:r w:rsidR="009645F6" w:rsidRPr="00231552">
        <w:rPr>
          <w:lang w:val="en-GB"/>
        </w:rPr>
        <w:t>, Konidaris &amp; Koufos 2019)</w:t>
      </w:r>
      <w:r w:rsidR="00B66059" w:rsidRPr="00231552">
        <w:rPr>
          <w:lang w:val="en-GB"/>
        </w:rPr>
        <w:t xml:space="preserve">, whereas the record of </w:t>
      </w:r>
      <w:r w:rsidR="00B66059" w:rsidRPr="00231552">
        <w:rPr>
          <w:i/>
          <w:lang w:val="en-GB"/>
        </w:rPr>
        <w:t xml:space="preserve">D. giganteum </w:t>
      </w:r>
      <w:r w:rsidR="00B66059" w:rsidRPr="00231552">
        <w:rPr>
          <w:lang w:val="en-GB"/>
        </w:rPr>
        <w:t xml:space="preserve">in Bois Raube </w:t>
      </w:r>
      <w:r w:rsidR="009645F6" w:rsidRPr="00231552">
        <w:rPr>
          <w:lang w:val="en-GB"/>
        </w:rPr>
        <w:t xml:space="preserve">could be </w:t>
      </w:r>
      <w:r w:rsidR="003629B3" w:rsidRPr="00231552">
        <w:rPr>
          <w:lang w:val="en-GB"/>
        </w:rPr>
        <w:t xml:space="preserve">among </w:t>
      </w:r>
      <w:r w:rsidR="00B66059" w:rsidRPr="00231552">
        <w:rPr>
          <w:lang w:val="en-GB"/>
        </w:rPr>
        <w:t>the youngest record of this taxa in Europe</w:t>
      </w:r>
      <w:del w:id="160" w:author="Alien_OM" w:date="2021-03-19T10:12:00Z">
        <w:r w:rsidR="00B66059" w:rsidRPr="00231552">
          <w:rPr>
            <w:lang w:val="en-GB"/>
          </w:rPr>
          <w:delText>.</w:delText>
        </w:r>
      </w:del>
      <w:r w:rsidR="00FB234A" w:rsidRPr="00231552">
        <w:rPr>
          <w:lang w:val="en-GB"/>
        </w:rPr>
        <w:t xml:space="preserve"> </w:t>
      </w:r>
      <w:r w:rsidR="009B48C6" w:rsidRPr="00231552">
        <w:rPr>
          <w:lang w:val="en-GB"/>
        </w:rPr>
        <w:t xml:space="preserve">(Fig. </w:t>
      </w:r>
      <w:ins w:id="161" w:author="Alien_OM" w:date="2021-03-19T10:12:00Z">
        <w:r w:rsidR="005100B3" w:rsidRPr="007D31E1">
          <w:rPr>
            <w:lang w:val="en-GB"/>
          </w:rPr>
          <w:t>10</w:t>
        </w:r>
        <w:r w:rsidR="009B48C6" w:rsidRPr="007D31E1">
          <w:rPr>
            <w:lang w:val="en-GB"/>
          </w:rPr>
          <w:t>).</w:t>
        </w:r>
      </w:ins>
    </w:p>
    <w:p w14:paraId="52CEB5EE" w14:textId="4857E138" w:rsidR="002A34AF" w:rsidRPr="0095129F" w:rsidRDefault="006D74E4" w:rsidP="00FB234A">
      <w:pPr>
        <w:autoSpaceDE w:val="0"/>
        <w:autoSpaceDN w:val="0"/>
        <w:adjustRightInd w:val="0"/>
        <w:spacing w:after="0" w:line="360" w:lineRule="auto"/>
        <w:jc w:val="both"/>
        <w:rPr>
          <w:lang w:val="en-GB"/>
        </w:rPr>
      </w:pPr>
      <w:del w:id="162" w:author="Alien_OM" w:date="2021-03-19T10:12:00Z">
        <w:r>
          <w:rPr>
            <w:lang w:val="en-GB"/>
          </w:rPr>
          <w:lastRenderedPageBreak/>
          <w:delText>9</w:delText>
        </w:r>
        <w:r w:rsidR="009B48C6" w:rsidRPr="00231552">
          <w:rPr>
            <w:lang w:val="en-GB"/>
          </w:rPr>
          <w:delText>).</w:delText>
        </w:r>
      </w:del>
    </w:p>
    <w:p w14:paraId="287A29C4" w14:textId="165BFD12" w:rsidR="00166F92" w:rsidRPr="0095129F" w:rsidRDefault="00166F92" w:rsidP="002A34AF">
      <w:pPr>
        <w:autoSpaceDE w:val="0"/>
        <w:autoSpaceDN w:val="0"/>
        <w:adjustRightInd w:val="0"/>
        <w:spacing w:after="0" w:line="360" w:lineRule="auto"/>
        <w:jc w:val="center"/>
        <w:rPr>
          <w:lang w:val="en-GB"/>
        </w:rPr>
      </w:pPr>
    </w:p>
    <w:p w14:paraId="36834AC7" w14:textId="456F5B3E" w:rsidR="00D769B3" w:rsidRPr="0095129F" w:rsidRDefault="00D769B3" w:rsidP="000D029C">
      <w:pPr>
        <w:autoSpaceDE w:val="0"/>
        <w:autoSpaceDN w:val="0"/>
        <w:adjustRightInd w:val="0"/>
        <w:spacing w:after="0" w:line="360" w:lineRule="auto"/>
        <w:jc w:val="center"/>
        <w:rPr>
          <w:b/>
          <w:lang w:val="en-GB"/>
        </w:rPr>
      </w:pPr>
    </w:p>
    <w:p w14:paraId="05BAA016" w14:textId="646203CB" w:rsidR="002A34AF" w:rsidRPr="0095129F" w:rsidRDefault="002A34AF" w:rsidP="002A34AF">
      <w:pPr>
        <w:autoSpaceDE w:val="0"/>
        <w:autoSpaceDN w:val="0"/>
        <w:adjustRightInd w:val="0"/>
        <w:spacing w:after="0" w:line="360" w:lineRule="auto"/>
        <w:jc w:val="both"/>
        <w:rPr>
          <w:lang w:val="en-GB"/>
        </w:rPr>
      </w:pPr>
      <w:r w:rsidRPr="0095129F">
        <w:rPr>
          <w:b/>
          <w:lang w:val="en-GB"/>
        </w:rPr>
        <w:t xml:space="preserve">Figure </w:t>
      </w:r>
      <w:ins w:id="163" w:author="Alien_OM" w:date="2021-03-19T10:12:00Z">
        <w:r w:rsidR="005100B3" w:rsidRPr="007D31E1">
          <w:rPr>
            <w:b/>
            <w:lang w:val="en-GB"/>
          </w:rPr>
          <w:t>10</w:t>
        </w:r>
        <w:r w:rsidRPr="007D31E1">
          <w:rPr>
            <w:b/>
            <w:lang w:val="en-GB"/>
          </w:rPr>
          <w:t>.</w:t>
        </w:r>
      </w:ins>
      <w:del w:id="164" w:author="Alien_OM" w:date="2021-03-19T10:12:00Z">
        <w:r w:rsidR="006D74E4">
          <w:rPr>
            <w:b/>
            <w:lang w:val="en-GB"/>
          </w:rPr>
          <w:delText>9</w:delText>
        </w:r>
        <w:r w:rsidRPr="0095129F">
          <w:rPr>
            <w:b/>
            <w:lang w:val="en-GB"/>
          </w:rPr>
          <w:delText>.</w:delText>
        </w:r>
      </w:del>
      <w:r w:rsidRPr="0095129F">
        <w:rPr>
          <w:lang w:val="en-GB"/>
        </w:rPr>
        <w:t xml:space="preserve"> Stratigraphic </w:t>
      </w:r>
      <w:r w:rsidRPr="0085104A">
        <w:rPr>
          <w:lang w:val="en-GB"/>
        </w:rPr>
        <w:t>exten</w:t>
      </w:r>
      <w:r w:rsidR="0032754F" w:rsidRPr="0085104A">
        <w:rPr>
          <w:lang w:val="en-GB"/>
        </w:rPr>
        <w:t>t</w:t>
      </w:r>
      <w:r w:rsidRPr="0085104A">
        <w:rPr>
          <w:lang w:val="en-GB"/>
        </w:rPr>
        <w:t xml:space="preserve"> of </w:t>
      </w:r>
      <w:r w:rsidR="00231552" w:rsidRPr="0085104A">
        <w:rPr>
          <w:lang w:val="en-GB"/>
        </w:rPr>
        <w:t xml:space="preserve">the </w:t>
      </w:r>
      <w:r w:rsidRPr="0085104A">
        <w:rPr>
          <w:lang w:val="en-GB"/>
        </w:rPr>
        <w:t xml:space="preserve">five </w:t>
      </w:r>
      <w:r w:rsidR="00231552" w:rsidRPr="0085104A">
        <w:rPr>
          <w:lang w:val="en-GB"/>
        </w:rPr>
        <w:t xml:space="preserve">European </w:t>
      </w:r>
      <w:r w:rsidRPr="0085104A">
        <w:rPr>
          <w:lang w:val="en-GB"/>
        </w:rPr>
        <w:t>species of Deinotheriidae (</w:t>
      </w:r>
      <w:r w:rsidRPr="0085104A">
        <w:rPr>
          <w:i/>
          <w:lang w:val="en-GB"/>
        </w:rPr>
        <w:t>P. cuvieri</w:t>
      </w:r>
      <w:r w:rsidRPr="0085104A">
        <w:rPr>
          <w:lang w:val="en-GB"/>
        </w:rPr>
        <w:t xml:space="preserve">, </w:t>
      </w:r>
      <w:r w:rsidRPr="0085104A">
        <w:rPr>
          <w:i/>
          <w:lang w:val="en-GB"/>
        </w:rPr>
        <w:t>P. bavaricum</w:t>
      </w:r>
      <w:r w:rsidRPr="0085104A">
        <w:rPr>
          <w:lang w:val="en-GB"/>
        </w:rPr>
        <w:t xml:space="preserve">, </w:t>
      </w:r>
      <w:r w:rsidRPr="0085104A">
        <w:rPr>
          <w:i/>
          <w:lang w:val="en-GB"/>
        </w:rPr>
        <w:t>D. levius</w:t>
      </w:r>
      <w:r w:rsidRPr="0085104A">
        <w:rPr>
          <w:rFonts w:cstheme="minorHAnsi"/>
          <w:lang w:val="en-GB"/>
        </w:rPr>
        <w:t xml:space="preserve">, </w:t>
      </w:r>
      <w:r w:rsidRPr="0085104A">
        <w:rPr>
          <w:rFonts w:cstheme="minorHAnsi"/>
          <w:i/>
          <w:lang w:val="en-GB"/>
        </w:rPr>
        <w:t>D. giganteum</w:t>
      </w:r>
      <w:r w:rsidRPr="0085104A">
        <w:rPr>
          <w:rFonts w:cstheme="minorHAnsi"/>
          <w:lang w:val="en-GB"/>
        </w:rPr>
        <w:t xml:space="preserve"> and </w:t>
      </w:r>
      <w:r w:rsidRPr="0085104A">
        <w:rPr>
          <w:rFonts w:cstheme="minorHAnsi"/>
          <w:i/>
          <w:lang w:val="en-GB"/>
        </w:rPr>
        <w:t>D. proavum</w:t>
      </w:r>
      <w:r w:rsidRPr="0085104A">
        <w:rPr>
          <w:lang w:val="en-GB"/>
        </w:rPr>
        <w:t xml:space="preserve">). The dashed lines represent enlarged occurrences for each species, supported by the fossil record of the appendix. The correlations with the European fauna of reference are according to Berger (2011) and the ones with the regional lithostratigraphy </w:t>
      </w:r>
      <w:r w:rsidR="00231552" w:rsidRPr="0085104A">
        <w:rPr>
          <w:lang w:val="en-GB"/>
        </w:rPr>
        <w:t>according to</w:t>
      </w:r>
      <w:r w:rsidRPr="0085104A">
        <w:rPr>
          <w:lang w:val="en-GB"/>
        </w:rPr>
        <w:t xml:space="preserve"> Kälin (1993, 1997) and Prieto et al. (2017).</w:t>
      </w:r>
    </w:p>
    <w:p w14:paraId="64F94B9E" w14:textId="77777777" w:rsidR="009B48C6" w:rsidRPr="0095129F" w:rsidRDefault="009B48C6" w:rsidP="00F2674C">
      <w:pPr>
        <w:autoSpaceDE w:val="0"/>
        <w:autoSpaceDN w:val="0"/>
        <w:adjustRightInd w:val="0"/>
        <w:spacing w:after="0" w:line="360" w:lineRule="auto"/>
        <w:jc w:val="both"/>
        <w:rPr>
          <w:lang w:val="en-GB"/>
        </w:rPr>
      </w:pPr>
    </w:p>
    <w:p w14:paraId="65D87AF3" w14:textId="77777777" w:rsidR="00D769B3" w:rsidRPr="0095129F" w:rsidRDefault="00D769B3" w:rsidP="00F2674C">
      <w:pPr>
        <w:autoSpaceDE w:val="0"/>
        <w:autoSpaceDN w:val="0"/>
        <w:adjustRightInd w:val="0"/>
        <w:spacing w:after="0" w:line="360" w:lineRule="auto"/>
        <w:jc w:val="both"/>
        <w:rPr>
          <w:lang w:val="en-GB"/>
        </w:rPr>
      </w:pPr>
    </w:p>
    <w:p w14:paraId="1B4AD9B8" w14:textId="77777777" w:rsidR="00CF4007" w:rsidRPr="0095129F" w:rsidRDefault="00CF4007" w:rsidP="003E22D7">
      <w:pPr>
        <w:spacing w:after="0" w:line="360" w:lineRule="auto"/>
        <w:jc w:val="both"/>
        <w:rPr>
          <w:b/>
          <w:lang w:val="en-GB"/>
        </w:rPr>
      </w:pPr>
      <w:r w:rsidRPr="0095129F">
        <w:rPr>
          <w:b/>
          <w:lang w:val="en-GB"/>
        </w:rPr>
        <w:t>Biogeographic distribution of European Deinotheriidae</w:t>
      </w:r>
    </w:p>
    <w:p w14:paraId="0A90BC09" w14:textId="1E64A70A" w:rsidR="00CF4007" w:rsidRPr="0095129F" w:rsidRDefault="00CB5B23" w:rsidP="00332849">
      <w:pPr>
        <w:pStyle w:val="xmsonormal"/>
        <w:shd w:val="clear" w:color="auto" w:fill="FFFFFF"/>
        <w:spacing w:before="0" w:beforeAutospacing="0" w:after="0" w:afterAutospacing="0" w:line="360" w:lineRule="auto"/>
        <w:jc w:val="both"/>
        <w:rPr>
          <w:rFonts w:ascii="Calibri" w:hAnsi="Calibri" w:cs="Calibri"/>
          <w:sz w:val="22"/>
          <w:szCs w:val="22"/>
          <w:bdr w:val="none" w:sz="0" w:space="0" w:color="auto" w:frame="1"/>
          <w:lang w:val="en-GB"/>
        </w:rPr>
      </w:pPr>
      <w:r w:rsidRPr="0085104A">
        <w:rPr>
          <w:rFonts w:ascii="Calibri" w:hAnsi="Calibri" w:cs="Calibri"/>
          <w:sz w:val="22"/>
          <w:szCs w:val="22"/>
          <w:bdr w:val="none" w:sz="0" w:space="0" w:color="auto" w:frame="1"/>
          <w:lang w:val="en-GB"/>
        </w:rPr>
        <w:t>The d</w:t>
      </w:r>
      <w:r w:rsidR="00424FD6" w:rsidRPr="0085104A">
        <w:rPr>
          <w:rFonts w:ascii="Calibri" w:hAnsi="Calibri" w:cs="Calibri"/>
          <w:sz w:val="22"/>
          <w:szCs w:val="22"/>
          <w:bdr w:val="none" w:sz="0" w:space="0" w:color="auto" w:frame="1"/>
          <w:lang w:val="en-GB"/>
        </w:rPr>
        <w:t>e</w:t>
      </w:r>
      <w:r w:rsidRPr="0085104A">
        <w:rPr>
          <w:rFonts w:ascii="Calibri" w:hAnsi="Calibri" w:cs="Calibri"/>
          <w:sz w:val="22"/>
          <w:szCs w:val="22"/>
          <w:bdr w:val="none" w:sz="0" w:space="0" w:color="auto" w:frame="1"/>
          <w:lang w:val="en-GB"/>
        </w:rPr>
        <w:t xml:space="preserve">inotheres known since the </w:t>
      </w:r>
      <w:ins w:id="165" w:author="Alien_OM" w:date="2021-03-19T10:12:00Z">
        <w:r w:rsidR="00097CB8" w:rsidRPr="007D31E1">
          <w:rPr>
            <w:rFonts w:ascii="Calibri" w:hAnsi="Calibri" w:cs="Calibri"/>
            <w:sz w:val="22"/>
            <w:szCs w:val="22"/>
            <w:bdr w:val="none" w:sz="0" w:space="0" w:color="auto" w:frame="1"/>
            <w:lang w:val="en-GB"/>
          </w:rPr>
          <w:t>late</w:t>
        </w:r>
      </w:ins>
      <w:del w:id="166" w:author="Alien_OM" w:date="2021-03-19T10:12:00Z">
        <w:r w:rsidR="00223AA6" w:rsidRPr="0085104A">
          <w:rPr>
            <w:rFonts w:ascii="Calibri" w:hAnsi="Calibri" w:cs="Calibri"/>
            <w:sz w:val="22"/>
            <w:szCs w:val="22"/>
            <w:bdr w:val="none" w:sz="0" w:space="0" w:color="auto" w:frame="1"/>
            <w:lang w:val="en-GB"/>
          </w:rPr>
          <w:delText>L</w:delText>
        </w:r>
        <w:r w:rsidRPr="0085104A">
          <w:rPr>
            <w:rFonts w:ascii="Calibri" w:hAnsi="Calibri" w:cs="Calibri"/>
            <w:sz w:val="22"/>
            <w:szCs w:val="22"/>
            <w:bdr w:val="none" w:sz="0" w:space="0" w:color="auto" w:frame="1"/>
            <w:lang w:val="en-GB"/>
          </w:rPr>
          <w:delText>ate</w:delText>
        </w:r>
      </w:del>
      <w:r w:rsidRPr="0085104A">
        <w:rPr>
          <w:rFonts w:ascii="Calibri" w:hAnsi="Calibri" w:cs="Calibri"/>
          <w:sz w:val="22"/>
          <w:szCs w:val="22"/>
          <w:bdr w:val="none" w:sz="0" w:space="0" w:color="auto" w:frame="1"/>
          <w:lang w:val="en-GB"/>
        </w:rPr>
        <w:t xml:space="preserve"> Oligocene in Africa arrived later in Eurasia, following the</w:t>
      </w:r>
      <w:r w:rsidR="00F67AEC" w:rsidRPr="0085104A">
        <w:rPr>
          <w:rFonts w:ascii="Calibri" w:hAnsi="Calibri" w:cs="Calibri"/>
          <w:sz w:val="22"/>
          <w:szCs w:val="22"/>
          <w:bdr w:val="none" w:sz="0" w:space="0" w:color="auto" w:frame="1"/>
          <w:lang w:val="en-GB"/>
        </w:rPr>
        <w:t xml:space="preserve"> </w:t>
      </w:r>
      <w:r w:rsidR="00A471BE" w:rsidRPr="0085104A">
        <w:rPr>
          <w:rFonts w:ascii="Calibri" w:hAnsi="Calibri" w:cs="Calibri"/>
          <w:sz w:val="22"/>
          <w:szCs w:val="22"/>
          <w:bdr w:val="none" w:sz="0" w:space="0" w:color="auto" w:frame="1"/>
          <w:lang w:val="en-GB"/>
        </w:rPr>
        <w:t>mid-</w:t>
      </w:r>
      <w:r w:rsidR="00A471BE" w:rsidRPr="0095129F">
        <w:rPr>
          <w:rFonts w:ascii="Calibri" w:hAnsi="Calibri" w:cs="Calibri"/>
          <w:sz w:val="22"/>
          <w:szCs w:val="22"/>
          <w:bdr w:val="none" w:sz="0" w:space="0" w:color="auto" w:frame="1"/>
          <w:lang w:val="en-GB"/>
        </w:rPr>
        <w:t xml:space="preserve">Burdigalian </w:t>
      </w:r>
      <w:r w:rsidR="00CF4007" w:rsidRPr="0095129F">
        <w:rPr>
          <w:rFonts w:ascii="Calibri" w:hAnsi="Calibri" w:cs="Calibri"/>
          <w:sz w:val="22"/>
          <w:szCs w:val="22"/>
          <w:bdr w:val="none" w:sz="0" w:space="0" w:color="auto" w:frame="1"/>
          <w:lang w:val="en-GB"/>
        </w:rPr>
        <w:t>Proboscidean Datum Event</w:t>
      </w:r>
      <w:r w:rsidR="00F67AEC" w:rsidRPr="0095129F">
        <w:rPr>
          <w:rFonts w:ascii="Calibri" w:hAnsi="Calibri" w:cs="Calibri"/>
          <w:sz w:val="22"/>
          <w:szCs w:val="22"/>
          <w:bdr w:val="none" w:sz="0" w:space="0" w:color="auto" w:frame="1"/>
          <w:lang w:val="en-GB"/>
        </w:rPr>
        <w:t xml:space="preserve"> </w:t>
      </w:r>
      <w:r w:rsidRPr="0095129F">
        <w:rPr>
          <w:rFonts w:ascii="Calibri" w:hAnsi="Calibri" w:cs="Calibri"/>
          <w:sz w:val="22"/>
          <w:szCs w:val="22"/>
          <w:bdr w:val="none" w:sz="0" w:space="0" w:color="auto" w:frame="1"/>
          <w:lang w:val="en-GB"/>
        </w:rPr>
        <w:t xml:space="preserve">(ca. </w:t>
      </w:r>
      <w:r w:rsidR="00A471BE" w:rsidRPr="0095129F">
        <w:rPr>
          <w:rFonts w:ascii="Calibri" w:hAnsi="Calibri" w:cs="Calibri"/>
          <w:sz w:val="22"/>
          <w:szCs w:val="22"/>
          <w:bdr w:val="none" w:sz="0" w:space="0" w:color="auto" w:frame="1"/>
          <w:lang w:val="en-GB"/>
        </w:rPr>
        <w:t xml:space="preserve">19.5-17.5 Ma). </w:t>
      </w:r>
      <w:r w:rsidRPr="0095129F">
        <w:rPr>
          <w:rFonts w:ascii="Calibri" w:hAnsi="Calibri" w:cs="Calibri"/>
          <w:sz w:val="22"/>
          <w:szCs w:val="22"/>
          <w:bdr w:val="none" w:sz="0" w:space="0" w:color="auto" w:frame="1"/>
          <w:lang w:val="en-GB"/>
        </w:rPr>
        <w:t xml:space="preserve">This event </w:t>
      </w:r>
      <w:r w:rsidR="00F67AEC" w:rsidRPr="0095129F">
        <w:rPr>
          <w:rFonts w:ascii="Calibri" w:hAnsi="Calibri" w:cs="Calibri"/>
          <w:sz w:val="22"/>
          <w:szCs w:val="22"/>
          <w:bdr w:val="none" w:sz="0" w:space="0" w:color="auto" w:frame="1"/>
          <w:lang w:val="en-GB"/>
        </w:rPr>
        <w:t>is related to</w:t>
      </w:r>
      <w:r w:rsidR="00D20F2D" w:rsidRPr="0095129F">
        <w:rPr>
          <w:rFonts w:ascii="Calibri" w:hAnsi="Calibri" w:cs="Calibri"/>
          <w:sz w:val="22"/>
          <w:szCs w:val="22"/>
          <w:bdr w:val="none" w:sz="0" w:space="0" w:color="auto" w:frame="1"/>
          <w:lang w:val="en-GB"/>
        </w:rPr>
        <w:t xml:space="preserve"> the</w:t>
      </w:r>
      <w:r w:rsidR="00F67AEC" w:rsidRPr="0095129F">
        <w:rPr>
          <w:rFonts w:ascii="Calibri" w:hAnsi="Calibri" w:cs="Calibri"/>
          <w:sz w:val="22"/>
          <w:szCs w:val="22"/>
          <w:bdr w:val="none" w:sz="0" w:space="0" w:color="auto" w:frame="1"/>
          <w:lang w:val="en-GB"/>
        </w:rPr>
        <w:t xml:space="preserve"> </w:t>
      </w:r>
      <w:r w:rsidR="00825F03" w:rsidRPr="0095129F">
        <w:rPr>
          <w:rFonts w:ascii="Calibri" w:hAnsi="Calibri" w:cs="Calibri"/>
          <w:sz w:val="22"/>
          <w:szCs w:val="22"/>
          <w:bdr w:val="none" w:sz="0" w:space="0" w:color="auto" w:frame="1"/>
          <w:lang w:val="en-GB"/>
        </w:rPr>
        <w:t xml:space="preserve">terrestrial corridor, called </w:t>
      </w:r>
      <w:r w:rsidR="00F67AEC" w:rsidRPr="0095129F">
        <w:rPr>
          <w:rFonts w:ascii="Calibri" w:hAnsi="Calibri" w:cs="Calibri"/>
          <w:sz w:val="22"/>
          <w:szCs w:val="22"/>
          <w:bdr w:val="none" w:sz="0" w:space="0" w:color="auto" w:frame="1"/>
          <w:lang w:val="en-GB"/>
        </w:rPr>
        <w:t xml:space="preserve">the </w:t>
      </w:r>
      <w:r w:rsidR="00A471BE" w:rsidRPr="0095129F">
        <w:rPr>
          <w:rFonts w:ascii="Calibri" w:hAnsi="Calibri" w:cs="Calibri"/>
          <w:i/>
          <w:sz w:val="22"/>
          <w:szCs w:val="22"/>
          <w:bdr w:val="none" w:sz="0" w:space="0" w:color="auto" w:frame="1"/>
          <w:lang w:val="en-GB"/>
        </w:rPr>
        <w:t>Gomphotherium</w:t>
      </w:r>
      <w:r w:rsidR="00A471BE" w:rsidRPr="0095129F">
        <w:rPr>
          <w:rFonts w:ascii="Calibri" w:hAnsi="Calibri" w:cs="Calibri"/>
          <w:sz w:val="22"/>
          <w:szCs w:val="22"/>
          <w:bdr w:val="none" w:sz="0" w:space="0" w:color="auto" w:frame="1"/>
          <w:lang w:val="en-GB"/>
        </w:rPr>
        <w:t xml:space="preserve"> L</w:t>
      </w:r>
      <w:r w:rsidR="00F67AEC" w:rsidRPr="0095129F">
        <w:rPr>
          <w:rFonts w:ascii="Calibri" w:hAnsi="Calibri" w:cs="Calibri"/>
          <w:sz w:val="22"/>
          <w:szCs w:val="22"/>
          <w:bdr w:val="none" w:sz="0" w:space="0" w:color="auto" w:frame="1"/>
          <w:lang w:val="en-GB"/>
        </w:rPr>
        <w:t>andbridge</w:t>
      </w:r>
      <w:r w:rsidRPr="0095129F">
        <w:rPr>
          <w:rFonts w:ascii="Calibri" w:hAnsi="Calibri" w:cs="Calibri"/>
          <w:sz w:val="22"/>
          <w:szCs w:val="22"/>
          <w:bdr w:val="none" w:sz="0" w:space="0" w:color="auto" w:frame="1"/>
          <w:lang w:val="en-GB"/>
        </w:rPr>
        <w:t xml:space="preserve">, </w:t>
      </w:r>
      <w:r w:rsidR="00825F03" w:rsidRPr="0095129F">
        <w:rPr>
          <w:rFonts w:ascii="Calibri" w:hAnsi="Calibri" w:cs="Calibri"/>
          <w:sz w:val="22"/>
          <w:szCs w:val="22"/>
          <w:bdr w:val="none" w:sz="0" w:space="0" w:color="auto" w:frame="1"/>
          <w:lang w:val="en-GB"/>
        </w:rPr>
        <w:t>allowing a faunal exchange</w:t>
      </w:r>
      <w:r w:rsidRPr="0095129F">
        <w:rPr>
          <w:rFonts w:ascii="Calibri" w:hAnsi="Calibri" w:cs="Calibri"/>
          <w:sz w:val="22"/>
          <w:szCs w:val="22"/>
          <w:bdr w:val="none" w:sz="0" w:space="0" w:color="auto" w:frame="1"/>
          <w:lang w:val="en-GB"/>
        </w:rPr>
        <w:t xml:space="preserve"> between </w:t>
      </w:r>
      <w:r w:rsidR="00F96A56" w:rsidRPr="0095129F">
        <w:rPr>
          <w:rFonts w:ascii="Calibri" w:hAnsi="Calibri" w:cs="Calibri"/>
          <w:sz w:val="22"/>
          <w:szCs w:val="22"/>
          <w:bdr w:val="none" w:sz="0" w:space="0" w:color="auto" w:frame="1"/>
          <w:lang w:val="en-GB"/>
        </w:rPr>
        <w:t>Eurasia</w:t>
      </w:r>
      <w:r w:rsidRPr="0095129F">
        <w:rPr>
          <w:rFonts w:ascii="Calibri" w:hAnsi="Calibri" w:cs="Calibri"/>
          <w:sz w:val="22"/>
          <w:szCs w:val="22"/>
          <w:bdr w:val="none" w:sz="0" w:space="0" w:color="auto" w:frame="1"/>
          <w:lang w:val="en-GB"/>
        </w:rPr>
        <w:t xml:space="preserve"> and the </w:t>
      </w:r>
      <w:r w:rsidR="00F96A56" w:rsidRPr="0095129F">
        <w:rPr>
          <w:rFonts w:ascii="Calibri" w:hAnsi="Calibri" w:cs="Calibri"/>
          <w:sz w:val="22"/>
          <w:szCs w:val="22"/>
          <w:bdr w:val="none" w:sz="0" w:space="0" w:color="auto" w:frame="1"/>
          <w:lang w:val="en-GB"/>
        </w:rPr>
        <w:t>Arabian Plate</w:t>
      </w:r>
      <w:r w:rsidR="00A471BE" w:rsidRPr="0095129F">
        <w:rPr>
          <w:rFonts w:ascii="Calibri" w:hAnsi="Calibri" w:cs="Calibri"/>
          <w:sz w:val="22"/>
          <w:szCs w:val="22"/>
          <w:bdr w:val="none" w:sz="0" w:space="0" w:color="auto" w:frame="1"/>
          <w:lang w:val="en-GB"/>
        </w:rPr>
        <w:t xml:space="preserve"> </w:t>
      </w:r>
      <w:r w:rsidR="00F332AD" w:rsidRPr="002235E0">
        <w:rPr>
          <w:rFonts w:ascii="Calibri" w:hAnsi="Calibri" w:cs="Calibri"/>
          <w:sz w:val="22"/>
          <w:szCs w:val="22"/>
          <w:bdr w:val="none" w:sz="0" w:space="0" w:color="auto" w:frame="1"/>
          <w:lang w:val="en-GB"/>
        </w:rPr>
        <w:t xml:space="preserve">of which </w:t>
      </w:r>
      <w:r w:rsidR="00A471BE" w:rsidRPr="002235E0">
        <w:rPr>
          <w:rFonts w:ascii="Calibri" w:hAnsi="Calibri" w:cs="Calibri"/>
          <w:sz w:val="22"/>
          <w:szCs w:val="22"/>
          <w:bdr w:val="none" w:sz="0" w:space="0" w:color="auto" w:frame="1"/>
          <w:lang w:val="en-GB"/>
        </w:rPr>
        <w:t>the proboscideans w</w:t>
      </w:r>
      <w:r w:rsidR="00424FD6" w:rsidRPr="002235E0">
        <w:rPr>
          <w:rFonts w:ascii="Calibri" w:hAnsi="Calibri" w:cs="Calibri"/>
          <w:sz w:val="22"/>
          <w:szCs w:val="22"/>
          <w:bdr w:val="none" w:sz="0" w:space="0" w:color="auto" w:frame="1"/>
          <w:lang w:val="en-GB"/>
        </w:rPr>
        <w:t xml:space="preserve">ere the palaeontological index </w:t>
      </w:r>
      <w:r w:rsidR="00A471BE" w:rsidRPr="002235E0">
        <w:rPr>
          <w:rFonts w:ascii="Calibri" w:hAnsi="Calibri" w:cs="Calibri"/>
          <w:sz w:val="22"/>
          <w:szCs w:val="22"/>
          <w:bdr w:val="none" w:sz="0" w:space="0" w:color="auto" w:frame="1"/>
          <w:lang w:val="en-GB"/>
        </w:rPr>
        <w:t>fossils</w:t>
      </w:r>
      <w:r w:rsidR="007445BA" w:rsidRPr="002235E0">
        <w:rPr>
          <w:rFonts w:ascii="Calibri" w:hAnsi="Calibri" w:cs="Calibri"/>
          <w:sz w:val="22"/>
          <w:szCs w:val="22"/>
          <w:bdr w:val="none" w:sz="0" w:space="0" w:color="auto" w:frame="1"/>
          <w:lang w:val="en-GB"/>
        </w:rPr>
        <w:t xml:space="preserve"> (Tassy 1990, Göhlich 1999, Rög</w:t>
      </w:r>
      <w:r w:rsidR="00A471BE" w:rsidRPr="002235E0">
        <w:rPr>
          <w:rFonts w:ascii="Calibri" w:hAnsi="Calibri" w:cs="Calibri"/>
          <w:sz w:val="22"/>
          <w:szCs w:val="22"/>
          <w:bdr w:val="none" w:sz="0" w:space="0" w:color="auto" w:frame="1"/>
          <w:lang w:val="en-GB"/>
        </w:rPr>
        <w:t>l 1999</w:t>
      </w:r>
      <w:r w:rsidR="006A02F6" w:rsidRPr="002235E0">
        <w:rPr>
          <w:rFonts w:ascii="Calibri" w:hAnsi="Calibri" w:cs="Calibri"/>
          <w:sz w:val="22"/>
          <w:szCs w:val="22"/>
          <w:bdr w:val="none" w:sz="0" w:space="0" w:color="auto" w:frame="1"/>
          <w:lang w:val="en-GB"/>
        </w:rPr>
        <w:t>a,</w:t>
      </w:r>
      <w:r w:rsidR="00F96A56" w:rsidRPr="002235E0">
        <w:rPr>
          <w:rFonts w:ascii="Calibri" w:hAnsi="Calibri" w:cs="Calibri"/>
          <w:sz w:val="22"/>
          <w:szCs w:val="22"/>
          <w:bdr w:val="none" w:sz="0" w:space="0" w:color="auto" w:frame="1"/>
          <w:lang w:val="en-GB"/>
        </w:rPr>
        <w:t xml:space="preserve"> </w:t>
      </w:r>
      <w:r w:rsidR="006A02F6" w:rsidRPr="002235E0">
        <w:rPr>
          <w:rFonts w:ascii="Calibri" w:hAnsi="Calibri" w:cs="Calibri"/>
          <w:sz w:val="22"/>
          <w:szCs w:val="22"/>
          <w:bdr w:val="none" w:sz="0" w:space="0" w:color="auto" w:frame="1"/>
          <w:lang w:val="en-GB"/>
        </w:rPr>
        <w:t>b</w:t>
      </w:r>
      <w:r w:rsidR="00A471BE" w:rsidRPr="002235E0">
        <w:rPr>
          <w:rFonts w:ascii="Calibri" w:hAnsi="Calibri" w:cs="Calibri"/>
          <w:sz w:val="22"/>
          <w:szCs w:val="22"/>
          <w:bdr w:val="none" w:sz="0" w:space="0" w:color="auto" w:frame="1"/>
          <w:lang w:val="en-GB"/>
        </w:rPr>
        <w:t>, Koufos et al. 2003).</w:t>
      </w:r>
      <w:r w:rsidR="00D20F2D" w:rsidRPr="002235E0">
        <w:rPr>
          <w:rFonts w:ascii="Calibri" w:hAnsi="Calibri" w:cs="Calibri"/>
          <w:sz w:val="22"/>
          <w:szCs w:val="22"/>
          <w:bdr w:val="none" w:sz="0" w:space="0" w:color="auto" w:frame="1"/>
          <w:lang w:val="en-GB"/>
        </w:rPr>
        <w:t xml:space="preserve"> Although the first, short-lasting migration corridors evolved already during the Aquitanian </w:t>
      </w:r>
      <w:r w:rsidR="00E20627" w:rsidRPr="002235E0">
        <w:rPr>
          <w:rFonts w:ascii="Calibri" w:hAnsi="Calibri" w:cs="Calibri"/>
          <w:sz w:val="22"/>
          <w:szCs w:val="22"/>
          <w:bdr w:val="none" w:sz="0" w:space="0" w:color="auto" w:frame="1"/>
          <w:lang w:val="en-GB"/>
        </w:rPr>
        <w:t>or</w:t>
      </w:r>
      <w:r w:rsidR="00E20627" w:rsidRPr="0095129F">
        <w:rPr>
          <w:rFonts w:ascii="Calibri" w:hAnsi="Calibri" w:cs="Calibri"/>
          <w:sz w:val="22"/>
          <w:szCs w:val="22"/>
          <w:bdr w:val="none" w:sz="0" w:space="0" w:color="auto" w:frame="1"/>
          <w:lang w:val="en-GB"/>
        </w:rPr>
        <w:t xml:space="preserve"> perhaps earlier in Asia </w:t>
      </w:r>
      <w:r w:rsidR="00D20F2D" w:rsidRPr="0095129F">
        <w:rPr>
          <w:rFonts w:ascii="Calibri" w:hAnsi="Calibri" w:cs="Calibri"/>
          <w:sz w:val="22"/>
          <w:szCs w:val="22"/>
          <w:bdr w:val="none" w:sz="0" w:space="0" w:color="auto" w:frame="1"/>
          <w:lang w:val="en-GB"/>
        </w:rPr>
        <w:t>(e.g. Tassy 1990</w:t>
      </w:r>
      <w:r w:rsidR="00E20627" w:rsidRPr="0095129F">
        <w:rPr>
          <w:rFonts w:ascii="Calibri" w:hAnsi="Calibri" w:cs="Calibri"/>
          <w:sz w:val="22"/>
          <w:szCs w:val="22"/>
          <w:bdr w:val="none" w:sz="0" w:space="0" w:color="auto" w:frame="1"/>
          <w:lang w:val="en-GB"/>
        </w:rPr>
        <w:t>,</w:t>
      </w:r>
      <w:r w:rsidR="00E20627" w:rsidRPr="00885096">
        <w:rPr>
          <w:rFonts w:ascii="Calibri" w:hAnsi="Calibri" w:cs="Calibri"/>
          <w:sz w:val="22"/>
          <w:szCs w:val="22"/>
          <w:bdr w:val="none" w:sz="0" w:space="0" w:color="auto" w:frame="1"/>
          <w:lang w:val="en-GB"/>
        </w:rPr>
        <w:t xml:space="preserve"> Antoine et al. 2003</w:t>
      </w:r>
      <w:r w:rsidR="00D20F2D" w:rsidRPr="0095129F">
        <w:rPr>
          <w:rFonts w:ascii="Calibri" w:hAnsi="Calibri" w:cs="Calibri"/>
          <w:sz w:val="22"/>
          <w:szCs w:val="22"/>
          <w:bdr w:val="none" w:sz="0" w:space="0" w:color="auto" w:frame="1"/>
          <w:lang w:val="en-GB"/>
        </w:rPr>
        <w:t xml:space="preserve">), the main wave of migration of the </w:t>
      </w:r>
      <w:r w:rsidR="00D20F2D" w:rsidRPr="0095129F">
        <w:rPr>
          <w:rFonts w:ascii="Calibri" w:hAnsi="Calibri" w:cs="Calibri"/>
          <w:i/>
          <w:sz w:val="22"/>
          <w:szCs w:val="22"/>
          <w:bdr w:val="none" w:sz="0" w:space="0" w:color="auto" w:frame="1"/>
          <w:lang w:val="en-GB"/>
        </w:rPr>
        <w:t>Gomphotherium</w:t>
      </w:r>
      <w:r w:rsidR="00D20F2D" w:rsidRPr="0095129F">
        <w:rPr>
          <w:rFonts w:ascii="Calibri" w:hAnsi="Calibri" w:cs="Calibri"/>
          <w:sz w:val="22"/>
          <w:szCs w:val="22"/>
          <w:bdr w:val="none" w:sz="0" w:space="0" w:color="auto" w:frame="1"/>
          <w:lang w:val="en-GB"/>
        </w:rPr>
        <w:t xml:space="preserve"> Landbridge started during the mid-Burdigalian</w:t>
      </w:r>
      <w:r w:rsidR="00E20627" w:rsidRPr="0095129F">
        <w:rPr>
          <w:rFonts w:ascii="Calibri" w:hAnsi="Calibri" w:cs="Calibri"/>
          <w:sz w:val="22"/>
          <w:szCs w:val="22"/>
          <w:bdr w:val="none" w:sz="0" w:space="0" w:color="auto" w:frame="1"/>
          <w:lang w:val="en-GB"/>
        </w:rPr>
        <w:t xml:space="preserve"> in Europe, with the</w:t>
      </w:r>
      <w:r w:rsidR="00D20F2D" w:rsidRPr="0095129F">
        <w:rPr>
          <w:rFonts w:ascii="Calibri" w:hAnsi="Calibri" w:cs="Calibri"/>
          <w:sz w:val="22"/>
          <w:szCs w:val="22"/>
          <w:bdr w:val="none" w:sz="0" w:space="0" w:color="auto" w:frame="1"/>
          <w:lang w:val="en-GB"/>
        </w:rPr>
        <w:t xml:space="preserve"> arrivals </w:t>
      </w:r>
      <w:r w:rsidR="00E20627" w:rsidRPr="0095129F">
        <w:rPr>
          <w:rFonts w:ascii="Calibri" w:hAnsi="Calibri" w:cs="Calibri"/>
          <w:sz w:val="22"/>
          <w:szCs w:val="22"/>
          <w:bdr w:val="none" w:sz="0" w:space="0" w:color="auto" w:frame="1"/>
          <w:lang w:val="en-GB"/>
        </w:rPr>
        <w:t>of the earliest</w:t>
      </w:r>
      <w:r w:rsidR="00D20F2D" w:rsidRPr="0095129F">
        <w:rPr>
          <w:rFonts w:ascii="Calibri" w:hAnsi="Calibri" w:cs="Calibri"/>
          <w:sz w:val="22"/>
          <w:szCs w:val="22"/>
          <w:bdr w:val="none" w:sz="0" w:space="0" w:color="auto" w:frame="1"/>
          <w:lang w:val="en-GB"/>
        </w:rPr>
        <w:t xml:space="preserve"> gomphotheres, deinotheres and mammutids at the end of MN3 (Tassy 1990</w:t>
      </w:r>
      <w:r w:rsidR="00E20627" w:rsidRPr="0095129F">
        <w:rPr>
          <w:rFonts w:ascii="Calibri" w:hAnsi="Calibri" w:cs="Calibri"/>
          <w:sz w:val="22"/>
          <w:szCs w:val="22"/>
          <w:bdr w:val="none" w:sz="0" w:space="0" w:color="auto" w:frame="1"/>
          <w:lang w:val="en-GB"/>
        </w:rPr>
        <w:t>,</w:t>
      </w:r>
      <w:r w:rsidR="00D20F2D" w:rsidRPr="0095129F">
        <w:rPr>
          <w:rFonts w:ascii="Calibri" w:hAnsi="Calibri" w:cs="Calibri"/>
          <w:sz w:val="22"/>
          <w:szCs w:val="22"/>
          <w:bdr w:val="none" w:sz="0" w:space="0" w:color="auto" w:frame="1"/>
          <w:lang w:val="en-GB"/>
        </w:rPr>
        <w:t xml:space="preserve"> Koufos et al. 2003).</w:t>
      </w:r>
      <w:r w:rsidR="00E20627" w:rsidRPr="0095129F">
        <w:rPr>
          <w:rFonts w:ascii="Calibri" w:hAnsi="Calibri" w:cs="Calibri"/>
          <w:sz w:val="22"/>
          <w:szCs w:val="22"/>
          <w:bdr w:val="none" w:sz="0" w:space="0" w:color="auto" w:frame="1"/>
          <w:lang w:val="en-GB"/>
        </w:rPr>
        <w:t xml:space="preserve"> </w:t>
      </w:r>
      <w:r w:rsidR="00CF4007" w:rsidRPr="0095129F">
        <w:rPr>
          <w:rFonts w:ascii="Calibri" w:hAnsi="Calibri" w:cs="Calibri"/>
          <w:sz w:val="22"/>
          <w:szCs w:val="22"/>
          <w:bdr w:val="none" w:sz="0" w:space="0" w:color="auto" w:frame="1"/>
          <w:lang w:val="en-GB"/>
        </w:rPr>
        <w:t xml:space="preserve">Among the </w:t>
      </w:r>
      <w:r w:rsidR="00C62CAC" w:rsidRPr="0095129F">
        <w:rPr>
          <w:rFonts w:ascii="Calibri" w:hAnsi="Calibri" w:cs="Calibri"/>
          <w:sz w:val="22"/>
          <w:szCs w:val="22"/>
          <w:bdr w:val="none" w:sz="0" w:space="0" w:color="auto" w:frame="1"/>
          <w:lang w:val="en-GB"/>
        </w:rPr>
        <w:t>earl</w:t>
      </w:r>
      <w:r w:rsidR="00E20627" w:rsidRPr="0095129F">
        <w:rPr>
          <w:rFonts w:ascii="Calibri" w:hAnsi="Calibri" w:cs="Calibri"/>
          <w:sz w:val="22"/>
          <w:szCs w:val="22"/>
          <w:bdr w:val="none" w:sz="0" w:space="0" w:color="auto" w:frame="1"/>
          <w:lang w:val="en-GB"/>
        </w:rPr>
        <w:t>y</w:t>
      </w:r>
      <w:r w:rsidR="00CF4007" w:rsidRPr="0095129F">
        <w:rPr>
          <w:rFonts w:ascii="Calibri" w:hAnsi="Calibri" w:cs="Calibri"/>
          <w:sz w:val="22"/>
          <w:szCs w:val="22"/>
          <w:bdr w:val="none" w:sz="0" w:space="0" w:color="auto" w:frame="1"/>
          <w:lang w:val="en-GB"/>
        </w:rPr>
        <w:t xml:space="preserve"> occurrences of European </w:t>
      </w:r>
      <w:r w:rsidR="005165DB" w:rsidRPr="0095129F">
        <w:rPr>
          <w:rFonts w:ascii="Calibri" w:hAnsi="Calibri" w:cs="Calibri"/>
          <w:sz w:val="22"/>
          <w:szCs w:val="22"/>
          <w:bdr w:val="none" w:sz="0" w:space="0" w:color="auto" w:frame="1"/>
          <w:lang w:val="en-GB"/>
        </w:rPr>
        <w:t>d</w:t>
      </w:r>
      <w:r w:rsidR="00424FD6">
        <w:rPr>
          <w:rFonts w:ascii="Calibri" w:hAnsi="Calibri" w:cs="Calibri"/>
          <w:sz w:val="22"/>
          <w:szCs w:val="22"/>
          <w:bdr w:val="none" w:sz="0" w:space="0" w:color="auto" w:frame="1"/>
          <w:lang w:val="en-GB"/>
        </w:rPr>
        <w:t>e</w:t>
      </w:r>
      <w:r w:rsidR="005165DB" w:rsidRPr="0095129F">
        <w:rPr>
          <w:rFonts w:ascii="Calibri" w:hAnsi="Calibri" w:cs="Calibri"/>
          <w:sz w:val="22"/>
          <w:szCs w:val="22"/>
          <w:bdr w:val="none" w:sz="0" w:space="0" w:color="auto" w:frame="1"/>
          <w:lang w:val="en-GB"/>
        </w:rPr>
        <w:t>inothere</w:t>
      </w:r>
      <w:r w:rsidR="00CF4007" w:rsidRPr="0095129F">
        <w:rPr>
          <w:rFonts w:ascii="Calibri" w:hAnsi="Calibri" w:cs="Calibri"/>
          <w:sz w:val="22"/>
          <w:szCs w:val="22"/>
          <w:bdr w:val="none" w:sz="0" w:space="0" w:color="auto" w:frame="1"/>
          <w:lang w:val="en-GB"/>
        </w:rPr>
        <w:t xml:space="preserve">s in </w:t>
      </w:r>
      <w:r w:rsidRPr="0095129F">
        <w:rPr>
          <w:rFonts w:ascii="Calibri" w:hAnsi="Calibri" w:cs="Calibri"/>
          <w:sz w:val="22"/>
          <w:szCs w:val="22"/>
          <w:bdr w:val="none" w:sz="0" w:space="0" w:color="auto" w:frame="1"/>
          <w:lang w:val="en-GB"/>
        </w:rPr>
        <w:t>MN</w:t>
      </w:r>
      <w:r w:rsidR="006A02F6" w:rsidRPr="0095129F">
        <w:rPr>
          <w:rFonts w:ascii="Calibri" w:hAnsi="Calibri" w:cs="Calibri"/>
          <w:sz w:val="22"/>
          <w:szCs w:val="22"/>
          <w:bdr w:val="none" w:sz="0" w:space="0" w:color="auto" w:frame="1"/>
          <w:lang w:val="en-GB"/>
        </w:rPr>
        <w:t>3-4</w:t>
      </w:r>
      <w:r w:rsidR="00C62CAC" w:rsidRPr="0095129F">
        <w:rPr>
          <w:rFonts w:ascii="Calibri" w:hAnsi="Calibri" w:cs="Calibri"/>
          <w:sz w:val="22"/>
          <w:szCs w:val="22"/>
          <w:bdr w:val="none" w:sz="0" w:space="0" w:color="auto" w:frame="1"/>
          <w:lang w:val="en-GB"/>
        </w:rPr>
        <w:t xml:space="preserve">, </w:t>
      </w:r>
      <w:r w:rsidR="00CF4007" w:rsidRPr="0095129F">
        <w:rPr>
          <w:rFonts w:ascii="Calibri" w:hAnsi="Calibri" w:cs="Calibri"/>
          <w:i/>
          <w:iCs/>
          <w:sz w:val="22"/>
          <w:szCs w:val="22"/>
          <w:bdr w:val="none" w:sz="0" w:space="0" w:color="auto" w:frame="1"/>
          <w:lang w:val="en-GB"/>
        </w:rPr>
        <w:t>Prodeinotherium cuvieri</w:t>
      </w:r>
      <w:r w:rsidR="00E20627" w:rsidRPr="0095129F">
        <w:rPr>
          <w:rFonts w:ascii="Calibri" w:hAnsi="Calibri" w:cs="Calibri"/>
          <w:sz w:val="22"/>
          <w:szCs w:val="22"/>
          <w:bdr w:val="none" w:sz="0" w:space="0" w:color="auto" w:frame="1"/>
          <w:lang w:val="en-GB"/>
        </w:rPr>
        <w:t xml:space="preserve"> </w:t>
      </w:r>
      <w:r w:rsidR="00CF4007" w:rsidRPr="0095129F">
        <w:rPr>
          <w:rFonts w:ascii="Calibri" w:hAnsi="Calibri" w:cs="Calibri"/>
          <w:sz w:val="22"/>
          <w:szCs w:val="22"/>
          <w:bdr w:val="none" w:sz="0" w:space="0" w:color="auto" w:frame="1"/>
          <w:lang w:val="en-GB"/>
        </w:rPr>
        <w:t xml:space="preserve">is </w:t>
      </w:r>
      <w:ins w:id="167" w:author="Alien_OM" w:date="2021-03-19T10:12:00Z">
        <w:r w:rsidR="00A75330" w:rsidRPr="007D31E1">
          <w:rPr>
            <w:rFonts w:ascii="Calibri" w:hAnsi="Calibri" w:cs="Calibri"/>
            <w:sz w:val="22"/>
            <w:szCs w:val="22"/>
            <w:bdr w:val="none" w:sz="0" w:space="0" w:color="auto" w:frame="1"/>
            <w:lang w:val="en-GB"/>
          </w:rPr>
          <w:t>better represented in</w:t>
        </w:r>
      </w:ins>
      <w:del w:id="168" w:author="Alien_OM" w:date="2021-03-19T10:12:00Z">
        <w:r w:rsidR="00332849">
          <w:rPr>
            <w:rFonts w:ascii="Calibri" w:hAnsi="Calibri" w:cs="Calibri"/>
            <w:sz w:val="22"/>
            <w:szCs w:val="22"/>
            <w:bdr w:val="none" w:sz="0" w:space="0" w:color="auto" w:frame="1"/>
            <w:lang w:val="en-GB"/>
          </w:rPr>
          <w:delText xml:space="preserve">mostly </w:delText>
        </w:r>
        <w:r w:rsidR="00CF4007" w:rsidRPr="0095129F">
          <w:rPr>
            <w:rFonts w:ascii="Calibri" w:hAnsi="Calibri" w:cs="Calibri"/>
            <w:sz w:val="22"/>
            <w:szCs w:val="22"/>
            <w:bdr w:val="none" w:sz="0" w:space="0" w:color="auto" w:frame="1"/>
            <w:lang w:val="en-GB"/>
          </w:rPr>
          <w:delText>endemic to</w:delText>
        </w:r>
      </w:del>
      <w:r w:rsidR="00CF4007" w:rsidRPr="0095129F">
        <w:rPr>
          <w:rFonts w:ascii="Calibri" w:hAnsi="Calibri" w:cs="Calibri"/>
          <w:sz w:val="22"/>
          <w:szCs w:val="22"/>
          <w:bdr w:val="none" w:sz="0" w:space="0" w:color="auto" w:frame="1"/>
          <w:lang w:val="en-GB"/>
        </w:rPr>
        <w:t xml:space="preserve"> the west of Europe </w:t>
      </w:r>
      <w:r w:rsidR="00C62CAC" w:rsidRPr="0095129F">
        <w:rPr>
          <w:rFonts w:ascii="Calibri" w:hAnsi="Calibri" w:cs="Calibri"/>
          <w:sz w:val="22"/>
          <w:szCs w:val="22"/>
          <w:bdr w:val="none" w:sz="0" w:space="0" w:color="auto" w:frame="1"/>
          <w:lang w:val="en-GB"/>
        </w:rPr>
        <w:t>(France and Spain</w:t>
      </w:r>
      <w:r w:rsidR="00332849">
        <w:rPr>
          <w:rFonts w:ascii="Calibri" w:hAnsi="Calibri" w:cs="Calibri"/>
          <w:sz w:val="22"/>
          <w:szCs w:val="22"/>
          <w:bdr w:val="none" w:sz="0" w:space="0" w:color="auto" w:frame="1"/>
          <w:lang w:val="en-GB"/>
        </w:rPr>
        <w:t xml:space="preserve">; Fig. </w:t>
      </w:r>
      <w:ins w:id="169" w:author="Alien_OM" w:date="2021-03-19T10:12:00Z">
        <w:r w:rsidR="006D74E4" w:rsidRPr="007D31E1">
          <w:rPr>
            <w:rFonts w:ascii="Calibri" w:hAnsi="Calibri" w:cs="Calibri"/>
            <w:sz w:val="22"/>
            <w:szCs w:val="22"/>
            <w:bdr w:val="none" w:sz="0" w:space="0" w:color="auto" w:frame="1"/>
            <w:lang w:val="en-GB"/>
          </w:rPr>
          <w:t>1</w:t>
        </w:r>
        <w:r w:rsidR="006673D7" w:rsidRPr="007D31E1">
          <w:rPr>
            <w:rFonts w:ascii="Calibri" w:hAnsi="Calibri" w:cs="Calibri"/>
            <w:sz w:val="22"/>
            <w:szCs w:val="22"/>
            <w:bdr w:val="none" w:sz="0" w:space="0" w:color="auto" w:frame="1"/>
            <w:lang w:val="en-GB"/>
          </w:rPr>
          <w:t>1</w:t>
        </w:r>
      </w:ins>
      <w:del w:id="170" w:author="Alien_OM" w:date="2021-03-19T10:12:00Z">
        <w:r w:rsidR="006D74E4">
          <w:rPr>
            <w:rFonts w:ascii="Calibri" w:hAnsi="Calibri" w:cs="Calibri"/>
            <w:sz w:val="22"/>
            <w:szCs w:val="22"/>
            <w:bdr w:val="none" w:sz="0" w:space="0" w:color="auto" w:frame="1"/>
            <w:lang w:val="en-GB"/>
          </w:rPr>
          <w:delText>10</w:delText>
        </w:r>
      </w:del>
      <w:r w:rsidR="00C62CAC" w:rsidRPr="0095129F">
        <w:rPr>
          <w:rFonts w:ascii="Calibri" w:hAnsi="Calibri" w:cs="Calibri"/>
          <w:sz w:val="22"/>
          <w:szCs w:val="22"/>
          <w:bdr w:val="none" w:sz="0" w:space="0" w:color="auto" w:frame="1"/>
          <w:lang w:val="en-GB"/>
        </w:rPr>
        <w:t xml:space="preserve">) </w:t>
      </w:r>
      <w:r w:rsidR="00332849">
        <w:rPr>
          <w:rFonts w:ascii="Calibri" w:hAnsi="Calibri" w:cs="Calibri"/>
          <w:sz w:val="22"/>
          <w:szCs w:val="22"/>
          <w:bdr w:val="none" w:sz="0" w:space="0" w:color="auto" w:frame="1"/>
          <w:lang w:val="en-GB"/>
        </w:rPr>
        <w:t xml:space="preserve">except for the earliest occurrence in </w:t>
      </w:r>
      <w:r w:rsidR="00332849" w:rsidRPr="00332849">
        <w:rPr>
          <w:rFonts w:ascii="Calibri" w:hAnsi="Calibri" w:cs="Calibri"/>
          <w:sz w:val="22"/>
          <w:szCs w:val="22"/>
          <w:bdr w:val="none" w:sz="0" w:space="0" w:color="auto" w:frame="1"/>
          <w:lang w:val="en-GB"/>
        </w:rPr>
        <w:t>Lesvos Island</w:t>
      </w:r>
      <w:r w:rsidR="00332849">
        <w:rPr>
          <w:rFonts w:ascii="Calibri" w:hAnsi="Calibri" w:cs="Calibri"/>
          <w:sz w:val="22"/>
          <w:szCs w:val="22"/>
          <w:bdr w:val="none" w:sz="0" w:space="0" w:color="auto" w:frame="1"/>
          <w:lang w:val="en-GB"/>
        </w:rPr>
        <w:t xml:space="preserve"> (MN3; </w:t>
      </w:r>
      <w:r w:rsidR="00BE78F0">
        <w:rPr>
          <w:rFonts w:ascii="Calibri" w:hAnsi="Calibri" w:cs="Calibri"/>
          <w:sz w:val="22"/>
          <w:szCs w:val="22"/>
          <w:bdr w:val="none" w:sz="0" w:space="0" w:color="auto" w:frame="1"/>
          <w:lang w:val="en-GB"/>
        </w:rPr>
        <w:t xml:space="preserve">identified as </w:t>
      </w:r>
      <w:r w:rsidR="00BE78F0">
        <w:rPr>
          <w:rFonts w:ascii="Calibri" w:hAnsi="Calibri" w:cs="Calibri"/>
          <w:i/>
          <w:iCs/>
          <w:sz w:val="22"/>
          <w:szCs w:val="22"/>
          <w:bdr w:val="none" w:sz="0" w:space="0" w:color="auto" w:frame="1"/>
          <w:lang w:val="en-GB"/>
        </w:rPr>
        <w:t xml:space="preserve">P. bavaricum </w:t>
      </w:r>
      <w:r w:rsidR="00BE78F0">
        <w:rPr>
          <w:rFonts w:ascii="Calibri" w:hAnsi="Calibri" w:cs="Calibri"/>
          <w:sz w:val="22"/>
          <w:szCs w:val="22"/>
          <w:bdr w:val="none" w:sz="0" w:space="0" w:color="auto" w:frame="1"/>
          <w:lang w:val="en-GB"/>
        </w:rPr>
        <w:t xml:space="preserve">in </w:t>
      </w:r>
      <w:r w:rsidR="00BE78F0" w:rsidRPr="00332849">
        <w:rPr>
          <w:rFonts w:ascii="Calibri" w:hAnsi="Calibri" w:cs="Calibri"/>
          <w:sz w:val="22"/>
          <w:szCs w:val="22"/>
          <w:bdr w:val="none" w:sz="0" w:space="0" w:color="auto" w:frame="1"/>
          <w:lang w:val="en-GB"/>
        </w:rPr>
        <w:t>Koufos et al. 2003</w:t>
      </w:r>
      <w:r w:rsidR="00BE78F0">
        <w:rPr>
          <w:rFonts w:ascii="Calibri" w:hAnsi="Calibri" w:cs="Calibri"/>
          <w:sz w:val="22"/>
          <w:szCs w:val="22"/>
          <w:bdr w:val="none" w:sz="0" w:space="0" w:color="auto" w:frame="1"/>
          <w:lang w:val="en-GB"/>
        </w:rPr>
        <w:t xml:space="preserve">, but corrected as </w:t>
      </w:r>
      <w:r w:rsidR="00BE78F0">
        <w:rPr>
          <w:rFonts w:ascii="Calibri" w:hAnsi="Calibri" w:cs="Calibri"/>
          <w:i/>
          <w:iCs/>
          <w:sz w:val="22"/>
          <w:szCs w:val="22"/>
          <w:bdr w:val="none" w:sz="0" w:space="0" w:color="auto" w:frame="1"/>
          <w:lang w:val="en-GB"/>
        </w:rPr>
        <w:t xml:space="preserve">P. </w:t>
      </w:r>
      <w:r w:rsidR="00BE78F0" w:rsidRPr="00CA37CA">
        <w:rPr>
          <w:rFonts w:asciiTheme="minorHAnsi" w:hAnsiTheme="minorHAnsi" w:cstheme="minorHAnsi"/>
          <w:i/>
          <w:iCs/>
          <w:sz w:val="22"/>
          <w:szCs w:val="22"/>
          <w:bdr w:val="none" w:sz="0" w:space="0" w:color="auto" w:frame="1"/>
          <w:lang w:val="en-GB"/>
        </w:rPr>
        <w:t xml:space="preserve">cuvieri </w:t>
      </w:r>
      <w:r w:rsidR="00BE78F0" w:rsidRPr="00CA37CA">
        <w:rPr>
          <w:rFonts w:asciiTheme="minorHAnsi" w:hAnsiTheme="minorHAnsi" w:cstheme="minorHAnsi"/>
          <w:sz w:val="22"/>
          <w:szCs w:val="22"/>
          <w:bdr w:val="none" w:sz="0" w:space="0" w:color="auto" w:frame="1"/>
          <w:lang w:val="en-GB"/>
        </w:rPr>
        <w:t xml:space="preserve">following the concept of the </w:t>
      </w:r>
      <w:r w:rsidR="00BE78F0" w:rsidRPr="00CA37CA">
        <w:rPr>
          <w:rFonts w:asciiTheme="minorHAnsi" w:hAnsiTheme="minorHAnsi" w:cstheme="minorHAnsi"/>
          <w:sz w:val="22"/>
          <w:szCs w:val="22"/>
          <w:lang w:val="en-GB"/>
        </w:rPr>
        <w:t xml:space="preserve">five </w:t>
      </w:r>
      <w:ins w:id="171" w:author="Alien_OM" w:date="2021-03-19T10:12:00Z">
        <w:r w:rsidR="009A49DC" w:rsidRPr="007D31E1">
          <w:rPr>
            <w:rFonts w:asciiTheme="minorHAnsi" w:hAnsiTheme="minorHAnsi" w:cstheme="minorHAnsi"/>
            <w:sz w:val="22"/>
            <w:szCs w:val="22"/>
            <w:lang w:val="en-GB"/>
          </w:rPr>
          <w:t xml:space="preserve">valid </w:t>
        </w:r>
      </w:ins>
      <w:r w:rsidR="00BE78F0" w:rsidRPr="00CA37CA">
        <w:rPr>
          <w:rFonts w:asciiTheme="minorHAnsi" w:hAnsiTheme="minorHAnsi" w:cstheme="minorHAnsi"/>
          <w:sz w:val="22"/>
          <w:szCs w:val="22"/>
          <w:lang w:val="en-GB"/>
        </w:rPr>
        <w:t xml:space="preserve">European species </w:t>
      </w:r>
      <w:del w:id="172" w:author="Alien_OM" w:date="2021-03-19T10:12:00Z">
        <w:r w:rsidR="00BE78F0" w:rsidRPr="00CA37CA">
          <w:rPr>
            <w:rFonts w:asciiTheme="minorHAnsi" w:hAnsiTheme="minorHAnsi" w:cstheme="minorHAnsi"/>
            <w:sz w:val="22"/>
            <w:szCs w:val="22"/>
            <w:lang w:val="en-GB"/>
          </w:rPr>
          <w:delText>to be valid</w:delText>
        </w:r>
        <w:r w:rsidR="00BE78F0" w:rsidRPr="005D0F0B">
          <w:rPr>
            <w:rFonts w:asciiTheme="minorHAnsi" w:hAnsiTheme="minorHAnsi" w:cstheme="minorHAnsi"/>
            <w:sz w:val="22"/>
            <w:szCs w:val="22"/>
            <w:lang w:val="en-GB"/>
          </w:rPr>
          <w:delText xml:space="preserve"> </w:delText>
        </w:r>
      </w:del>
      <w:r w:rsidR="00BE78F0" w:rsidRPr="005D0F0B">
        <w:rPr>
          <w:rFonts w:asciiTheme="minorHAnsi" w:hAnsiTheme="minorHAnsi" w:cstheme="minorHAnsi"/>
          <w:sz w:val="22"/>
          <w:szCs w:val="22"/>
          <w:lang w:val="en-GB"/>
        </w:rPr>
        <w:t xml:space="preserve">as </w:t>
      </w:r>
      <w:ins w:id="173" w:author="Alien_OM" w:date="2021-03-19T10:12:00Z">
        <w:r w:rsidR="009A49DC" w:rsidRPr="007D31E1">
          <w:rPr>
            <w:rFonts w:asciiTheme="minorHAnsi" w:hAnsiTheme="minorHAnsi" w:cstheme="minorHAnsi"/>
            <w:sz w:val="22"/>
            <w:szCs w:val="22"/>
            <w:lang w:val="en-GB"/>
          </w:rPr>
          <w:t>in</w:t>
        </w:r>
        <w:r w:rsidR="00BE78F0" w:rsidRPr="007D31E1">
          <w:rPr>
            <w:rFonts w:asciiTheme="minorHAnsi" w:hAnsiTheme="minorHAnsi" w:cstheme="minorHAnsi"/>
            <w:sz w:val="22"/>
            <w:szCs w:val="22"/>
            <w:lang w:val="en-GB"/>
          </w:rPr>
          <w:t xml:space="preserve"> </w:t>
        </w:r>
      </w:ins>
      <w:r w:rsidR="00BE78F0" w:rsidRPr="00CA37CA">
        <w:rPr>
          <w:rFonts w:asciiTheme="minorHAnsi" w:hAnsiTheme="minorHAnsi" w:cstheme="minorHAnsi"/>
          <w:sz w:val="22"/>
          <w:szCs w:val="22"/>
          <w:lang w:val="en-GB"/>
        </w:rPr>
        <w:t>Aiglstorfer et al. 2014, Konidaris et al. 2017 and Göhlich 2020</w:t>
      </w:r>
      <w:r w:rsidR="00332849">
        <w:rPr>
          <w:rFonts w:ascii="Calibri" w:hAnsi="Calibri" w:cs="Calibri"/>
          <w:sz w:val="22"/>
          <w:szCs w:val="22"/>
          <w:bdr w:val="none" w:sz="0" w:space="0" w:color="auto" w:frame="1"/>
          <w:lang w:val="en-GB"/>
        </w:rPr>
        <w:t xml:space="preserve">) which is likely a record of the immigration itself. </w:t>
      </w:r>
      <w:ins w:id="174" w:author="Alien_OM" w:date="2021-03-19T10:12:00Z">
        <w:r w:rsidR="006673D7" w:rsidRPr="007D31E1">
          <w:rPr>
            <w:rFonts w:ascii="Calibri" w:hAnsi="Calibri" w:cs="Calibri"/>
            <w:i/>
            <w:sz w:val="22"/>
            <w:szCs w:val="22"/>
            <w:bdr w:val="none" w:sz="0" w:space="0" w:color="auto" w:frame="1"/>
            <w:lang w:val="en-GB"/>
          </w:rPr>
          <w:t>Prodeinotherium</w:t>
        </w:r>
        <w:r w:rsidR="00CF4007" w:rsidRPr="007D31E1">
          <w:rPr>
            <w:rFonts w:ascii="Calibri" w:hAnsi="Calibri" w:cs="Calibri"/>
            <w:i/>
            <w:iCs/>
            <w:sz w:val="22"/>
            <w:szCs w:val="22"/>
            <w:bdr w:val="none" w:sz="0" w:space="0" w:color="auto" w:frame="1"/>
            <w:lang w:val="en-GB"/>
          </w:rPr>
          <w:t xml:space="preserve"> </w:t>
        </w:r>
      </w:ins>
      <w:del w:id="175" w:author="Alien_OM" w:date="2021-03-19T10:12:00Z">
        <w:r w:rsidR="00332849">
          <w:rPr>
            <w:rFonts w:ascii="Calibri" w:hAnsi="Calibri" w:cs="Calibri"/>
            <w:sz w:val="22"/>
            <w:szCs w:val="22"/>
            <w:bdr w:val="none" w:sz="0" w:space="0" w:color="auto" w:frame="1"/>
            <w:lang w:val="en-GB"/>
          </w:rPr>
          <w:delText>Later</w:delText>
        </w:r>
        <w:r w:rsidR="00C62CAC" w:rsidRPr="0095129F">
          <w:rPr>
            <w:rFonts w:ascii="Calibri" w:hAnsi="Calibri" w:cs="Calibri"/>
            <w:sz w:val="22"/>
            <w:szCs w:val="22"/>
            <w:bdr w:val="none" w:sz="0" w:space="0" w:color="auto" w:frame="1"/>
            <w:lang w:val="en-GB"/>
          </w:rPr>
          <w:delText xml:space="preserve"> </w:delText>
        </w:r>
        <w:r w:rsidR="00CF4007" w:rsidRPr="0095129F">
          <w:rPr>
            <w:rFonts w:ascii="Calibri" w:hAnsi="Calibri" w:cs="Calibri"/>
            <w:i/>
            <w:iCs/>
            <w:sz w:val="22"/>
            <w:szCs w:val="22"/>
            <w:bdr w:val="none" w:sz="0" w:space="0" w:color="auto" w:frame="1"/>
            <w:lang w:val="en-GB"/>
          </w:rPr>
          <w:delText xml:space="preserve">P. </w:delText>
        </w:r>
      </w:del>
      <w:r w:rsidR="00CF4007" w:rsidRPr="0095129F">
        <w:rPr>
          <w:rFonts w:ascii="Calibri" w:hAnsi="Calibri" w:cs="Calibri"/>
          <w:i/>
          <w:iCs/>
          <w:sz w:val="22"/>
          <w:szCs w:val="22"/>
          <w:bdr w:val="none" w:sz="0" w:space="0" w:color="auto" w:frame="1"/>
          <w:lang w:val="en-GB"/>
        </w:rPr>
        <w:t>bavaricum</w:t>
      </w:r>
      <w:r w:rsidRPr="0095129F">
        <w:rPr>
          <w:rFonts w:ascii="Calibri" w:hAnsi="Calibri" w:cs="Calibri"/>
          <w:sz w:val="22"/>
          <w:szCs w:val="22"/>
          <w:bdr w:val="none" w:sz="0" w:space="0" w:color="auto" w:frame="1"/>
          <w:lang w:val="en-GB"/>
        </w:rPr>
        <w:t xml:space="preserve"> </w:t>
      </w:r>
      <w:ins w:id="176" w:author="Alien_OM" w:date="2021-03-19T10:12:00Z">
        <w:r w:rsidR="006673D7" w:rsidRPr="007D31E1">
          <w:rPr>
            <w:rFonts w:ascii="Calibri" w:hAnsi="Calibri" w:cs="Calibri"/>
            <w:sz w:val="22"/>
            <w:szCs w:val="22"/>
            <w:bdr w:val="none" w:sz="0" w:space="0" w:color="auto" w:frame="1"/>
            <w:lang w:val="en-GB"/>
          </w:rPr>
          <w:t xml:space="preserve">could already be recorded </w:t>
        </w:r>
        <w:r w:rsidR="001247FC" w:rsidRPr="007D31E1">
          <w:rPr>
            <w:rFonts w:ascii="Calibri" w:hAnsi="Calibri" w:cs="Calibri"/>
            <w:sz w:val="22"/>
            <w:szCs w:val="22"/>
            <w:bdr w:val="none" w:sz="0" w:space="0" w:color="auto" w:frame="1"/>
            <w:lang w:val="en-GB"/>
          </w:rPr>
          <w:t>as</w:t>
        </w:r>
        <w:r w:rsidR="006673D7" w:rsidRPr="007D31E1">
          <w:rPr>
            <w:rFonts w:ascii="Calibri" w:hAnsi="Calibri" w:cs="Calibri"/>
            <w:sz w:val="22"/>
            <w:szCs w:val="22"/>
            <w:bdr w:val="none" w:sz="0" w:space="0" w:color="auto" w:frame="1"/>
            <w:lang w:val="en-GB"/>
          </w:rPr>
          <w:t xml:space="preserve"> </w:t>
        </w:r>
        <w:r w:rsidR="009A49DC" w:rsidRPr="007D31E1">
          <w:rPr>
            <w:rFonts w:ascii="Calibri" w:hAnsi="Calibri" w:cs="Calibri"/>
            <w:sz w:val="22"/>
            <w:szCs w:val="22"/>
            <w:bdr w:val="none" w:sz="0" w:space="0" w:color="auto" w:frame="1"/>
            <w:lang w:val="en-GB"/>
          </w:rPr>
          <w:t>early</w:t>
        </w:r>
        <w:r w:rsidR="001247FC" w:rsidRPr="007D31E1">
          <w:rPr>
            <w:rFonts w:ascii="Calibri" w:hAnsi="Calibri" w:cs="Calibri"/>
            <w:sz w:val="22"/>
            <w:szCs w:val="22"/>
            <w:bdr w:val="none" w:sz="0" w:space="0" w:color="auto" w:frame="1"/>
            <w:lang w:val="en-GB"/>
          </w:rPr>
          <w:t xml:space="preserve"> as </w:t>
        </w:r>
        <w:r w:rsidR="006673D7" w:rsidRPr="007D31E1">
          <w:rPr>
            <w:rFonts w:ascii="Calibri" w:hAnsi="Calibri" w:cs="Calibri"/>
            <w:sz w:val="22"/>
            <w:szCs w:val="22"/>
            <w:bdr w:val="none" w:sz="0" w:space="0" w:color="auto" w:frame="1"/>
            <w:lang w:val="en-GB"/>
          </w:rPr>
          <w:t xml:space="preserve">MN4, </w:t>
        </w:r>
        <w:r w:rsidR="001247FC" w:rsidRPr="007D31E1">
          <w:rPr>
            <w:rFonts w:ascii="Calibri" w:hAnsi="Calibri" w:cs="Calibri"/>
            <w:sz w:val="22"/>
            <w:szCs w:val="22"/>
            <w:bdr w:val="none" w:sz="0" w:space="0" w:color="auto" w:frame="1"/>
            <w:lang w:val="en-GB"/>
          </w:rPr>
          <w:t xml:space="preserve">only </w:t>
        </w:r>
        <w:r w:rsidR="006673D7" w:rsidRPr="007D31E1">
          <w:rPr>
            <w:rFonts w:ascii="Calibri" w:hAnsi="Calibri" w:cs="Calibri"/>
            <w:sz w:val="22"/>
            <w:szCs w:val="22"/>
            <w:bdr w:val="none" w:sz="0" w:space="0" w:color="auto" w:frame="1"/>
            <w:lang w:val="en-GB"/>
          </w:rPr>
          <w:t>in Hungary (</w:t>
        </w:r>
        <w:r w:rsidR="007D31E1" w:rsidRPr="007D31E1">
          <w:rPr>
            <w:rFonts w:ascii="Calibri" w:hAnsi="Calibri" w:cs="Calibri"/>
            <w:sz w:val="22"/>
            <w:szCs w:val="22"/>
            <w:bdr w:val="none" w:sz="0" w:space="0" w:color="auto" w:frame="1"/>
            <w:lang w:val="en-GB"/>
          </w:rPr>
          <w:t xml:space="preserve">identified as </w:t>
        </w:r>
        <w:r w:rsidR="007D31E1" w:rsidRPr="007D31E1">
          <w:rPr>
            <w:rFonts w:ascii="Calibri" w:hAnsi="Calibri" w:cs="Calibri"/>
            <w:i/>
            <w:sz w:val="22"/>
            <w:szCs w:val="22"/>
            <w:bdr w:val="none" w:sz="0" w:space="0" w:color="auto" w:frame="1"/>
            <w:lang w:val="en-GB"/>
          </w:rPr>
          <w:t>P. hungaricum</w:t>
        </w:r>
        <w:r w:rsidR="007D31E1" w:rsidRPr="007D31E1">
          <w:rPr>
            <w:rFonts w:ascii="Calibri" w:hAnsi="Calibri" w:cs="Calibri"/>
            <w:sz w:val="22"/>
            <w:szCs w:val="22"/>
            <w:bdr w:val="none" w:sz="0" w:space="0" w:color="auto" w:frame="1"/>
            <w:lang w:val="en-GB"/>
          </w:rPr>
          <w:t xml:space="preserve"> by </w:t>
        </w:r>
        <w:r w:rsidR="006673D7" w:rsidRPr="007D31E1">
          <w:rPr>
            <w:rFonts w:ascii="Calibri" w:hAnsi="Calibri" w:cs="Calibri"/>
            <w:sz w:val="22"/>
            <w:szCs w:val="22"/>
            <w:bdr w:val="none" w:sz="0" w:space="0" w:color="auto" w:frame="1"/>
            <w:lang w:val="en-GB"/>
          </w:rPr>
          <w:t>Éhik 1930</w:t>
        </w:r>
        <w:r w:rsidR="007D31E1" w:rsidRPr="007D31E1">
          <w:rPr>
            <w:rFonts w:ascii="Calibri" w:hAnsi="Calibri" w:cs="Calibri"/>
            <w:sz w:val="22"/>
            <w:szCs w:val="22"/>
            <w:bdr w:val="none" w:sz="0" w:space="0" w:color="auto" w:frame="1"/>
            <w:lang w:val="en-GB"/>
          </w:rPr>
          <w:t xml:space="preserve"> and </w:t>
        </w:r>
        <w:r w:rsidR="006673D7" w:rsidRPr="007D31E1">
          <w:rPr>
            <w:rFonts w:ascii="Calibri" w:hAnsi="Calibri" w:cs="Calibri"/>
            <w:sz w:val="22"/>
            <w:szCs w:val="22"/>
            <w:bdr w:val="none" w:sz="0" w:space="0" w:color="auto" w:frame="1"/>
            <w:lang w:val="en-GB"/>
          </w:rPr>
          <w:t>Gasparik 1993, 2001)</w:t>
        </w:r>
        <w:r w:rsidR="007D31E1" w:rsidRPr="007D31E1">
          <w:rPr>
            <w:rFonts w:ascii="Calibri" w:hAnsi="Calibri" w:cs="Calibri"/>
            <w:sz w:val="22"/>
            <w:szCs w:val="22"/>
            <w:bdr w:val="none" w:sz="0" w:space="0" w:color="auto" w:frame="1"/>
            <w:lang w:val="en-GB"/>
          </w:rPr>
          <w:t xml:space="preserve">, </w:t>
        </w:r>
        <w:r w:rsidR="001247FC" w:rsidRPr="007D31E1">
          <w:rPr>
            <w:rFonts w:ascii="Calibri" w:hAnsi="Calibri" w:cs="Calibri"/>
            <w:sz w:val="22"/>
            <w:szCs w:val="22"/>
            <w:bdr w:val="none" w:sz="0" w:space="0" w:color="auto" w:frame="1"/>
            <w:lang w:val="en-GB"/>
          </w:rPr>
          <w:t>then display</w:t>
        </w:r>
      </w:ins>
      <w:del w:id="177" w:author="Alien_OM" w:date="2021-03-19T10:12:00Z">
        <w:r w:rsidR="00CF4007" w:rsidRPr="0095129F">
          <w:rPr>
            <w:rFonts w:ascii="Calibri" w:hAnsi="Calibri" w:cs="Calibri"/>
            <w:sz w:val="22"/>
            <w:szCs w:val="22"/>
            <w:bdr w:val="none" w:sz="0" w:space="0" w:color="auto" w:frame="1"/>
            <w:lang w:val="en-GB"/>
          </w:rPr>
          <w:delText>presents</w:delText>
        </w:r>
      </w:del>
      <w:r w:rsidR="00CF4007" w:rsidRPr="0095129F">
        <w:rPr>
          <w:rFonts w:ascii="Calibri" w:hAnsi="Calibri" w:cs="Calibri"/>
          <w:sz w:val="22"/>
          <w:szCs w:val="22"/>
          <w:bdr w:val="none" w:sz="0" w:space="0" w:color="auto" w:frame="1"/>
          <w:lang w:val="en-GB"/>
        </w:rPr>
        <w:t xml:space="preserve"> a more </w:t>
      </w:r>
      <w:ins w:id="178" w:author="Alien_OM" w:date="2021-03-19T10:12:00Z">
        <w:r w:rsidR="001247FC" w:rsidRPr="007D31E1">
          <w:rPr>
            <w:rFonts w:ascii="Calibri" w:hAnsi="Calibri" w:cs="Calibri"/>
            <w:sz w:val="22"/>
            <w:szCs w:val="22"/>
            <w:bdr w:val="none" w:sz="0" w:space="0" w:color="auto" w:frame="1"/>
            <w:lang w:val="en-GB"/>
          </w:rPr>
          <w:t>even</w:t>
        </w:r>
      </w:ins>
      <w:del w:id="179" w:author="Alien_OM" w:date="2021-03-19T10:12:00Z">
        <w:r w:rsidR="00CF4007" w:rsidRPr="0095129F">
          <w:rPr>
            <w:rFonts w:ascii="Calibri" w:hAnsi="Calibri" w:cs="Calibri"/>
            <w:sz w:val="22"/>
            <w:szCs w:val="22"/>
            <w:bdr w:val="none" w:sz="0" w:space="0" w:color="auto" w:frame="1"/>
            <w:lang w:val="en-GB"/>
          </w:rPr>
          <w:delText>balanced</w:delText>
        </w:r>
      </w:del>
      <w:r w:rsidR="00CF4007" w:rsidRPr="0095129F">
        <w:rPr>
          <w:rFonts w:ascii="Calibri" w:hAnsi="Calibri" w:cs="Calibri"/>
          <w:sz w:val="22"/>
          <w:szCs w:val="22"/>
          <w:bdr w:val="none" w:sz="0" w:space="0" w:color="auto" w:frame="1"/>
          <w:lang w:val="en-GB"/>
        </w:rPr>
        <w:t xml:space="preserve"> distribution </w:t>
      </w:r>
      <w:del w:id="180" w:author="Alien_OM" w:date="2021-03-19T10:12:00Z">
        <w:r w:rsidR="00CF4007" w:rsidRPr="0095129F">
          <w:rPr>
            <w:rFonts w:ascii="Calibri" w:hAnsi="Calibri" w:cs="Calibri"/>
            <w:sz w:val="22"/>
            <w:szCs w:val="22"/>
            <w:bdr w:val="none" w:sz="0" w:space="0" w:color="auto" w:frame="1"/>
            <w:lang w:val="en-GB"/>
          </w:rPr>
          <w:delText xml:space="preserve">all </w:delText>
        </w:r>
      </w:del>
      <w:r w:rsidR="00CF4007" w:rsidRPr="0095129F">
        <w:rPr>
          <w:rFonts w:ascii="Calibri" w:hAnsi="Calibri" w:cs="Calibri"/>
          <w:sz w:val="22"/>
          <w:szCs w:val="22"/>
          <w:bdr w:val="none" w:sz="0" w:space="0" w:color="auto" w:frame="1"/>
          <w:lang w:val="en-GB"/>
        </w:rPr>
        <w:t xml:space="preserve">over Europe </w:t>
      </w:r>
      <w:ins w:id="181" w:author="Alien_OM" w:date="2021-03-19T10:12:00Z">
        <w:r w:rsidR="006673D7" w:rsidRPr="007D31E1">
          <w:rPr>
            <w:rFonts w:ascii="Calibri" w:hAnsi="Calibri" w:cs="Calibri"/>
            <w:sz w:val="22"/>
            <w:szCs w:val="22"/>
            <w:bdr w:val="none" w:sz="0" w:space="0" w:color="auto" w:frame="1"/>
            <w:lang w:val="en-GB"/>
          </w:rPr>
          <w:t xml:space="preserve">since MN5 </w:t>
        </w:r>
      </w:ins>
      <w:r w:rsidR="00CF4007" w:rsidRPr="0095129F">
        <w:rPr>
          <w:rFonts w:ascii="Calibri" w:hAnsi="Calibri" w:cs="Calibri"/>
          <w:sz w:val="22"/>
          <w:szCs w:val="22"/>
          <w:bdr w:val="none" w:sz="0" w:space="0" w:color="auto" w:frame="1"/>
          <w:lang w:val="en-GB"/>
        </w:rPr>
        <w:t xml:space="preserve">(Fig. </w:t>
      </w:r>
      <w:ins w:id="182" w:author="Alien_OM" w:date="2021-03-19T10:12:00Z">
        <w:r w:rsidR="006D74E4" w:rsidRPr="007D31E1">
          <w:rPr>
            <w:rFonts w:ascii="Calibri" w:hAnsi="Calibri" w:cs="Calibri"/>
            <w:sz w:val="22"/>
            <w:szCs w:val="22"/>
            <w:bdr w:val="none" w:sz="0" w:space="0" w:color="auto" w:frame="1"/>
            <w:lang w:val="en-GB"/>
          </w:rPr>
          <w:t>1</w:t>
        </w:r>
        <w:r w:rsidR="005100B3" w:rsidRPr="007D31E1">
          <w:rPr>
            <w:rFonts w:ascii="Calibri" w:hAnsi="Calibri" w:cs="Calibri"/>
            <w:sz w:val="22"/>
            <w:szCs w:val="22"/>
            <w:bdr w:val="none" w:sz="0" w:space="0" w:color="auto" w:frame="1"/>
            <w:lang w:val="en-GB"/>
          </w:rPr>
          <w:t>1</w:t>
        </w:r>
      </w:ins>
      <w:del w:id="183" w:author="Alien_OM" w:date="2021-03-19T10:12:00Z">
        <w:r w:rsidR="006D74E4">
          <w:rPr>
            <w:rFonts w:ascii="Calibri" w:hAnsi="Calibri" w:cs="Calibri"/>
            <w:sz w:val="22"/>
            <w:szCs w:val="22"/>
            <w:bdr w:val="none" w:sz="0" w:space="0" w:color="auto" w:frame="1"/>
            <w:lang w:val="en-GB"/>
          </w:rPr>
          <w:delText>10</w:delText>
        </w:r>
      </w:del>
      <w:r w:rsidR="00CF4007" w:rsidRPr="0095129F">
        <w:rPr>
          <w:rFonts w:ascii="Calibri" w:hAnsi="Calibri" w:cs="Calibri"/>
          <w:sz w:val="22"/>
          <w:szCs w:val="22"/>
          <w:bdr w:val="none" w:sz="0" w:space="0" w:color="auto" w:frame="1"/>
          <w:lang w:val="en-GB"/>
        </w:rPr>
        <w:t>). This period</w:t>
      </w:r>
      <w:r w:rsidR="00C62CAC" w:rsidRPr="0095129F">
        <w:rPr>
          <w:rFonts w:ascii="Calibri" w:hAnsi="Calibri" w:cs="Calibri"/>
          <w:sz w:val="22"/>
          <w:szCs w:val="22"/>
          <w:bdr w:val="none" w:sz="0" w:space="0" w:color="auto" w:frame="1"/>
          <w:lang w:val="en-GB"/>
        </w:rPr>
        <w:t xml:space="preserve"> </w:t>
      </w:r>
      <w:ins w:id="184" w:author="Alien_OM" w:date="2021-03-19T10:12:00Z">
        <w:r w:rsidR="006673D7" w:rsidRPr="007D31E1">
          <w:rPr>
            <w:rFonts w:ascii="Calibri" w:hAnsi="Calibri" w:cs="Calibri"/>
            <w:sz w:val="22"/>
            <w:szCs w:val="22"/>
            <w:bdr w:val="none" w:sz="0" w:space="0" w:color="auto" w:frame="1"/>
            <w:lang w:val="en-GB"/>
          </w:rPr>
          <w:t xml:space="preserve">mainly </w:t>
        </w:r>
      </w:ins>
      <w:r w:rsidR="000219B2" w:rsidRPr="0095129F">
        <w:rPr>
          <w:rFonts w:ascii="Calibri" w:hAnsi="Calibri" w:cs="Calibri"/>
          <w:sz w:val="22"/>
          <w:szCs w:val="22"/>
          <w:bdr w:val="none" w:sz="0" w:space="0" w:color="auto" w:frame="1"/>
          <w:lang w:val="en-GB"/>
        </w:rPr>
        <w:t>corresponds to the Miocene Climatic O</w:t>
      </w:r>
      <w:r w:rsidR="00CF4007" w:rsidRPr="0095129F">
        <w:rPr>
          <w:rFonts w:ascii="Calibri" w:hAnsi="Calibri" w:cs="Calibri"/>
          <w:sz w:val="22"/>
          <w:szCs w:val="22"/>
          <w:bdr w:val="none" w:sz="0" w:space="0" w:color="auto" w:frame="1"/>
          <w:lang w:val="en-GB"/>
        </w:rPr>
        <w:t xml:space="preserve">ptimum (ca. 17.0-15.0 Ma) when a tropical forest covered </w:t>
      </w:r>
      <w:r w:rsidR="00F332AD" w:rsidRPr="0095129F">
        <w:rPr>
          <w:rFonts w:ascii="Calibri" w:hAnsi="Calibri" w:cs="Calibri"/>
          <w:sz w:val="22"/>
          <w:szCs w:val="22"/>
          <w:bdr w:val="none" w:sz="0" w:space="0" w:color="auto" w:frame="1"/>
          <w:lang w:val="en-GB"/>
        </w:rPr>
        <w:t xml:space="preserve">most of </w:t>
      </w:r>
      <w:r w:rsidR="00CF4007" w:rsidRPr="0095129F">
        <w:rPr>
          <w:rFonts w:ascii="Calibri" w:hAnsi="Calibri" w:cs="Calibri"/>
          <w:sz w:val="22"/>
          <w:szCs w:val="22"/>
          <w:bdr w:val="none" w:sz="0" w:space="0" w:color="auto" w:frame="1"/>
          <w:lang w:val="en-GB"/>
        </w:rPr>
        <w:t>Europe with an average annual temperature</w:t>
      </w:r>
      <w:r w:rsidR="003629B3">
        <w:rPr>
          <w:rFonts w:ascii="Calibri" w:hAnsi="Calibri" w:cs="Calibri"/>
          <w:sz w:val="22"/>
          <w:szCs w:val="22"/>
          <w:bdr w:val="none" w:sz="0" w:space="0" w:color="auto" w:frame="1"/>
          <w:lang w:val="en-GB"/>
        </w:rPr>
        <w:t xml:space="preserve"> </w:t>
      </w:r>
      <w:r w:rsidR="00CF4007" w:rsidRPr="0095129F">
        <w:rPr>
          <w:rFonts w:ascii="Calibri" w:hAnsi="Calibri" w:cs="Calibri"/>
          <w:sz w:val="22"/>
          <w:szCs w:val="22"/>
          <w:bdr w:val="none" w:sz="0" w:space="0" w:color="auto" w:frame="1"/>
          <w:lang w:val="en-GB"/>
        </w:rPr>
        <w:t xml:space="preserve">that could reach 20-22°C and a </w:t>
      </w:r>
      <w:r w:rsidR="000219B2" w:rsidRPr="0095129F">
        <w:rPr>
          <w:rFonts w:ascii="Calibri" w:hAnsi="Calibri" w:cs="Calibri"/>
          <w:sz w:val="22"/>
          <w:szCs w:val="22"/>
          <w:bdr w:val="none" w:sz="0" w:space="0" w:color="auto" w:frame="1"/>
          <w:lang w:val="en-GB"/>
        </w:rPr>
        <w:t>more marked </w:t>
      </w:r>
      <w:r w:rsidR="00CF4007" w:rsidRPr="0095129F">
        <w:rPr>
          <w:rFonts w:ascii="Calibri" w:hAnsi="Calibri" w:cs="Calibri"/>
          <w:sz w:val="22"/>
          <w:szCs w:val="22"/>
          <w:bdr w:val="none" w:sz="0" w:space="0" w:color="auto" w:frame="1"/>
          <w:lang w:val="en-GB"/>
        </w:rPr>
        <w:t xml:space="preserve">seasonality (nearly six months of </w:t>
      </w:r>
      <w:r w:rsidR="00400E40" w:rsidRPr="0095129F">
        <w:rPr>
          <w:rFonts w:ascii="Calibri" w:hAnsi="Calibri" w:cs="Calibri"/>
          <w:sz w:val="22"/>
          <w:szCs w:val="22"/>
          <w:bdr w:val="none" w:sz="0" w:space="0" w:color="auto" w:frame="1"/>
          <w:lang w:val="en-GB"/>
        </w:rPr>
        <w:t>drought;</w:t>
      </w:r>
      <w:ins w:id="185" w:author="Alien_OM" w:date="2021-03-19T10:12:00Z">
        <w:r w:rsidR="009425EF" w:rsidRPr="007D31E1">
          <w:rPr>
            <w:rFonts w:ascii="Calibri" w:hAnsi="Calibri" w:cs="Calibri"/>
            <w:sz w:val="22"/>
            <w:szCs w:val="22"/>
            <w:bdr w:val="none" w:sz="0" w:space="0" w:color="auto" w:frame="1"/>
            <w:lang w:val="en-GB"/>
          </w:rPr>
          <w:t xml:space="preserve"> </w:t>
        </w:r>
      </w:ins>
      <w:del w:id="186" w:author="Alien_OM" w:date="2021-03-19T10:12:00Z">
        <w:r w:rsidR="00CF4007" w:rsidRPr="0095129F">
          <w:rPr>
            <w:rFonts w:ascii="Calibri" w:hAnsi="Calibri" w:cs="Calibri"/>
            <w:sz w:val="22"/>
            <w:szCs w:val="22"/>
            <w:bdr w:val="none" w:sz="0" w:space="0" w:color="auto" w:frame="1"/>
            <w:lang w:val="en-GB"/>
          </w:rPr>
          <w:delText> </w:delText>
        </w:r>
      </w:del>
      <w:r w:rsidR="00CF4007" w:rsidRPr="0095129F">
        <w:rPr>
          <w:rFonts w:asciiTheme="minorHAnsi" w:eastAsiaTheme="minorEastAsia" w:hAnsiTheme="minorHAnsi" w:cstheme="minorBidi"/>
          <w:sz w:val="22"/>
          <w:szCs w:val="22"/>
          <w:lang w:val="en-GB" w:eastAsia="zh-CN"/>
        </w:rPr>
        <w:t>Böhme 2003</w:t>
      </w:r>
      <w:r w:rsidR="00CF4007" w:rsidRPr="0095129F">
        <w:rPr>
          <w:rFonts w:ascii="Calibri" w:hAnsi="Calibri" w:cs="Calibri"/>
          <w:sz w:val="22"/>
          <w:szCs w:val="22"/>
          <w:bdr w:val="none" w:sz="0" w:space="0" w:color="auto" w:frame="1"/>
          <w:lang w:val="en-GB"/>
        </w:rPr>
        <w:t>).</w:t>
      </w:r>
    </w:p>
    <w:p w14:paraId="158A5D4A" w14:textId="0A2AE1E1" w:rsidR="00255A2E" w:rsidRPr="0095129F" w:rsidRDefault="00CF4007">
      <w:pPr>
        <w:autoSpaceDE w:val="0"/>
        <w:autoSpaceDN w:val="0"/>
        <w:adjustRightInd w:val="0"/>
        <w:spacing w:after="0" w:line="360" w:lineRule="auto"/>
        <w:jc w:val="both"/>
        <w:rPr>
          <w:lang w:val="en-GB"/>
        </w:rPr>
      </w:pPr>
      <w:r w:rsidRPr="0095129F">
        <w:rPr>
          <w:rFonts w:cstheme="minorHAnsi"/>
          <w:lang w:val="en-GB"/>
        </w:rPr>
        <w:t>In the</w:t>
      </w:r>
      <w:r w:rsidR="00387615" w:rsidRPr="0095129F">
        <w:rPr>
          <w:rFonts w:cstheme="minorHAnsi"/>
          <w:lang w:val="en-GB"/>
        </w:rPr>
        <w:t xml:space="preserve"> </w:t>
      </w:r>
      <w:r w:rsidR="00255A2E" w:rsidRPr="0095129F">
        <w:rPr>
          <w:rFonts w:cstheme="minorHAnsi"/>
          <w:lang w:val="en-GB"/>
        </w:rPr>
        <w:t>MN6-8</w:t>
      </w:r>
      <w:r w:rsidRPr="0095129F">
        <w:rPr>
          <w:rFonts w:cstheme="minorHAnsi"/>
          <w:lang w:val="en-GB"/>
        </w:rPr>
        <w:t xml:space="preserve"> interval</w:t>
      </w:r>
      <w:r w:rsidR="00255A2E" w:rsidRPr="0095129F">
        <w:rPr>
          <w:rFonts w:cstheme="minorHAnsi"/>
          <w:lang w:val="en-GB"/>
        </w:rPr>
        <w:t xml:space="preserve">, </w:t>
      </w:r>
      <w:r w:rsidRPr="0095129F">
        <w:rPr>
          <w:rFonts w:cstheme="minorHAnsi"/>
          <w:lang w:val="en-GB"/>
        </w:rPr>
        <w:t>a fast climatic deterioration</w:t>
      </w:r>
      <w:r w:rsidR="00FD7AD8" w:rsidRPr="0095129F">
        <w:rPr>
          <w:rFonts w:cstheme="minorHAnsi"/>
          <w:lang w:val="en-GB"/>
        </w:rPr>
        <w:t>,</w:t>
      </w:r>
      <w:r w:rsidRPr="0095129F">
        <w:rPr>
          <w:rFonts w:cstheme="minorHAnsi"/>
          <w:lang w:val="en-GB"/>
        </w:rPr>
        <w:t xml:space="preserve"> in the form of an important fall of the temperature </w:t>
      </w:r>
      <w:r w:rsidR="00255A2E" w:rsidRPr="0095129F">
        <w:rPr>
          <w:rFonts w:cstheme="minorHAnsi"/>
          <w:lang w:val="en-GB"/>
        </w:rPr>
        <w:t>(</w:t>
      </w:r>
      <w:r w:rsidR="008360BD" w:rsidRPr="0095129F">
        <w:rPr>
          <w:rFonts w:cstheme="minorHAnsi"/>
          <w:lang w:val="en-GB"/>
        </w:rPr>
        <w:t>M</w:t>
      </w:r>
      <w:r w:rsidR="00255A2E" w:rsidRPr="0095129F">
        <w:rPr>
          <w:rFonts w:cstheme="minorHAnsi"/>
          <w:lang w:val="en-GB"/>
        </w:rPr>
        <w:t>id-Miocene</w:t>
      </w:r>
      <w:r w:rsidR="008360BD" w:rsidRPr="0095129F">
        <w:rPr>
          <w:rFonts w:cstheme="minorHAnsi"/>
          <w:lang w:val="en-GB"/>
        </w:rPr>
        <w:t xml:space="preserve"> Cooling</w:t>
      </w:r>
      <w:r w:rsidR="00255A2E" w:rsidRPr="0095129F">
        <w:rPr>
          <w:rFonts w:cstheme="minorHAnsi"/>
          <w:lang w:val="en-GB"/>
        </w:rPr>
        <w:t xml:space="preserve"> Event, ca. </w:t>
      </w:r>
      <w:r w:rsidR="005870E5" w:rsidRPr="0095129F">
        <w:rPr>
          <w:rFonts w:cstheme="minorHAnsi"/>
          <w:lang w:val="en-GB"/>
        </w:rPr>
        <w:t>14.8-14.1</w:t>
      </w:r>
      <w:r w:rsidR="00255A2E" w:rsidRPr="0095129F">
        <w:rPr>
          <w:rFonts w:cstheme="minorHAnsi"/>
          <w:lang w:val="en-GB"/>
        </w:rPr>
        <w:t xml:space="preserve"> Ma</w:t>
      </w:r>
      <w:r w:rsidR="00380AC0" w:rsidRPr="0095129F">
        <w:rPr>
          <w:rFonts w:cstheme="minorHAnsi"/>
          <w:lang w:val="en-GB"/>
        </w:rPr>
        <w:t xml:space="preserve">; </w:t>
      </w:r>
      <w:r w:rsidR="00BB64F0" w:rsidRPr="0095129F">
        <w:rPr>
          <w:lang w:val="en-GB"/>
        </w:rPr>
        <w:t>Flower &amp; Kennett 1994</w:t>
      </w:r>
      <w:r w:rsidR="00255A2E" w:rsidRPr="00002C0C">
        <w:rPr>
          <w:rFonts w:cstheme="minorHAnsi"/>
          <w:lang w:val="en-GB"/>
        </w:rPr>
        <w:t>)</w:t>
      </w:r>
      <w:r w:rsidR="00FD7AD8" w:rsidRPr="00002C0C">
        <w:rPr>
          <w:rFonts w:cstheme="minorHAnsi"/>
          <w:lang w:val="en-GB"/>
        </w:rPr>
        <w:t>,</w:t>
      </w:r>
      <w:r w:rsidR="00255A2E" w:rsidRPr="00002C0C">
        <w:rPr>
          <w:rFonts w:cstheme="minorHAnsi"/>
          <w:lang w:val="en-GB"/>
        </w:rPr>
        <w:t xml:space="preserve"> </w:t>
      </w:r>
      <w:r w:rsidR="003629B3" w:rsidRPr="00002C0C">
        <w:rPr>
          <w:rFonts w:cstheme="minorHAnsi"/>
          <w:lang w:val="en-GB"/>
        </w:rPr>
        <w:t xml:space="preserve">roughly </w:t>
      </w:r>
      <w:r w:rsidRPr="00002C0C">
        <w:rPr>
          <w:rFonts w:cstheme="minorHAnsi"/>
          <w:lang w:val="en-GB"/>
        </w:rPr>
        <w:t>coincides</w:t>
      </w:r>
      <w:r w:rsidR="00255A2E" w:rsidRPr="00002C0C">
        <w:rPr>
          <w:rFonts w:cstheme="minorHAnsi"/>
          <w:lang w:val="en-GB"/>
        </w:rPr>
        <w:t xml:space="preserve"> </w:t>
      </w:r>
      <w:r w:rsidR="00A55974" w:rsidRPr="00002C0C">
        <w:rPr>
          <w:rFonts w:cstheme="minorHAnsi"/>
          <w:lang w:val="en-GB"/>
        </w:rPr>
        <w:t xml:space="preserve">with the </w:t>
      </w:r>
      <w:r w:rsidR="003629B3" w:rsidRPr="00002C0C">
        <w:rPr>
          <w:rFonts w:cstheme="minorHAnsi"/>
          <w:lang w:val="en-GB"/>
        </w:rPr>
        <w:t xml:space="preserve">transition from the last </w:t>
      </w:r>
      <w:r w:rsidR="003629B3" w:rsidRPr="00002C0C">
        <w:rPr>
          <w:rFonts w:cstheme="minorHAnsi"/>
          <w:i/>
          <w:lang w:val="en-GB"/>
        </w:rPr>
        <w:t xml:space="preserve">P. bavaricum </w:t>
      </w:r>
      <w:r w:rsidR="003629B3" w:rsidRPr="00002C0C">
        <w:rPr>
          <w:rFonts w:cstheme="minorHAnsi"/>
          <w:lang w:val="en-GB"/>
        </w:rPr>
        <w:t>to the appearance</w:t>
      </w:r>
      <w:r w:rsidR="00A55974" w:rsidRPr="00002C0C">
        <w:rPr>
          <w:rFonts w:cstheme="minorHAnsi"/>
          <w:lang w:val="en-GB"/>
        </w:rPr>
        <w:t xml:space="preserve"> of bigger </w:t>
      </w:r>
      <w:r w:rsidR="005165DB" w:rsidRPr="00002C0C">
        <w:rPr>
          <w:rFonts w:cstheme="minorHAnsi"/>
          <w:lang w:val="en-GB"/>
        </w:rPr>
        <w:t>d</w:t>
      </w:r>
      <w:r w:rsidR="00424FD6" w:rsidRPr="00002C0C">
        <w:rPr>
          <w:rFonts w:cstheme="minorHAnsi"/>
          <w:lang w:val="en-GB"/>
        </w:rPr>
        <w:t>e</w:t>
      </w:r>
      <w:r w:rsidR="005165DB" w:rsidRPr="00002C0C">
        <w:rPr>
          <w:rFonts w:cstheme="minorHAnsi"/>
          <w:lang w:val="en-GB"/>
        </w:rPr>
        <w:t>inothere</w:t>
      </w:r>
      <w:r w:rsidR="00255A2E" w:rsidRPr="00002C0C">
        <w:rPr>
          <w:rFonts w:cstheme="minorHAnsi"/>
          <w:lang w:val="en-GB"/>
        </w:rPr>
        <w:t>s</w:t>
      </w:r>
      <w:r w:rsidR="00A55974" w:rsidRPr="00002C0C">
        <w:rPr>
          <w:rFonts w:cstheme="minorHAnsi"/>
          <w:lang w:val="en-GB"/>
        </w:rPr>
        <w:t xml:space="preserve"> like</w:t>
      </w:r>
      <w:r w:rsidR="00255A2E" w:rsidRPr="00002C0C">
        <w:rPr>
          <w:rFonts w:cstheme="minorHAnsi"/>
          <w:lang w:val="en-GB"/>
        </w:rPr>
        <w:t xml:space="preserve"> </w:t>
      </w:r>
      <w:r w:rsidR="00255A2E" w:rsidRPr="00002C0C">
        <w:rPr>
          <w:rFonts w:cstheme="minorHAnsi"/>
          <w:i/>
          <w:lang w:val="en-GB"/>
        </w:rPr>
        <w:t>D. levius</w:t>
      </w:r>
      <w:r w:rsidR="00255A2E" w:rsidRPr="00002C0C">
        <w:rPr>
          <w:rFonts w:cstheme="minorHAnsi"/>
          <w:lang w:val="en-GB"/>
        </w:rPr>
        <w:t xml:space="preserve"> </w:t>
      </w:r>
      <w:r w:rsidR="00A55974" w:rsidRPr="00002C0C">
        <w:rPr>
          <w:rFonts w:cstheme="minorHAnsi"/>
          <w:lang w:val="en-GB"/>
        </w:rPr>
        <w:t xml:space="preserve">and </w:t>
      </w:r>
      <w:r w:rsidR="00EF5479" w:rsidRPr="00002C0C">
        <w:rPr>
          <w:rFonts w:cstheme="minorHAnsi"/>
          <w:lang w:val="en-GB"/>
        </w:rPr>
        <w:t>to a lesser degree</w:t>
      </w:r>
      <w:r w:rsidR="00A55974" w:rsidRPr="00002C0C">
        <w:rPr>
          <w:rFonts w:cstheme="minorHAnsi"/>
          <w:lang w:val="en-GB"/>
        </w:rPr>
        <w:t xml:space="preserve"> </w:t>
      </w:r>
      <w:r w:rsidR="003629B3" w:rsidRPr="00002C0C">
        <w:rPr>
          <w:rFonts w:cstheme="minorHAnsi"/>
          <w:i/>
          <w:lang w:val="en-GB"/>
        </w:rPr>
        <w:t>D. giganteum</w:t>
      </w:r>
      <w:r w:rsidR="003B7D16" w:rsidRPr="008E66E9">
        <w:rPr>
          <w:rFonts w:cstheme="minorHAnsi"/>
          <w:lang w:val="en-GB"/>
        </w:rPr>
        <w:t xml:space="preserve">, however with a distribution similar to that of </w:t>
      </w:r>
      <w:r w:rsidR="003B7D16">
        <w:rPr>
          <w:rFonts w:cstheme="minorHAnsi"/>
          <w:i/>
          <w:lang w:val="en-GB"/>
        </w:rPr>
        <w:t>P. bavarium</w:t>
      </w:r>
      <w:r w:rsidR="00255A2E" w:rsidRPr="00002C0C">
        <w:rPr>
          <w:rFonts w:cstheme="minorHAnsi"/>
          <w:lang w:val="en-GB"/>
        </w:rPr>
        <w:t xml:space="preserve">. </w:t>
      </w:r>
      <w:r w:rsidR="000219B2" w:rsidRPr="00002C0C">
        <w:rPr>
          <w:rFonts w:cstheme="minorHAnsi"/>
          <w:lang w:val="en-GB"/>
        </w:rPr>
        <w:t>From</w:t>
      </w:r>
      <w:r w:rsidR="004679D4" w:rsidRPr="00002C0C">
        <w:rPr>
          <w:rFonts w:cstheme="minorHAnsi"/>
          <w:lang w:val="en-GB"/>
        </w:rPr>
        <w:t xml:space="preserve"> a climatic and environmental perspective</w:t>
      </w:r>
      <w:r w:rsidR="00255A2E" w:rsidRPr="0095129F">
        <w:rPr>
          <w:lang w:val="en-GB"/>
        </w:rPr>
        <w:t>,</w:t>
      </w:r>
      <w:r w:rsidR="00FE2FE1" w:rsidRPr="0095129F">
        <w:rPr>
          <w:lang w:val="en-GB"/>
        </w:rPr>
        <w:t xml:space="preserve"> </w:t>
      </w:r>
      <w:r w:rsidR="000219B2" w:rsidRPr="0095129F">
        <w:rPr>
          <w:lang w:val="en-GB"/>
        </w:rPr>
        <w:t xml:space="preserve">this period is also characterised by </w:t>
      </w:r>
      <w:r w:rsidR="00561B49" w:rsidRPr="0095129F">
        <w:rPr>
          <w:lang w:val="en-GB"/>
        </w:rPr>
        <w:t>t</w:t>
      </w:r>
      <w:r w:rsidR="004679D4" w:rsidRPr="0095129F">
        <w:rPr>
          <w:lang w:val="en-GB"/>
        </w:rPr>
        <w:t xml:space="preserve">he </w:t>
      </w:r>
      <w:r w:rsidR="003B7D16">
        <w:rPr>
          <w:lang w:val="en-GB"/>
        </w:rPr>
        <w:t>desiccation</w:t>
      </w:r>
      <w:r w:rsidR="00424FD6">
        <w:rPr>
          <w:lang w:val="en-GB"/>
        </w:rPr>
        <w:t xml:space="preserve"> of the </w:t>
      </w:r>
      <w:r w:rsidR="000219B2" w:rsidRPr="0095129F">
        <w:rPr>
          <w:lang w:val="en-GB"/>
        </w:rPr>
        <w:t xml:space="preserve">sea in the </w:t>
      </w:r>
      <w:r w:rsidR="000219B2" w:rsidRPr="0095129F">
        <w:rPr>
          <w:lang w:val="en-GB"/>
        </w:rPr>
        <w:lastRenderedPageBreak/>
        <w:t>e</w:t>
      </w:r>
      <w:r w:rsidR="004679D4" w:rsidRPr="0095129F">
        <w:rPr>
          <w:lang w:val="en-GB"/>
        </w:rPr>
        <w:t xml:space="preserve">ast of </w:t>
      </w:r>
      <w:r w:rsidR="00FE2FE1" w:rsidRPr="0095129F">
        <w:rPr>
          <w:lang w:val="en-GB"/>
        </w:rPr>
        <w:t xml:space="preserve">Europe </w:t>
      </w:r>
      <w:r w:rsidR="004679D4" w:rsidRPr="0095129F">
        <w:rPr>
          <w:lang w:val="en-GB"/>
        </w:rPr>
        <w:t>and the oriental regions of the</w:t>
      </w:r>
      <w:r w:rsidR="00FE2FE1" w:rsidRPr="0095129F">
        <w:rPr>
          <w:lang w:val="en-GB"/>
        </w:rPr>
        <w:t xml:space="preserve"> </w:t>
      </w:r>
      <w:r w:rsidR="006A02F6" w:rsidRPr="0095129F">
        <w:rPr>
          <w:lang w:val="en-GB"/>
        </w:rPr>
        <w:t>Mediterranean</w:t>
      </w:r>
      <w:r w:rsidR="004679D4" w:rsidRPr="0095129F">
        <w:rPr>
          <w:lang w:val="en-GB"/>
        </w:rPr>
        <w:t xml:space="preserve"> </w:t>
      </w:r>
      <w:r w:rsidR="00FE2FE1" w:rsidRPr="0095129F">
        <w:rPr>
          <w:lang w:val="en-GB"/>
        </w:rPr>
        <w:t>(Eronen</w:t>
      </w:r>
      <w:r w:rsidR="005B1E6E" w:rsidRPr="0095129F">
        <w:rPr>
          <w:lang w:val="en-GB"/>
        </w:rPr>
        <w:t xml:space="preserve"> et al.</w:t>
      </w:r>
      <w:r w:rsidR="00FE2FE1" w:rsidRPr="0095129F">
        <w:rPr>
          <w:lang w:val="en-GB"/>
        </w:rPr>
        <w:t xml:space="preserve"> 2010). </w:t>
      </w:r>
      <w:r w:rsidR="004679D4" w:rsidRPr="0095129F">
        <w:rPr>
          <w:lang w:val="en-GB"/>
        </w:rPr>
        <w:t>The average annual temperature drop</w:t>
      </w:r>
      <w:r w:rsidR="00424FD6">
        <w:rPr>
          <w:lang w:val="en-GB"/>
        </w:rPr>
        <w:t>ped by</w:t>
      </w:r>
      <w:r w:rsidR="004679D4" w:rsidRPr="0095129F">
        <w:rPr>
          <w:lang w:val="en-GB"/>
        </w:rPr>
        <w:t xml:space="preserve"> at least </w:t>
      </w:r>
      <w:r w:rsidR="00FE2FE1" w:rsidRPr="0095129F">
        <w:rPr>
          <w:lang w:val="en-GB"/>
        </w:rPr>
        <w:t xml:space="preserve">7°C </w:t>
      </w:r>
      <w:r w:rsidR="004679D4" w:rsidRPr="0095129F">
        <w:rPr>
          <w:lang w:val="en-GB"/>
        </w:rPr>
        <w:t xml:space="preserve">to </w:t>
      </w:r>
      <w:r w:rsidR="00D02355" w:rsidRPr="0095129F">
        <w:rPr>
          <w:lang w:val="en-GB"/>
        </w:rPr>
        <w:t>settle</w:t>
      </w:r>
      <w:r w:rsidR="004679D4" w:rsidRPr="0095129F">
        <w:rPr>
          <w:lang w:val="en-GB"/>
        </w:rPr>
        <w:t xml:space="preserve"> between </w:t>
      </w:r>
      <w:r w:rsidR="00FE2FE1" w:rsidRPr="0095129F">
        <w:rPr>
          <w:lang w:val="en-GB"/>
        </w:rPr>
        <w:t xml:space="preserve">15.4°C </w:t>
      </w:r>
      <w:r w:rsidR="004679D4" w:rsidRPr="0095129F">
        <w:rPr>
          <w:lang w:val="en-GB"/>
        </w:rPr>
        <w:t xml:space="preserve">and </w:t>
      </w:r>
      <w:r w:rsidR="00FE2FE1" w:rsidRPr="0095129F">
        <w:rPr>
          <w:lang w:val="en-GB"/>
        </w:rPr>
        <w:t>14.8°C</w:t>
      </w:r>
      <w:r w:rsidR="00D02355" w:rsidRPr="0095129F">
        <w:rPr>
          <w:lang w:val="en-GB"/>
        </w:rPr>
        <w:t xml:space="preserve"> mean annual temperatures</w:t>
      </w:r>
      <w:r w:rsidR="00FE2FE1" w:rsidRPr="0095129F">
        <w:rPr>
          <w:lang w:val="en-GB"/>
        </w:rPr>
        <w:t xml:space="preserve">. </w:t>
      </w:r>
      <w:r w:rsidR="00D02355" w:rsidRPr="0095129F">
        <w:rPr>
          <w:lang w:val="en-GB"/>
        </w:rPr>
        <w:t>Meanwhile, t</w:t>
      </w:r>
      <w:r w:rsidR="004679D4" w:rsidRPr="0095129F">
        <w:rPr>
          <w:lang w:val="en-GB"/>
        </w:rPr>
        <w:t>he minimal temperature</w:t>
      </w:r>
      <w:r w:rsidR="00D02355" w:rsidRPr="0095129F">
        <w:rPr>
          <w:lang w:val="en-GB"/>
        </w:rPr>
        <w:t>s</w:t>
      </w:r>
      <w:r w:rsidR="004679D4" w:rsidRPr="0095129F">
        <w:rPr>
          <w:lang w:val="en-GB"/>
        </w:rPr>
        <w:t xml:space="preserve"> for the colde</w:t>
      </w:r>
      <w:r w:rsidR="00D02355" w:rsidRPr="0095129F">
        <w:rPr>
          <w:lang w:val="en-GB"/>
        </w:rPr>
        <w:t>st months go</w:t>
      </w:r>
      <w:r w:rsidR="004679D4" w:rsidRPr="0095129F">
        <w:rPr>
          <w:lang w:val="en-GB"/>
        </w:rPr>
        <w:t xml:space="preserve"> down </w:t>
      </w:r>
      <w:r w:rsidR="00424FD6">
        <w:rPr>
          <w:lang w:val="en-GB"/>
        </w:rPr>
        <w:t>by</w:t>
      </w:r>
      <w:r w:rsidR="004679D4" w:rsidRPr="0095129F">
        <w:rPr>
          <w:lang w:val="en-GB"/>
        </w:rPr>
        <w:t xml:space="preserve"> more than </w:t>
      </w:r>
      <w:r w:rsidR="00FE2FE1" w:rsidRPr="0095129F">
        <w:rPr>
          <w:lang w:val="en-GB"/>
        </w:rPr>
        <w:t xml:space="preserve">11°C </w:t>
      </w:r>
      <w:r w:rsidR="00D02355" w:rsidRPr="0095129F">
        <w:rPr>
          <w:lang w:val="en-GB"/>
        </w:rPr>
        <w:t>inducing freezing temperature during winters</w:t>
      </w:r>
      <w:r w:rsidR="00FE2FE1" w:rsidRPr="0095129F">
        <w:rPr>
          <w:lang w:val="en-GB"/>
        </w:rPr>
        <w:t xml:space="preserve">. </w:t>
      </w:r>
      <w:r w:rsidR="004679D4" w:rsidRPr="0095129F">
        <w:rPr>
          <w:lang w:val="en-GB"/>
        </w:rPr>
        <w:t xml:space="preserve">This climatic deterioration also </w:t>
      </w:r>
      <w:r w:rsidR="00D02355" w:rsidRPr="0095129F">
        <w:rPr>
          <w:lang w:val="en-GB"/>
        </w:rPr>
        <w:t>contribute</w:t>
      </w:r>
      <w:r w:rsidR="006A02F6" w:rsidRPr="0095129F">
        <w:rPr>
          <w:lang w:val="en-GB"/>
        </w:rPr>
        <w:t>s</w:t>
      </w:r>
      <w:r w:rsidR="00D02355" w:rsidRPr="0095129F">
        <w:rPr>
          <w:lang w:val="en-GB"/>
        </w:rPr>
        <w:t xml:space="preserve"> to settle more contrasted </w:t>
      </w:r>
      <w:r w:rsidR="004679D4" w:rsidRPr="0095129F">
        <w:rPr>
          <w:lang w:val="en-GB"/>
        </w:rPr>
        <w:t xml:space="preserve">climatic zones </w:t>
      </w:r>
      <w:r w:rsidR="00D02355" w:rsidRPr="0095129F">
        <w:rPr>
          <w:lang w:val="en-GB"/>
        </w:rPr>
        <w:t>across</w:t>
      </w:r>
      <w:r w:rsidR="004679D4" w:rsidRPr="0095129F">
        <w:rPr>
          <w:lang w:val="en-GB"/>
        </w:rPr>
        <w:t xml:space="preserve"> Europe </w:t>
      </w:r>
      <w:r w:rsidR="00636E15" w:rsidRPr="0095129F">
        <w:rPr>
          <w:lang w:val="en-GB"/>
        </w:rPr>
        <w:t>(Böhme 2003).</w:t>
      </w:r>
    </w:p>
    <w:p w14:paraId="268B3188" w14:textId="06C39E84" w:rsidR="00EB6E2D" w:rsidRPr="00002C0C" w:rsidRDefault="00F356ED" w:rsidP="00F2674C">
      <w:pPr>
        <w:autoSpaceDE w:val="0"/>
        <w:autoSpaceDN w:val="0"/>
        <w:adjustRightInd w:val="0"/>
        <w:spacing w:after="0" w:line="360" w:lineRule="auto"/>
        <w:jc w:val="both"/>
        <w:rPr>
          <w:rFonts w:cstheme="minorHAnsi"/>
          <w:lang w:val="en-GB"/>
        </w:rPr>
      </w:pPr>
      <w:r w:rsidRPr="0095129F">
        <w:rPr>
          <w:rFonts w:cstheme="minorHAnsi"/>
          <w:lang w:val="en-GB"/>
        </w:rPr>
        <w:t xml:space="preserve">After the </w:t>
      </w:r>
      <w:r w:rsidR="00B6471D" w:rsidRPr="007D31E1">
        <w:rPr>
          <w:lang w:val="en-GB"/>
          <w:rPrChange w:id="187" w:author="Alien_OM" w:date="2021-03-19T10:10:00Z">
            <w:rPr>
              <w:rFonts w:cstheme="minorHAnsi"/>
              <w:i/>
              <w:lang w:val="en-GB"/>
            </w:rPr>
          </w:rPrChange>
        </w:rPr>
        <w:t>Hipparion Datum Event</w:t>
      </w:r>
      <w:r w:rsidR="00B6471D" w:rsidRPr="0095129F">
        <w:rPr>
          <w:rFonts w:cstheme="minorHAnsi"/>
          <w:i/>
          <w:lang w:val="en-GB"/>
        </w:rPr>
        <w:t xml:space="preserve"> </w:t>
      </w:r>
      <w:r w:rsidR="00EA1225" w:rsidRPr="0095129F">
        <w:rPr>
          <w:rFonts w:cstheme="minorHAnsi"/>
          <w:lang w:val="en-GB"/>
        </w:rPr>
        <w:t>(</w:t>
      </w:r>
      <w:r w:rsidR="00387615" w:rsidRPr="0095129F">
        <w:rPr>
          <w:rFonts w:cstheme="minorHAnsi"/>
          <w:lang w:val="en-GB"/>
        </w:rPr>
        <w:t xml:space="preserve">ca. </w:t>
      </w:r>
      <w:r w:rsidR="00EA1225" w:rsidRPr="0095129F">
        <w:rPr>
          <w:rFonts w:cstheme="minorHAnsi"/>
          <w:lang w:val="en-GB"/>
        </w:rPr>
        <w:t>11.0 Ma)</w:t>
      </w:r>
      <w:r w:rsidR="00380AC0" w:rsidRPr="0095129F">
        <w:rPr>
          <w:rFonts w:cstheme="minorHAnsi"/>
          <w:lang w:val="en-GB"/>
        </w:rPr>
        <w:t xml:space="preserve">, </w:t>
      </w:r>
      <w:r w:rsidR="00D02355" w:rsidRPr="0095129F">
        <w:rPr>
          <w:rFonts w:cstheme="minorHAnsi"/>
          <w:lang w:val="en-GB"/>
        </w:rPr>
        <w:t>i.e.</w:t>
      </w:r>
      <w:r w:rsidRPr="0095129F">
        <w:rPr>
          <w:rFonts w:cstheme="minorHAnsi"/>
          <w:lang w:val="en-GB"/>
        </w:rPr>
        <w:t xml:space="preserve"> </w:t>
      </w:r>
      <w:r w:rsidR="008A15A3" w:rsidRPr="0095129F">
        <w:rPr>
          <w:rFonts w:cstheme="minorHAnsi"/>
          <w:lang w:val="en-GB"/>
        </w:rPr>
        <w:t>arriv</w:t>
      </w:r>
      <w:r w:rsidR="00561B49" w:rsidRPr="0095129F">
        <w:rPr>
          <w:rFonts w:cstheme="minorHAnsi"/>
          <w:lang w:val="en-GB"/>
        </w:rPr>
        <w:t>al</w:t>
      </w:r>
      <w:r w:rsidR="008A15A3" w:rsidRPr="0095129F">
        <w:rPr>
          <w:rFonts w:cstheme="minorHAnsi"/>
          <w:lang w:val="en-GB"/>
        </w:rPr>
        <w:t xml:space="preserve"> </w:t>
      </w:r>
      <w:r w:rsidR="00D02355" w:rsidRPr="0095129F">
        <w:rPr>
          <w:rFonts w:cstheme="minorHAnsi"/>
          <w:lang w:val="en-GB"/>
        </w:rPr>
        <w:t xml:space="preserve">in Europe </w:t>
      </w:r>
      <w:r w:rsidR="008A15A3" w:rsidRPr="0095129F">
        <w:rPr>
          <w:rFonts w:cstheme="minorHAnsi"/>
          <w:lang w:val="en-GB"/>
        </w:rPr>
        <w:t xml:space="preserve">of the little tridactyl horse </w:t>
      </w:r>
      <w:r w:rsidR="00D02355" w:rsidRPr="0095129F">
        <w:rPr>
          <w:rFonts w:cstheme="minorHAnsi"/>
          <w:lang w:val="en-GB"/>
        </w:rPr>
        <w:t>from</w:t>
      </w:r>
      <w:r w:rsidR="008A15A3" w:rsidRPr="0095129F">
        <w:rPr>
          <w:rFonts w:cstheme="minorHAnsi"/>
          <w:lang w:val="en-GB"/>
        </w:rPr>
        <w:t xml:space="preserve"> </w:t>
      </w:r>
      <w:r w:rsidR="00380AC0" w:rsidRPr="0095129F">
        <w:rPr>
          <w:rFonts w:cstheme="minorHAnsi"/>
          <w:lang w:val="en-GB"/>
        </w:rPr>
        <w:t>n</w:t>
      </w:r>
      <w:r w:rsidR="008A15A3" w:rsidRPr="0095129F">
        <w:rPr>
          <w:rFonts w:cstheme="minorHAnsi"/>
          <w:lang w:val="en-GB"/>
        </w:rPr>
        <w:t>orth</w:t>
      </w:r>
      <w:r w:rsidR="00D02355" w:rsidRPr="0095129F">
        <w:rPr>
          <w:rFonts w:cstheme="minorHAnsi"/>
          <w:lang w:val="en-GB"/>
        </w:rPr>
        <w:t>ern</w:t>
      </w:r>
      <w:r w:rsidR="008A15A3" w:rsidRPr="0095129F">
        <w:rPr>
          <w:rFonts w:cstheme="minorHAnsi"/>
          <w:lang w:val="en-GB"/>
        </w:rPr>
        <w:t xml:space="preserve"> America</w:t>
      </w:r>
      <w:r w:rsidR="00380AC0" w:rsidRPr="0095129F">
        <w:rPr>
          <w:rFonts w:cstheme="minorHAnsi"/>
          <w:lang w:val="en-GB"/>
        </w:rPr>
        <w:t xml:space="preserve"> </w:t>
      </w:r>
      <w:r w:rsidR="00D02355" w:rsidRPr="0095129F">
        <w:rPr>
          <w:rFonts w:cstheme="minorHAnsi"/>
          <w:lang w:val="en-GB"/>
        </w:rPr>
        <w:t>(</w:t>
      </w:r>
      <w:r w:rsidR="00380AC0" w:rsidRPr="00002C0C">
        <w:rPr>
          <w:rFonts w:cstheme="minorHAnsi"/>
          <w:i/>
          <w:lang w:val="en-GB"/>
        </w:rPr>
        <w:t>Hippotherium primigenium</w:t>
      </w:r>
      <w:r w:rsidR="00D02355" w:rsidRPr="00002C0C">
        <w:rPr>
          <w:rFonts w:cstheme="minorHAnsi"/>
          <w:lang w:val="en-GB"/>
        </w:rPr>
        <w:t>)</w:t>
      </w:r>
      <w:r w:rsidR="008A15A3" w:rsidRPr="00002C0C">
        <w:rPr>
          <w:rFonts w:cstheme="minorHAnsi"/>
          <w:lang w:val="en-GB"/>
        </w:rPr>
        <w:t xml:space="preserve"> </w:t>
      </w:r>
      <w:r w:rsidR="00424FD6" w:rsidRPr="00002C0C">
        <w:rPr>
          <w:rFonts w:cstheme="minorHAnsi"/>
          <w:lang w:val="en-GB"/>
        </w:rPr>
        <w:t xml:space="preserve">throughout the </w:t>
      </w:r>
      <w:r w:rsidR="008A15A3" w:rsidRPr="00002C0C">
        <w:rPr>
          <w:rFonts w:cstheme="minorHAnsi"/>
          <w:lang w:val="en-GB"/>
        </w:rPr>
        <w:t xml:space="preserve">Holarctic regions </w:t>
      </w:r>
      <w:r w:rsidR="00C248B4" w:rsidRPr="00002C0C">
        <w:rPr>
          <w:rFonts w:cstheme="minorHAnsi"/>
          <w:lang w:val="en-GB"/>
        </w:rPr>
        <w:t>(McFadden 1992)</w:t>
      </w:r>
      <w:r w:rsidR="00380AC0" w:rsidRPr="00002C0C">
        <w:rPr>
          <w:rFonts w:cstheme="minorHAnsi"/>
          <w:lang w:val="en-GB"/>
        </w:rPr>
        <w:t xml:space="preserve">, </w:t>
      </w:r>
      <w:r w:rsidR="009F22BB" w:rsidRPr="00002C0C">
        <w:rPr>
          <w:rFonts w:cstheme="minorHAnsi"/>
          <w:lang w:val="en-GB"/>
        </w:rPr>
        <w:t xml:space="preserve">the </w:t>
      </w:r>
      <w:r w:rsidR="005165DB" w:rsidRPr="00002C0C">
        <w:rPr>
          <w:rFonts w:cstheme="minorHAnsi"/>
          <w:lang w:val="en-GB"/>
        </w:rPr>
        <w:t>d</w:t>
      </w:r>
      <w:r w:rsidR="00424FD6" w:rsidRPr="00002C0C">
        <w:rPr>
          <w:rFonts w:cstheme="minorHAnsi"/>
          <w:lang w:val="en-GB"/>
        </w:rPr>
        <w:t>e</w:t>
      </w:r>
      <w:r w:rsidR="005165DB" w:rsidRPr="00002C0C">
        <w:rPr>
          <w:rFonts w:cstheme="minorHAnsi"/>
          <w:lang w:val="en-GB"/>
        </w:rPr>
        <w:t>inothere</w:t>
      </w:r>
      <w:r w:rsidR="00380AC0" w:rsidRPr="00002C0C">
        <w:rPr>
          <w:rFonts w:cstheme="minorHAnsi"/>
          <w:lang w:val="en-GB"/>
        </w:rPr>
        <w:t xml:space="preserve">s </w:t>
      </w:r>
      <w:r w:rsidR="009F22BB" w:rsidRPr="00002C0C">
        <w:rPr>
          <w:rFonts w:cstheme="minorHAnsi"/>
          <w:lang w:val="en-GB"/>
        </w:rPr>
        <w:t xml:space="preserve">are essentially dominated by </w:t>
      </w:r>
      <w:r w:rsidR="00A31C37" w:rsidRPr="00002C0C">
        <w:rPr>
          <w:rFonts w:cstheme="minorHAnsi"/>
          <w:i/>
          <w:lang w:val="en-GB"/>
        </w:rPr>
        <w:t>D. giganteum</w:t>
      </w:r>
      <w:r w:rsidR="00380AC0" w:rsidRPr="00002C0C">
        <w:rPr>
          <w:rFonts w:cstheme="minorHAnsi"/>
          <w:i/>
          <w:lang w:val="en-GB"/>
        </w:rPr>
        <w:t xml:space="preserve"> </w:t>
      </w:r>
      <w:r w:rsidR="00451B9D" w:rsidRPr="00002C0C">
        <w:rPr>
          <w:rFonts w:cstheme="minorHAnsi"/>
          <w:lang w:val="en-GB"/>
        </w:rPr>
        <w:t xml:space="preserve">during the Vallesian (e.g. Göhlich 2020), although some rare occurrences </w:t>
      </w:r>
      <w:r w:rsidR="00451B9D" w:rsidRPr="00002C0C">
        <w:rPr>
          <w:rFonts w:cstheme="minorHAnsi"/>
          <w:i/>
          <w:lang w:val="en-GB"/>
        </w:rPr>
        <w:t>D. levius</w:t>
      </w:r>
      <w:r w:rsidR="00451B9D" w:rsidRPr="00002C0C">
        <w:rPr>
          <w:rFonts w:cstheme="minorHAnsi"/>
          <w:lang w:val="en-GB"/>
        </w:rPr>
        <w:t xml:space="preserve"> are still reported (e.g. Göhlich &amp; Huttunen 2009, this study)</w:t>
      </w:r>
      <w:r w:rsidR="00451B9D" w:rsidRPr="00002C0C">
        <w:rPr>
          <w:rStyle w:val="Marquedecommentaire"/>
          <w:lang w:val="en-GB"/>
        </w:rPr>
        <w:t xml:space="preserve">, </w:t>
      </w:r>
      <w:r w:rsidR="009F22BB" w:rsidRPr="00002C0C">
        <w:rPr>
          <w:rFonts w:cstheme="minorHAnsi"/>
          <w:lang w:val="en-GB"/>
        </w:rPr>
        <w:t xml:space="preserve">and </w:t>
      </w:r>
      <w:r w:rsidR="00451B9D" w:rsidRPr="00002C0C">
        <w:rPr>
          <w:rFonts w:cstheme="minorHAnsi"/>
          <w:lang w:val="en-GB"/>
        </w:rPr>
        <w:t xml:space="preserve">the huge </w:t>
      </w:r>
      <w:r w:rsidR="00380AC0" w:rsidRPr="00002C0C">
        <w:rPr>
          <w:rFonts w:cstheme="minorHAnsi"/>
          <w:i/>
          <w:lang w:val="en-GB"/>
        </w:rPr>
        <w:t>D. proavum</w:t>
      </w:r>
      <w:r w:rsidR="00451B9D" w:rsidRPr="00002C0C">
        <w:rPr>
          <w:rFonts w:cstheme="minorHAnsi"/>
          <w:i/>
          <w:lang w:val="en-GB"/>
        </w:rPr>
        <w:t xml:space="preserve"> </w:t>
      </w:r>
      <w:r w:rsidR="00451B9D" w:rsidRPr="00002C0C">
        <w:rPr>
          <w:rFonts w:cstheme="minorHAnsi"/>
          <w:lang w:val="en-GB"/>
        </w:rPr>
        <w:t>during t</w:t>
      </w:r>
      <w:r w:rsidR="00F11085">
        <w:rPr>
          <w:rFonts w:cstheme="minorHAnsi"/>
          <w:lang w:val="en-GB"/>
        </w:rPr>
        <w:t xml:space="preserve">he Turolian (e.g. Konidaris et </w:t>
      </w:r>
      <w:r w:rsidR="00451B9D" w:rsidRPr="00002C0C">
        <w:rPr>
          <w:rFonts w:cstheme="minorHAnsi"/>
          <w:lang w:val="en-GB"/>
        </w:rPr>
        <w:t>al. 2017).</w:t>
      </w:r>
      <w:r w:rsidR="00EB6E2D" w:rsidRPr="00002C0C">
        <w:rPr>
          <w:rFonts w:cstheme="minorHAnsi"/>
          <w:lang w:val="en-GB"/>
        </w:rPr>
        <w:t xml:space="preserve"> </w:t>
      </w:r>
      <w:r w:rsidR="00D02355" w:rsidRPr="00002C0C">
        <w:rPr>
          <w:rFonts w:cstheme="minorHAnsi"/>
          <w:lang w:val="en-GB"/>
        </w:rPr>
        <w:t>The</w:t>
      </w:r>
      <w:r w:rsidR="00F21118" w:rsidRPr="00002C0C">
        <w:rPr>
          <w:rFonts w:cstheme="minorHAnsi"/>
          <w:lang w:val="en-GB"/>
        </w:rPr>
        <w:t xml:space="preserve"> </w:t>
      </w:r>
      <w:r w:rsidR="00D02355" w:rsidRPr="00002C0C">
        <w:rPr>
          <w:rFonts w:cstheme="minorHAnsi"/>
          <w:lang w:val="en-GB"/>
        </w:rPr>
        <w:t xml:space="preserve">occurrence of </w:t>
      </w:r>
      <w:r w:rsidR="00D02355" w:rsidRPr="00002C0C">
        <w:rPr>
          <w:rFonts w:cstheme="minorHAnsi"/>
          <w:i/>
          <w:iCs/>
          <w:lang w:val="en-GB"/>
        </w:rPr>
        <w:t>Deinotherium</w:t>
      </w:r>
      <w:r w:rsidR="00D02355" w:rsidRPr="00002C0C">
        <w:rPr>
          <w:rFonts w:cstheme="minorHAnsi"/>
          <w:lang w:val="en-GB"/>
        </w:rPr>
        <w:t xml:space="preserve"> is</w:t>
      </w:r>
      <w:r w:rsidR="009F22BB" w:rsidRPr="00002C0C">
        <w:rPr>
          <w:rFonts w:cstheme="minorHAnsi"/>
          <w:lang w:val="en-GB"/>
        </w:rPr>
        <w:t xml:space="preserve"> also confirmed </w:t>
      </w:r>
      <w:r w:rsidR="004619C2" w:rsidRPr="00002C0C">
        <w:rPr>
          <w:rFonts w:cstheme="minorHAnsi"/>
          <w:lang w:val="en-GB"/>
        </w:rPr>
        <w:t xml:space="preserve">at the </w:t>
      </w:r>
      <w:r w:rsidR="0051515C" w:rsidRPr="00002C0C">
        <w:rPr>
          <w:rFonts w:cstheme="minorHAnsi"/>
          <w:lang w:val="en-GB"/>
        </w:rPr>
        <w:t xml:space="preserve">latter </w:t>
      </w:r>
      <w:r w:rsidR="004619C2" w:rsidRPr="00002C0C">
        <w:rPr>
          <w:rFonts w:cstheme="minorHAnsi"/>
          <w:lang w:val="en-GB"/>
        </w:rPr>
        <w:t xml:space="preserve">time into the Middle East with </w:t>
      </w:r>
      <w:r w:rsidR="004619C2" w:rsidRPr="00002C0C">
        <w:rPr>
          <w:rFonts w:cstheme="minorHAnsi"/>
          <w:i/>
          <w:lang w:val="en-GB"/>
        </w:rPr>
        <w:t xml:space="preserve">D. proavaum </w:t>
      </w:r>
      <w:r w:rsidR="004619C2" w:rsidRPr="00002C0C">
        <w:rPr>
          <w:rFonts w:cstheme="minorHAnsi"/>
          <w:lang w:val="en-GB"/>
        </w:rPr>
        <w:t>(</w:t>
      </w:r>
      <w:r w:rsidR="0051515C" w:rsidRPr="00002C0C">
        <w:rPr>
          <w:rFonts w:cstheme="minorHAnsi"/>
          <w:lang w:val="en-GB"/>
        </w:rPr>
        <w:t xml:space="preserve">most likely misidentified in </w:t>
      </w:r>
      <w:r w:rsidR="0051515C" w:rsidRPr="00002C0C">
        <w:rPr>
          <w:rFonts w:cstheme="minorHAnsi"/>
          <w:i/>
          <w:lang w:val="en-GB"/>
        </w:rPr>
        <w:t xml:space="preserve">D. giganteum </w:t>
      </w:r>
      <w:r w:rsidR="0051515C" w:rsidRPr="00002C0C">
        <w:rPr>
          <w:rFonts w:cstheme="minorHAnsi"/>
          <w:lang w:val="en-GB"/>
        </w:rPr>
        <w:t xml:space="preserve">by </w:t>
      </w:r>
      <w:r w:rsidR="004619C2" w:rsidRPr="00002C0C">
        <w:rPr>
          <w:rFonts w:cstheme="minorHAnsi"/>
          <w:lang w:val="en-GB"/>
        </w:rPr>
        <w:t xml:space="preserve">Mirzaie Ataabadi et al. 2011) and </w:t>
      </w:r>
      <w:r w:rsidR="009F22BB" w:rsidRPr="00002C0C">
        <w:rPr>
          <w:rFonts w:cstheme="minorHAnsi"/>
          <w:lang w:val="en-GB"/>
        </w:rPr>
        <w:t xml:space="preserve">in </w:t>
      </w:r>
      <w:r w:rsidR="00C248B4" w:rsidRPr="00002C0C">
        <w:rPr>
          <w:rFonts w:cstheme="minorHAnsi"/>
          <w:lang w:val="en-GB"/>
        </w:rPr>
        <w:t>Ind</w:t>
      </w:r>
      <w:r w:rsidR="009F22BB" w:rsidRPr="00002C0C">
        <w:rPr>
          <w:rFonts w:cstheme="minorHAnsi"/>
          <w:lang w:val="en-GB"/>
        </w:rPr>
        <w:t>ia</w:t>
      </w:r>
      <w:r w:rsidR="00C248B4" w:rsidRPr="00002C0C">
        <w:rPr>
          <w:rFonts w:cstheme="minorHAnsi"/>
          <w:lang w:val="en-GB"/>
        </w:rPr>
        <w:t xml:space="preserve"> </w:t>
      </w:r>
      <w:r w:rsidR="009F22BB" w:rsidRPr="00002C0C">
        <w:rPr>
          <w:rFonts w:cstheme="minorHAnsi"/>
          <w:lang w:val="en-GB"/>
        </w:rPr>
        <w:t xml:space="preserve">with </w:t>
      </w:r>
      <w:r w:rsidR="007E5F34" w:rsidRPr="00002C0C">
        <w:rPr>
          <w:rFonts w:cstheme="minorHAnsi"/>
          <w:i/>
          <w:lang w:val="en-GB"/>
        </w:rPr>
        <w:t>D. indicum</w:t>
      </w:r>
      <w:r w:rsidR="007E5F34" w:rsidRPr="00002C0C">
        <w:rPr>
          <w:rFonts w:cstheme="minorHAnsi"/>
          <w:lang w:val="en-GB"/>
        </w:rPr>
        <w:t xml:space="preserve"> </w:t>
      </w:r>
      <w:r w:rsidR="00C248B4" w:rsidRPr="00002C0C">
        <w:rPr>
          <w:rFonts w:cstheme="minorHAnsi"/>
          <w:lang w:val="en-GB"/>
        </w:rPr>
        <w:t>(Sankhyan &amp; Sharma 2014</w:t>
      </w:r>
      <w:r w:rsidR="004619C2" w:rsidRPr="00002C0C">
        <w:rPr>
          <w:rFonts w:cstheme="minorHAnsi"/>
          <w:lang w:val="en-GB"/>
        </w:rPr>
        <w:t xml:space="preserve">, </w:t>
      </w:r>
      <w:r w:rsidR="004619C2" w:rsidRPr="00002C0C">
        <w:rPr>
          <w:lang w:val="en-GB"/>
        </w:rPr>
        <w:t>Singh et al. 2020</w:t>
      </w:r>
      <w:r w:rsidR="00C248B4" w:rsidRPr="00002C0C">
        <w:rPr>
          <w:rFonts w:cstheme="minorHAnsi"/>
          <w:lang w:val="en-GB"/>
        </w:rPr>
        <w:t>).</w:t>
      </w:r>
    </w:p>
    <w:p w14:paraId="0AC4B784" w14:textId="145559BF" w:rsidR="00EB6E2D" w:rsidRPr="0095129F" w:rsidRDefault="00FC3357" w:rsidP="00F2674C">
      <w:pPr>
        <w:autoSpaceDE w:val="0"/>
        <w:autoSpaceDN w:val="0"/>
        <w:adjustRightInd w:val="0"/>
        <w:spacing w:after="0" w:line="360" w:lineRule="auto"/>
        <w:jc w:val="both"/>
        <w:rPr>
          <w:rFonts w:cstheme="minorHAnsi"/>
          <w:lang w:val="en-GB"/>
        </w:rPr>
      </w:pPr>
      <w:r w:rsidRPr="00002C0C">
        <w:rPr>
          <w:rFonts w:cstheme="minorHAnsi"/>
          <w:lang w:val="en-GB"/>
        </w:rPr>
        <w:t>Finally, d</w:t>
      </w:r>
      <w:r w:rsidR="00162239" w:rsidRPr="00002C0C">
        <w:rPr>
          <w:rFonts w:cstheme="minorHAnsi"/>
          <w:lang w:val="en-GB"/>
        </w:rPr>
        <w:t xml:space="preserve">uring the </w:t>
      </w:r>
      <w:r w:rsidR="0051515C" w:rsidRPr="00002C0C">
        <w:rPr>
          <w:rFonts w:cstheme="minorHAnsi"/>
          <w:lang w:val="en-GB"/>
        </w:rPr>
        <w:t>MN13 biozone</w:t>
      </w:r>
      <w:r w:rsidR="0094008C" w:rsidRPr="00002C0C">
        <w:rPr>
          <w:rFonts w:cstheme="minorHAnsi"/>
          <w:lang w:val="en-GB"/>
        </w:rPr>
        <w:t xml:space="preserve">, </w:t>
      </w:r>
      <w:r w:rsidR="0094008C" w:rsidRPr="00002C0C">
        <w:rPr>
          <w:rFonts w:cstheme="minorHAnsi"/>
          <w:bCs/>
          <w:lang w:val="en-GB"/>
        </w:rPr>
        <w:t>correspond</w:t>
      </w:r>
      <w:r w:rsidRPr="00002C0C">
        <w:rPr>
          <w:rFonts w:cstheme="minorHAnsi"/>
          <w:bCs/>
          <w:lang w:val="en-GB"/>
        </w:rPr>
        <w:t>ing</w:t>
      </w:r>
      <w:r w:rsidR="00162239" w:rsidRPr="00002C0C">
        <w:rPr>
          <w:rFonts w:cstheme="minorHAnsi"/>
          <w:bCs/>
          <w:lang w:val="en-GB"/>
        </w:rPr>
        <w:t xml:space="preserve"> to the</w:t>
      </w:r>
      <w:r w:rsidR="0094008C" w:rsidRPr="00002C0C">
        <w:rPr>
          <w:rFonts w:cstheme="minorHAnsi"/>
          <w:bCs/>
          <w:lang w:val="en-GB"/>
        </w:rPr>
        <w:t xml:space="preserve"> Messini</w:t>
      </w:r>
      <w:r w:rsidR="00162239" w:rsidRPr="00002C0C">
        <w:rPr>
          <w:rFonts w:cstheme="minorHAnsi"/>
          <w:bCs/>
          <w:lang w:val="en-GB"/>
        </w:rPr>
        <w:t>a</w:t>
      </w:r>
      <w:r w:rsidR="0094008C" w:rsidRPr="00002C0C">
        <w:rPr>
          <w:rFonts w:cstheme="minorHAnsi"/>
          <w:bCs/>
          <w:lang w:val="en-GB"/>
        </w:rPr>
        <w:t xml:space="preserve">n </w:t>
      </w:r>
      <w:r w:rsidR="0062423D" w:rsidRPr="00002C0C">
        <w:rPr>
          <w:rFonts w:cstheme="minorHAnsi"/>
          <w:bCs/>
          <w:lang w:val="en-GB"/>
        </w:rPr>
        <w:t>C</w:t>
      </w:r>
      <w:r w:rsidR="00162239" w:rsidRPr="00002C0C">
        <w:rPr>
          <w:rFonts w:cstheme="minorHAnsi"/>
          <w:bCs/>
          <w:lang w:val="en-GB"/>
        </w:rPr>
        <w:t xml:space="preserve">risis </w:t>
      </w:r>
      <w:r w:rsidR="0094008C" w:rsidRPr="00002C0C">
        <w:rPr>
          <w:rFonts w:cstheme="minorHAnsi"/>
          <w:bCs/>
          <w:lang w:val="en-GB"/>
        </w:rPr>
        <w:t>(ca. 6</w:t>
      </w:r>
      <w:r w:rsidR="00EB6E2D" w:rsidRPr="00002C0C">
        <w:rPr>
          <w:rFonts w:cstheme="minorHAnsi"/>
          <w:bCs/>
          <w:lang w:val="en-GB"/>
        </w:rPr>
        <w:t>.0</w:t>
      </w:r>
      <w:r w:rsidR="0094008C" w:rsidRPr="00002C0C">
        <w:rPr>
          <w:rFonts w:cstheme="minorHAnsi"/>
          <w:bCs/>
          <w:lang w:val="en-GB"/>
        </w:rPr>
        <w:t>-5</w:t>
      </w:r>
      <w:r w:rsidR="00EB6E2D" w:rsidRPr="00002C0C">
        <w:rPr>
          <w:rFonts w:cstheme="minorHAnsi"/>
          <w:bCs/>
          <w:lang w:val="en-GB"/>
        </w:rPr>
        <w:t>.0</w:t>
      </w:r>
      <w:r w:rsidR="0094008C" w:rsidRPr="00002C0C">
        <w:rPr>
          <w:rFonts w:cstheme="minorHAnsi"/>
          <w:bCs/>
          <w:lang w:val="en-GB"/>
        </w:rPr>
        <w:t xml:space="preserve"> Ma)</w:t>
      </w:r>
      <w:r w:rsidR="00EB6E2D" w:rsidRPr="00002C0C">
        <w:rPr>
          <w:rFonts w:cstheme="minorHAnsi"/>
          <w:bCs/>
          <w:lang w:val="en-GB"/>
        </w:rPr>
        <w:t xml:space="preserve"> </w:t>
      </w:r>
      <w:r w:rsidR="00162239" w:rsidRPr="00002C0C">
        <w:rPr>
          <w:rFonts w:cstheme="minorHAnsi"/>
          <w:bCs/>
          <w:lang w:val="en-GB"/>
        </w:rPr>
        <w:t xml:space="preserve">and the </w:t>
      </w:r>
      <w:r w:rsidR="00EB6E2D" w:rsidRPr="00002C0C">
        <w:rPr>
          <w:rFonts w:cstheme="minorHAnsi"/>
          <w:bCs/>
          <w:lang w:val="en-GB"/>
        </w:rPr>
        <w:t xml:space="preserve">extension </w:t>
      </w:r>
      <w:r w:rsidR="00162239" w:rsidRPr="00002C0C">
        <w:rPr>
          <w:rFonts w:cstheme="minorHAnsi"/>
          <w:bCs/>
          <w:lang w:val="en-GB"/>
        </w:rPr>
        <w:t xml:space="preserve">of the open forests </w:t>
      </w:r>
      <w:r w:rsidR="00162239" w:rsidRPr="00002C0C">
        <w:rPr>
          <w:lang w:val="en-GB"/>
        </w:rPr>
        <w:t xml:space="preserve">in the temperate latitudes of Eurasia </w:t>
      </w:r>
      <w:r w:rsidR="00EB6E2D" w:rsidRPr="00002C0C">
        <w:rPr>
          <w:rFonts w:cstheme="minorHAnsi"/>
          <w:lang w:val="en-GB"/>
        </w:rPr>
        <w:t>(Vislobokova &amp; Sotnikova 2001</w:t>
      </w:r>
      <w:r w:rsidR="00F21118" w:rsidRPr="00002C0C">
        <w:rPr>
          <w:rFonts w:cstheme="minorHAnsi"/>
          <w:lang w:val="en-GB"/>
        </w:rPr>
        <w:t xml:space="preserve">, Rouchy </w:t>
      </w:r>
      <w:r w:rsidR="00162239" w:rsidRPr="00002C0C">
        <w:rPr>
          <w:rFonts w:cstheme="minorHAnsi"/>
          <w:lang w:val="en-GB"/>
        </w:rPr>
        <w:t xml:space="preserve">and </w:t>
      </w:r>
      <w:r w:rsidR="00F21118" w:rsidRPr="00002C0C">
        <w:rPr>
          <w:rFonts w:cstheme="minorHAnsi"/>
          <w:lang w:val="en-GB"/>
        </w:rPr>
        <w:t>al. 2006</w:t>
      </w:r>
      <w:r w:rsidR="00EB6E2D" w:rsidRPr="00002C0C">
        <w:rPr>
          <w:rFonts w:cstheme="minorHAnsi"/>
          <w:lang w:val="en-GB"/>
        </w:rPr>
        <w:t>)</w:t>
      </w:r>
      <w:r w:rsidR="0094008C" w:rsidRPr="00002C0C">
        <w:rPr>
          <w:rFonts w:cstheme="minorHAnsi"/>
          <w:bCs/>
          <w:lang w:val="en-GB"/>
        </w:rPr>
        <w:t xml:space="preserve">, </w:t>
      </w:r>
      <w:r w:rsidR="00FF70DE" w:rsidRPr="00002C0C">
        <w:rPr>
          <w:rFonts w:cstheme="minorHAnsi"/>
          <w:bCs/>
          <w:lang w:val="en-GB"/>
        </w:rPr>
        <w:t xml:space="preserve">only the </w:t>
      </w:r>
      <w:r w:rsidR="0051515C" w:rsidRPr="00002C0C">
        <w:rPr>
          <w:rFonts w:cstheme="minorHAnsi"/>
          <w:bCs/>
          <w:lang w:val="en-GB"/>
        </w:rPr>
        <w:t>last</w:t>
      </w:r>
      <w:r w:rsidRPr="00002C0C">
        <w:rPr>
          <w:rFonts w:cstheme="minorHAnsi"/>
          <w:bCs/>
          <w:lang w:val="en-GB"/>
        </w:rPr>
        <w:t xml:space="preserve"> </w:t>
      </w:r>
      <w:r w:rsidR="0051515C" w:rsidRPr="00002C0C">
        <w:rPr>
          <w:rFonts w:cstheme="minorHAnsi"/>
          <w:bCs/>
          <w:lang w:val="en-GB"/>
        </w:rPr>
        <w:t xml:space="preserve">representatives of </w:t>
      </w:r>
      <w:r w:rsidRPr="00002C0C">
        <w:rPr>
          <w:rFonts w:cstheme="minorHAnsi"/>
          <w:i/>
          <w:lang w:val="en-GB"/>
        </w:rPr>
        <w:t>D. proavum</w:t>
      </w:r>
      <w:r w:rsidRPr="00002C0C">
        <w:rPr>
          <w:rFonts w:cstheme="minorHAnsi"/>
          <w:lang w:val="en-GB"/>
        </w:rPr>
        <w:t xml:space="preserve"> </w:t>
      </w:r>
      <w:r w:rsidRPr="00002C0C">
        <w:rPr>
          <w:rFonts w:cstheme="minorHAnsi"/>
          <w:bCs/>
          <w:lang w:val="en-GB"/>
        </w:rPr>
        <w:t>subsist</w:t>
      </w:r>
      <w:r w:rsidR="00FF70DE" w:rsidRPr="00002C0C">
        <w:rPr>
          <w:rFonts w:cstheme="minorHAnsi"/>
          <w:bCs/>
          <w:lang w:val="en-GB"/>
        </w:rPr>
        <w:t xml:space="preserve"> </w:t>
      </w:r>
      <w:r w:rsidR="00FF70DE" w:rsidRPr="00002C0C">
        <w:rPr>
          <w:rFonts w:cstheme="minorHAnsi"/>
          <w:lang w:val="en-GB"/>
        </w:rPr>
        <w:t xml:space="preserve">in </w:t>
      </w:r>
      <w:r w:rsidRPr="00002C0C">
        <w:rPr>
          <w:rFonts w:cstheme="minorHAnsi"/>
          <w:lang w:val="en-GB"/>
        </w:rPr>
        <w:t>E</w:t>
      </w:r>
      <w:r w:rsidR="00FF70DE" w:rsidRPr="00002C0C">
        <w:rPr>
          <w:rFonts w:cstheme="minorHAnsi"/>
          <w:lang w:val="en-GB"/>
        </w:rPr>
        <w:t>ast</w:t>
      </w:r>
      <w:r w:rsidRPr="00002C0C">
        <w:rPr>
          <w:rFonts w:cstheme="minorHAnsi"/>
          <w:lang w:val="en-GB"/>
        </w:rPr>
        <w:t>ern</w:t>
      </w:r>
      <w:r w:rsidR="00FF70DE" w:rsidRPr="00002C0C">
        <w:rPr>
          <w:rFonts w:cstheme="minorHAnsi"/>
          <w:lang w:val="en-GB"/>
        </w:rPr>
        <w:t xml:space="preserve"> </w:t>
      </w:r>
      <w:r w:rsidR="00B6471D" w:rsidRPr="00002C0C">
        <w:rPr>
          <w:rFonts w:cstheme="minorHAnsi"/>
          <w:lang w:val="en-GB"/>
        </w:rPr>
        <w:t>Europe</w:t>
      </w:r>
      <w:r w:rsidR="0051515C" w:rsidRPr="00002C0C">
        <w:rPr>
          <w:rFonts w:cstheme="minorHAnsi"/>
          <w:lang w:val="en-GB"/>
        </w:rPr>
        <w:t xml:space="preserve"> (e.g. Gasparik 2001)</w:t>
      </w:r>
      <w:r w:rsidR="00FF70DE" w:rsidRPr="00002C0C">
        <w:rPr>
          <w:rFonts w:cstheme="minorHAnsi"/>
          <w:lang w:val="en-GB"/>
        </w:rPr>
        <w:t>.</w:t>
      </w:r>
    </w:p>
    <w:p w14:paraId="649111F0" w14:textId="77777777" w:rsidR="002A34AF" w:rsidRPr="0095129F" w:rsidRDefault="002A34AF" w:rsidP="00F2674C">
      <w:pPr>
        <w:autoSpaceDE w:val="0"/>
        <w:autoSpaceDN w:val="0"/>
        <w:adjustRightInd w:val="0"/>
        <w:spacing w:after="0" w:line="360" w:lineRule="auto"/>
        <w:jc w:val="both"/>
        <w:rPr>
          <w:rFonts w:cstheme="minorHAnsi"/>
          <w:lang w:val="en-GB"/>
        </w:rPr>
      </w:pPr>
    </w:p>
    <w:p w14:paraId="4B7BAC88" w14:textId="3BDDC22F" w:rsidR="00166F92" w:rsidRPr="0095129F" w:rsidRDefault="00166F92" w:rsidP="00464A0A">
      <w:pPr>
        <w:autoSpaceDE w:val="0"/>
        <w:autoSpaceDN w:val="0"/>
        <w:adjustRightInd w:val="0"/>
        <w:spacing w:after="0" w:line="360" w:lineRule="auto"/>
        <w:jc w:val="center"/>
        <w:rPr>
          <w:ins w:id="188" w:author="Alien_OM" w:date="2021-03-19T10:12:00Z"/>
          <w:rFonts w:cstheme="minorHAnsi"/>
          <w:lang w:val="en-GB"/>
        </w:rPr>
      </w:pPr>
    </w:p>
    <w:p w14:paraId="6A54E559" w14:textId="74666A06" w:rsidR="002A34AF" w:rsidRPr="0095129F" w:rsidRDefault="002A34AF">
      <w:pPr>
        <w:autoSpaceDE w:val="0"/>
        <w:autoSpaceDN w:val="0"/>
        <w:adjustRightInd w:val="0"/>
        <w:spacing w:after="0" w:line="360" w:lineRule="auto"/>
        <w:jc w:val="center"/>
        <w:rPr>
          <w:b/>
          <w:lang w:val="en-GB"/>
        </w:rPr>
        <w:pPrChange w:id="189" w:author="Alien_OM" w:date="2021-03-19T10:10:00Z">
          <w:pPr>
            <w:autoSpaceDE w:val="0"/>
            <w:autoSpaceDN w:val="0"/>
            <w:adjustRightInd w:val="0"/>
            <w:spacing w:after="0" w:line="360" w:lineRule="auto"/>
            <w:jc w:val="both"/>
          </w:pPr>
        </w:pPrChange>
      </w:pPr>
    </w:p>
    <w:p w14:paraId="2E25A3AD" w14:textId="0AF64341" w:rsidR="002A34AF" w:rsidRPr="0095129F" w:rsidRDefault="00D00969" w:rsidP="002A34AF">
      <w:pPr>
        <w:autoSpaceDE w:val="0"/>
        <w:autoSpaceDN w:val="0"/>
        <w:adjustRightInd w:val="0"/>
        <w:spacing w:after="0" w:line="360" w:lineRule="auto"/>
        <w:jc w:val="both"/>
        <w:rPr>
          <w:lang w:val="en-GB"/>
        </w:rPr>
      </w:pPr>
      <w:r w:rsidRPr="0095129F">
        <w:rPr>
          <w:b/>
          <w:lang w:val="en-GB"/>
        </w:rPr>
        <w:t>Figure</w:t>
      </w:r>
      <w:r>
        <w:rPr>
          <w:b/>
          <w:lang w:val="en-GB"/>
        </w:rPr>
        <w:t xml:space="preserve"> </w:t>
      </w:r>
      <w:ins w:id="190" w:author="Alien_OM" w:date="2021-03-19T10:12:00Z">
        <w:r w:rsidR="005100B3" w:rsidRPr="007D31E1">
          <w:rPr>
            <w:b/>
            <w:lang w:val="en-GB"/>
          </w:rPr>
          <w:t>11</w:t>
        </w:r>
        <w:r w:rsidR="002A34AF" w:rsidRPr="007D31E1">
          <w:rPr>
            <w:b/>
            <w:lang w:val="en-GB"/>
          </w:rPr>
          <w:t>.</w:t>
        </w:r>
      </w:ins>
      <w:del w:id="191" w:author="Alien_OM" w:date="2021-03-19T10:12:00Z">
        <w:r w:rsidR="006D74E4">
          <w:rPr>
            <w:b/>
            <w:lang w:val="en-GB"/>
          </w:rPr>
          <w:delText>10</w:delText>
        </w:r>
        <w:r w:rsidR="002A34AF" w:rsidRPr="0095129F">
          <w:rPr>
            <w:b/>
            <w:lang w:val="en-GB"/>
          </w:rPr>
          <w:delText>.</w:delText>
        </w:r>
      </w:del>
      <w:r w:rsidR="002A34AF" w:rsidRPr="0095129F">
        <w:rPr>
          <w:lang w:val="en-GB"/>
        </w:rPr>
        <w:t xml:space="preserve"> Pal</w:t>
      </w:r>
      <w:r w:rsidR="00424FD6">
        <w:rPr>
          <w:lang w:val="en-GB"/>
        </w:rPr>
        <w:t>a</w:t>
      </w:r>
      <w:r w:rsidR="002A34AF" w:rsidRPr="0095129F">
        <w:rPr>
          <w:lang w:val="en-GB"/>
        </w:rPr>
        <w:t>eobiogeographic distribution of the five Deinotheriidae species in Europe (</w:t>
      </w:r>
      <w:r w:rsidR="00424FD6">
        <w:rPr>
          <w:i/>
          <w:lang w:val="en-GB"/>
        </w:rPr>
        <w:t>Prodeinot</w:t>
      </w:r>
      <w:r w:rsidR="002A34AF" w:rsidRPr="0095129F">
        <w:rPr>
          <w:i/>
          <w:lang w:val="en-GB"/>
        </w:rPr>
        <w:t>h</w:t>
      </w:r>
      <w:r w:rsidR="00424FD6">
        <w:rPr>
          <w:i/>
          <w:lang w:val="en-GB"/>
        </w:rPr>
        <w:t>e</w:t>
      </w:r>
      <w:r w:rsidR="002A34AF" w:rsidRPr="0095129F">
        <w:rPr>
          <w:i/>
          <w:lang w:val="en-GB"/>
        </w:rPr>
        <w:t>rium cuvieri</w:t>
      </w:r>
      <w:r w:rsidR="002A34AF" w:rsidRPr="0095129F">
        <w:rPr>
          <w:lang w:val="en-GB"/>
        </w:rPr>
        <w:t xml:space="preserve">, </w:t>
      </w:r>
      <w:r w:rsidR="002A34AF" w:rsidRPr="0095129F">
        <w:rPr>
          <w:i/>
          <w:lang w:val="en-GB"/>
        </w:rPr>
        <w:t>P. bavaricum</w:t>
      </w:r>
      <w:r w:rsidR="002A34AF" w:rsidRPr="0095129F">
        <w:rPr>
          <w:lang w:val="en-GB"/>
        </w:rPr>
        <w:t xml:space="preserve">, </w:t>
      </w:r>
      <w:r w:rsidR="002A34AF" w:rsidRPr="0095129F">
        <w:rPr>
          <w:i/>
          <w:lang w:val="en-GB"/>
        </w:rPr>
        <w:t>Deinotherium levius</w:t>
      </w:r>
      <w:r w:rsidR="002A34AF" w:rsidRPr="0095129F">
        <w:rPr>
          <w:rFonts w:cstheme="minorHAnsi"/>
          <w:lang w:val="en-GB"/>
        </w:rPr>
        <w:t xml:space="preserve">, </w:t>
      </w:r>
      <w:r w:rsidR="002A34AF" w:rsidRPr="0095129F">
        <w:rPr>
          <w:rFonts w:cstheme="minorHAnsi"/>
          <w:i/>
          <w:lang w:val="en-GB"/>
        </w:rPr>
        <w:t xml:space="preserve">D. </w:t>
      </w:r>
      <w:r w:rsidR="002A34AF" w:rsidRPr="0095129F">
        <w:rPr>
          <w:rFonts w:cstheme="minorHAnsi"/>
          <w:i/>
          <w:iCs/>
          <w:lang w:val="en-GB"/>
        </w:rPr>
        <w:t>giganteum, D</w:t>
      </w:r>
      <w:r w:rsidR="002A34AF" w:rsidRPr="0095129F">
        <w:rPr>
          <w:rFonts w:cstheme="minorHAnsi"/>
          <w:i/>
          <w:lang w:val="en-GB"/>
        </w:rPr>
        <w:t>. proavum</w:t>
      </w:r>
      <w:r w:rsidR="002A34AF" w:rsidRPr="0095129F">
        <w:rPr>
          <w:lang w:val="en-GB"/>
        </w:rPr>
        <w:t>), according to the localities written in appendix.</w:t>
      </w:r>
    </w:p>
    <w:p w14:paraId="2AF0E1B8" w14:textId="77777777" w:rsidR="009A474C" w:rsidRPr="007D31E1" w:rsidRDefault="009A474C" w:rsidP="00F2674C">
      <w:pPr>
        <w:spacing w:after="0" w:line="360" w:lineRule="auto"/>
        <w:jc w:val="both"/>
        <w:rPr>
          <w:lang w:val="en-GB"/>
          <w:rPrChange w:id="192" w:author="Alien_OM" w:date="2021-03-19T10:12:00Z">
            <w:rPr>
              <w:b/>
              <w:lang w:val="en-GB"/>
            </w:rPr>
          </w:rPrChange>
        </w:rPr>
      </w:pPr>
    </w:p>
    <w:p w14:paraId="4C10FC7C" w14:textId="77777777" w:rsidR="002A34AF" w:rsidRPr="007D31E1" w:rsidRDefault="002A34AF" w:rsidP="002A34AF">
      <w:pPr>
        <w:spacing w:after="0" w:line="360" w:lineRule="auto"/>
        <w:jc w:val="both"/>
        <w:rPr>
          <w:del w:id="193" w:author="Alien_OM" w:date="2021-03-19T10:12:00Z"/>
          <w:lang w:val="en-GB"/>
        </w:rPr>
      </w:pPr>
    </w:p>
    <w:p w14:paraId="267E99C3" w14:textId="50C8186C" w:rsidR="00205818" w:rsidRPr="0095129F" w:rsidRDefault="00F0623C" w:rsidP="00F2674C">
      <w:pPr>
        <w:spacing w:after="0" w:line="360" w:lineRule="auto"/>
        <w:jc w:val="both"/>
        <w:rPr>
          <w:b/>
          <w:lang w:val="en-GB"/>
        </w:rPr>
      </w:pPr>
      <w:r w:rsidRPr="0095129F">
        <w:rPr>
          <w:b/>
          <w:lang w:val="en-GB"/>
        </w:rPr>
        <w:t>Morphologic</w:t>
      </w:r>
      <w:r w:rsidR="00424FD6">
        <w:rPr>
          <w:b/>
          <w:lang w:val="en-GB"/>
        </w:rPr>
        <w:t>al</w:t>
      </w:r>
      <w:r w:rsidRPr="0095129F">
        <w:rPr>
          <w:b/>
          <w:lang w:val="en-GB"/>
        </w:rPr>
        <w:t xml:space="preserve"> evolution and ecology of</w:t>
      </w:r>
      <w:r w:rsidR="00205818" w:rsidRPr="0095129F">
        <w:rPr>
          <w:b/>
          <w:lang w:val="en-GB"/>
        </w:rPr>
        <w:t xml:space="preserve"> </w:t>
      </w:r>
      <w:r w:rsidRPr="0095129F">
        <w:rPr>
          <w:b/>
          <w:lang w:val="en-GB"/>
        </w:rPr>
        <w:t xml:space="preserve">the </w:t>
      </w:r>
      <w:r w:rsidR="00205818" w:rsidRPr="0095129F">
        <w:rPr>
          <w:b/>
          <w:lang w:val="en-GB"/>
        </w:rPr>
        <w:t>Deinotheriidae</w:t>
      </w:r>
    </w:p>
    <w:p w14:paraId="1DBBD2EC" w14:textId="27086979" w:rsidR="00205818" w:rsidRPr="0095129F" w:rsidRDefault="00A31C37" w:rsidP="00F2674C">
      <w:pPr>
        <w:spacing w:after="0" w:line="360" w:lineRule="auto"/>
        <w:jc w:val="both"/>
        <w:rPr>
          <w:lang w:val="en-GB"/>
        </w:rPr>
      </w:pPr>
      <w:r w:rsidRPr="0095129F">
        <w:rPr>
          <w:lang w:val="en-GB"/>
        </w:rPr>
        <w:t>T</w:t>
      </w:r>
      <w:r w:rsidR="00F0623C" w:rsidRPr="0095129F">
        <w:rPr>
          <w:lang w:val="en-GB"/>
        </w:rPr>
        <w:t xml:space="preserve">eeth </w:t>
      </w:r>
      <w:r w:rsidRPr="0095129F">
        <w:rPr>
          <w:lang w:val="en-GB"/>
        </w:rPr>
        <w:t xml:space="preserve">of Deinotheriidae show a remarkable increase of their </w:t>
      </w:r>
      <w:r w:rsidR="005B78FD" w:rsidRPr="0095129F">
        <w:rPr>
          <w:lang w:val="en-GB"/>
        </w:rPr>
        <w:t>dimensions</w:t>
      </w:r>
      <w:r w:rsidRPr="0095129F">
        <w:rPr>
          <w:lang w:val="en-GB"/>
        </w:rPr>
        <w:t xml:space="preserve"> throughout their evolution </w:t>
      </w:r>
      <w:r w:rsidR="005B78FD" w:rsidRPr="0095129F">
        <w:rPr>
          <w:lang w:val="en-GB"/>
        </w:rPr>
        <w:t xml:space="preserve">(Pickford &amp; Pourabrishami 2013) </w:t>
      </w:r>
      <w:r w:rsidRPr="00002C0C">
        <w:rPr>
          <w:lang w:val="en-GB"/>
        </w:rPr>
        <w:t>which reflects an evolution toward larger size</w:t>
      </w:r>
      <w:r w:rsidR="00F0623C" w:rsidRPr="00002C0C">
        <w:rPr>
          <w:lang w:val="en-GB"/>
        </w:rPr>
        <w:t xml:space="preserve"> </w:t>
      </w:r>
      <w:r w:rsidRPr="00002C0C">
        <w:rPr>
          <w:lang w:val="en-GB"/>
        </w:rPr>
        <w:t xml:space="preserve">for the whole family </w:t>
      </w:r>
      <w:r w:rsidR="00205818" w:rsidRPr="00002C0C">
        <w:rPr>
          <w:lang w:val="en-GB"/>
        </w:rPr>
        <w:t xml:space="preserve">(Aiglstorfer et al. 2014, Codrea &amp; Margin 2009). </w:t>
      </w:r>
      <w:r w:rsidR="00161539" w:rsidRPr="00002C0C">
        <w:rPr>
          <w:lang w:val="en-GB"/>
        </w:rPr>
        <w:t xml:space="preserve">According to </w:t>
      </w:r>
      <w:r w:rsidR="00205818" w:rsidRPr="00002C0C">
        <w:rPr>
          <w:lang w:val="en-GB"/>
        </w:rPr>
        <w:t xml:space="preserve">Agustí &amp; Antón (2002), </w:t>
      </w:r>
      <w:r w:rsidR="00161539" w:rsidRPr="00002C0C">
        <w:rPr>
          <w:lang w:val="en-GB"/>
        </w:rPr>
        <w:t xml:space="preserve">the </w:t>
      </w:r>
      <w:r w:rsidR="00205818" w:rsidRPr="00002C0C">
        <w:rPr>
          <w:i/>
          <w:lang w:val="en-GB"/>
        </w:rPr>
        <w:t>Prodeinotherium</w:t>
      </w:r>
      <w:r w:rsidR="00205818" w:rsidRPr="00002C0C">
        <w:rPr>
          <w:lang w:val="en-GB"/>
        </w:rPr>
        <w:t xml:space="preserve"> </w:t>
      </w:r>
      <w:r w:rsidR="001F0931" w:rsidRPr="00002C0C">
        <w:rPr>
          <w:lang w:val="en-GB"/>
        </w:rPr>
        <w:t>was</w:t>
      </w:r>
      <w:r w:rsidR="00161539" w:rsidRPr="00002C0C">
        <w:rPr>
          <w:lang w:val="en-GB"/>
        </w:rPr>
        <w:t xml:space="preserve"> </w:t>
      </w:r>
      <w:r w:rsidR="003F3397" w:rsidRPr="00002C0C">
        <w:rPr>
          <w:lang w:val="en-GB"/>
        </w:rPr>
        <w:t>2</w:t>
      </w:r>
      <w:r w:rsidR="00161539" w:rsidRPr="00002C0C">
        <w:rPr>
          <w:lang w:val="en-GB"/>
        </w:rPr>
        <w:t xml:space="preserve"> met</w:t>
      </w:r>
      <w:r w:rsidR="00424FD6" w:rsidRPr="00002C0C">
        <w:rPr>
          <w:lang w:val="en-GB"/>
        </w:rPr>
        <w:t>re</w:t>
      </w:r>
      <w:r w:rsidR="00161539" w:rsidRPr="00002C0C">
        <w:rPr>
          <w:lang w:val="en-GB"/>
        </w:rPr>
        <w:t xml:space="preserve">s tall at the </w:t>
      </w:r>
      <w:r w:rsidR="007073FE" w:rsidRPr="00002C0C">
        <w:rPr>
          <w:lang w:val="en-GB"/>
        </w:rPr>
        <w:t>shoulder</w:t>
      </w:r>
      <w:r w:rsidR="00D67F85" w:rsidRPr="00002C0C">
        <w:rPr>
          <w:lang w:val="en-GB"/>
        </w:rPr>
        <w:t xml:space="preserve">, </w:t>
      </w:r>
      <w:r w:rsidR="00161539" w:rsidRPr="00002C0C">
        <w:rPr>
          <w:lang w:val="en-GB"/>
        </w:rPr>
        <w:t xml:space="preserve">while </w:t>
      </w:r>
      <w:r w:rsidR="00D67F85" w:rsidRPr="00002C0C">
        <w:rPr>
          <w:i/>
          <w:lang w:val="en-GB"/>
        </w:rPr>
        <w:t>Deinotherium</w:t>
      </w:r>
      <w:r w:rsidR="00D67F85" w:rsidRPr="00002C0C">
        <w:rPr>
          <w:lang w:val="en-GB"/>
        </w:rPr>
        <w:t xml:space="preserve"> </w:t>
      </w:r>
      <w:r w:rsidRPr="00002C0C">
        <w:rPr>
          <w:lang w:val="en-GB"/>
        </w:rPr>
        <w:t>might have reached</w:t>
      </w:r>
      <w:r w:rsidR="00161539" w:rsidRPr="00002C0C">
        <w:rPr>
          <w:lang w:val="en-GB"/>
        </w:rPr>
        <w:t xml:space="preserve"> </w:t>
      </w:r>
      <w:r w:rsidR="003F3397" w:rsidRPr="00002C0C">
        <w:rPr>
          <w:lang w:val="en-GB"/>
        </w:rPr>
        <w:t>4</w:t>
      </w:r>
      <w:r w:rsidRPr="00002C0C">
        <w:rPr>
          <w:lang w:val="en-GB"/>
        </w:rPr>
        <w:t xml:space="preserve"> met</w:t>
      </w:r>
      <w:r w:rsidR="00424FD6" w:rsidRPr="00002C0C">
        <w:rPr>
          <w:lang w:val="en-GB"/>
        </w:rPr>
        <w:t>re</w:t>
      </w:r>
      <w:r w:rsidRPr="00002C0C">
        <w:rPr>
          <w:lang w:val="en-GB"/>
        </w:rPr>
        <w:t>s</w:t>
      </w:r>
      <w:r w:rsidR="00205818" w:rsidRPr="00002C0C">
        <w:rPr>
          <w:lang w:val="en-GB"/>
        </w:rPr>
        <w:t xml:space="preserve">. </w:t>
      </w:r>
      <w:r w:rsidR="00161539" w:rsidRPr="00002C0C">
        <w:rPr>
          <w:lang w:val="en-GB"/>
        </w:rPr>
        <w:t xml:space="preserve">Some species of </w:t>
      </w:r>
      <w:r w:rsidR="00205818" w:rsidRPr="00002C0C">
        <w:rPr>
          <w:lang w:val="en-GB"/>
        </w:rPr>
        <w:t xml:space="preserve">Deinotheriidae </w:t>
      </w:r>
      <w:r w:rsidR="00161539" w:rsidRPr="00002C0C">
        <w:rPr>
          <w:lang w:val="en-GB"/>
        </w:rPr>
        <w:t>present</w:t>
      </w:r>
      <w:r w:rsidRPr="00002C0C">
        <w:rPr>
          <w:lang w:val="en-GB"/>
        </w:rPr>
        <w:t>ed</w:t>
      </w:r>
      <w:r w:rsidR="00161539" w:rsidRPr="0095129F">
        <w:rPr>
          <w:lang w:val="en-GB"/>
        </w:rPr>
        <w:t xml:space="preserve"> </w:t>
      </w:r>
      <w:r w:rsidR="005F0FD4" w:rsidRPr="0095129F">
        <w:rPr>
          <w:lang w:val="en-GB"/>
        </w:rPr>
        <w:t>body</w:t>
      </w:r>
      <w:r w:rsidR="00161539" w:rsidRPr="0095129F">
        <w:rPr>
          <w:lang w:val="en-GB"/>
        </w:rPr>
        <w:t xml:space="preserve"> mass </w:t>
      </w:r>
      <w:r w:rsidR="005F0FD4" w:rsidRPr="0095129F">
        <w:rPr>
          <w:lang w:val="en-GB"/>
        </w:rPr>
        <w:t>far greater</w:t>
      </w:r>
      <w:r w:rsidR="00161539" w:rsidRPr="0095129F">
        <w:rPr>
          <w:lang w:val="en-GB"/>
        </w:rPr>
        <w:t xml:space="preserve"> than </w:t>
      </w:r>
      <w:r w:rsidR="005F0FD4" w:rsidRPr="0095129F">
        <w:rPr>
          <w:lang w:val="en-GB"/>
        </w:rPr>
        <w:t xml:space="preserve">those of </w:t>
      </w:r>
      <w:r w:rsidRPr="0095129F">
        <w:rPr>
          <w:lang w:val="en-GB"/>
        </w:rPr>
        <w:t>extant</w:t>
      </w:r>
      <w:r w:rsidR="00161539" w:rsidRPr="0095129F">
        <w:rPr>
          <w:lang w:val="en-GB"/>
        </w:rPr>
        <w:t xml:space="preserve"> elephants. </w:t>
      </w:r>
      <w:r w:rsidR="003F3397" w:rsidRPr="0095129F">
        <w:rPr>
          <w:lang w:val="en-GB"/>
        </w:rPr>
        <w:t>For</w:t>
      </w:r>
      <w:r w:rsidR="00205818" w:rsidRPr="0095129F">
        <w:rPr>
          <w:lang w:val="en-GB"/>
        </w:rPr>
        <w:t xml:space="preserve"> </w:t>
      </w:r>
      <w:r w:rsidR="003F3397" w:rsidRPr="0095129F">
        <w:rPr>
          <w:lang w:val="en-GB"/>
        </w:rPr>
        <w:t>comparison</w:t>
      </w:r>
      <w:r w:rsidR="00205818" w:rsidRPr="0095129F">
        <w:rPr>
          <w:lang w:val="en-GB"/>
        </w:rPr>
        <w:t xml:space="preserve">, </w:t>
      </w:r>
      <w:r w:rsidR="00424FD6" w:rsidRPr="00424FD6">
        <w:rPr>
          <w:lang w:val="en-GB"/>
        </w:rPr>
        <w:t>the greatest recorded weight of an African elephant is 6.64</w:t>
      </w:r>
      <w:r w:rsidR="00424FD6" w:rsidRPr="0095129F">
        <w:rPr>
          <w:lang w:val="en-GB"/>
        </w:rPr>
        <w:t xml:space="preserve"> </w:t>
      </w:r>
      <w:r w:rsidR="00424FD6">
        <w:rPr>
          <w:lang w:val="en-GB"/>
        </w:rPr>
        <w:t>ton</w:t>
      </w:r>
      <w:r w:rsidR="00205818" w:rsidRPr="0095129F">
        <w:rPr>
          <w:lang w:val="en-GB"/>
        </w:rPr>
        <w:t>s (Larramendi 2016)</w:t>
      </w:r>
      <w:r w:rsidR="00425AA4" w:rsidRPr="0095129F">
        <w:rPr>
          <w:lang w:val="en-GB"/>
        </w:rPr>
        <w:t xml:space="preserve">, </w:t>
      </w:r>
      <w:r w:rsidR="003F3397" w:rsidRPr="0095129F">
        <w:rPr>
          <w:lang w:val="en-GB"/>
        </w:rPr>
        <w:t xml:space="preserve">whereas the average </w:t>
      </w:r>
      <w:r w:rsidR="00424FD6">
        <w:rPr>
          <w:lang w:val="en-GB"/>
        </w:rPr>
        <w:t>ranges</w:t>
      </w:r>
      <w:r w:rsidR="003F3397" w:rsidRPr="0095129F">
        <w:rPr>
          <w:lang w:val="en-GB"/>
        </w:rPr>
        <w:t xml:space="preserve"> between </w:t>
      </w:r>
      <w:r w:rsidR="00425AA4" w:rsidRPr="0095129F">
        <w:rPr>
          <w:lang w:val="en-GB"/>
        </w:rPr>
        <w:t xml:space="preserve">4 </w:t>
      </w:r>
      <w:r w:rsidR="003F3397" w:rsidRPr="0095129F">
        <w:rPr>
          <w:lang w:val="en-GB"/>
        </w:rPr>
        <w:t xml:space="preserve">and </w:t>
      </w:r>
      <w:r w:rsidR="00172BEA">
        <w:rPr>
          <w:lang w:val="en-GB"/>
        </w:rPr>
        <w:t>5 ton</w:t>
      </w:r>
      <w:r w:rsidR="00425AA4" w:rsidRPr="0095129F">
        <w:rPr>
          <w:lang w:val="en-GB"/>
        </w:rPr>
        <w:t>s</w:t>
      </w:r>
      <w:r w:rsidR="00205818" w:rsidRPr="0095129F">
        <w:rPr>
          <w:lang w:val="en-GB"/>
        </w:rPr>
        <w:t xml:space="preserve">. </w:t>
      </w:r>
      <w:r w:rsidR="003F3397" w:rsidRPr="0095129F">
        <w:rPr>
          <w:lang w:val="en-GB"/>
        </w:rPr>
        <w:t xml:space="preserve">The most ancestral </w:t>
      </w:r>
      <w:r w:rsidR="005165DB" w:rsidRPr="0095129F">
        <w:rPr>
          <w:lang w:val="en-GB"/>
        </w:rPr>
        <w:t>d</w:t>
      </w:r>
      <w:r w:rsidR="00172BEA">
        <w:rPr>
          <w:lang w:val="en-GB"/>
        </w:rPr>
        <w:t>e</w:t>
      </w:r>
      <w:r w:rsidR="005165DB" w:rsidRPr="0095129F">
        <w:rPr>
          <w:lang w:val="en-GB"/>
        </w:rPr>
        <w:t>inothere</w:t>
      </w:r>
      <w:r w:rsidR="00312DD6" w:rsidRPr="0095129F">
        <w:rPr>
          <w:lang w:val="en-GB"/>
        </w:rPr>
        <w:t>s</w:t>
      </w:r>
      <w:r w:rsidR="003F3397" w:rsidRPr="0095129F">
        <w:rPr>
          <w:lang w:val="en-GB"/>
        </w:rPr>
        <w:t xml:space="preserve">, </w:t>
      </w:r>
      <w:r w:rsidR="00205818" w:rsidRPr="0095129F">
        <w:rPr>
          <w:i/>
          <w:lang w:val="en-GB"/>
        </w:rPr>
        <w:t>Chilgatherium harrisi</w:t>
      </w:r>
      <w:r w:rsidR="00205818" w:rsidRPr="0095129F">
        <w:rPr>
          <w:lang w:val="en-GB"/>
        </w:rPr>
        <w:t xml:space="preserve">, </w:t>
      </w:r>
      <w:r w:rsidR="00172BEA">
        <w:rPr>
          <w:lang w:val="en-GB"/>
        </w:rPr>
        <w:t>weigh</w:t>
      </w:r>
      <w:r w:rsidR="003F3397" w:rsidRPr="0095129F">
        <w:rPr>
          <w:lang w:val="en-GB"/>
        </w:rPr>
        <w:t>ed already</w:t>
      </w:r>
      <w:r w:rsidR="00205818" w:rsidRPr="0095129F">
        <w:rPr>
          <w:lang w:val="en-GB"/>
        </w:rPr>
        <w:t xml:space="preserve"> 1.5 tonnes (Sanders </w:t>
      </w:r>
      <w:r w:rsidR="00142C25" w:rsidRPr="0095129F">
        <w:rPr>
          <w:lang w:val="en-GB"/>
        </w:rPr>
        <w:t>et</w:t>
      </w:r>
      <w:r w:rsidR="003F3397" w:rsidRPr="0095129F">
        <w:rPr>
          <w:lang w:val="en-GB"/>
        </w:rPr>
        <w:t xml:space="preserve"> </w:t>
      </w:r>
      <w:r w:rsidR="00205818" w:rsidRPr="0095129F">
        <w:rPr>
          <w:lang w:val="en-GB"/>
        </w:rPr>
        <w:t xml:space="preserve">al. 2004), </w:t>
      </w:r>
      <w:r w:rsidR="00205818" w:rsidRPr="0095129F">
        <w:rPr>
          <w:i/>
          <w:lang w:val="en-GB"/>
        </w:rPr>
        <w:t>Prodeinotherium bavaricum</w:t>
      </w:r>
      <w:r w:rsidR="00205818" w:rsidRPr="0095129F">
        <w:rPr>
          <w:lang w:val="en-GB"/>
        </w:rPr>
        <w:t xml:space="preserve"> </w:t>
      </w:r>
      <w:r w:rsidR="003F3397" w:rsidRPr="0095129F">
        <w:rPr>
          <w:lang w:val="en-GB"/>
        </w:rPr>
        <w:t xml:space="preserve">and </w:t>
      </w:r>
      <w:r w:rsidR="00205818" w:rsidRPr="0095129F">
        <w:rPr>
          <w:i/>
          <w:lang w:val="en-GB"/>
        </w:rPr>
        <w:t>P. hobleyi</w:t>
      </w:r>
      <w:r w:rsidR="00205818" w:rsidRPr="0095129F">
        <w:rPr>
          <w:lang w:val="en-GB"/>
        </w:rPr>
        <w:t xml:space="preserve"> </w:t>
      </w:r>
      <w:r w:rsidR="00172BEA">
        <w:rPr>
          <w:lang w:val="en-GB"/>
        </w:rPr>
        <w:t>weigh</w:t>
      </w:r>
      <w:r w:rsidR="003F3397" w:rsidRPr="0095129F">
        <w:rPr>
          <w:lang w:val="en-GB"/>
        </w:rPr>
        <w:t xml:space="preserve">ed nearly </w:t>
      </w:r>
      <w:r w:rsidR="00205818" w:rsidRPr="0095129F">
        <w:rPr>
          <w:lang w:val="en-GB"/>
        </w:rPr>
        <w:t xml:space="preserve">4 tonnes, </w:t>
      </w:r>
      <w:r w:rsidR="00205818" w:rsidRPr="0095129F">
        <w:rPr>
          <w:i/>
          <w:lang w:val="en-GB"/>
        </w:rPr>
        <w:t>Deinotheri</w:t>
      </w:r>
      <w:r w:rsidR="00AA2024" w:rsidRPr="0095129F">
        <w:rPr>
          <w:i/>
          <w:lang w:val="en-GB"/>
        </w:rPr>
        <w:t>u</w:t>
      </w:r>
      <w:r w:rsidR="00205818" w:rsidRPr="0095129F">
        <w:rPr>
          <w:i/>
          <w:lang w:val="en-GB"/>
        </w:rPr>
        <w:t>m bozasi</w:t>
      </w:r>
      <w:r w:rsidR="00205818" w:rsidRPr="0095129F">
        <w:rPr>
          <w:lang w:val="en-GB"/>
        </w:rPr>
        <w:t xml:space="preserve"> </w:t>
      </w:r>
      <w:r w:rsidR="005F0FD4" w:rsidRPr="0095129F">
        <w:rPr>
          <w:lang w:val="en-GB"/>
        </w:rPr>
        <w:t xml:space="preserve">about </w:t>
      </w:r>
      <w:r w:rsidR="00205818" w:rsidRPr="0095129F">
        <w:rPr>
          <w:lang w:val="en-GB"/>
        </w:rPr>
        <w:t>9 tonnes</w:t>
      </w:r>
      <w:r w:rsidR="005F0FD4" w:rsidRPr="0095129F">
        <w:rPr>
          <w:lang w:val="en-GB"/>
        </w:rPr>
        <w:t xml:space="preserve">, </w:t>
      </w:r>
      <w:r w:rsidR="005F0FD4" w:rsidRPr="0095129F">
        <w:rPr>
          <w:i/>
          <w:iCs/>
          <w:lang w:val="en-GB"/>
        </w:rPr>
        <w:t>D. levius</w:t>
      </w:r>
      <w:r w:rsidR="005F0FD4" w:rsidRPr="0095129F">
        <w:rPr>
          <w:lang w:val="en-GB"/>
        </w:rPr>
        <w:t xml:space="preserve"> about 10 tonnes,</w:t>
      </w:r>
      <w:r w:rsidR="00205818" w:rsidRPr="0095129F">
        <w:rPr>
          <w:lang w:val="en-GB"/>
        </w:rPr>
        <w:t xml:space="preserve"> </w:t>
      </w:r>
      <w:r w:rsidR="003F3397" w:rsidRPr="0095129F">
        <w:rPr>
          <w:lang w:val="en-GB"/>
        </w:rPr>
        <w:t xml:space="preserve">while </w:t>
      </w:r>
      <w:r w:rsidR="00205818" w:rsidRPr="0095129F">
        <w:rPr>
          <w:i/>
          <w:lang w:val="en-GB"/>
        </w:rPr>
        <w:t xml:space="preserve">D. </w:t>
      </w:r>
      <w:r w:rsidR="00205818" w:rsidRPr="0095129F">
        <w:rPr>
          <w:i/>
          <w:lang w:val="en-GB"/>
        </w:rPr>
        <w:lastRenderedPageBreak/>
        <w:t>giganteum</w:t>
      </w:r>
      <w:r w:rsidR="00205818" w:rsidRPr="0095129F">
        <w:rPr>
          <w:lang w:val="en-GB"/>
        </w:rPr>
        <w:t xml:space="preserve"> </w:t>
      </w:r>
      <w:r w:rsidR="003F3397" w:rsidRPr="0095129F">
        <w:rPr>
          <w:lang w:val="en-GB"/>
        </w:rPr>
        <w:t xml:space="preserve">and </w:t>
      </w:r>
      <w:r w:rsidR="00205818" w:rsidRPr="0095129F">
        <w:rPr>
          <w:i/>
          <w:lang w:val="en-GB"/>
        </w:rPr>
        <w:t>D. proavum</w:t>
      </w:r>
      <w:r w:rsidR="00205818" w:rsidRPr="0095129F">
        <w:rPr>
          <w:lang w:val="en-GB"/>
        </w:rPr>
        <w:t xml:space="preserve"> </w:t>
      </w:r>
      <w:r w:rsidRPr="0095129F">
        <w:rPr>
          <w:lang w:val="en-GB"/>
        </w:rPr>
        <w:t xml:space="preserve">greatly </w:t>
      </w:r>
      <w:r w:rsidR="003F3397" w:rsidRPr="0095129F">
        <w:rPr>
          <w:lang w:val="en-GB"/>
        </w:rPr>
        <w:t>exceeded</w:t>
      </w:r>
      <w:r w:rsidR="00205818" w:rsidRPr="0095129F">
        <w:rPr>
          <w:lang w:val="en-GB"/>
        </w:rPr>
        <w:t xml:space="preserve"> 10 tonnes (Larramendi 2016). </w:t>
      </w:r>
      <w:r w:rsidR="00134C69" w:rsidRPr="0095129F">
        <w:rPr>
          <w:lang w:val="en-GB"/>
        </w:rPr>
        <w:t xml:space="preserve">All the </w:t>
      </w:r>
      <w:r w:rsidR="00205818" w:rsidRPr="0095129F">
        <w:rPr>
          <w:lang w:val="en-GB"/>
        </w:rPr>
        <w:t xml:space="preserve">Deinotheriidae </w:t>
      </w:r>
      <w:r w:rsidR="00134C69" w:rsidRPr="0095129F">
        <w:rPr>
          <w:lang w:val="en-GB"/>
        </w:rPr>
        <w:t>representa</w:t>
      </w:r>
      <w:r w:rsidR="00561B49" w:rsidRPr="0095129F">
        <w:rPr>
          <w:lang w:val="en-GB"/>
        </w:rPr>
        <w:t>tives</w:t>
      </w:r>
      <w:r w:rsidR="00134C69" w:rsidRPr="0095129F">
        <w:rPr>
          <w:lang w:val="en-GB"/>
        </w:rPr>
        <w:t xml:space="preserve"> are therefore </w:t>
      </w:r>
      <w:r w:rsidR="00205818" w:rsidRPr="0095129F">
        <w:rPr>
          <w:lang w:val="en-GB"/>
        </w:rPr>
        <w:t>m</w:t>
      </w:r>
      <w:r w:rsidR="00134C69" w:rsidRPr="0095129F">
        <w:rPr>
          <w:lang w:val="en-GB"/>
        </w:rPr>
        <w:t>ega</w:t>
      </w:r>
      <w:r w:rsidR="00205818" w:rsidRPr="0095129F">
        <w:rPr>
          <w:lang w:val="en-GB"/>
        </w:rPr>
        <w:t xml:space="preserve"> herbivores, </w:t>
      </w:r>
      <w:r w:rsidRPr="0095129F">
        <w:rPr>
          <w:lang w:val="en-GB"/>
        </w:rPr>
        <w:t>i.e.</w:t>
      </w:r>
      <w:r w:rsidR="00134C69" w:rsidRPr="0095129F">
        <w:rPr>
          <w:lang w:val="en-GB"/>
        </w:rPr>
        <w:t xml:space="preserve"> mammals that feed on plants and reach a </w:t>
      </w:r>
      <w:r w:rsidR="005F0FD4" w:rsidRPr="0095129F">
        <w:rPr>
          <w:lang w:val="en-GB"/>
        </w:rPr>
        <w:t>body</w:t>
      </w:r>
      <w:r w:rsidR="00134C69" w:rsidRPr="0095129F">
        <w:rPr>
          <w:lang w:val="en-GB"/>
        </w:rPr>
        <w:t xml:space="preserve"> mass</w:t>
      </w:r>
      <w:r w:rsidR="005F0FD4" w:rsidRPr="0095129F">
        <w:rPr>
          <w:lang w:val="en-GB"/>
        </w:rPr>
        <w:t xml:space="preserve"> </w:t>
      </w:r>
      <w:r w:rsidR="00134C69" w:rsidRPr="0095129F">
        <w:rPr>
          <w:lang w:val="en-GB"/>
        </w:rPr>
        <w:t>of a</w:t>
      </w:r>
      <w:r w:rsidR="005F0FD4" w:rsidRPr="0095129F">
        <w:rPr>
          <w:lang w:val="en-GB"/>
        </w:rPr>
        <w:t>t least a</w:t>
      </w:r>
      <w:r w:rsidR="00134C69" w:rsidRPr="0095129F">
        <w:rPr>
          <w:lang w:val="en-GB"/>
        </w:rPr>
        <w:t xml:space="preserve"> tonne or more at an adult age</w:t>
      </w:r>
      <w:r w:rsidRPr="0095129F">
        <w:rPr>
          <w:lang w:val="en-GB"/>
        </w:rPr>
        <w:t xml:space="preserve"> (Owen-Smith 1988)</w:t>
      </w:r>
      <w:r w:rsidR="00134C69" w:rsidRPr="0095129F">
        <w:rPr>
          <w:lang w:val="en-GB"/>
        </w:rPr>
        <w:t>.</w:t>
      </w:r>
      <w:r w:rsidR="00205818" w:rsidRPr="0095129F">
        <w:rPr>
          <w:lang w:val="en-GB"/>
        </w:rPr>
        <w:t xml:space="preserve"> </w:t>
      </w:r>
      <w:r w:rsidR="00134C69" w:rsidRPr="0095129F">
        <w:rPr>
          <w:lang w:val="en-GB"/>
        </w:rPr>
        <w:t xml:space="preserve">Throughout the </w:t>
      </w:r>
      <w:r w:rsidR="00172BEA" w:rsidRPr="0095129F">
        <w:rPr>
          <w:lang w:val="en-GB"/>
        </w:rPr>
        <w:t xml:space="preserve">evolution </w:t>
      </w:r>
      <w:r w:rsidR="00172BEA">
        <w:rPr>
          <w:lang w:val="en-GB"/>
        </w:rPr>
        <w:t xml:space="preserve">of </w:t>
      </w:r>
      <w:r w:rsidR="00134C69" w:rsidRPr="0095129F">
        <w:rPr>
          <w:lang w:val="en-GB"/>
        </w:rPr>
        <w:t>terrestrial mammals</w:t>
      </w:r>
      <w:r w:rsidR="00702BF6" w:rsidRPr="0095129F">
        <w:rPr>
          <w:lang w:val="en-GB"/>
        </w:rPr>
        <w:t xml:space="preserve">, </w:t>
      </w:r>
      <w:r w:rsidR="00134C69" w:rsidRPr="0095129F">
        <w:rPr>
          <w:lang w:val="en-GB"/>
        </w:rPr>
        <w:t xml:space="preserve">a maximal limit of </w:t>
      </w:r>
      <w:r w:rsidR="005F0FD4" w:rsidRPr="0095129F">
        <w:rPr>
          <w:lang w:val="en-GB"/>
        </w:rPr>
        <w:t>body mass</w:t>
      </w:r>
      <w:r w:rsidR="00134C69" w:rsidRPr="0095129F">
        <w:rPr>
          <w:lang w:val="en-GB"/>
        </w:rPr>
        <w:t xml:space="preserve"> </w:t>
      </w:r>
      <w:r w:rsidR="000210B0" w:rsidRPr="0095129F">
        <w:rPr>
          <w:lang w:val="en-GB"/>
        </w:rPr>
        <w:t>of</w:t>
      </w:r>
      <w:r w:rsidR="00134C69" w:rsidRPr="0095129F">
        <w:rPr>
          <w:lang w:val="en-GB"/>
        </w:rPr>
        <w:t xml:space="preserve"> the mega herbivores could be of approximately 17 tonnes, estimated weight for </w:t>
      </w:r>
      <w:r w:rsidR="00C00711" w:rsidRPr="0095129F">
        <w:rPr>
          <w:i/>
          <w:lang w:val="en-GB"/>
        </w:rPr>
        <w:t xml:space="preserve">Paraceratherium </w:t>
      </w:r>
      <w:r w:rsidR="00702BF6" w:rsidRPr="0095129F">
        <w:rPr>
          <w:i/>
          <w:lang w:val="en-GB"/>
        </w:rPr>
        <w:t>transouralicum</w:t>
      </w:r>
      <w:r w:rsidR="00702BF6" w:rsidRPr="0095129F">
        <w:rPr>
          <w:lang w:val="en-GB"/>
        </w:rPr>
        <w:t xml:space="preserve"> (</w:t>
      </w:r>
      <w:r w:rsidR="00845432" w:rsidRPr="0095129F">
        <w:rPr>
          <w:lang w:val="en-GB"/>
        </w:rPr>
        <w:t>Rhinocerotoidea</w:t>
      </w:r>
      <w:r w:rsidR="00134C69" w:rsidRPr="0095129F">
        <w:rPr>
          <w:lang w:val="en-GB"/>
        </w:rPr>
        <w:t xml:space="preserve"> of the lower </w:t>
      </w:r>
      <w:r w:rsidR="00702BF6" w:rsidRPr="0095129F">
        <w:rPr>
          <w:lang w:val="en-GB"/>
        </w:rPr>
        <w:t>Oligoc</w:t>
      </w:r>
      <w:r w:rsidR="00134C69" w:rsidRPr="0095129F">
        <w:rPr>
          <w:lang w:val="en-GB"/>
        </w:rPr>
        <w:t>e</w:t>
      </w:r>
      <w:r w:rsidR="00702BF6" w:rsidRPr="0095129F">
        <w:rPr>
          <w:lang w:val="en-GB"/>
        </w:rPr>
        <w:t>ne</w:t>
      </w:r>
      <w:r w:rsidR="00134C69" w:rsidRPr="0095129F">
        <w:rPr>
          <w:lang w:val="en-GB"/>
        </w:rPr>
        <w:t xml:space="preserve"> in </w:t>
      </w:r>
      <w:r w:rsidR="00702BF6" w:rsidRPr="0095129F">
        <w:rPr>
          <w:lang w:val="en-GB"/>
        </w:rPr>
        <w:t>Eurasi</w:t>
      </w:r>
      <w:r w:rsidR="00134C69" w:rsidRPr="0095129F">
        <w:rPr>
          <w:lang w:val="en-GB"/>
        </w:rPr>
        <w:t>a</w:t>
      </w:r>
      <w:r w:rsidR="00702BF6" w:rsidRPr="0095129F">
        <w:rPr>
          <w:lang w:val="en-GB"/>
        </w:rPr>
        <w:t xml:space="preserve">) </w:t>
      </w:r>
      <w:r w:rsidR="00134C69" w:rsidRPr="0095129F">
        <w:rPr>
          <w:lang w:val="en-GB"/>
        </w:rPr>
        <w:t xml:space="preserve">and some specimens of </w:t>
      </w:r>
      <w:r w:rsidR="00702BF6" w:rsidRPr="0095129F">
        <w:rPr>
          <w:i/>
          <w:lang w:val="en-GB"/>
        </w:rPr>
        <w:t>Deinotherium</w:t>
      </w:r>
      <w:r w:rsidR="00702BF6" w:rsidRPr="0095129F">
        <w:rPr>
          <w:lang w:val="en-GB"/>
        </w:rPr>
        <w:t xml:space="preserve"> </w:t>
      </w:r>
      <w:r w:rsidR="00235FE1" w:rsidRPr="0095129F">
        <w:rPr>
          <w:lang w:val="en-GB"/>
        </w:rPr>
        <w:t>from the</w:t>
      </w:r>
      <w:r w:rsidR="00134C69" w:rsidRPr="0095129F">
        <w:rPr>
          <w:lang w:val="en-GB"/>
        </w:rPr>
        <w:t xml:space="preserve"> </w:t>
      </w:r>
      <w:ins w:id="194" w:author="Alien_OM" w:date="2021-03-19T10:12:00Z">
        <w:r w:rsidR="00097CB8" w:rsidRPr="007D31E1">
          <w:rPr>
            <w:lang w:val="en-GB"/>
          </w:rPr>
          <w:t>late</w:t>
        </w:r>
      </w:ins>
      <w:del w:id="195" w:author="Alien_OM" w:date="2021-03-19T10:12:00Z">
        <w:r w:rsidR="00AB042D">
          <w:rPr>
            <w:lang w:val="en-GB"/>
          </w:rPr>
          <w:delText>L</w:delText>
        </w:r>
        <w:r w:rsidR="00235FE1" w:rsidRPr="0095129F">
          <w:rPr>
            <w:lang w:val="en-GB"/>
          </w:rPr>
          <w:delText>ate</w:delText>
        </w:r>
      </w:del>
      <w:r w:rsidR="00134C69" w:rsidRPr="0095129F">
        <w:rPr>
          <w:lang w:val="en-GB"/>
        </w:rPr>
        <w:t xml:space="preserve"> </w:t>
      </w:r>
      <w:r w:rsidR="00205818" w:rsidRPr="0095129F">
        <w:rPr>
          <w:lang w:val="en-GB"/>
        </w:rPr>
        <w:t>Mioc</w:t>
      </w:r>
      <w:r w:rsidR="00134C69" w:rsidRPr="0095129F">
        <w:rPr>
          <w:lang w:val="en-GB"/>
        </w:rPr>
        <w:t>e</w:t>
      </w:r>
      <w:r w:rsidR="00205818" w:rsidRPr="0095129F">
        <w:rPr>
          <w:lang w:val="en-GB"/>
        </w:rPr>
        <w:t xml:space="preserve">ne </w:t>
      </w:r>
      <w:r w:rsidR="00235FE1" w:rsidRPr="0095129F">
        <w:rPr>
          <w:lang w:val="en-GB"/>
        </w:rPr>
        <w:t>of</w:t>
      </w:r>
      <w:r w:rsidR="00134C69" w:rsidRPr="0095129F">
        <w:rPr>
          <w:lang w:val="en-GB"/>
        </w:rPr>
        <w:t xml:space="preserve"> </w:t>
      </w:r>
      <w:r w:rsidR="00400E40" w:rsidRPr="0095129F">
        <w:rPr>
          <w:lang w:val="en-GB"/>
        </w:rPr>
        <w:t>Eurasia</w:t>
      </w:r>
      <w:r w:rsidR="00205818" w:rsidRPr="0095129F">
        <w:rPr>
          <w:lang w:val="en-GB"/>
        </w:rPr>
        <w:t xml:space="preserve"> </w:t>
      </w:r>
      <w:r w:rsidR="00134C69" w:rsidRPr="0095129F">
        <w:rPr>
          <w:lang w:val="en-GB"/>
        </w:rPr>
        <w:t xml:space="preserve">and </w:t>
      </w:r>
      <w:r w:rsidR="00205818" w:rsidRPr="0095129F">
        <w:rPr>
          <w:lang w:val="en-GB"/>
        </w:rPr>
        <w:t>Afri</w:t>
      </w:r>
      <w:r w:rsidR="005F0FD4" w:rsidRPr="0095129F">
        <w:rPr>
          <w:lang w:val="en-GB"/>
        </w:rPr>
        <w:t>ca</w:t>
      </w:r>
      <w:r w:rsidR="00205818" w:rsidRPr="0095129F">
        <w:rPr>
          <w:lang w:val="en-GB"/>
        </w:rPr>
        <w:t xml:space="preserve"> (Smith </w:t>
      </w:r>
      <w:r w:rsidR="00142C25" w:rsidRPr="0095129F">
        <w:rPr>
          <w:lang w:val="en-GB"/>
        </w:rPr>
        <w:t>et</w:t>
      </w:r>
      <w:r w:rsidR="00134C69" w:rsidRPr="0095129F">
        <w:rPr>
          <w:lang w:val="en-GB"/>
        </w:rPr>
        <w:t xml:space="preserve"> </w:t>
      </w:r>
      <w:r w:rsidR="00205818" w:rsidRPr="0095129F">
        <w:rPr>
          <w:lang w:val="en-GB"/>
        </w:rPr>
        <w:t>al. 2010).</w:t>
      </w:r>
      <w:r w:rsidR="00702BF6" w:rsidRPr="0095129F">
        <w:rPr>
          <w:lang w:val="en-GB"/>
        </w:rPr>
        <w:t xml:space="preserve"> </w:t>
      </w:r>
      <w:r w:rsidR="00235FE1" w:rsidRPr="0095129F">
        <w:rPr>
          <w:lang w:val="en-GB"/>
        </w:rPr>
        <w:t>Nowadays</w:t>
      </w:r>
      <w:r w:rsidR="00205818" w:rsidRPr="0095129F">
        <w:rPr>
          <w:lang w:val="en-GB"/>
        </w:rPr>
        <w:t xml:space="preserve">, </w:t>
      </w:r>
      <w:r w:rsidR="00134C69" w:rsidRPr="0095129F">
        <w:rPr>
          <w:lang w:val="en-GB"/>
        </w:rPr>
        <w:t>mega</w:t>
      </w:r>
      <w:r w:rsidR="005F0FD4" w:rsidRPr="0095129F">
        <w:rPr>
          <w:lang w:val="en-GB"/>
        </w:rPr>
        <w:t xml:space="preserve"> </w:t>
      </w:r>
      <w:r w:rsidR="00205818" w:rsidRPr="0095129F">
        <w:rPr>
          <w:lang w:val="en-GB"/>
        </w:rPr>
        <w:t xml:space="preserve">herbivores </w:t>
      </w:r>
      <w:r w:rsidR="00134C69" w:rsidRPr="0095129F">
        <w:rPr>
          <w:lang w:val="en-GB"/>
        </w:rPr>
        <w:t xml:space="preserve">include elephants, most of </w:t>
      </w:r>
      <w:r w:rsidR="00205818" w:rsidRPr="0095129F">
        <w:rPr>
          <w:lang w:val="en-GB"/>
        </w:rPr>
        <w:t>rhinoc</w:t>
      </w:r>
      <w:r w:rsidR="00134C69" w:rsidRPr="0095129F">
        <w:rPr>
          <w:lang w:val="en-GB"/>
        </w:rPr>
        <w:t>e</w:t>
      </w:r>
      <w:r w:rsidR="00205818" w:rsidRPr="0095129F">
        <w:rPr>
          <w:lang w:val="en-GB"/>
        </w:rPr>
        <w:t>ros, hippopotam</w:t>
      </w:r>
      <w:r w:rsidR="00134C69" w:rsidRPr="0095129F">
        <w:rPr>
          <w:lang w:val="en-GB"/>
        </w:rPr>
        <w:t>u</w:t>
      </w:r>
      <w:r w:rsidR="00205818" w:rsidRPr="0095129F">
        <w:rPr>
          <w:lang w:val="en-GB"/>
        </w:rPr>
        <w:t xml:space="preserve">s </w:t>
      </w:r>
      <w:r w:rsidR="00134C69" w:rsidRPr="0095129F">
        <w:rPr>
          <w:lang w:val="en-GB"/>
        </w:rPr>
        <w:t>and giraffes</w:t>
      </w:r>
      <w:r w:rsidR="00D50624" w:rsidRPr="0095129F">
        <w:rPr>
          <w:lang w:val="en-GB"/>
        </w:rPr>
        <w:t xml:space="preserve">, </w:t>
      </w:r>
      <w:r w:rsidR="00134C69" w:rsidRPr="0095129F">
        <w:rPr>
          <w:lang w:val="en-GB"/>
        </w:rPr>
        <w:t xml:space="preserve">however none of these </w:t>
      </w:r>
      <w:r w:rsidR="00D67F85" w:rsidRPr="0095129F">
        <w:rPr>
          <w:lang w:val="en-GB"/>
        </w:rPr>
        <w:t>mamm</w:t>
      </w:r>
      <w:r w:rsidR="00134C69" w:rsidRPr="0095129F">
        <w:rPr>
          <w:lang w:val="en-GB"/>
        </w:rPr>
        <w:t>als reach</w:t>
      </w:r>
      <w:r w:rsidR="00D67F85" w:rsidRPr="0095129F">
        <w:rPr>
          <w:lang w:val="en-GB"/>
        </w:rPr>
        <w:t xml:space="preserve"> </w:t>
      </w:r>
      <w:r w:rsidR="00D50624" w:rsidRPr="0095129F">
        <w:rPr>
          <w:lang w:val="en-GB"/>
        </w:rPr>
        <w:t>10</w:t>
      </w:r>
      <w:r w:rsidR="00D67F85" w:rsidRPr="0095129F">
        <w:rPr>
          <w:lang w:val="en-GB"/>
        </w:rPr>
        <w:t xml:space="preserve"> tonnes (Owen-Smith 1988)</w:t>
      </w:r>
      <w:r w:rsidR="00205818" w:rsidRPr="0095129F">
        <w:rPr>
          <w:lang w:val="en-GB"/>
        </w:rPr>
        <w:t xml:space="preserve">. </w:t>
      </w:r>
    </w:p>
    <w:p w14:paraId="461BDD90" w14:textId="75E5420D" w:rsidR="00FF681B" w:rsidRPr="00703ED9" w:rsidRDefault="00A01263" w:rsidP="005870E5">
      <w:pPr>
        <w:autoSpaceDE w:val="0"/>
        <w:autoSpaceDN w:val="0"/>
        <w:adjustRightInd w:val="0"/>
        <w:spacing w:after="0" w:line="360" w:lineRule="auto"/>
        <w:jc w:val="both"/>
        <w:rPr>
          <w:lang w:val="en-GB"/>
        </w:rPr>
      </w:pPr>
      <w:r w:rsidRPr="0095129F">
        <w:rPr>
          <w:lang w:val="en-GB"/>
        </w:rPr>
        <w:t xml:space="preserve">The </w:t>
      </w:r>
      <w:r w:rsidR="005F0FD4" w:rsidRPr="0095129F">
        <w:rPr>
          <w:lang w:val="en-GB"/>
        </w:rPr>
        <w:t xml:space="preserve">body </w:t>
      </w:r>
      <w:r w:rsidRPr="0095129F">
        <w:rPr>
          <w:lang w:val="en-GB"/>
        </w:rPr>
        <w:t xml:space="preserve">size </w:t>
      </w:r>
      <w:r w:rsidR="005F0FD4" w:rsidRPr="0095129F">
        <w:rPr>
          <w:lang w:val="en-GB"/>
        </w:rPr>
        <w:t xml:space="preserve">and mass </w:t>
      </w:r>
      <w:r w:rsidRPr="0095129F">
        <w:rPr>
          <w:lang w:val="en-GB"/>
        </w:rPr>
        <w:t>of mammals is linked to a large number of physiologic</w:t>
      </w:r>
      <w:r w:rsidR="00172BEA">
        <w:rPr>
          <w:lang w:val="en-GB"/>
        </w:rPr>
        <w:t>al</w:t>
      </w:r>
      <w:r w:rsidRPr="0095129F">
        <w:rPr>
          <w:lang w:val="en-GB"/>
        </w:rPr>
        <w:t xml:space="preserve"> and ecologic</w:t>
      </w:r>
      <w:r w:rsidR="00172BEA">
        <w:rPr>
          <w:lang w:val="en-GB"/>
        </w:rPr>
        <w:t>al</w:t>
      </w:r>
      <w:r w:rsidRPr="0095129F">
        <w:rPr>
          <w:lang w:val="en-GB"/>
        </w:rPr>
        <w:t xml:space="preserve"> </w:t>
      </w:r>
      <w:r w:rsidR="005B78FD" w:rsidRPr="0095129F">
        <w:rPr>
          <w:lang w:val="en-GB"/>
        </w:rPr>
        <w:t xml:space="preserve">traits </w:t>
      </w:r>
      <w:r w:rsidR="00127826" w:rsidRPr="0095129F">
        <w:rPr>
          <w:lang w:val="en-GB"/>
        </w:rPr>
        <w:t>(</w:t>
      </w:r>
      <w:ins w:id="196" w:author="Alien_OM" w:date="2021-03-19T10:12:00Z">
        <w:r w:rsidR="00112105" w:rsidRPr="007D31E1">
          <w:rPr>
            <w:lang w:val="en-GB"/>
          </w:rPr>
          <w:t xml:space="preserve">e.g., </w:t>
        </w:r>
      </w:ins>
      <w:r w:rsidR="00127826" w:rsidRPr="0095129F">
        <w:rPr>
          <w:lang w:val="en-GB"/>
        </w:rPr>
        <w:t xml:space="preserve">Blueweiss </w:t>
      </w:r>
      <w:r w:rsidR="00142C25" w:rsidRPr="0095129F">
        <w:rPr>
          <w:lang w:val="en-GB"/>
        </w:rPr>
        <w:t>et</w:t>
      </w:r>
      <w:r w:rsidRPr="0095129F">
        <w:rPr>
          <w:lang w:val="en-GB"/>
        </w:rPr>
        <w:t xml:space="preserve"> </w:t>
      </w:r>
      <w:r w:rsidR="00127826" w:rsidRPr="0095129F">
        <w:rPr>
          <w:lang w:val="en-GB"/>
        </w:rPr>
        <w:t>al. 1978</w:t>
      </w:r>
      <w:r w:rsidR="004C08C3" w:rsidRPr="0095129F">
        <w:rPr>
          <w:lang w:val="en-GB"/>
        </w:rPr>
        <w:t>,</w:t>
      </w:r>
      <w:r w:rsidR="00127826" w:rsidRPr="0095129F">
        <w:rPr>
          <w:lang w:val="en-GB"/>
        </w:rPr>
        <w:t xml:space="preserve"> Brown </w:t>
      </w:r>
      <w:r w:rsidR="00142C25" w:rsidRPr="0095129F">
        <w:rPr>
          <w:lang w:val="en-GB"/>
        </w:rPr>
        <w:t>et</w:t>
      </w:r>
      <w:r w:rsidRPr="0095129F">
        <w:rPr>
          <w:lang w:val="en-GB"/>
        </w:rPr>
        <w:t xml:space="preserve"> </w:t>
      </w:r>
      <w:r w:rsidR="00127826" w:rsidRPr="0095129F">
        <w:rPr>
          <w:lang w:val="en-GB"/>
        </w:rPr>
        <w:t xml:space="preserve">al. 2004). </w:t>
      </w:r>
      <w:r w:rsidRPr="0095129F">
        <w:rPr>
          <w:lang w:val="en-GB"/>
        </w:rPr>
        <w:t xml:space="preserve">The lifestyle, the </w:t>
      </w:r>
      <w:r w:rsidR="007073FE" w:rsidRPr="0095129F">
        <w:rPr>
          <w:lang w:val="en-GB"/>
        </w:rPr>
        <w:t xml:space="preserve">living </w:t>
      </w:r>
      <w:r w:rsidRPr="0095129F">
        <w:rPr>
          <w:lang w:val="en-GB"/>
        </w:rPr>
        <w:t xml:space="preserve">environment </w:t>
      </w:r>
      <w:r w:rsidRPr="00002C0C">
        <w:rPr>
          <w:lang w:val="en-GB"/>
        </w:rPr>
        <w:t xml:space="preserve">and </w:t>
      </w:r>
      <w:r w:rsidR="00F96A56" w:rsidRPr="00002C0C">
        <w:rPr>
          <w:lang w:val="en-GB"/>
        </w:rPr>
        <w:t>the</w:t>
      </w:r>
      <w:r w:rsidR="00172BEA" w:rsidRPr="00002C0C">
        <w:rPr>
          <w:lang w:val="en-GB"/>
        </w:rPr>
        <w:t xml:space="preserve"> </w:t>
      </w:r>
      <w:r w:rsidR="009D096F" w:rsidRPr="00002C0C">
        <w:rPr>
          <w:lang w:val="en-GB"/>
        </w:rPr>
        <w:t>spa</w:t>
      </w:r>
      <w:r w:rsidR="00002C0C" w:rsidRPr="00002C0C">
        <w:rPr>
          <w:lang w:val="en-GB"/>
        </w:rPr>
        <w:t>t</w:t>
      </w:r>
      <w:r w:rsidR="009D096F" w:rsidRPr="00002C0C">
        <w:rPr>
          <w:lang w:val="en-GB"/>
        </w:rPr>
        <w:t xml:space="preserve">ial </w:t>
      </w:r>
      <w:r w:rsidR="00127826" w:rsidRPr="00002C0C">
        <w:rPr>
          <w:lang w:val="en-GB"/>
        </w:rPr>
        <w:t xml:space="preserve">distribution </w:t>
      </w:r>
      <w:r w:rsidR="007073FE" w:rsidRPr="00002C0C">
        <w:rPr>
          <w:lang w:val="en-GB"/>
        </w:rPr>
        <w:t xml:space="preserve">of the species </w:t>
      </w:r>
      <w:r w:rsidRPr="00002C0C">
        <w:rPr>
          <w:lang w:val="en-GB"/>
        </w:rPr>
        <w:t>are</w:t>
      </w:r>
      <w:r w:rsidR="00127826" w:rsidRPr="00002C0C">
        <w:rPr>
          <w:lang w:val="en-GB"/>
        </w:rPr>
        <w:t xml:space="preserve"> </w:t>
      </w:r>
      <w:r w:rsidRPr="00002C0C">
        <w:rPr>
          <w:lang w:val="en-GB"/>
        </w:rPr>
        <w:t>parameters particularly linked to the size</w:t>
      </w:r>
      <w:r w:rsidR="00127826" w:rsidRPr="00002C0C">
        <w:rPr>
          <w:lang w:val="en-GB"/>
        </w:rPr>
        <w:t xml:space="preserve"> (</w:t>
      </w:r>
      <w:r w:rsidRPr="00002C0C">
        <w:rPr>
          <w:lang w:val="en-GB"/>
        </w:rPr>
        <w:t>for a synthe</w:t>
      </w:r>
      <w:r w:rsidRPr="0095129F">
        <w:rPr>
          <w:lang w:val="en-GB"/>
        </w:rPr>
        <w:t xml:space="preserve">sis see </w:t>
      </w:r>
      <w:r w:rsidR="00127826" w:rsidRPr="0095129F">
        <w:rPr>
          <w:lang w:val="en-GB"/>
        </w:rPr>
        <w:t xml:space="preserve">McNab 1990 </w:t>
      </w:r>
      <w:r w:rsidRPr="0095129F">
        <w:rPr>
          <w:lang w:val="en-GB"/>
        </w:rPr>
        <w:t xml:space="preserve">and </w:t>
      </w:r>
      <w:r w:rsidR="00127826" w:rsidRPr="0095129F">
        <w:rPr>
          <w:lang w:val="en-GB"/>
        </w:rPr>
        <w:t>Eisenberg</w:t>
      </w:r>
      <w:r w:rsidR="00A82053" w:rsidRPr="0095129F">
        <w:rPr>
          <w:lang w:val="en-GB"/>
        </w:rPr>
        <w:t xml:space="preserve"> </w:t>
      </w:r>
      <w:r w:rsidR="00127826" w:rsidRPr="0095129F">
        <w:rPr>
          <w:lang w:val="en-GB"/>
        </w:rPr>
        <w:t xml:space="preserve">1990). </w:t>
      </w:r>
      <w:r w:rsidRPr="0095129F">
        <w:rPr>
          <w:lang w:val="en-GB"/>
        </w:rPr>
        <w:t xml:space="preserve">Having a large </w:t>
      </w:r>
      <w:r w:rsidR="005F0FD4" w:rsidRPr="0095129F">
        <w:rPr>
          <w:lang w:val="en-GB"/>
        </w:rPr>
        <w:t>body s</w:t>
      </w:r>
      <w:r w:rsidRPr="0095129F">
        <w:rPr>
          <w:lang w:val="en-GB"/>
        </w:rPr>
        <w:t>ize</w:t>
      </w:r>
      <w:r w:rsidR="005F0FD4" w:rsidRPr="0095129F">
        <w:rPr>
          <w:lang w:val="en-GB"/>
        </w:rPr>
        <w:t xml:space="preserve"> and mass</w:t>
      </w:r>
      <w:r w:rsidR="00172BEA">
        <w:rPr>
          <w:lang w:val="en-GB"/>
        </w:rPr>
        <w:t xml:space="preserve"> brings consequently non-</w:t>
      </w:r>
      <w:r w:rsidRPr="0095129F">
        <w:rPr>
          <w:lang w:val="en-GB"/>
        </w:rPr>
        <w:t xml:space="preserve">negligible advantages for the survival of a </w:t>
      </w:r>
      <w:r w:rsidR="00205818" w:rsidRPr="0095129F">
        <w:rPr>
          <w:lang w:val="en-GB"/>
        </w:rPr>
        <w:t>population</w:t>
      </w:r>
      <w:r w:rsidR="00127826" w:rsidRPr="0095129F">
        <w:rPr>
          <w:lang w:val="en-GB"/>
        </w:rPr>
        <w:t xml:space="preserve">, </w:t>
      </w:r>
      <w:r w:rsidRPr="0095129F">
        <w:rPr>
          <w:lang w:val="en-GB"/>
        </w:rPr>
        <w:t>such as a lower mortality rate</w:t>
      </w:r>
      <w:r w:rsidR="002C0FB8" w:rsidRPr="0095129F">
        <w:rPr>
          <w:lang w:val="en-GB"/>
        </w:rPr>
        <w:t>, a more stable population</w:t>
      </w:r>
      <w:r w:rsidR="00127826" w:rsidRPr="0095129F">
        <w:rPr>
          <w:lang w:val="en-GB"/>
        </w:rPr>
        <w:t xml:space="preserve"> dynami</w:t>
      </w:r>
      <w:r w:rsidR="002C0FB8" w:rsidRPr="0095129F">
        <w:rPr>
          <w:lang w:val="en-GB"/>
        </w:rPr>
        <w:t>c</w:t>
      </w:r>
      <w:r w:rsidR="00127826" w:rsidRPr="0095129F">
        <w:rPr>
          <w:lang w:val="en-GB"/>
        </w:rPr>
        <w:t xml:space="preserve"> </w:t>
      </w:r>
      <w:r w:rsidR="002C0FB8" w:rsidRPr="0095129F">
        <w:rPr>
          <w:lang w:val="en-GB"/>
        </w:rPr>
        <w:t>and a better</w:t>
      </w:r>
      <w:r w:rsidR="00127826" w:rsidRPr="0095129F">
        <w:rPr>
          <w:lang w:val="en-GB"/>
        </w:rPr>
        <w:t xml:space="preserve"> r</w:t>
      </w:r>
      <w:r w:rsidR="002C0FB8" w:rsidRPr="0095129F">
        <w:rPr>
          <w:lang w:val="en-GB"/>
        </w:rPr>
        <w:t>e</w:t>
      </w:r>
      <w:r w:rsidR="00127826" w:rsidRPr="0095129F">
        <w:rPr>
          <w:lang w:val="en-GB"/>
        </w:rPr>
        <w:t xml:space="preserve">sistance </w:t>
      </w:r>
      <w:r w:rsidR="002C0FB8" w:rsidRPr="0095129F">
        <w:rPr>
          <w:lang w:val="en-GB"/>
        </w:rPr>
        <w:t xml:space="preserve">to sickness and </w:t>
      </w:r>
      <w:r w:rsidR="00E67255" w:rsidRPr="0095129F">
        <w:rPr>
          <w:lang w:val="en-GB"/>
        </w:rPr>
        <w:t>limiting</w:t>
      </w:r>
      <w:r w:rsidR="002C0FB8" w:rsidRPr="0095129F">
        <w:rPr>
          <w:lang w:val="en-GB"/>
        </w:rPr>
        <w:t xml:space="preserve"> environment factors </w:t>
      </w:r>
      <w:r w:rsidR="00127826" w:rsidRPr="0095129F">
        <w:rPr>
          <w:lang w:val="en-GB"/>
        </w:rPr>
        <w:t xml:space="preserve">(Langer 2003, Erb </w:t>
      </w:r>
      <w:r w:rsidR="00142C25" w:rsidRPr="0095129F">
        <w:rPr>
          <w:lang w:val="en-GB"/>
        </w:rPr>
        <w:t>et</w:t>
      </w:r>
      <w:r w:rsidR="00E67255" w:rsidRPr="0095129F">
        <w:rPr>
          <w:lang w:val="en-GB"/>
        </w:rPr>
        <w:t xml:space="preserve"> </w:t>
      </w:r>
      <w:r w:rsidR="00127826" w:rsidRPr="0095129F">
        <w:rPr>
          <w:lang w:val="en-GB"/>
        </w:rPr>
        <w:t>al. 2001)</w:t>
      </w:r>
      <w:r w:rsidR="00205818" w:rsidRPr="0095129F">
        <w:rPr>
          <w:lang w:val="en-GB"/>
        </w:rPr>
        <w:t xml:space="preserve">. </w:t>
      </w:r>
      <w:r w:rsidR="00E67255" w:rsidRPr="0095129F">
        <w:rPr>
          <w:lang w:val="en-GB"/>
        </w:rPr>
        <w:t>Among large mammals,</w:t>
      </w:r>
      <w:r w:rsidR="00127826" w:rsidRPr="0095129F">
        <w:rPr>
          <w:lang w:val="en-GB"/>
        </w:rPr>
        <w:t xml:space="preserve"> </w:t>
      </w:r>
      <w:r w:rsidR="00E67255" w:rsidRPr="0095129F">
        <w:rPr>
          <w:lang w:val="en-GB"/>
        </w:rPr>
        <w:t xml:space="preserve">the </w:t>
      </w:r>
      <w:r w:rsidR="00205818" w:rsidRPr="0095129F">
        <w:rPr>
          <w:lang w:val="en-GB"/>
        </w:rPr>
        <w:t>m</w:t>
      </w:r>
      <w:r w:rsidR="00E67255" w:rsidRPr="0095129F">
        <w:rPr>
          <w:lang w:val="en-GB"/>
        </w:rPr>
        <w:t>e</w:t>
      </w:r>
      <w:r w:rsidR="00205818" w:rsidRPr="0095129F">
        <w:rPr>
          <w:lang w:val="en-GB"/>
        </w:rPr>
        <w:t xml:space="preserve">ga herbivores </w:t>
      </w:r>
      <w:r w:rsidR="00E67255" w:rsidRPr="0095129F">
        <w:rPr>
          <w:lang w:val="en-GB"/>
        </w:rPr>
        <w:t xml:space="preserve">are more </w:t>
      </w:r>
      <w:r w:rsidR="000C4976" w:rsidRPr="0095129F">
        <w:rPr>
          <w:lang w:val="en-GB"/>
        </w:rPr>
        <w:t xml:space="preserve">immunised </w:t>
      </w:r>
      <w:r w:rsidR="00E67255" w:rsidRPr="0095129F">
        <w:rPr>
          <w:lang w:val="en-GB"/>
        </w:rPr>
        <w:t xml:space="preserve">against predation thanks to their </w:t>
      </w:r>
      <w:r w:rsidR="005F0FD4" w:rsidRPr="0095129F">
        <w:rPr>
          <w:lang w:val="en-GB"/>
        </w:rPr>
        <w:t>huge</w:t>
      </w:r>
      <w:r w:rsidR="00E67255" w:rsidRPr="0095129F">
        <w:rPr>
          <w:lang w:val="en-GB"/>
        </w:rPr>
        <w:t xml:space="preserve"> size</w:t>
      </w:r>
      <w:r w:rsidR="005F0FD4" w:rsidRPr="0095129F">
        <w:rPr>
          <w:lang w:val="en-GB"/>
        </w:rPr>
        <w:t xml:space="preserve"> and mass</w:t>
      </w:r>
      <w:r w:rsidR="00E67255" w:rsidRPr="0095129F">
        <w:rPr>
          <w:lang w:val="en-GB"/>
        </w:rPr>
        <w:t xml:space="preserve">, providing also a protection to the youngest because of their generally gregarious </w:t>
      </w:r>
      <w:r w:rsidR="00260207" w:rsidRPr="0095129F">
        <w:rPr>
          <w:lang w:val="en-GB"/>
        </w:rPr>
        <w:t>behaviour</w:t>
      </w:r>
      <w:r w:rsidR="007073FE" w:rsidRPr="0095129F">
        <w:rPr>
          <w:lang w:val="en-GB"/>
        </w:rPr>
        <w:t xml:space="preserve"> </w:t>
      </w:r>
      <w:r w:rsidR="00205818" w:rsidRPr="0095129F">
        <w:rPr>
          <w:lang w:val="en-GB"/>
        </w:rPr>
        <w:t>(Hummel &amp; Clauss 2008)</w:t>
      </w:r>
      <w:r w:rsidR="007073FE" w:rsidRPr="0095129F">
        <w:rPr>
          <w:lang w:val="en-GB"/>
        </w:rPr>
        <w:t>. This</w:t>
      </w:r>
      <w:r w:rsidR="00BB64F0" w:rsidRPr="0095129F">
        <w:rPr>
          <w:lang w:val="en-GB"/>
        </w:rPr>
        <w:t xml:space="preserve"> </w:t>
      </w:r>
      <w:r w:rsidR="00E67255" w:rsidRPr="0095129F">
        <w:rPr>
          <w:lang w:val="en-GB"/>
        </w:rPr>
        <w:t>advantage</w:t>
      </w:r>
      <w:r w:rsidR="00BB64F0" w:rsidRPr="0095129F">
        <w:rPr>
          <w:lang w:val="en-GB"/>
        </w:rPr>
        <w:t xml:space="preserve"> </w:t>
      </w:r>
      <w:r w:rsidR="007073FE" w:rsidRPr="0095129F">
        <w:rPr>
          <w:lang w:val="en-GB"/>
        </w:rPr>
        <w:t xml:space="preserve">might have been </w:t>
      </w:r>
      <w:r w:rsidR="00BB64F0" w:rsidRPr="0095129F">
        <w:rPr>
          <w:lang w:val="en-GB"/>
        </w:rPr>
        <w:t>particul</w:t>
      </w:r>
      <w:r w:rsidR="00E67255" w:rsidRPr="0095129F">
        <w:rPr>
          <w:lang w:val="en-GB"/>
        </w:rPr>
        <w:t>arly</w:t>
      </w:r>
      <w:r w:rsidR="00BB64F0" w:rsidRPr="0095129F">
        <w:rPr>
          <w:lang w:val="en-GB"/>
        </w:rPr>
        <w:t xml:space="preserve"> important </w:t>
      </w:r>
      <w:r w:rsidR="00E67255" w:rsidRPr="0095129F">
        <w:rPr>
          <w:lang w:val="en-GB"/>
        </w:rPr>
        <w:t>during the</w:t>
      </w:r>
      <w:r w:rsidR="00BB64F0" w:rsidRPr="0095129F">
        <w:rPr>
          <w:lang w:val="en-GB"/>
        </w:rPr>
        <w:t xml:space="preserve"> Mioc</w:t>
      </w:r>
      <w:r w:rsidR="00E67255" w:rsidRPr="0095129F">
        <w:rPr>
          <w:lang w:val="en-GB"/>
        </w:rPr>
        <w:t>e</w:t>
      </w:r>
      <w:r w:rsidR="00BB64F0" w:rsidRPr="0095129F">
        <w:rPr>
          <w:lang w:val="en-GB"/>
        </w:rPr>
        <w:t xml:space="preserve">ne </w:t>
      </w:r>
      <w:r w:rsidR="00E67255" w:rsidRPr="0095129F">
        <w:rPr>
          <w:lang w:val="en-GB"/>
        </w:rPr>
        <w:t xml:space="preserve">that also sees </w:t>
      </w:r>
      <w:r w:rsidR="005F0FD4" w:rsidRPr="0095129F">
        <w:rPr>
          <w:lang w:val="en-GB"/>
        </w:rPr>
        <w:t>a s</w:t>
      </w:r>
      <w:r w:rsidR="00235FE1" w:rsidRPr="0095129F">
        <w:rPr>
          <w:lang w:val="en-GB"/>
        </w:rPr>
        <w:t>ignificant</w:t>
      </w:r>
      <w:r w:rsidR="00E67255" w:rsidRPr="0095129F">
        <w:rPr>
          <w:lang w:val="en-GB"/>
        </w:rPr>
        <w:t xml:space="preserve"> size augmentation of some predators </w:t>
      </w:r>
      <w:r w:rsidR="00BB64F0" w:rsidRPr="0095129F">
        <w:rPr>
          <w:lang w:val="en-GB"/>
        </w:rPr>
        <w:t>(</w:t>
      </w:r>
      <w:r w:rsidR="000A3EA9" w:rsidRPr="0095129F">
        <w:rPr>
          <w:lang w:val="en-GB"/>
        </w:rPr>
        <w:t xml:space="preserve">e.g., </w:t>
      </w:r>
      <w:r w:rsidR="000A3EA9" w:rsidRPr="0095129F">
        <w:rPr>
          <w:i/>
          <w:lang w:val="en-GB"/>
        </w:rPr>
        <w:t>Hyainailouros sulzeri</w:t>
      </w:r>
      <w:r w:rsidR="00030F15" w:rsidRPr="0095129F">
        <w:rPr>
          <w:lang w:val="en-GB"/>
        </w:rPr>
        <w:t>,</w:t>
      </w:r>
      <w:r w:rsidR="000A3EA9" w:rsidRPr="0095129F">
        <w:rPr>
          <w:lang w:val="en-GB"/>
        </w:rPr>
        <w:t xml:space="preserve"> </w:t>
      </w:r>
      <w:r w:rsidR="000A3EA9" w:rsidRPr="0095129F">
        <w:rPr>
          <w:i/>
          <w:lang w:val="en-GB"/>
        </w:rPr>
        <w:t>Amphicyon giganteus</w:t>
      </w:r>
      <w:r w:rsidR="00030F15" w:rsidRPr="0095129F">
        <w:rPr>
          <w:i/>
          <w:lang w:val="en-GB"/>
        </w:rPr>
        <w:t>, Machairodus giganteus</w:t>
      </w:r>
      <w:r w:rsidR="005F0FD4" w:rsidRPr="0095129F">
        <w:rPr>
          <w:iCs/>
          <w:lang w:val="en-GB"/>
        </w:rPr>
        <w:t>;</w:t>
      </w:r>
      <w:r w:rsidR="00F1252E" w:rsidRPr="0095129F">
        <w:rPr>
          <w:i/>
          <w:lang w:val="en-GB"/>
        </w:rPr>
        <w:t xml:space="preserve"> </w:t>
      </w:r>
      <w:r w:rsidR="00F1252E" w:rsidRPr="0095129F">
        <w:rPr>
          <w:lang w:val="en-GB"/>
        </w:rPr>
        <w:t>Agustí &amp; Antón 2002</w:t>
      </w:r>
      <w:r w:rsidR="00BB64F0" w:rsidRPr="0095129F">
        <w:rPr>
          <w:lang w:val="en-GB"/>
        </w:rPr>
        <w:t>)</w:t>
      </w:r>
      <w:r w:rsidR="00205818" w:rsidRPr="0095129F">
        <w:rPr>
          <w:lang w:val="en-GB"/>
        </w:rPr>
        <w:t xml:space="preserve">. </w:t>
      </w:r>
      <w:r w:rsidR="000D5150" w:rsidRPr="0095129F">
        <w:rPr>
          <w:lang w:val="en-GB"/>
        </w:rPr>
        <w:t>D</w:t>
      </w:r>
      <w:r w:rsidR="009870A6" w:rsidRPr="0095129F">
        <w:rPr>
          <w:lang w:val="en-GB"/>
        </w:rPr>
        <w:t>ue to the opening of environments</w:t>
      </w:r>
      <w:r w:rsidR="000D5150" w:rsidRPr="0095129F">
        <w:rPr>
          <w:lang w:val="en-GB"/>
        </w:rPr>
        <w:t xml:space="preserve"> </w:t>
      </w:r>
      <w:r w:rsidR="009870A6" w:rsidRPr="0095129F">
        <w:rPr>
          <w:lang w:val="en-GB"/>
        </w:rPr>
        <w:t xml:space="preserve">during the </w:t>
      </w:r>
      <w:r w:rsidR="000D5150" w:rsidRPr="0095129F">
        <w:rPr>
          <w:lang w:val="en-GB"/>
        </w:rPr>
        <w:t>N</w:t>
      </w:r>
      <w:r w:rsidR="009870A6" w:rsidRPr="0095129F">
        <w:rPr>
          <w:lang w:val="en-GB"/>
        </w:rPr>
        <w:t>e</w:t>
      </w:r>
      <w:r w:rsidR="000D5150" w:rsidRPr="0095129F">
        <w:rPr>
          <w:lang w:val="en-GB"/>
        </w:rPr>
        <w:t>og</w:t>
      </w:r>
      <w:r w:rsidR="009870A6" w:rsidRPr="0095129F">
        <w:rPr>
          <w:lang w:val="en-GB"/>
        </w:rPr>
        <w:t>e</w:t>
      </w:r>
      <w:r w:rsidR="000D5150" w:rsidRPr="0095129F">
        <w:rPr>
          <w:lang w:val="en-GB"/>
        </w:rPr>
        <w:t>ne</w:t>
      </w:r>
      <w:r w:rsidR="00127826" w:rsidRPr="0095129F">
        <w:rPr>
          <w:lang w:val="en-GB"/>
        </w:rPr>
        <w:t xml:space="preserve"> (</w:t>
      </w:r>
      <w:r w:rsidR="005870E5" w:rsidRPr="0095129F">
        <w:rPr>
          <w:lang w:val="en-GB"/>
        </w:rPr>
        <w:t xml:space="preserve">e.g. Suc </w:t>
      </w:r>
      <w:r w:rsidR="00142C25" w:rsidRPr="0095129F">
        <w:rPr>
          <w:lang w:val="en-GB"/>
        </w:rPr>
        <w:t>et</w:t>
      </w:r>
      <w:r w:rsidR="009870A6" w:rsidRPr="0095129F">
        <w:rPr>
          <w:lang w:val="en-GB"/>
        </w:rPr>
        <w:t xml:space="preserve"> </w:t>
      </w:r>
      <w:r w:rsidR="005870E5" w:rsidRPr="0095129F">
        <w:rPr>
          <w:lang w:val="en-GB"/>
        </w:rPr>
        <w:t xml:space="preserve">al. </w:t>
      </w:r>
      <w:r w:rsidR="004C08C3" w:rsidRPr="0095129F">
        <w:rPr>
          <w:lang w:val="en-GB"/>
        </w:rPr>
        <w:t>1999,</w:t>
      </w:r>
      <w:r w:rsidR="005870E5" w:rsidRPr="0095129F">
        <w:rPr>
          <w:lang w:val="en-GB"/>
        </w:rPr>
        <w:t xml:space="preserve"> Favre </w:t>
      </w:r>
      <w:r w:rsidR="00142C25" w:rsidRPr="0095129F">
        <w:rPr>
          <w:lang w:val="en-GB"/>
        </w:rPr>
        <w:t>et</w:t>
      </w:r>
      <w:r w:rsidR="009870A6" w:rsidRPr="0095129F">
        <w:rPr>
          <w:lang w:val="en-GB"/>
        </w:rPr>
        <w:t xml:space="preserve"> </w:t>
      </w:r>
      <w:r w:rsidR="005870E5" w:rsidRPr="0095129F">
        <w:rPr>
          <w:lang w:val="en-GB"/>
        </w:rPr>
        <w:t>al. 2007</w:t>
      </w:r>
      <w:r w:rsidR="004C08C3" w:rsidRPr="0095129F">
        <w:rPr>
          <w:lang w:val="en-GB"/>
        </w:rPr>
        <w:t>,</w:t>
      </w:r>
      <w:r w:rsidR="009046C0" w:rsidRPr="0095129F">
        <w:rPr>
          <w:lang w:val="en-GB"/>
        </w:rPr>
        <w:t xml:space="preserve"> Costeur </w:t>
      </w:r>
      <w:r w:rsidR="00142C25" w:rsidRPr="0095129F">
        <w:rPr>
          <w:lang w:val="en-GB"/>
        </w:rPr>
        <w:t>et</w:t>
      </w:r>
      <w:r w:rsidR="009870A6" w:rsidRPr="0095129F">
        <w:rPr>
          <w:lang w:val="en-GB"/>
        </w:rPr>
        <w:t xml:space="preserve"> </w:t>
      </w:r>
      <w:r w:rsidR="009046C0" w:rsidRPr="0095129F">
        <w:rPr>
          <w:lang w:val="en-GB"/>
        </w:rPr>
        <w:t>al. 2007</w:t>
      </w:r>
      <w:r w:rsidR="004C08C3" w:rsidRPr="0095129F">
        <w:rPr>
          <w:lang w:val="en-GB"/>
        </w:rPr>
        <w:t>,</w:t>
      </w:r>
      <w:r w:rsidR="009046C0" w:rsidRPr="0095129F">
        <w:rPr>
          <w:lang w:val="en-GB"/>
        </w:rPr>
        <w:t xml:space="preserve"> Costeur &amp; Legendre </w:t>
      </w:r>
      <w:r w:rsidR="009046C0" w:rsidRPr="00EE20F7">
        <w:rPr>
          <w:lang w:val="en-GB"/>
        </w:rPr>
        <w:t>2008</w:t>
      </w:r>
      <w:r w:rsidR="00127826" w:rsidRPr="00EE20F7">
        <w:rPr>
          <w:lang w:val="en-GB"/>
        </w:rPr>
        <w:t>)</w:t>
      </w:r>
      <w:r w:rsidR="000D5150" w:rsidRPr="00EE20F7">
        <w:rPr>
          <w:lang w:val="en-GB"/>
        </w:rPr>
        <w:t xml:space="preserve">, </w:t>
      </w:r>
      <w:r w:rsidR="009870A6" w:rsidRPr="00EE20F7">
        <w:rPr>
          <w:lang w:val="en-GB"/>
        </w:rPr>
        <w:t xml:space="preserve">the </w:t>
      </w:r>
      <w:r w:rsidR="00235FE1" w:rsidRPr="00EE20F7">
        <w:rPr>
          <w:lang w:val="en-GB"/>
        </w:rPr>
        <w:t xml:space="preserve">folivore </w:t>
      </w:r>
      <w:r w:rsidR="00FF681B" w:rsidRPr="00EE20F7">
        <w:rPr>
          <w:lang w:val="en-GB"/>
        </w:rPr>
        <w:t xml:space="preserve">herbivores, </w:t>
      </w:r>
      <w:r w:rsidR="009870A6" w:rsidRPr="00EE20F7">
        <w:rPr>
          <w:lang w:val="en-GB"/>
        </w:rPr>
        <w:t xml:space="preserve">such as the </w:t>
      </w:r>
      <w:r w:rsidR="005165DB" w:rsidRPr="00EE20F7">
        <w:rPr>
          <w:lang w:val="en-GB"/>
        </w:rPr>
        <w:t>d</w:t>
      </w:r>
      <w:r w:rsidR="00172BEA" w:rsidRPr="00EE20F7">
        <w:rPr>
          <w:lang w:val="en-GB"/>
        </w:rPr>
        <w:t>e</w:t>
      </w:r>
      <w:r w:rsidR="005165DB" w:rsidRPr="00EE20F7">
        <w:rPr>
          <w:lang w:val="en-GB"/>
        </w:rPr>
        <w:t>inothere</w:t>
      </w:r>
      <w:r w:rsidR="00312DD6" w:rsidRPr="00EE20F7">
        <w:rPr>
          <w:lang w:val="en-GB"/>
        </w:rPr>
        <w:t>s</w:t>
      </w:r>
      <w:r w:rsidR="00FF681B" w:rsidRPr="00EE20F7">
        <w:rPr>
          <w:lang w:val="en-GB"/>
        </w:rPr>
        <w:t xml:space="preserve">, </w:t>
      </w:r>
      <w:r w:rsidR="009870A6" w:rsidRPr="00EE20F7">
        <w:rPr>
          <w:lang w:val="en-GB"/>
        </w:rPr>
        <w:t xml:space="preserve">also had to browse </w:t>
      </w:r>
      <w:r w:rsidR="00172BEA" w:rsidRPr="00EE20F7">
        <w:rPr>
          <w:lang w:val="en-GB"/>
        </w:rPr>
        <w:t xml:space="preserve">over extended ranges </w:t>
      </w:r>
      <w:r w:rsidR="009870A6" w:rsidRPr="0085104A">
        <w:rPr>
          <w:lang w:val="en-GB"/>
        </w:rPr>
        <w:t>from a</w:t>
      </w:r>
      <w:r w:rsidR="009D096F" w:rsidRPr="0085104A">
        <w:rPr>
          <w:lang w:val="en-GB"/>
        </w:rPr>
        <w:t xml:space="preserve"> </w:t>
      </w:r>
      <w:r w:rsidR="00B008E6" w:rsidRPr="0085104A">
        <w:rPr>
          <w:lang w:val="en-GB"/>
        </w:rPr>
        <w:t>wooded</w:t>
      </w:r>
      <w:r w:rsidR="00260207" w:rsidRPr="0085104A">
        <w:rPr>
          <w:lang w:val="en-GB"/>
        </w:rPr>
        <w:t xml:space="preserve"> </w:t>
      </w:r>
      <w:r w:rsidR="009870A6" w:rsidRPr="0085104A">
        <w:rPr>
          <w:lang w:val="en-GB"/>
        </w:rPr>
        <w:t>patch to another</w:t>
      </w:r>
      <w:r w:rsidR="000D5150" w:rsidRPr="0085104A">
        <w:rPr>
          <w:lang w:val="en-GB"/>
        </w:rPr>
        <w:t xml:space="preserve"> </w:t>
      </w:r>
      <w:r w:rsidR="009870A6" w:rsidRPr="0085104A">
        <w:rPr>
          <w:lang w:val="en-GB"/>
        </w:rPr>
        <w:t>to find food</w:t>
      </w:r>
      <w:r w:rsidR="000D5150" w:rsidRPr="0085104A">
        <w:rPr>
          <w:lang w:val="en-GB"/>
        </w:rPr>
        <w:t xml:space="preserve">. </w:t>
      </w:r>
      <w:r w:rsidR="001306CC" w:rsidRPr="0085104A">
        <w:rPr>
          <w:lang w:val="en-GB"/>
        </w:rPr>
        <w:t>Large mammals</w:t>
      </w:r>
      <w:r w:rsidR="00172BEA" w:rsidRPr="0085104A">
        <w:rPr>
          <w:lang w:val="en-GB"/>
        </w:rPr>
        <w:t xml:space="preserve"> have greater pot</w:t>
      </w:r>
      <w:r w:rsidR="00B008E6" w:rsidRPr="0085104A">
        <w:rPr>
          <w:lang w:val="en-GB"/>
        </w:rPr>
        <w:t>ential for long range dispersal</w:t>
      </w:r>
      <w:r w:rsidR="0085104A" w:rsidRPr="0085104A">
        <w:rPr>
          <w:lang w:val="en-GB"/>
        </w:rPr>
        <w:t xml:space="preserve"> and hence larger geographical distribution</w:t>
      </w:r>
      <w:r w:rsidR="00172BEA" w:rsidRPr="0085104A">
        <w:rPr>
          <w:lang w:val="en-GB"/>
        </w:rPr>
        <w:t xml:space="preserve"> </w:t>
      </w:r>
      <w:r w:rsidR="005B78FD" w:rsidRPr="0085104A">
        <w:rPr>
          <w:lang w:val="en-GB"/>
        </w:rPr>
        <w:t>(</w:t>
      </w:r>
      <w:r w:rsidR="00127826" w:rsidRPr="0085104A">
        <w:rPr>
          <w:lang w:val="en-GB"/>
        </w:rPr>
        <w:t>e.g. Brown 1995</w:t>
      </w:r>
      <w:r w:rsidR="004C08C3" w:rsidRPr="0085104A">
        <w:rPr>
          <w:lang w:val="en-GB"/>
        </w:rPr>
        <w:t>,</w:t>
      </w:r>
      <w:r w:rsidR="00127826" w:rsidRPr="0085104A">
        <w:rPr>
          <w:lang w:val="en-GB"/>
        </w:rPr>
        <w:t xml:space="preserve"> Gaston</w:t>
      </w:r>
      <w:r w:rsidR="00391D88" w:rsidRPr="0085104A">
        <w:rPr>
          <w:lang w:val="en-GB"/>
        </w:rPr>
        <w:t xml:space="preserve"> </w:t>
      </w:r>
      <w:r w:rsidR="00127826" w:rsidRPr="0085104A">
        <w:rPr>
          <w:lang w:val="en-GB"/>
        </w:rPr>
        <w:t>2003</w:t>
      </w:r>
      <w:r w:rsidR="005B78FD" w:rsidRPr="0085104A">
        <w:rPr>
          <w:lang w:val="en-GB"/>
        </w:rPr>
        <w:t xml:space="preserve">), </w:t>
      </w:r>
      <w:r w:rsidR="001306CC" w:rsidRPr="0085104A">
        <w:rPr>
          <w:lang w:val="en-GB"/>
        </w:rPr>
        <w:t>the displacements</w:t>
      </w:r>
      <w:r w:rsidR="000D5150" w:rsidRPr="0085104A">
        <w:rPr>
          <w:lang w:val="en-GB"/>
        </w:rPr>
        <w:t xml:space="preserve"> </w:t>
      </w:r>
      <w:r w:rsidR="00172BEA" w:rsidRPr="0085104A">
        <w:rPr>
          <w:lang w:val="en-GB"/>
        </w:rPr>
        <w:t>demanding</w:t>
      </w:r>
      <w:r w:rsidR="00235FE1" w:rsidRPr="0085104A">
        <w:rPr>
          <w:lang w:val="en-GB"/>
        </w:rPr>
        <w:t xml:space="preserve"> </w:t>
      </w:r>
      <w:r w:rsidR="001306CC" w:rsidRPr="0085104A">
        <w:rPr>
          <w:lang w:val="en-GB"/>
        </w:rPr>
        <w:t>less energy per distance unit for large animals</w:t>
      </w:r>
      <w:r w:rsidR="000D5150" w:rsidRPr="0085104A">
        <w:rPr>
          <w:lang w:val="en-GB"/>
        </w:rPr>
        <w:t xml:space="preserve"> </w:t>
      </w:r>
      <w:r w:rsidR="005B78FD" w:rsidRPr="0085104A">
        <w:rPr>
          <w:lang w:val="en-GB"/>
        </w:rPr>
        <w:t>(Owen-Smith 1988)</w:t>
      </w:r>
      <w:r w:rsidR="00127826" w:rsidRPr="0085104A">
        <w:rPr>
          <w:lang w:val="en-GB"/>
        </w:rPr>
        <w:t>.</w:t>
      </w:r>
      <w:r w:rsidR="004111A6" w:rsidRPr="0085104A">
        <w:rPr>
          <w:lang w:val="en-GB"/>
        </w:rPr>
        <w:t xml:space="preserve"> </w:t>
      </w:r>
      <w:r w:rsidR="0032514E" w:rsidRPr="0085104A">
        <w:rPr>
          <w:lang w:val="en-GB"/>
        </w:rPr>
        <w:t>M</w:t>
      </w:r>
      <w:r w:rsidR="001306CC" w:rsidRPr="0085104A">
        <w:rPr>
          <w:lang w:val="en-GB"/>
        </w:rPr>
        <w:t>ore important size</w:t>
      </w:r>
      <w:r w:rsidR="001306CC" w:rsidRPr="0095129F">
        <w:rPr>
          <w:lang w:val="en-GB"/>
        </w:rPr>
        <w:t xml:space="preserve"> </w:t>
      </w:r>
      <w:r w:rsidR="0032514E" w:rsidRPr="0095129F">
        <w:rPr>
          <w:lang w:val="en-GB"/>
        </w:rPr>
        <w:t xml:space="preserve">and mass </w:t>
      </w:r>
      <w:r w:rsidR="001306CC" w:rsidRPr="0095129F">
        <w:rPr>
          <w:lang w:val="en-GB"/>
        </w:rPr>
        <w:t>w</w:t>
      </w:r>
      <w:r w:rsidR="0032514E" w:rsidRPr="0095129F">
        <w:rPr>
          <w:lang w:val="en-GB"/>
        </w:rPr>
        <w:t>ere</w:t>
      </w:r>
      <w:r w:rsidR="001306CC" w:rsidRPr="0095129F">
        <w:rPr>
          <w:lang w:val="en-GB"/>
        </w:rPr>
        <w:t xml:space="preserve"> </w:t>
      </w:r>
      <w:r w:rsidR="00DA0F3A" w:rsidRPr="0095129F">
        <w:rPr>
          <w:lang w:val="en-GB"/>
        </w:rPr>
        <w:t>therefore favourable in the environmental context of the Miocene in Europe</w:t>
      </w:r>
      <w:r w:rsidR="000D5150" w:rsidRPr="0095129F">
        <w:rPr>
          <w:lang w:val="en-GB"/>
        </w:rPr>
        <w:t xml:space="preserve">. </w:t>
      </w:r>
      <w:r w:rsidR="001C19B8" w:rsidRPr="0095129F">
        <w:rPr>
          <w:lang w:val="en-GB"/>
        </w:rPr>
        <w:t>Lastly</w:t>
      </w:r>
      <w:r w:rsidR="00BB64F0" w:rsidRPr="0095129F">
        <w:rPr>
          <w:lang w:val="en-GB"/>
        </w:rPr>
        <w:t xml:space="preserve">, </w:t>
      </w:r>
      <w:r w:rsidR="001C19B8" w:rsidRPr="0095129F">
        <w:rPr>
          <w:lang w:val="en-GB"/>
        </w:rPr>
        <w:t xml:space="preserve">the </w:t>
      </w:r>
      <w:r w:rsidR="001C19B8" w:rsidRPr="0095129F">
        <w:rPr>
          <w:rFonts w:cstheme="minorHAnsi"/>
          <w:lang w:val="en-GB"/>
        </w:rPr>
        <w:t>app</w:t>
      </w:r>
      <w:r w:rsidR="00172BEA">
        <w:rPr>
          <w:rFonts w:cstheme="minorHAnsi"/>
          <w:lang w:val="en-GB"/>
        </w:rPr>
        <w:t>e</w:t>
      </w:r>
      <w:r w:rsidR="001C19B8" w:rsidRPr="0095129F">
        <w:rPr>
          <w:rFonts w:cstheme="minorHAnsi"/>
          <w:lang w:val="en-GB"/>
        </w:rPr>
        <w:t>ar</w:t>
      </w:r>
      <w:r w:rsidR="00172BEA">
        <w:rPr>
          <w:rFonts w:cstheme="minorHAnsi"/>
          <w:lang w:val="en-GB"/>
        </w:rPr>
        <w:t>ance</w:t>
      </w:r>
      <w:r w:rsidR="001C19B8" w:rsidRPr="0095129F">
        <w:rPr>
          <w:rFonts w:cstheme="minorHAnsi"/>
          <w:lang w:val="en-GB"/>
        </w:rPr>
        <w:t xml:space="preserve"> of the first really large European species of</w:t>
      </w:r>
      <w:r w:rsidR="00425AA4" w:rsidRPr="0095129F">
        <w:rPr>
          <w:rFonts w:cstheme="minorHAnsi"/>
          <w:lang w:val="en-GB"/>
        </w:rPr>
        <w:t xml:space="preserve"> </w:t>
      </w:r>
      <w:r w:rsidR="00425AA4" w:rsidRPr="0095129F">
        <w:rPr>
          <w:rFonts w:cstheme="minorHAnsi"/>
          <w:i/>
          <w:lang w:val="en-GB"/>
        </w:rPr>
        <w:t>Deinotherium</w:t>
      </w:r>
      <w:r w:rsidR="00425AA4" w:rsidRPr="0095129F">
        <w:rPr>
          <w:rFonts w:cstheme="minorHAnsi"/>
          <w:lang w:val="en-GB"/>
        </w:rPr>
        <w:t xml:space="preserve"> (</w:t>
      </w:r>
      <w:r w:rsidR="00BB64F0" w:rsidRPr="0095129F">
        <w:rPr>
          <w:rFonts w:cstheme="minorHAnsi"/>
          <w:i/>
          <w:lang w:val="en-GB"/>
        </w:rPr>
        <w:t>D. levius</w:t>
      </w:r>
      <w:r w:rsidR="0032514E" w:rsidRPr="0095129F">
        <w:rPr>
          <w:rFonts w:cstheme="minorHAnsi"/>
          <w:lang w:val="en-GB"/>
        </w:rPr>
        <w:t xml:space="preserve">, </w:t>
      </w:r>
      <w:r w:rsidR="00425AA4" w:rsidRPr="0095129F">
        <w:rPr>
          <w:rFonts w:cstheme="minorHAnsi"/>
          <w:i/>
          <w:lang w:val="en-GB"/>
        </w:rPr>
        <w:t>D. giganteum</w:t>
      </w:r>
      <w:r w:rsidR="00425AA4" w:rsidRPr="0095129F">
        <w:rPr>
          <w:rFonts w:cstheme="minorHAnsi"/>
          <w:lang w:val="en-GB"/>
        </w:rPr>
        <w:t xml:space="preserve">) </w:t>
      </w:r>
      <w:r w:rsidR="007073FE" w:rsidRPr="0095129F">
        <w:rPr>
          <w:rFonts w:cstheme="minorHAnsi"/>
          <w:lang w:val="en-GB"/>
        </w:rPr>
        <w:t>occurred</w:t>
      </w:r>
      <w:r w:rsidR="001C19B8" w:rsidRPr="0095129F">
        <w:rPr>
          <w:rFonts w:cstheme="minorHAnsi"/>
          <w:lang w:val="en-GB"/>
        </w:rPr>
        <w:t xml:space="preserve"> </w:t>
      </w:r>
      <w:r w:rsidR="0032514E" w:rsidRPr="0095129F">
        <w:rPr>
          <w:rFonts w:cstheme="minorHAnsi"/>
          <w:lang w:val="en-GB"/>
        </w:rPr>
        <w:t>in</w:t>
      </w:r>
      <w:r w:rsidR="00AB042D">
        <w:rPr>
          <w:rFonts w:cstheme="minorHAnsi"/>
          <w:lang w:val="en-GB"/>
        </w:rPr>
        <w:t xml:space="preserve"> the </w:t>
      </w:r>
      <w:ins w:id="197" w:author="Alien_OM" w:date="2021-03-19T10:12:00Z">
        <w:r w:rsidR="00097CB8" w:rsidRPr="007D31E1">
          <w:rPr>
            <w:rFonts w:cstheme="minorHAnsi"/>
            <w:lang w:val="en-GB"/>
          </w:rPr>
          <w:t>middle</w:t>
        </w:r>
      </w:ins>
      <w:del w:id="198" w:author="Alien_OM" w:date="2021-03-19T10:12:00Z">
        <w:r w:rsidR="00AB042D">
          <w:rPr>
            <w:rFonts w:cstheme="minorHAnsi"/>
            <w:lang w:val="en-GB"/>
          </w:rPr>
          <w:delText>M</w:delText>
        </w:r>
        <w:r w:rsidR="001C19B8" w:rsidRPr="0095129F">
          <w:rPr>
            <w:rFonts w:cstheme="minorHAnsi"/>
            <w:lang w:val="en-GB"/>
          </w:rPr>
          <w:delText>iddle</w:delText>
        </w:r>
      </w:del>
      <w:r w:rsidR="001C19B8" w:rsidRPr="0095129F">
        <w:rPr>
          <w:rFonts w:cstheme="minorHAnsi"/>
          <w:lang w:val="en-GB"/>
        </w:rPr>
        <w:t xml:space="preserve"> </w:t>
      </w:r>
      <w:r w:rsidR="004C54E0" w:rsidRPr="0095129F">
        <w:rPr>
          <w:rFonts w:cstheme="minorHAnsi"/>
          <w:lang w:val="en-GB"/>
        </w:rPr>
        <w:t>Mioc</w:t>
      </w:r>
      <w:r w:rsidR="001C19B8" w:rsidRPr="0095129F">
        <w:rPr>
          <w:rFonts w:cstheme="minorHAnsi"/>
          <w:lang w:val="en-GB"/>
        </w:rPr>
        <w:t>e</w:t>
      </w:r>
      <w:r w:rsidR="004C54E0" w:rsidRPr="0095129F">
        <w:rPr>
          <w:rFonts w:cstheme="minorHAnsi"/>
          <w:lang w:val="en-GB"/>
        </w:rPr>
        <w:t>ne</w:t>
      </w:r>
      <w:r w:rsidR="00EF6DB5" w:rsidRPr="0095129F">
        <w:rPr>
          <w:rFonts w:cstheme="minorHAnsi"/>
          <w:lang w:val="en-GB"/>
        </w:rPr>
        <w:t xml:space="preserve">, </w:t>
      </w:r>
      <w:r w:rsidR="001C19B8" w:rsidRPr="0095129F">
        <w:rPr>
          <w:rFonts w:cstheme="minorHAnsi"/>
          <w:lang w:val="en-GB"/>
        </w:rPr>
        <w:t xml:space="preserve">corresponding to the global fall of </w:t>
      </w:r>
      <w:r w:rsidR="000946A1" w:rsidRPr="0095129F">
        <w:rPr>
          <w:rFonts w:cstheme="minorHAnsi"/>
          <w:lang w:val="en-GB"/>
        </w:rPr>
        <w:t>temperatures</w:t>
      </w:r>
      <w:r w:rsidR="00425AA4" w:rsidRPr="0095129F">
        <w:rPr>
          <w:rFonts w:cstheme="minorHAnsi"/>
          <w:lang w:val="en-GB"/>
        </w:rPr>
        <w:t xml:space="preserve"> (</w:t>
      </w:r>
      <w:r w:rsidR="008360BD" w:rsidRPr="0095129F">
        <w:rPr>
          <w:rFonts w:cstheme="minorHAnsi"/>
          <w:lang w:val="en-GB"/>
        </w:rPr>
        <w:t>M</w:t>
      </w:r>
      <w:r w:rsidR="00425AA4" w:rsidRPr="0095129F">
        <w:rPr>
          <w:rFonts w:cstheme="minorHAnsi"/>
          <w:lang w:val="en-GB"/>
        </w:rPr>
        <w:t>id-Miocene</w:t>
      </w:r>
      <w:r w:rsidR="008360BD" w:rsidRPr="0095129F">
        <w:rPr>
          <w:rFonts w:cstheme="minorHAnsi"/>
          <w:lang w:val="en-GB"/>
        </w:rPr>
        <w:t xml:space="preserve"> Cooling</w:t>
      </w:r>
      <w:r w:rsidR="00425AA4" w:rsidRPr="0095129F">
        <w:rPr>
          <w:rFonts w:cstheme="minorHAnsi"/>
          <w:lang w:val="en-GB"/>
        </w:rPr>
        <w:t xml:space="preserve"> Event, ca. </w:t>
      </w:r>
      <w:r w:rsidR="005870E5" w:rsidRPr="0095129F">
        <w:rPr>
          <w:rFonts w:cstheme="minorHAnsi"/>
          <w:lang w:val="en-GB"/>
        </w:rPr>
        <w:t>14.8-14.1 Ma</w:t>
      </w:r>
      <w:r w:rsidR="004111A6" w:rsidRPr="0095129F">
        <w:rPr>
          <w:rFonts w:cstheme="minorHAnsi"/>
          <w:lang w:val="en-GB"/>
        </w:rPr>
        <w:t>;</w:t>
      </w:r>
      <w:r w:rsidR="00B46F98" w:rsidRPr="0095129F">
        <w:rPr>
          <w:rFonts w:cstheme="minorHAnsi"/>
          <w:lang w:val="en-GB"/>
        </w:rPr>
        <w:t xml:space="preserve"> Flower &amp; Kennett</w:t>
      </w:r>
      <w:r w:rsidR="004D106F" w:rsidRPr="0095129F">
        <w:rPr>
          <w:rFonts w:cstheme="minorHAnsi"/>
          <w:lang w:val="en-GB"/>
        </w:rPr>
        <w:t xml:space="preserve"> </w:t>
      </w:r>
      <w:r w:rsidR="00B46F98" w:rsidRPr="0095129F">
        <w:rPr>
          <w:rFonts w:cstheme="minorHAnsi"/>
          <w:lang w:val="en-GB"/>
        </w:rPr>
        <w:t>1994</w:t>
      </w:r>
      <w:r w:rsidR="00425AA4" w:rsidRPr="0095129F">
        <w:rPr>
          <w:rFonts w:cstheme="minorHAnsi"/>
          <w:lang w:val="en-GB"/>
        </w:rPr>
        <w:t>)</w:t>
      </w:r>
      <w:r w:rsidR="000D5150" w:rsidRPr="0095129F">
        <w:rPr>
          <w:lang w:val="en-GB"/>
        </w:rPr>
        <w:t xml:space="preserve">. </w:t>
      </w:r>
      <w:r w:rsidR="000946A1" w:rsidRPr="0095129F">
        <w:rPr>
          <w:lang w:val="en-GB"/>
        </w:rPr>
        <w:t xml:space="preserve">According to the </w:t>
      </w:r>
      <w:r w:rsidR="000D5150" w:rsidRPr="0095129F">
        <w:rPr>
          <w:lang w:val="en-GB"/>
        </w:rPr>
        <w:t>Bergmann</w:t>
      </w:r>
      <w:r w:rsidR="00172BEA">
        <w:rPr>
          <w:lang w:val="en-GB"/>
        </w:rPr>
        <w:t>’s L</w:t>
      </w:r>
      <w:r w:rsidR="000946A1" w:rsidRPr="0095129F">
        <w:rPr>
          <w:lang w:val="en-GB"/>
        </w:rPr>
        <w:t>aw</w:t>
      </w:r>
      <w:r w:rsidR="004D106F" w:rsidRPr="0095129F">
        <w:rPr>
          <w:lang w:val="en-GB"/>
        </w:rPr>
        <w:t xml:space="preserve"> (Bergmann 1847, </w:t>
      </w:r>
      <w:r w:rsidR="004D106F" w:rsidRPr="0095129F">
        <w:rPr>
          <w:rFonts w:eastAsiaTheme="minorHAnsi" w:cstheme="minorHAnsi"/>
          <w:lang w:val="en-GB" w:eastAsia="fr-CH"/>
        </w:rPr>
        <w:t xml:space="preserve">Blackburn </w:t>
      </w:r>
      <w:r w:rsidR="004D106F" w:rsidRPr="0095129F">
        <w:rPr>
          <w:rFonts w:cstheme="minorHAnsi"/>
          <w:lang w:val="en-GB"/>
        </w:rPr>
        <w:t>&amp; Hawkins</w:t>
      </w:r>
      <w:r w:rsidR="004D106F" w:rsidRPr="0095129F">
        <w:rPr>
          <w:rFonts w:eastAsiaTheme="minorHAnsi" w:cstheme="minorHAnsi"/>
          <w:lang w:val="en-GB" w:eastAsia="fr-CH"/>
        </w:rPr>
        <w:t xml:space="preserve"> 2004)</w:t>
      </w:r>
      <w:r w:rsidR="000D5150" w:rsidRPr="0095129F">
        <w:rPr>
          <w:lang w:val="en-GB"/>
        </w:rPr>
        <w:t xml:space="preserve">, </w:t>
      </w:r>
      <w:r w:rsidR="000946A1" w:rsidRPr="0095129F">
        <w:rPr>
          <w:lang w:val="en-GB"/>
        </w:rPr>
        <w:t xml:space="preserve">although this </w:t>
      </w:r>
      <w:r w:rsidR="007073FE" w:rsidRPr="0095129F">
        <w:rPr>
          <w:lang w:val="en-GB"/>
        </w:rPr>
        <w:t>rule</w:t>
      </w:r>
      <w:r w:rsidR="000946A1" w:rsidRPr="0095129F">
        <w:rPr>
          <w:lang w:val="en-GB"/>
        </w:rPr>
        <w:t xml:space="preserve"> suffers from numerous exceptions (</w:t>
      </w:r>
      <w:r w:rsidR="004D106F" w:rsidRPr="0095129F">
        <w:rPr>
          <w:lang w:val="en-GB"/>
        </w:rPr>
        <w:t>Meiri &amp; Dayan 2003</w:t>
      </w:r>
      <w:r w:rsidR="007A572B" w:rsidRPr="0095129F">
        <w:rPr>
          <w:lang w:val="en-GB"/>
        </w:rPr>
        <w:t xml:space="preserve">), </w:t>
      </w:r>
      <w:r w:rsidR="000946A1" w:rsidRPr="0095129F">
        <w:rPr>
          <w:lang w:val="en-GB"/>
        </w:rPr>
        <w:t xml:space="preserve">a </w:t>
      </w:r>
      <w:r w:rsidR="0032514E" w:rsidRPr="0095129F">
        <w:rPr>
          <w:lang w:val="en-GB"/>
        </w:rPr>
        <w:t>large</w:t>
      </w:r>
      <w:r w:rsidR="000946A1" w:rsidRPr="0095129F">
        <w:rPr>
          <w:lang w:val="en-GB"/>
        </w:rPr>
        <w:t xml:space="preserve"> </w:t>
      </w:r>
      <w:r w:rsidR="0032514E" w:rsidRPr="0095129F">
        <w:rPr>
          <w:lang w:val="en-GB"/>
        </w:rPr>
        <w:t>body mass</w:t>
      </w:r>
      <w:r w:rsidR="000946A1" w:rsidRPr="0095129F">
        <w:rPr>
          <w:lang w:val="en-GB"/>
        </w:rPr>
        <w:t xml:space="preserve"> also allows a limitation of heat loss and</w:t>
      </w:r>
      <w:r w:rsidR="005B5B30" w:rsidRPr="0095129F">
        <w:rPr>
          <w:lang w:val="en-GB"/>
        </w:rPr>
        <w:t xml:space="preserve"> pr</w:t>
      </w:r>
      <w:r w:rsidR="000946A1" w:rsidRPr="0095129F">
        <w:rPr>
          <w:lang w:val="en-GB"/>
        </w:rPr>
        <w:t>e</w:t>
      </w:r>
      <w:r w:rsidR="005B5B30" w:rsidRPr="0095129F">
        <w:rPr>
          <w:lang w:val="en-GB"/>
        </w:rPr>
        <w:t>sent</w:t>
      </w:r>
      <w:r w:rsidR="000946A1" w:rsidRPr="0095129F">
        <w:rPr>
          <w:lang w:val="en-GB"/>
        </w:rPr>
        <w:t>s a significant advantage in a colder climate</w:t>
      </w:r>
      <w:r w:rsidR="000D5150" w:rsidRPr="0095129F">
        <w:rPr>
          <w:lang w:val="en-GB"/>
        </w:rPr>
        <w:t>.</w:t>
      </w:r>
      <w:r w:rsidR="00FF681B" w:rsidRPr="0095129F">
        <w:rPr>
          <w:lang w:val="en-GB"/>
        </w:rPr>
        <w:t xml:space="preserve"> </w:t>
      </w:r>
      <w:r w:rsidR="000946A1" w:rsidRPr="0095129F">
        <w:rPr>
          <w:lang w:val="en-GB"/>
        </w:rPr>
        <w:t>All these</w:t>
      </w:r>
      <w:r w:rsidR="00FF681B" w:rsidRPr="0095129F">
        <w:rPr>
          <w:lang w:val="en-GB"/>
        </w:rPr>
        <w:t xml:space="preserve"> </w:t>
      </w:r>
      <w:r w:rsidR="000946A1" w:rsidRPr="0095129F">
        <w:rPr>
          <w:lang w:val="en-GB"/>
        </w:rPr>
        <w:t>advantages</w:t>
      </w:r>
      <w:r w:rsidR="00FF681B" w:rsidRPr="0095129F">
        <w:rPr>
          <w:lang w:val="en-GB"/>
        </w:rPr>
        <w:t xml:space="preserve"> </w:t>
      </w:r>
      <w:r w:rsidR="000946A1" w:rsidRPr="0095129F">
        <w:rPr>
          <w:lang w:val="en-GB"/>
        </w:rPr>
        <w:t>linked to large size</w:t>
      </w:r>
      <w:r w:rsidR="0032514E" w:rsidRPr="0095129F">
        <w:rPr>
          <w:lang w:val="en-GB"/>
        </w:rPr>
        <w:t xml:space="preserve"> and mass</w:t>
      </w:r>
      <w:r w:rsidR="000946A1" w:rsidRPr="0095129F">
        <w:rPr>
          <w:lang w:val="en-GB"/>
        </w:rPr>
        <w:t xml:space="preserve"> could </w:t>
      </w:r>
      <w:r w:rsidR="00235FE1" w:rsidRPr="0095129F">
        <w:rPr>
          <w:lang w:val="en-GB"/>
        </w:rPr>
        <w:t>have supported the</w:t>
      </w:r>
      <w:r w:rsidR="000946A1" w:rsidRPr="0095129F">
        <w:rPr>
          <w:lang w:val="en-GB"/>
        </w:rPr>
        <w:t xml:space="preserve"> </w:t>
      </w:r>
      <w:r w:rsidR="00235FE1" w:rsidRPr="0095129F">
        <w:rPr>
          <w:lang w:val="en-GB"/>
        </w:rPr>
        <w:t xml:space="preserve">natural selection of larger </w:t>
      </w:r>
      <w:r w:rsidR="005165DB" w:rsidRPr="0095129F">
        <w:rPr>
          <w:lang w:val="en-GB"/>
        </w:rPr>
        <w:t>d</w:t>
      </w:r>
      <w:r w:rsidR="00172BEA">
        <w:rPr>
          <w:lang w:val="en-GB"/>
        </w:rPr>
        <w:t>e</w:t>
      </w:r>
      <w:r w:rsidR="005165DB" w:rsidRPr="0095129F">
        <w:rPr>
          <w:lang w:val="en-GB"/>
        </w:rPr>
        <w:t>inothere</w:t>
      </w:r>
      <w:r w:rsidR="00312DD6" w:rsidRPr="0095129F">
        <w:rPr>
          <w:lang w:val="en-GB"/>
        </w:rPr>
        <w:t>s</w:t>
      </w:r>
      <w:r w:rsidR="000946A1" w:rsidRPr="0095129F">
        <w:rPr>
          <w:lang w:val="en-GB"/>
        </w:rPr>
        <w:t xml:space="preserve"> </w:t>
      </w:r>
      <w:r w:rsidR="00235FE1" w:rsidRPr="0095129F">
        <w:rPr>
          <w:lang w:val="en-GB"/>
        </w:rPr>
        <w:t>and in turn</w:t>
      </w:r>
      <w:r w:rsidR="000946A1" w:rsidRPr="0095129F">
        <w:rPr>
          <w:lang w:val="en-GB"/>
        </w:rPr>
        <w:t xml:space="preserve"> could explain the </w:t>
      </w:r>
      <w:r w:rsidR="006E0171" w:rsidRPr="0095129F">
        <w:rPr>
          <w:lang w:val="en-GB"/>
        </w:rPr>
        <w:t xml:space="preserve">regular </w:t>
      </w:r>
      <w:r w:rsidR="000946A1" w:rsidRPr="0095129F">
        <w:rPr>
          <w:lang w:val="en-GB"/>
        </w:rPr>
        <w:t xml:space="preserve">augmentation of size </w:t>
      </w:r>
      <w:r w:rsidR="00235FE1" w:rsidRPr="0095129F">
        <w:rPr>
          <w:lang w:val="en-GB"/>
        </w:rPr>
        <w:t>of</w:t>
      </w:r>
      <w:r w:rsidR="000946A1" w:rsidRPr="0095129F">
        <w:rPr>
          <w:lang w:val="en-GB"/>
        </w:rPr>
        <w:t xml:space="preserve"> this family </w:t>
      </w:r>
      <w:r w:rsidR="000946A1" w:rsidRPr="00703ED9">
        <w:rPr>
          <w:lang w:val="en-GB"/>
        </w:rPr>
        <w:t xml:space="preserve">during the </w:t>
      </w:r>
      <w:r w:rsidR="004C6968" w:rsidRPr="00703ED9">
        <w:rPr>
          <w:lang w:val="en-GB"/>
        </w:rPr>
        <w:t>N</w:t>
      </w:r>
      <w:r w:rsidR="000946A1" w:rsidRPr="00703ED9">
        <w:rPr>
          <w:lang w:val="en-GB"/>
        </w:rPr>
        <w:t>e</w:t>
      </w:r>
      <w:r w:rsidR="004C6968" w:rsidRPr="00703ED9">
        <w:rPr>
          <w:lang w:val="en-GB"/>
        </w:rPr>
        <w:t>og</w:t>
      </w:r>
      <w:r w:rsidR="000946A1" w:rsidRPr="00703ED9">
        <w:rPr>
          <w:lang w:val="en-GB"/>
        </w:rPr>
        <w:t>e</w:t>
      </w:r>
      <w:r w:rsidR="004C6968" w:rsidRPr="00703ED9">
        <w:rPr>
          <w:lang w:val="en-GB"/>
        </w:rPr>
        <w:t>ne</w:t>
      </w:r>
      <w:r w:rsidR="00FF681B" w:rsidRPr="00703ED9">
        <w:rPr>
          <w:lang w:val="en-GB"/>
        </w:rPr>
        <w:t>.</w:t>
      </w:r>
    </w:p>
    <w:p w14:paraId="5A36B907" w14:textId="4D46E5CA" w:rsidR="00DD6FC2" w:rsidRPr="00703ED9" w:rsidRDefault="006E0171" w:rsidP="00F2674C">
      <w:pPr>
        <w:spacing w:after="0" w:line="360" w:lineRule="auto"/>
        <w:jc w:val="both"/>
        <w:rPr>
          <w:lang w:val="en-GB"/>
        </w:rPr>
      </w:pPr>
      <w:r w:rsidRPr="00703ED9">
        <w:rPr>
          <w:lang w:val="en-GB"/>
        </w:rPr>
        <w:t xml:space="preserve">The structure of the </w:t>
      </w:r>
      <w:r w:rsidR="00172BEA" w:rsidRPr="00703ED9">
        <w:rPr>
          <w:lang w:val="en-GB"/>
        </w:rPr>
        <w:t>chee</w:t>
      </w:r>
      <w:r w:rsidR="008D2C2C" w:rsidRPr="00703ED9">
        <w:rPr>
          <w:lang w:val="en-GB"/>
        </w:rPr>
        <w:t>k</w:t>
      </w:r>
      <w:r w:rsidRPr="00703ED9">
        <w:rPr>
          <w:lang w:val="en-GB"/>
        </w:rPr>
        <w:t xml:space="preserve"> teeth of </w:t>
      </w:r>
      <w:r w:rsidR="005165DB" w:rsidRPr="00703ED9">
        <w:rPr>
          <w:lang w:val="en-GB"/>
        </w:rPr>
        <w:t>d</w:t>
      </w:r>
      <w:r w:rsidR="00172BEA" w:rsidRPr="00703ED9">
        <w:rPr>
          <w:lang w:val="en-GB"/>
        </w:rPr>
        <w:t>e</w:t>
      </w:r>
      <w:r w:rsidR="005165DB" w:rsidRPr="00703ED9">
        <w:rPr>
          <w:lang w:val="en-GB"/>
        </w:rPr>
        <w:t>inothere</w:t>
      </w:r>
      <w:r w:rsidR="00312DD6" w:rsidRPr="00703ED9">
        <w:rPr>
          <w:lang w:val="en-GB"/>
        </w:rPr>
        <w:t>s</w:t>
      </w:r>
      <w:r w:rsidR="009D096F" w:rsidRPr="00703ED9">
        <w:rPr>
          <w:lang w:val="en-GB"/>
        </w:rPr>
        <w:t xml:space="preserve"> </w:t>
      </w:r>
      <w:r w:rsidRPr="00703ED9">
        <w:rPr>
          <w:lang w:val="en-GB"/>
        </w:rPr>
        <w:t xml:space="preserve">is </w:t>
      </w:r>
      <w:r w:rsidR="00235FE1" w:rsidRPr="00703ED9">
        <w:rPr>
          <w:lang w:val="en-GB"/>
        </w:rPr>
        <w:t xml:space="preserve">specifically bilophodont and </w:t>
      </w:r>
      <w:r w:rsidRPr="00703ED9">
        <w:rPr>
          <w:lang w:val="en-GB"/>
        </w:rPr>
        <w:t xml:space="preserve">closer to </w:t>
      </w:r>
      <w:r w:rsidR="00172BEA" w:rsidRPr="00703ED9">
        <w:rPr>
          <w:lang w:val="en-GB"/>
        </w:rPr>
        <w:t xml:space="preserve">those of </w:t>
      </w:r>
      <w:r w:rsidRPr="00703ED9">
        <w:rPr>
          <w:lang w:val="en-GB"/>
        </w:rPr>
        <w:t>tapirs</w:t>
      </w:r>
      <w:r w:rsidR="009D096F" w:rsidRPr="00703ED9">
        <w:rPr>
          <w:lang w:val="en-GB"/>
        </w:rPr>
        <w:t xml:space="preserve"> than the multilophodont </w:t>
      </w:r>
      <w:r w:rsidR="00DD6FC2" w:rsidRPr="00703ED9">
        <w:rPr>
          <w:lang w:val="en-GB"/>
        </w:rPr>
        <w:t>(</w:t>
      </w:r>
      <w:r w:rsidR="009D096F" w:rsidRPr="00703ED9">
        <w:rPr>
          <w:lang w:val="en-GB"/>
        </w:rPr>
        <w:t>lamellae</w:t>
      </w:r>
      <w:r w:rsidR="00DD6FC2" w:rsidRPr="00703ED9">
        <w:rPr>
          <w:lang w:val="en-GB"/>
        </w:rPr>
        <w:t>)</w:t>
      </w:r>
      <w:r w:rsidR="009D096F" w:rsidRPr="00703ED9">
        <w:rPr>
          <w:lang w:val="en-GB"/>
        </w:rPr>
        <w:t xml:space="preserve"> structure of extant elephants</w:t>
      </w:r>
      <w:r w:rsidR="00235FE1" w:rsidRPr="00703ED9">
        <w:rPr>
          <w:lang w:val="en-GB"/>
        </w:rPr>
        <w:t xml:space="preserve">. </w:t>
      </w:r>
      <w:r w:rsidR="00B008E6" w:rsidRPr="00703ED9">
        <w:rPr>
          <w:lang w:val="en-GB"/>
        </w:rPr>
        <w:t>Tapirs</w:t>
      </w:r>
      <w:r w:rsidR="005D6781" w:rsidRPr="00703ED9">
        <w:rPr>
          <w:lang w:val="en-GB"/>
        </w:rPr>
        <w:t xml:space="preserve"> are essentially folivores and </w:t>
      </w:r>
      <w:r w:rsidR="005D6781" w:rsidRPr="00703ED9">
        <w:rPr>
          <w:lang w:val="en-GB"/>
        </w:rPr>
        <w:lastRenderedPageBreak/>
        <w:t xml:space="preserve">spend up to </w:t>
      </w:r>
      <w:r w:rsidR="00FF681B" w:rsidRPr="00703ED9">
        <w:rPr>
          <w:lang w:val="en-GB"/>
        </w:rPr>
        <w:t xml:space="preserve">90% </w:t>
      </w:r>
      <w:r w:rsidR="005D6781" w:rsidRPr="00703ED9">
        <w:rPr>
          <w:lang w:val="en-GB"/>
        </w:rPr>
        <w:t xml:space="preserve">of their active time to feed on fruits, leaves, barks and flowers </w:t>
      </w:r>
      <w:r w:rsidR="00FF681B" w:rsidRPr="00703ED9">
        <w:rPr>
          <w:rFonts w:cstheme="minorHAnsi"/>
          <w:lang w:val="en-GB"/>
        </w:rPr>
        <w:t>(</w:t>
      </w:r>
      <w:r w:rsidR="00FF681B" w:rsidRPr="00703ED9">
        <w:rPr>
          <w:lang w:val="en-GB"/>
        </w:rPr>
        <w:t>Huttunen 2002</w:t>
      </w:r>
      <w:r w:rsidR="00560489" w:rsidRPr="00703ED9">
        <w:rPr>
          <w:lang w:val="en-GB"/>
        </w:rPr>
        <w:t>a</w:t>
      </w:r>
      <w:r w:rsidR="00FF681B" w:rsidRPr="00703ED9">
        <w:rPr>
          <w:lang w:val="en-GB"/>
        </w:rPr>
        <w:t>, Sanders 2018, Naranjo 2009).</w:t>
      </w:r>
      <w:r w:rsidR="00FF681B" w:rsidRPr="00703ED9">
        <w:rPr>
          <w:rFonts w:ascii="TimesNewRoman,Italic" w:hAnsi="TimesNewRoman,Italic" w:cs="TimesNewRoman,Italic"/>
          <w:i/>
          <w:iCs/>
          <w:lang w:val="en-GB"/>
        </w:rPr>
        <w:t xml:space="preserve"> </w:t>
      </w:r>
      <w:r w:rsidR="00235FE1" w:rsidRPr="00703ED9">
        <w:rPr>
          <w:lang w:val="en-GB"/>
        </w:rPr>
        <w:t>Likewise,</w:t>
      </w:r>
      <w:r w:rsidR="005D6781" w:rsidRPr="00703ED9">
        <w:rPr>
          <w:lang w:val="en-GB"/>
        </w:rPr>
        <w:t xml:space="preserve"> </w:t>
      </w:r>
      <w:r w:rsidR="005165DB" w:rsidRPr="00703ED9">
        <w:rPr>
          <w:lang w:val="en-GB"/>
        </w:rPr>
        <w:t>d</w:t>
      </w:r>
      <w:r w:rsidR="00172BEA" w:rsidRPr="00703ED9">
        <w:rPr>
          <w:lang w:val="en-GB"/>
        </w:rPr>
        <w:t>e</w:t>
      </w:r>
      <w:r w:rsidR="005165DB" w:rsidRPr="00703ED9">
        <w:rPr>
          <w:lang w:val="en-GB"/>
        </w:rPr>
        <w:t>inothere</w:t>
      </w:r>
      <w:r w:rsidR="00312DD6" w:rsidRPr="00703ED9">
        <w:rPr>
          <w:lang w:val="en-GB"/>
        </w:rPr>
        <w:t>s</w:t>
      </w:r>
      <w:r w:rsidR="00FF681B" w:rsidRPr="00703ED9">
        <w:rPr>
          <w:lang w:val="en-GB"/>
        </w:rPr>
        <w:t xml:space="preserve"> </w:t>
      </w:r>
      <w:r w:rsidR="005D6781" w:rsidRPr="00703ED9">
        <w:rPr>
          <w:lang w:val="en-GB"/>
        </w:rPr>
        <w:t xml:space="preserve">seem </w:t>
      </w:r>
      <w:r w:rsidR="00DD6FC2" w:rsidRPr="00703ED9">
        <w:rPr>
          <w:lang w:val="en-GB"/>
        </w:rPr>
        <w:t xml:space="preserve">to be </w:t>
      </w:r>
      <w:r w:rsidR="005D6781" w:rsidRPr="00703ED9">
        <w:rPr>
          <w:lang w:val="en-GB"/>
        </w:rPr>
        <w:t xml:space="preserve">specialised in a regime consisting of </w:t>
      </w:r>
      <w:r w:rsidR="00D07A75" w:rsidRPr="00703ED9">
        <w:rPr>
          <w:lang w:val="en-GB"/>
        </w:rPr>
        <w:t xml:space="preserve">dicotyledonous </w:t>
      </w:r>
      <w:r w:rsidR="00B008E6" w:rsidRPr="00703ED9">
        <w:rPr>
          <w:lang w:val="en-GB"/>
        </w:rPr>
        <w:t>foliage</w:t>
      </w:r>
      <w:r w:rsidR="00EF0C64" w:rsidRPr="00703ED9">
        <w:rPr>
          <w:lang w:val="en-GB"/>
        </w:rPr>
        <w:t xml:space="preserve"> and are generally linked to closed </w:t>
      </w:r>
      <w:r w:rsidR="00BC552A" w:rsidRPr="00703ED9">
        <w:rPr>
          <w:lang w:val="en-GB"/>
        </w:rPr>
        <w:t xml:space="preserve">environmental </w:t>
      </w:r>
      <w:r w:rsidR="00EF0C64" w:rsidRPr="00703ED9">
        <w:rPr>
          <w:lang w:val="en-GB"/>
        </w:rPr>
        <w:t xml:space="preserve">patches </w:t>
      </w:r>
      <w:r w:rsidR="00FF681B" w:rsidRPr="00703ED9">
        <w:rPr>
          <w:lang w:val="en-GB"/>
        </w:rPr>
        <w:t>(</w:t>
      </w:r>
      <w:r w:rsidR="00DD6FC2" w:rsidRPr="00703ED9">
        <w:rPr>
          <w:lang w:val="en-GB"/>
        </w:rPr>
        <w:t xml:space="preserve">Calandra et al. 2008, </w:t>
      </w:r>
      <w:r w:rsidR="00FF681B" w:rsidRPr="00703ED9">
        <w:rPr>
          <w:lang w:val="en-GB"/>
        </w:rPr>
        <w:t>Čkonjević &amp; Radović 2012</w:t>
      </w:r>
      <w:r w:rsidR="00A24088" w:rsidRPr="00703ED9">
        <w:rPr>
          <w:lang w:val="en-GB"/>
        </w:rPr>
        <w:t xml:space="preserve">, </w:t>
      </w:r>
      <w:r w:rsidR="00A24088" w:rsidRPr="00703ED9">
        <w:rPr>
          <w:rFonts w:cstheme="minorHAnsi"/>
          <w:lang w:val="en-GB"/>
        </w:rPr>
        <w:t xml:space="preserve">Aiglstorfer </w:t>
      </w:r>
      <w:r w:rsidR="003B06AD" w:rsidRPr="00703ED9">
        <w:rPr>
          <w:lang w:val="en-GB"/>
        </w:rPr>
        <w:t>and</w:t>
      </w:r>
      <w:r w:rsidR="003B06AD" w:rsidRPr="00703ED9">
        <w:rPr>
          <w:rFonts w:cstheme="minorHAnsi"/>
          <w:lang w:val="en-GB"/>
        </w:rPr>
        <w:t xml:space="preserve"> </w:t>
      </w:r>
      <w:r w:rsidR="00A24088" w:rsidRPr="00703ED9">
        <w:rPr>
          <w:rFonts w:cstheme="minorHAnsi"/>
          <w:lang w:val="en-GB"/>
        </w:rPr>
        <w:t>al. 2014</w:t>
      </w:r>
      <w:r w:rsidR="00FF681B" w:rsidRPr="00703ED9">
        <w:rPr>
          <w:lang w:val="en-GB"/>
        </w:rPr>
        <w:t>).</w:t>
      </w:r>
      <w:r w:rsidR="00D07A75" w:rsidRPr="00703ED9">
        <w:rPr>
          <w:lang w:val="en-GB"/>
        </w:rPr>
        <w:t xml:space="preserve"> </w:t>
      </w:r>
      <w:r w:rsidR="00B008E6" w:rsidRPr="00703ED9">
        <w:rPr>
          <w:lang w:val="en-GB"/>
        </w:rPr>
        <w:t>Additionally</w:t>
      </w:r>
      <w:r w:rsidR="00BC552A" w:rsidRPr="00703ED9">
        <w:rPr>
          <w:lang w:val="en-GB"/>
        </w:rPr>
        <w:t>,</w:t>
      </w:r>
      <w:r w:rsidR="00DD6FC2" w:rsidRPr="00703ED9">
        <w:rPr>
          <w:lang w:val="en-GB"/>
        </w:rPr>
        <w:t xml:space="preserve"> the gradual size increase observed in deinotheres</w:t>
      </w:r>
      <w:r w:rsidR="00D07A75" w:rsidRPr="00703ED9">
        <w:rPr>
          <w:lang w:val="en-GB"/>
        </w:rPr>
        <w:t xml:space="preserve"> </w:t>
      </w:r>
      <w:r w:rsidR="00DD6FC2" w:rsidRPr="00703ED9">
        <w:rPr>
          <w:lang w:val="en-GB"/>
        </w:rPr>
        <w:t>through time</w:t>
      </w:r>
      <w:r w:rsidR="00D07A75" w:rsidRPr="00703ED9">
        <w:rPr>
          <w:lang w:val="en-GB"/>
        </w:rPr>
        <w:t xml:space="preserve"> (e.g. Pickford &amp; Pourabrishami 2013) seems to be </w:t>
      </w:r>
      <w:r w:rsidR="00BC552A" w:rsidRPr="00703ED9">
        <w:rPr>
          <w:lang w:val="en-GB"/>
        </w:rPr>
        <w:t>associated</w:t>
      </w:r>
      <w:r w:rsidR="00D07A75" w:rsidRPr="00703ED9">
        <w:rPr>
          <w:lang w:val="en-GB"/>
        </w:rPr>
        <w:t xml:space="preserve"> to</w:t>
      </w:r>
      <w:r w:rsidR="00B008E6" w:rsidRPr="00703ED9">
        <w:rPr>
          <w:lang w:val="en-GB"/>
        </w:rPr>
        <w:t xml:space="preserve"> general evolution of environments in Europe: from</w:t>
      </w:r>
      <w:r w:rsidR="00DD6FC2" w:rsidRPr="00703ED9">
        <w:rPr>
          <w:lang w:val="en-GB"/>
        </w:rPr>
        <w:t xml:space="preserve"> rather clo</w:t>
      </w:r>
      <w:r w:rsidR="00AB042D" w:rsidRPr="00703ED9">
        <w:rPr>
          <w:lang w:val="en-GB"/>
        </w:rPr>
        <w:t xml:space="preserve">sed forest environments of the </w:t>
      </w:r>
      <w:ins w:id="199" w:author="Alien_OM" w:date="2021-03-19T10:12:00Z">
        <w:r w:rsidR="00097CB8" w:rsidRPr="007D31E1">
          <w:rPr>
            <w:lang w:val="en-GB"/>
          </w:rPr>
          <w:t>early</w:t>
        </w:r>
      </w:ins>
      <w:del w:id="200" w:author="Alien_OM" w:date="2021-03-19T10:12:00Z">
        <w:r w:rsidR="00B008E6" w:rsidRPr="00703ED9">
          <w:rPr>
            <w:lang w:val="en-GB"/>
          </w:rPr>
          <w:delText>Early</w:delText>
        </w:r>
      </w:del>
      <w:r w:rsidR="00B008E6" w:rsidRPr="00703ED9">
        <w:rPr>
          <w:lang w:val="en-GB"/>
        </w:rPr>
        <w:t xml:space="preserve"> and </w:t>
      </w:r>
      <w:ins w:id="201" w:author="Alien_OM" w:date="2021-03-19T10:12:00Z">
        <w:r w:rsidR="00097CB8" w:rsidRPr="007D31E1">
          <w:rPr>
            <w:lang w:val="en-GB"/>
          </w:rPr>
          <w:t>middle</w:t>
        </w:r>
      </w:ins>
      <w:del w:id="202" w:author="Alien_OM" w:date="2021-03-19T10:12:00Z">
        <w:r w:rsidR="00AB042D" w:rsidRPr="00703ED9">
          <w:rPr>
            <w:lang w:val="en-GB"/>
          </w:rPr>
          <w:delText>M</w:delText>
        </w:r>
        <w:r w:rsidR="00DD6FC2" w:rsidRPr="00703ED9">
          <w:rPr>
            <w:lang w:val="en-GB"/>
          </w:rPr>
          <w:delText>iddle</w:delText>
        </w:r>
      </w:del>
      <w:r w:rsidR="00DD6FC2" w:rsidRPr="00703ED9">
        <w:rPr>
          <w:lang w:val="en-GB"/>
        </w:rPr>
        <w:t xml:space="preserve"> Miocene </w:t>
      </w:r>
      <w:r w:rsidR="00D07A75" w:rsidRPr="00703ED9">
        <w:rPr>
          <w:lang w:val="en-GB"/>
        </w:rPr>
        <w:t xml:space="preserve">and </w:t>
      </w:r>
      <w:r w:rsidR="00DD6FC2" w:rsidRPr="00703ED9">
        <w:rPr>
          <w:lang w:val="en-GB"/>
        </w:rPr>
        <w:t xml:space="preserve">to rather open forest environments </w:t>
      </w:r>
      <w:r w:rsidR="00AB042D" w:rsidRPr="00703ED9">
        <w:rPr>
          <w:lang w:val="en-GB"/>
        </w:rPr>
        <w:t xml:space="preserve">of the </w:t>
      </w:r>
      <w:ins w:id="203" w:author="Alien_OM" w:date="2021-03-19T10:12:00Z">
        <w:r w:rsidR="00097CB8" w:rsidRPr="007D31E1">
          <w:rPr>
            <w:lang w:val="en-GB"/>
          </w:rPr>
          <w:t>late</w:t>
        </w:r>
      </w:ins>
      <w:del w:id="204" w:author="Alien_OM" w:date="2021-03-19T10:12:00Z">
        <w:r w:rsidR="00AB042D" w:rsidRPr="00703ED9">
          <w:rPr>
            <w:lang w:val="en-GB"/>
          </w:rPr>
          <w:delText>L</w:delText>
        </w:r>
        <w:r w:rsidR="00DD6FC2" w:rsidRPr="00703ED9">
          <w:rPr>
            <w:lang w:val="en-GB"/>
          </w:rPr>
          <w:delText>ate</w:delText>
        </w:r>
      </w:del>
      <w:r w:rsidR="00DD6FC2" w:rsidRPr="00703ED9">
        <w:rPr>
          <w:lang w:val="en-GB"/>
        </w:rPr>
        <w:t xml:space="preserve"> Miocene </w:t>
      </w:r>
      <w:r w:rsidR="00BC552A" w:rsidRPr="00703ED9">
        <w:rPr>
          <w:lang w:val="en-GB"/>
        </w:rPr>
        <w:t>(Eronen &amp; Rössner 2007).</w:t>
      </w:r>
    </w:p>
    <w:p w14:paraId="6BE6E423" w14:textId="77777777" w:rsidR="00B008E6" w:rsidRPr="00703ED9" w:rsidRDefault="00B008E6" w:rsidP="00F2674C">
      <w:pPr>
        <w:spacing w:after="0" w:line="360" w:lineRule="auto"/>
        <w:jc w:val="both"/>
        <w:rPr>
          <w:lang w:val="en-GB"/>
        </w:rPr>
      </w:pPr>
    </w:p>
    <w:p w14:paraId="269DA04F" w14:textId="2844740D" w:rsidR="00F5285F" w:rsidRPr="0095129F" w:rsidRDefault="00235FE1" w:rsidP="00F2674C">
      <w:pPr>
        <w:spacing w:after="0" w:line="360" w:lineRule="auto"/>
        <w:jc w:val="both"/>
        <w:rPr>
          <w:lang w:val="en-GB"/>
        </w:rPr>
      </w:pPr>
      <w:r w:rsidRPr="00703ED9">
        <w:rPr>
          <w:lang w:val="en-GB"/>
        </w:rPr>
        <w:t>In</w:t>
      </w:r>
      <w:r w:rsidR="004A0D10" w:rsidRPr="00703ED9">
        <w:rPr>
          <w:lang w:val="en-GB"/>
        </w:rPr>
        <w:t xml:space="preserve"> </w:t>
      </w:r>
      <w:r w:rsidRPr="00703ED9">
        <w:rPr>
          <w:lang w:val="en-GB"/>
        </w:rPr>
        <w:t xml:space="preserve">the more derived </w:t>
      </w:r>
      <w:r w:rsidR="004A0D10" w:rsidRPr="00703ED9">
        <w:rPr>
          <w:lang w:val="en-GB"/>
        </w:rPr>
        <w:t>representa</w:t>
      </w:r>
      <w:r w:rsidR="00561B49" w:rsidRPr="00703ED9">
        <w:rPr>
          <w:lang w:val="en-GB"/>
        </w:rPr>
        <w:t>tives</w:t>
      </w:r>
      <w:r w:rsidR="004A0D10" w:rsidRPr="00703ED9">
        <w:rPr>
          <w:lang w:val="en-GB"/>
        </w:rPr>
        <w:t xml:space="preserve"> of </w:t>
      </w:r>
      <w:r w:rsidR="00F5285F" w:rsidRPr="00703ED9">
        <w:rPr>
          <w:i/>
          <w:lang w:val="en-GB"/>
        </w:rPr>
        <w:t>Deinotherium</w:t>
      </w:r>
      <w:r w:rsidR="004A0D10" w:rsidRPr="00703ED9">
        <w:rPr>
          <w:lang w:val="en-GB"/>
        </w:rPr>
        <w:t xml:space="preserve">, the </w:t>
      </w:r>
      <w:r w:rsidR="00776072" w:rsidRPr="00703ED9">
        <w:rPr>
          <w:lang w:val="en-GB"/>
        </w:rPr>
        <w:t>occiput</w:t>
      </w:r>
      <w:r w:rsidR="00776072" w:rsidRPr="00423392">
        <w:rPr>
          <w:lang w:val="en-GB"/>
        </w:rPr>
        <w:t xml:space="preserve"> </w:t>
      </w:r>
      <w:r w:rsidR="004A0D10" w:rsidRPr="00423392">
        <w:rPr>
          <w:lang w:val="en-GB"/>
        </w:rPr>
        <w:t>is slightly inclined backwards</w:t>
      </w:r>
      <w:r w:rsidR="00776072" w:rsidRPr="00423392">
        <w:rPr>
          <w:lang w:val="en-GB"/>
        </w:rPr>
        <w:t xml:space="preserve"> </w:t>
      </w:r>
      <w:r w:rsidR="004A0D10" w:rsidRPr="00423392">
        <w:rPr>
          <w:lang w:val="en-GB"/>
        </w:rPr>
        <w:t xml:space="preserve">and the occipital </w:t>
      </w:r>
      <w:r w:rsidR="00776072" w:rsidRPr="00423392">
        <w:rPr>
          <w:lang w:val="en-GB"/>
        </w:rPr>
        <w:t xml:space="preserve">condyles </w:t>
      </w:r>
      <w:r w:rsidR="004A0D10" w:rsidRPr="00423392">
        <w:rPr>
          <w:lang w:val="en-GB"/>
        </w:rPr>
        <w:t>elevated</w:t>
      </w:r>
      <w:r w:rsidR="00FE4CBA" w:rsidRPr="00423392">
        <w:rPr>
          <w:lang w:val="en-GB"/>
        </w:rPr>
        <w:t xml:space="preserve">, </w:t>
      </w:r>
      <w:r w:rsidR="004A0D10" w:rsidRPr="00423392">
        <w:rPr>
          <w:lang w:val="en-GB"/>
        </w:rPr>
        <w:t xml:space="preserve">characterizing a </w:t>
      </w:r>
      <w:r w:rsidR="008D2C2C" w:rsidRPr="00423392">
        <w:rPr>
          <w:lang w:val="en-GB"/>
        </w:rPr>
        <w:t>higher head posture</w:t>
      </w:r>
      <w:r w:rsidR="00BC552A" w:rsidRPr="00423392">
        <w:rPr>
          <w:lang w:val="en-GB"/>
        </w:rPr>
        <w:t xml:space="preserve"> (e.g. Harris 1973)</w:t>
      </w:r>
      <w:r w:rsidR="001F0931" w:rsidRPr="00423392">
        <w:rPr>
          <w:lang w:val="en-GB"/>
        </w:rPr>
        <w:t>.</w:t>
      </w:r>
      <w:r w:rsidR="008D2C2C" w:rsidRPr="00423392">
        <w:rPr>
          <w:lang w:val="en-GB"/>
        </w:rPr>
        <w:t xml:space="preserve"> </w:t>
      </w:r>
      <w:r w:rsidR="004A0D10" w:rsidRPr="00423392">
        <w:rPr>
          <w:lang w:val="en-GB"/>
        </w:rPr>
        <w:t xml:space="preserve">The appendicular skeleton also presents </w:t>
      </w:r>
      <w:r w:rsidR="008D2C2C" w:rsidRPr="00423392">
        <w:rPr>
          <w:lang w:val="en-GB"/>
        </w:rPr>
        <w:t xml:space="preserve">a </w:t>
      </w:r>
      <w:r w:rsidR="004A0D10" w:rsidRPr="00423392">
        <w:rPr>
          <w:lang w:val="en-GB"/>
        </w:rPr>
        <w:t xml:space="preserve">modification of the graviportal structure </w:t>
      </w:r>
      <w:r w:rsidR="00652AFF" w:rsidRPr="00423392">
        <w:rPr>
          <w:lang w:val="en-GB"/>
        </w:rPr>
        <w:t>initially</w:t>
      </w:r>
      <w:r w:rsidR="00652AFF" w:rsidRPr="0095129F">
        <w:rPr>
          <w:lang w:val="en-GB"/>
        </w:rPr>
        <w:t xml:space="preserve"> known in</w:t>
      </w:r>
      <w:r w:rsidR="004A0D10" w:rsidRPr="0095129F">
        <w:rPr>
          <w:lang w:val="en-GB"/>
        </w:rPr>
        <w:t xml:space="preserve"> </w:t>
      </w:r>
      <w:r w:rsidR="002070F4" w:rsidRPr="0095129F">
        <w:rPr>
          <w:i/>
          <w:lang w:val="en-GB"/>
        </w:rPr>
        <w:t>Prodeinotheriu</w:t>
      </w:r>
      <w:r w:rsidR="00A56A18" w:rsidRPr="0095129F">
        <w:rPr>
          <w:i/>
          <w:lang w:val="en-GB"/>
        </w:rPr>
        <w:t>m</w:t>
      </w:r>
      <w:r w:rsidR="00F5285F" w:rsidRPr="0095129F">
        <w:rPr>
          <w:lang w:val="en-GB"/>
        </w:rPr>
        <w:t xml:space="preserve"> </w:t>
      </w:r>
      <w:r w:rsidR="00652AFF" w:rsidRPr="0095129F">
        <w:rPr>
          <w:lang w:val="en-GB"/>
        </w:rPr>
        <w:t>leading to a</w:t>
      </w:r>
      <w:r w:rsidR="00F025CC" w:rsidRPr="0095129F">
        <w:rPr>
          <w:lang w:val="en-GB"/>
        </w:rPr>
        <w:t xml:space="preserve"> </w:t>
      </w:r>
      <w:r w:rsidR="00652AFF" w:rsidRPr="0095129F">
        <w:rPr>
          <w:lang w:val="en-GB"/>
        </w:rPr>
        <w:t xml:space="preserve">more agile </w:t>
      </w:r>
      <w:r w:rsidR="00F025CC" w:rsidRPr="0095129F">
        <w:rPr>
          <w:lang w:val="en-GB"/>
        </w:rPr>
        <w:t xml:space="preserve">anatomic type </w:t>
      </w:r>
      <w:r w:rsidR="008D2C2C" w:rsidRPr="0095129F">
        <w:rPr>
          <w:lang w:val="en-GB"/>
        </w:rPr>
        <w:t>with notably</w:t>
      </w:r>
      <w:r w:rsidR="00652AFF" w:rsidRPr="0095129F">
        <w:rPr>
          <w:lang w:val="en-GB"/>
        </w:rPr>
        <w:t xml:space="preserve"> a greater</w:t>
      </w:r>
      <w:r w:rsidR="00F025CC" w:rsidRPr="0095129F">
        <w:rPr>
          <w:lang w:val="en-GB"/>
        </w:rPr>
        <w:t xml:space="preserve"> </w:t>
      </w:r>
      <w:r w:rsidR="00F5285F" w:rsidRPr="0095129F">
        <w:rPr>
          <w:lang w:val="en-GB"/>
        </w:rPr>
        <w:t xml:space="preserve">amplitude </w:t>
      </w:r>
      <w:r w:rsidR="00F025CC" w:rsidRPr="0095129F">
        <w:rPr>
          <w:lang w:val="en-GB"/>
        </w:rPr>
        <w:t>of movement</w:t>
      </w:r>
      <w:r w:rsidR="00652AFF" w:rsidRPr="0095129F">
        <w:rPr>
          <w:lang w:val="en-GB"/>
        </w:rPr>
        <w:t>s</w:t>
      </w:r>
      <w:r w:rsidR="00F5285F" w:rsidRPr="0095129F">
        <w:rPr>
          <w:lang w:val="en-GB"/>
        </w:rPr>
        <w:t xml:space="preserve"> </w:t>
      </w:r>
      <w:r w:rsidR="00652AFF" w:rsidRPr="0095129F">
        <w:rPr>
          <w:lang w:val="en-GB"/>
        </w:rPr>
        <w:t>for</w:t>
      </w:r>
      <w:r w:rsidR="00F025CC" w:rsidRPr="0095129F">
        <w:rPr>
          <w:lang w:val="en-GB"/>
        </w:rPr>
        <w:t xml:space="preserve"> the anterior </w:t>
      </w:r>
      <w:r w:rsidR="00652AFF" w:rsidRPr="0095129F">
        <w:rPr>
          <w:lang w:val="en-GB"/>
        </w:rPr>
        <w:t>limbs</w:t>
      </w:r>
      <w:r w:rsidR="008D2C2C" w:rsidRPr="0095129F">
        <w:rPr>
          <w:lang w:val="en-GB"/>
        </w:rPr>
        <w:t xml:space="preserve"> (scapular spine without acromion and metacromion, functional tetradactyly with a reduction of the first metacarpal and first metatarsal; </w:t>
      </w:r>
      <w:r w:rsidR="008D2C2C" w:rsidRPr="0095129F">
        <w:rPr>
          <w:rFonts w:cstheme="minorHAnsi"/>
          <w:lang w:val="en-GB"/>
        </w:rPr>
        <w:t>Huttunen 2002a)</w:t>
      </w:r>
      <w:r w:rsidR="00FE4CBA" w:rsidRPr="0095129F">
        <w:rPr>
          <w:rFonts w:cstheme="minorHAnsi"/>
          <w:lang w:val="en-GB"/>
        </w:rPr>
        <w:t>.</w:t>
      </w:r>
      <w:r w:rsidR="004A0D10" w:rsidRPr="0095129F">
        <w:rPr>
          <w:rFonts w:cstheme="minorHAnsi"/>
          <w:lang w:val="en-GB"/>
        </w:rPr>
        <w:t xml:space="preserve"> </w:t>
      </w:r>
      <w:r w:rsidR="00F025CC" w:rsidRPr="0095129F">
        <w:rPr>
          <w:rFonts w:cstheme="minorHAnsi"/>
          <w:lang w:val="en-GB"/>
        </w:rPr>
        <w:t>Therefor</w:t>
      </w:r>
      <w:r w:rsidR="00561B49" w:rsidRPr="0095129F">
        <w:rPr>
          <w:rFonts w:cstheme="minorHAnsi"/>
          <w:lang w:val="en-GB"/>
        </w:rPr>
        <w:t>e</w:t>
      </w:r>
      <w:r w:rsidR="00F025CC" w:rsidRPr="0095129F">
        <w:rPr>
          <w:rFonts w:cstheme="minorHAnsi"/>
          <w:lang w:val="en-GB"/>
        </w:rPr>
        <w:t xml:space="preserve"> the association of the </w:t>
      </w:r>
      <w:r w:rsidR="008D2C2C" w:rsidRPr="0095129F">
        <w:rPr>
          <w:rFonts w:cstheme="minorHAnsi"/>
          <w:lang w:val="en-GB"/>
        </w:rPr>
        <w:t xml:space="preserve">body </w:t>
      </w:r>
      <w:r w:rsidR="00F025CC" w:rsidRPr="0095129F">
        <w:rPr>
          <w:rFonts w:cstheme="minorHAnsi"/>
          <w:lang w:val="en-GB"/>
        </w:rPr>
        <w:t>size</w:t>
      </w:r>
      <w:r w:rsidR="008D2C2C" w:rsidRPr="0095129F">
        <w:rPr>
          <w:rFonts w:cstheme="minorHAnsi"/>
          <w:lang w:val="en-GB"/>
        </w:rPr>
        <w:t xml:space="preserve"> and mass</w:t>
      </w:r>
      <w:r w:rsidR="00F025CC" w:rsidRPr="0095129F">
        <w:rPr>
          <w:rFonts w:cstheme="minorHAnsi"/>
          <w:lang w:val="en-GB"/>
        </w:rPr>
        <w:t xml:space="preserve"> and the </w:t>
      </w:r>
      <w:r w:rsidR="007073FE" w:rsidRPr="0095129F">
        <w:rPr>
          <w:rFonts w:cstheme="minorHAnsi"/>
          <w:lang w:val="en-GB"/>
        </w:rPr>
        <w:t xml:space="preserve">anatomic </w:t>
      </w:r>
      <w:r w:rsidR="00F025CC" w:rsidRPr="0095129F">
        <w:rPr>
          <w:rFonts w:cstheme="minorHAnsi"/>
          <w:lang w:val="en-GB"/>
        </w:rPr>
        <w:t xml:space="preserve">evolution </w:t>
      </w:r>
      <w:r w:rsidR="00652AFF" w:rsidRPr="0095129F">
        <w:rPr>
          <w:rFonts w:cstheme="minorHAnsi"/>
          <w:lang w:val="en-GB"/>
        </w:rPr>
        <w:t>of</w:t>
      </w:r>
      <w:r w:rsidR="00F025CC" w:rsidRPr="0095129F">
        <w:rPr>
          <w:rFonts w:cstheme="minorHAnsi"/>
          <w:lang w:val="en-GB"/>
        </w:rPr>
        <w:t xml:space="preserve"> </w:t>
      </w:r>
      <w:r w:rsidR="005B5B30" w:rsidRPr="0095129F">
        <w:rPr>
          <w:rFonts w:cstheme="minorHAnsi"/>
          <w:lang w:val="en-GB"/>
        </w:rPr>
        <w:t xml:space="preserve">Deinotheriidae </w:t>
      </w:r>
      <w:ins w:id="205" w:author="Alien_OM" w:date="2021-03-19T10:12:00Z">
        <w:r w:rsidR="00F025CC" w:rsidRPr="007D31E1">
          <w:rPr>
            <w:rFonts w:cstheme="minorHAnsi"/>
            <w:lang w:val="en-GB"/>
          </w:rPr>
          <w:t>suggest</w:t>
        </w:r>
      </w:ins>
      <w:del w:id="206" w:author="Alien_OM" w:date="2021-03-19T10:12:00Z">
        <w:r w:rsidR="00F025CC" w:rsidRPr="0095129F">
          <w:rPr>
            <w:rFonts w:cstheme="minorHAnsi"/>
            <w:lang w:val="en-GB"/>
          </w:rPr>
          <w:delText>suggests</w:delText>
        </w:r>
      </w:del>
      <w:r w:rsidR="00F025CC" w:rsidRPr="0095129F">
        <w:rPr>
          <w:rFonts w:cstheme="minorHAnsi"/>
          <w:lang w:val="en-GB"/>
        </w:rPr>
        <w:t xml:space="preserve"> an ecologic</w:t>
      </w:r>
      <w:r w:rsidR="008D2C2C" w:rsidRPr="0095129F">
        <w:rPr>
          <w:rFonts w:cstheme="minorHAnsi"/>
          <w:lang w:val="en-GB"/>
        </w:rPr>
        <w:t>al</w:t>
      </w:r>
      <w:r w:rsidR="00F025CC" w:rsidRPr="0095129F">
        <w:rPr>
          <w:rFonts w:cstheme="minorHAnsi"/>
          <w:lang w:val="en-GB"/>
        </w:rPr>
        <w:t xml:space="preserve"> evolution at a </w:t>
      </w:r>
      <w:r w:rsidR="00652AFF" w:rsidRPr="0095129F">
        <w:rPr>
          <w:rFonts w:cstheme="minorHAnsi"/>
          <w:lang w:val="en-GB"/>
        </w:rPr>
        <w:t>family</w:t>
      </w:r>
      <w:r w:rsidR="00F025CC" w:rsidRPr="0095129F">
        <w:rPr>
          <w:rFonts w:cstheme="minorHAnsi"/>
          <w:lang w:val="en-GB"/>
        </w:rPr>
        <w:t xml:space="preserve"> level, favouring the more mobile and </w:t>
      </w:r>
      <w:r w:rsidR="008D2C2C" w:rsidRPr="0095129F">
        <w:rPr>
          <w:rFonts w:cstheme="minorHAnsi"/>
          <w:lang w:val="en-GB"/>
        </w:rPr>
        <w:t>larger</w:t>
      </w:r>
      <w:r w:rsidR="00F025CC" w:rsidRPr="0095129F">
        <w:rPr>
          <w:rFonts w:cstheme="minorHAnsi"/>
          <w:lang w:val="en-GB"/>
        </w:rPr>
        <w:t xml:space="preserve"> species</w:t>
      </w:r>
      <w:r w:rsidR="005B5B30" w:rsidRPr="0095129F">
        <w:rPr>
          <w:rFonts w:cstheme="minorHAnsi"/>
          <w:lang w:val="en-GB"/>
        </w:rPr>
        <w:t>, adapt</w:t>
      </w:r>
      <w:r w:rsidR="00F025CC" w:rsidRPr="0095129F">
        <w:rPr>
          <w:rFonts w:cstheme="minorHAnsi"/>
          <w:lang w:val="en-GB"/>
        </w:rPr>
        <w:t xml:space="preserve">ed to </w:t>
      </w:r>
      <w:r w:rsidR="000403CC" w:rsidRPr="0095129F">
        <w:rPr>
          <w:rFonts w:cstheme="minorHAnsi"/>
          <w:lang w:val="en-GB"/>
        </w:rPr>
        <w:t>more open and scattered</w:t>
      </w:r>
      <w:r w:rsidR="00652AFF" w:rsidRPr="0095129F">
        <w:rPr>
          <w:rFonts w:cstheme="minorHAnsi"/>
          <w:lang w:val="en-GB"/>
        </w:rPr>
        <w:t xml:space="preserve"> forest</w:t>
      </w:r>
      <w:r w:rsidR="00061E17" w:rsidRPr="0095129F">
        <w:rPr>
          <w:rFonts w:cstheme="minorHAnsi"/>
          <w:lang w:val="en-GB"/>
        </w:rPr>
        <w:t xml:space="preserve"> </w:t>
      </w:r>
      <w:r w:rsidR="00652AFF" w:rsidRPr="0095129F">
        <w:rPr>
          <w:rFonts w:cstheme="minorHAnsi"/>
          <w:lang w:val="en-GB"/>
        </w:rPr>
        <w:t>landscapes</w:t>
      </w:r>
      <w:r w:rsidR="005B5B30" w:rsidRPr="0095129F">
        <w:rPr>
          <w:rFonts w:cstheme="minorHAnsi"/>
          <w:lang w:val="en-GB"/>
        </w:rPr>
        <w:t xml:space="preserve">. </w:t>
      </w:r>
      <w:r w:rsidR="000403CC" w:rsidRPr="0095129F">
        <w:rPr>
          <w:rFonts w:cstheme="minorHAnsi"/>
          <w:lang w:val="en-GB"/>
        </w:rPr>
        <w:t xml:space="preserve">Such an </w:t>
      </w:r>
      <w:r w:rsidR="00061E17" w:rsidRPr="0095129F">
        <w:rPr>
          <w:rFonts w:cstheme="minorHAnsi"/>
          <w:lang w:val="en-GB"/>
        </w:rPr>
        <w:t>evolutionary history could</w:t>
      </w:r>
      <w:r w:rsidR="000403CC" w:rsidRPr="0095129F">
        <w:rPr>
          <w:rFonts w:cstheme="minorHAnsi"/>
          <w:lang w:val="en-GB"/>
        </w:rPr>
        <w:t xml:space="preserve"> explain the progressive displacement of </w:t>
      </w:r>
      <w:r w:rsidR="005B5B30" w:rsidRPr="0095129F">
        <w:rPr>
          <w:rFonts w:cstheme="minorHAnsi"/>
          <w:lang w:val="en-GB"/>
        </w:rPr>
        <w:t xml:space="preserve">Deinotheriidae </w:t>
      </w:r>
      <w:r w:rsidR="00061E17" w:rsidRPr="0095129F">
        <w:rPr>
          <w:rFonts w:cstheme="minorHAnsi"/>
          <w:lang w:val="en-GB"/>
        </w:rPr>
        <w:t xml:space="preserve">during the Miocene </w:t>
      </w:r>
      <w:r w:rsidR="000403CC" w:rsidRPr="0095129F">
        <w:rPr>
          <w:rFonts w:cstheme="minorHAnsi"/>
          <w:lang w:val="en-GB"/>
        </w:rPr>
        <w:t xml:space="preserve">to </w:t>
      </w:r>
      <w:r w:rsidR="00061E17" w:rsidRPr="0095129F">
        <w:rPr>
          <w:rFonts w:cstheme="minorHAnsi"/>
          <w:lang w:val="en-GB"/>
        </w:rPr>
        <w:t>Eastern</w:t>
      </w:r>
      <w:r w:rsidR="000403CC" w:rsidRPr="0095129F">
        <w:rPr>
          <w:rFonts w:cstheme="minorHAnsi"/>
          <w:lang w:val="en-GB"/>
        </w:rPr>
        <w:t xml:space="preserve"> </w:t>
      </w:r>
      <w:r w:rsidR="005B5B30" w:rsidRPr="0095129F">
        <w:rPr>
          <w:rFonts w:cstheme="minorHAnsi"/>
          <w:lang w:val="en-GB"/>
        </w:rPr>
        <w:t>Europe</w:t>
      </w:r>
      <w:r w:rsidR="00DD29B6" w:rsidRPr="0095129F">
        <w:rPr>
          <w:rFonts w:cstheme="minorHAnsi"/>
          <w:lang w:val="en-GB"/>
        </w:rPr>
        <w:t xml:space="preserve">, </w:t>
      </w:r>
      <w:r w:rsidR="006B195F" w:rsidRPr="0095129F">
        <w:rPr>
          <w:rFonts w:cstheme="minorHAnsi"/>
          <w:lang w:val="en-GB"/>
        </w:rPr>
        <w:t xml:space="preserve">where a drier climate </w:t>
      </w:r>
      <w:r w:rsidR="005B5B30" w:rsidRPr="0095129F">
        <w:rPr>
          <w:rFonts w:cstheme="minorHAnsi"/>
          <w:lang w:val="en-GB"/>
        </w:rPr>
        <w:t>(</w:t>
      </w:r>
      <w:r w:rsidR="00C00711" w:rsidRPr="0095129F">
        <w:rPr>
          <w:rFonts w:cstheme="minorHAnsi"/>
          <w:lang w:val="en-GB"/>
        </w:rPr>
        <w:t xml:space="preserve">Eronen </w:t>
      </w:r>
      <w:r w:rsidR="00142C25" w:rsidRPr="0095129F">
        <w:rPr>
          <w:rFonts w:cstheme="minorHAnsi"/>
          <w:lang w:val="en-GB"/>
        </w:rPr>
        <w:t>et</w:t>
      </w:r>
      <w:r w:rsidR="006B195F" w:rsidRPr="0095129F">
        <w:rPr>
          <w:rFonts w:cstheme="minorHAnsi"/>
          <w:lang w:val="en-GB"/>
        </w:rPr>
        <w:t xml:space="preserve"> </w:t>
      </w:r>
      <w:r w:rsidR="00C00711" w:rsidRPr="0095129F">
        <w:rPr>
          <w:rFonts w:cstheme="minorHAnsi"/>
          <w:lang w:val="en-GB"/>
        </w:rPr>
        <w:t>al. 2010</w:t>
      </w:r>
      <w:r w:rsidR="00B71C27" w:rsidRPr="0095129F">
        <w:rPr>
          <w:rFonts w:cstheme="minorHAnsi"/>
          <w:lang w:val="en-GB"/>
        </w:rPr>
        <w:t xml:space="preserve">, Bruch </w:t>
      </w:r>
      <w:r w:rsidR="00142C25" w:rsidRPr="0095129F">
        <w:rPr>
          <w:rFonts w:cstheme="minorHAnsi"/>
          <w:lang w:val="en-GB"/>
        </w:rPr>
        <w:t>et</w:t>
      </w:r>
      <w:r w:rsidR="006B195F" w:rsidRPr="0095129F">
        <w:rPr>
          <w:rFonts w:cstheme="minorHAnsi"/>
          <w:lang w:val="en-GB"/>
        </w:rPr>
        <w:t xml:space="preserve"> </w:t>
      </w:r>
      <w:r w:rsidR="00B71C27" w:rsidRPr="0095129F">
        <w:rPr>
          <w:rFonts w:cstheme="minorHAnsi"/>
          <w:lang w:val="en-GB"/>
        </w:rPr>
        <w:t>al. 2011</w:t>
      </w:r>
      <w:r w:rsidR="005B5B30" w:rsidRPr="0095129F">
        <w:rPr>
          <w:rFonts w:cstheme="minorHAnsi"/>
          <w:lang w:val="en-GB"/>
        </w:rPr>
        <w:t xml:space="preserve">) </w:t>
      </w:r>
      <w:r w:rsidR="006B195F" w:rsidRPr="0095129F">
        <w:rPr>
          <w:rFonts w:cstheme="minorHAnsi"/>
          <w:lang w:val="en-GB"/>
        </w:rPr>
        <w:t>had probably</w:t>
      </w:r>
      <w:r w:rsidR="005B5B30" w:rsidRPr="0095129F">
        <w:rPr>
          <w:rFonts w:cstheme="minorHAnsi"/>
          <w:lang w:val="en-GB"/>
        </w:rPr>
        <w:t xml:space="preserve"> </w:t>
      </w:r>
      <w:r w:rsidR="00652AFF" w:rsidRPr="0095129F">
        <w:rPr>
          <w:rFonts w:cstheme="minorHAnsi"/>
          <w:lang w:val="en-GB"/>
        </w:rPr>
        <w:t>favoured</w:t>
      </w:r>
      <w:r w:rsidR="006B195F" w:rsidRPr="0095129F">
        <w:rPr>
          <w:rFonts w:cstheme="minorHAnsi"/>
          <w:lang w:val="en-GB"/>
        </w:rPr>
        <w:t xml:space="preserve"> </w:t>
      </w:r>
      <w:r w:rsidR="00652AFF" w:rsidRPr="0095129F">
        <w:rPr>
          <w:rFonts w:cstheme="minorHAnsi"/>
          <w:lang w:val="en-GB"/>
        </w:rPr>
        <w:t>this</w:t>
      </w:r>
      <w:r w:rsidR="006B195F" w:rsidRPr="0095129F">
        <w:rPr>
          <w:rFonts w:cstheme="minorHAnsi"/>
          <w:lang w:val="en-GB"/>
        </w:rPr>
        <w:t xml:space="preserve"> type of environment</w:t>
      </w:r>
      <w:r w:rsidR="005B5B30" w:rsidRPr="0095129F">
        <w:rPr>
          <w:rFonts w:cstheme="minorHAnsi"/>
          <w:lang w:val="en-GB"/>
        </w:rPr>
        <w:t>.</w:t>
      </w:r>
    </w:p>
    <w:p w14:paraId="26F65BB6" w14:textId="77777777" w:rsidR="00F5285F" w:rsidRPr="0095129F" w:rsidRDefault="00F5285F" w:rsidP="00F2674C">
      <w:pPr>
        <w:autoSpaceDE w:val="0"/>
        <w:autoSpaceDN w:val="0"/>
        <w:adjustRightInd w:val="0"/>
        <w:spacing w:after="0" w:line="360" w:lineRule="auto"/>
        <w:jc w:val="both"/>
        <w:rPr>
          <w:lang w:val="en-GB"/>
        </w:rPr>
      </w:pPr>
    </w:p>
    <w:p w14:paraId="69DF7B21" w14:textId="77777777" w:rsidR="00FE4CBA" w:rsidRPr="0095129F" w:rsidRDefault="00FE4CBA" w:rsidP="00F2674C">
      <w:pPr>
        <w:autoSpaceDE w:val="0"/>
        <w:autoSpaceDN w:val="0"/>
        <w:adjustRightInd w:val="0"/>
        <w:spacing w:after="0" w:line="360" w:lineRule="auto"/>
        <w:jc w:val="both"/>
        <w:rPr>
          <w:lang w:val="en-GB"/>
        </w:rPr>
      </w:pPr>
    </w:p>
    <w:p w14:paraId="4C2EF185" w14:textId="1AFDD682" w:rsidR="008F5CCA" w:rsidRPr="0095129F" w:rsidRDefault="008F5CCA" w:rsidP="00F2674C">
      <w:pPr>
        <w:pStyle w:val="Titre1"/>
        <w:spacing w:after="0" w:line="360" w:lineRule="auto"/>
        <w:rPr>
          <w:b/>
          <w:u w:val="none"/>
          <w:lang w:val="en-GB"/>
        </w:rPr>
      </w:pPr>
      <w:r w:rsidRPr="0095129F">
        <w:rPr>
          <w:b/>
          <w:u w:val="none"/>
          <w:lang w:val="en-GB"/>
        </w:rPr>
        <w:t>Conclusion</w:t>
      </w:r>
    </w:p>
    <w:p w14:paraId="775C947A" w14:textId="78CF5E58" w:rsidR="00FA7A4F" w:rsidRPr="00703ED9" w:rsidRDefault="00136A9B" w:rsidP="00F2674C">
      <w:pPr>
        <w:autoSpaceDE w:val="0"/>
        <w:autoSpaceDN w:val="0"/>
        <w:adjustRightInd w:val="0"/>
        <w:spacing w:after="0" w:line="360" w:lineRule="auto"/>
        <w:jc w:val="both"/>
        <w:rPr>
          <w:i/>
          <w:lang w:val="en-GB"/>
        </w:rPr>
      </w:pPr>
      <w:r w:rsidRPr="00703ED9">
        <w:rPr>
          <w:lang w:val="en-GB"/>
        </w:rPr>
        <w:t xml:space="preserve">During the </w:t>
      </w:r>
      <w:r w:rsidR="00622622" w:rsidRPr="00703ED9">
        <w:rPr>
          <w:lang w:val="en-GB"/>
        </w:rPr>
        <w:t>MN4-</w:t>
      </w:r>
      <w:r w:rsidR="00FA7A4F" w:rsidRPr="00703ED9">
        <w:rPr>
          <w:lang w:val="en-GB"/>
        </w:rPr>
        <w:t>6</w:t>
      </w:r>
      <w:r w:rsidRPr="00703ED9">
        <w:rPr>
          <w:lang w:val="en-GB"/>
        </w:rPr>
        <w:t xml:space="preserve"> interval</w:t>
      </w:r>
      <w:r w:rsidR="00622622" w:rsidRPr="00703ED9">
        <w:rPr>
          <w:lang w:val="en-GB"/>
        </w:rPr>
        <w:t xml:space="preserve">, </w:t>
      </w:r>
      <w:r w:rsidRPr="00703ED9">
        <w:rPr>
          <w:lang w:val="en-GB"/>
        </w:rPr>
        <w:t>only the small</w:t>
      </w:r>
      <w:r w:rsidR="00336358" w:rsidRPr="00703ED9">
        <w:rPr>
          <w:lang w:val="en-GB"/>
        </w:rPr>
        <w:t>-</w:t>
      </w:r>
      <w:r w:rsidRPr="00703ED9">
        <w:rPr>
          <w:lang w:val="en-GB"/>
        </w:rPr>
        <w:t xml:space="preserve">sized </w:t>
      </w:r>
      <w:r w:rsidR="005165DB" w:rsidRPr="00703ED9">
        <w:rPr>
          <w:lang w:val="en-GB"/>
        </w:rPr>
        <w:t>d</w:t>
      </w:r>
      <w:r w:rsidR="00172BEA" w:rsidRPr="00703ED9">
        <w:rPr>
          <w:lang w:val="en-GB"/>
        </w:rPr>
        <w:t>e</w:t>
      </w:r>
      <w:r w:rsidR="005165DB" w:rsidRPr="00703ED9">
        <w:rPr>
          <w:lang w:val="en-GB"/>
        </w:rPr>
        <w:t>inothere</w:t>
      </w:r>
      <w:r w:rsidR="00312DD6" w:rsidRPr="00703ED9">
        <w:rPr>
          <w:lang w:val="en-GB"/>
        </w:rPr>
        <w:t>s</w:t>
      </w:r>
      <w:r w:rsidR="00622622" w:rsidRPr="00703ED9">
        <w:rPr>
          <w:lang w:val="en-GB"/>
        </w:rPr>
        <w:t xml:space="preserve"> </w:t>
      </w:r>
      <w:r w:rsidR="00FA7A4F" w:rsidRPr="00703ED9">
        <w:rPr>
          <w:lang w:val="en-GB"/>
        </w:rPr>
        <w:t>(</w:t>
      </w:r>
      <w:r w:rsidR="00FA7A4F" w:rsidRPr="00703ED9">
        <w:rPr>
          <w:i/>
          <w:lang w:val="en-GB"/>
        </w:rPr>
        <w:t>Prodeinotherium</w:t>
      </w:r>
      <w:r w:rsidR="00FA7A4F" w:rsidRPr="00703ED9">
        <w:rPr>
          <w:lang w:val="en-GB"/>
        </w:rPr>
        <w:t xml:space="preserve"> species) </w:t>
      </w:r>
      <w:r w:rsidRPr="00703ED9">
        <w:rPr>
          <w:lang w:val="en-GB"/>
        </w:rPr>
        <w:t xml:space="preserve">are </w:t>
      </w:r>
      <w:r w:rsidR="00622622" w:rsidRPr="00703ED9">
        <w:rPr>
          <w:lang w:val="en-GB"/>
        </w:rPr>
        <w:t>pr</w:t>
      </w:r>
      <w:r w:rsidRPr="00703ED9">
        <w:rPr>
          <w:lang w:val="en-GB"/>
        </w:rPr>
        <w:t>e</w:t>
      </w:r>
      <w:r w:rsidR="00B008E6" w:rsidRPr="00703ED9">
        <w:rPr>
          <w:lang w:val="en-GB"/>
        </w:rPr>
        <w:t>sent,</w:t>
      </w:r>
      <w:r w:rsidRPr="00703ED9">
        <w:rPr>
          <w:lang w:val="en-GB"/>
        </w:rPr>
        <w:t xml:space="preserve"> </w:t>
      </w:r>
      <w:r w:rsidR="00567F05">
        <w:rPr>
          <w:lang w:val="en-GB"/>
        </w:rPr>
        <w:t>mostly</w:t>
      </w:r>
      <w:r w:rsidR="00567F05" w:rsidRPr="00703ED9">
        <w:rPr>
          <w:lang w:val="en-GB"/>
        </w:rPr>
        <w:t xml:space="preserve"> </w:t>
      </w:r>
      <w:r w:rsidR="00F36A1E" w:rsidRPr="00703ED9">
        <w:rPr>
          <w:lang w:val="en-GB"/>
        </w:rPr>
        <w:t xml:space="preserve">in </w:t>
      </w:r>
      <w:r w:rsidR="00142C25" w:rsidRPr="00703ED9">
        <w:rPr>
          <w:lang w:val="en-GB"/>
        </w:rPr>
        <w:t>W</w:t>
      </w:r>
      <w:r w:rsidR="00F36A1E" w:rsidRPr="00703ED9">
        <w:rPr>
          <w:lang w:val="en-GB"/>
        </w:rPr>
        <w:t>est</w:t>
      </w:r>
      <w:r w:rsidR="00565B16" w:rsidRPr="00703ED9">
        <w:rPr>
          <w:lang w:val="en-GB"/>
        </w:rPr>
        <w:t>ern</w:t>
      </w:r>
      <w:r w:rsidR="00F36A1E" w:rsidRPr="00703ED9">
        <w:rPr>
          <w:lang w:val="en-GB"/>
        </w:rPr>
        <w:t xml:space="preserve"> Europe</w:t>
      </w:r>
      <w:r w:rsidR="00622622" w:rsidRPr="00703ED9">
        <w:rPr>
          <w:lang w:val="en-GB"/>
        </w:rPr>
        <w:t xml:space="preserve">. </w:t>
      </w:r>
      <w:r w:rsidR="00423392" w:rsidRPr="00703ED9">
        <w:rPr>
          <w:lang w:val="en-GB"/>
        </w:rPr>
        <w:t>T</w:t>
      </w:r>
      <w:r w:rsidR="00F36A1E" w:rsidRPr="00703ED9">
        <w:rPr>
          <w:lang w:val="en-GB"/>
        </w:rPr>
        <w:t xml:space="preserve">he </w:t>
      </w:r>
      <w:r w:rsidR="00423392" w:rsidRPr="00703ED9">
        <w:rPr>
          <w:lang w:val="en-GB"/>
        </w:rPr>
        <w:t>occurrence</w:t>
      </w:r>
      <w:r w:rsidR="00F36A1E" w:rsidRPr="00703ED9">
        <w:rPr>
          <w:lang w:val="en-GB"/>
        </w:rPr>
        <w:t xml:space="preserve"> of large size</w:t>
      </w:r>
      <w:r w:rsidR="00336358" w:rsidRPr="00703ED9">
        <w:rPr>
          <w:lang w:val="en-GB"/>
        </w:rPr>
        <w:t>s</w:t>
      </w:r>
      <w:r w:rsidR="00F36A1E" w:rsidRPr="00703ED9">
        <w:rPr>
          <w:lang w:val="en-GB"/>
        </w:rPr>
        <w:t xml:space="preserve"> </w:t>
      </w:r>
      <w:r w:rsidR="00336358" w:rsidRPr="00703ED9">
        <w:rPr>
          <w:lang w:val="en-GB"/>
        </w:rPr>
        <w:t>i</w:t>
      </w:r>
      <w:r w:rsidR="00FA7A4F" w:rsidRPr="00703ED9">
        <w:rPr>
          <w:lang w:val="en-GB"/>
        </w:rPr>
        <w:t xml:space="preserve">s recorded </w:t>
      </w:r>
      <w:r w:rsidR="00423392" w:rsidRPr="00703ED9">
        <w:rPr>
          <w:lang w:val="en-GB"/>
        </w:rPr>
        <w:t xml:space="preserve">since MN7 </w:t>
      </w:r>
      <w:r w:rsidR="00FA7A4F" w:rsidRPr="00703ED9">
        <w:rPr>
          <w:lang w:val="en-GB"/>
        </w:rPr>
        <w:t xml:space="preserve">with the genus </w:t>
      </w:r>
      <w:r w:rsidR="00FA7A4F" w:rsidRPr="00703ED9">
        <w:rPr>
          <w:i/>
          <w:lang w:val="en-GB"/>
        </w:rPr>
        <w:t>Dei</w:t>
      </w:r>
      <w:r w:rsidR="00B55AE6" w:rsidRPr="00703ED9">
        <w:rPr>
          <w:i/>
          <w:lang w:val="en-GB"/>
        </w:rPr>
        <w:t>n</w:t>
      </w:r>
      <w:r w:rsidR="00FA7A4F" w:rsidRPr="00703ED9">
        <w:rPr>
          <w:i/>
          <w:lang w:val="en-GB"/>
        </w:rPr>
        <w:t>otherium.</w:t>
      </w:r>
      <w:r w:rsidR="00F36A1E" w:rsidRPr="00703ED9">
        <w:rPr>
          <w:lang w:val="en-GB"/>
        </w:rPr>
        <w:t xml:space="preserve"> </w:t>
      </w:r>
      <w:r w:rsidR="00423392" w:rsidRPr="00703ED9">
        <w:rPr>
          <w:lang w:val="en-GB"/>
        </w:rPr>
        <w:t>This genus shows</w:t>
      </w:r>
      <w:r w:rsidR="00FA7A4F" w:rsidRPr="00703ED9">
        <w:rPr>
          <w:lang w:val="en-GB"/>
        </w:rPr>
        <w:t xml:space="preserve"> a gradual size increase through time (MN7/8 to MN13) from </w:t>
      </w:r>
      <w:r w:rsidR="00FA7A4F" w:rsidRPr="00703ED9">
        <w:rPr>
          <w:i/>
          <w:lang w:val="en-GB"/>
        </w:rPr>
        <w:t xml:space="preserve">D. levius </w:t>
      </w:r>
      <w:r w:rsidR="00FA7A4F" w:rsidRPr="00703ED9">
        <w:rPr>
          <w:lang w:val="en-GB"/>
        </w:rPr>
        <w:t xml:space="preserve">and </w:t>
      </w:r>
      <w:r w:rsidR="00FA7A4F" w:rsidRPr="00703ED9">
        <w:rPr>
          <w:i/>
          <w:lang w:val="en-GB"/>
        </w:rPr>
        <w:t xml:space="preserve">D. giganteum </w:t>
      </w:r>
      <w:r w:rsidR="00FA7A4F" w:rsidRPr="00703ED9">
        <w:rPr>
          <w:lang w:val="en-GB"/>
        </w:rPr>
        <w:t>to</w:t>
      </w:r>
      <w:r w:rsidR="00FA7A4F" w:rsidRPr="00703ED9">
        <w:rPr>
          <w:i/>
          <w:lang w:val="en-GB"/>
        </w:rPr>
        <w:t xml:space="preserve"> D. proavum.</w:t>
      </w:r>
      <w:r w:rsidR="00B55AE6" w:rsidRPr="00703ED9">
        <w:rPr>
          <w:i/>
          <w:lang w:val="en-GB"/>
        </w:rPr>
        <w:t xml:space="preserve"> </w:t>
      </w:r>
      <w:r w:rsidR="00B55AE6" w:rsidRPr="00703ED9">
        <w:rPr>
          <w:lang w:val="en-GB"/>
        </w:rPr>
        <w:t xml:space="preserve">The last </w:t>
      </w:r>
      <w:ins w:id="207" w:author="Alien_OM" w:date="2021-03-19T10:12:00Z">
        <w:r w:rsidR="005165DB" w:rsidRPr="007D31E1">
          <w:rPr>
            <w:lang w:val="en-GB"/>
          </w:rPr>
          <w:t>d</w:t>
        </w:r>
        <w:r w:rsidR="009F6FE1" w:rsidRPr="007D31E1">
          <w:rPr>
            <w:lang w:val="en-GB"/>
          </w:rPr>
          <w:t>e</w:t>
        </w:r>
        <w:r w:rsidR="005165DB" w:rsidRPr="007D31E1">
          <w:rPr>
            <w:lang w:val="en-GB"/>
          </w:rPr>
          <w:t>inothere</w:t>
        </w:r>
        <w:r w:rsidR="00312DD6" w:rsidRPr="007D31E1">
          <w:rPr>
            <w:lang w:val="en-GB"/>
          </w:rPr>
          <w:t>s</w:t>
        </w:r>
        <w:r w:rsidR="00622622" w:rsidRPr="007D31E1">
          <w:rPr>
            <w:lang w:val="en-GB"/>
          </w:rPr>
          <w:t xml:space="preserve"> </w:t>
        </w:r>
        <w:r w:rsidR="00132B86" w:rsidRPr="007D31E1">
          <w:rPr>
            <w:lang w:val="en-GB"/>
          </w:rPr>
          <w:t>becomes</w:t>
        </w:r>
      </w:ins>
      <w:del w:id="208" w:author="Alien_OM" w:date="2021-03-19T10:12:00Z">
        <w:r w:rsidR="005165DB" w:rsidRPr="00703ED9">
          <w:rPr>
            <w:lang w:val="en-GB"/>
          </w:rPr>
          <w:delText>dinothere</w:delText>
        </w:r>
        <w:r w:rsidR="00312DD6" w:rsidRPr="00703ED9">
          <w:rPr>
            <w:lang w:val="en-GB"/>
          </w:rPr>
          <w:delText>s</w:delText>
        </w:r>
        <w:r w:rsidR="00622622" w:rsidRPr="00703ED9">
          <w:rPr>
            <w:lang w:val="en-GB"/>
          </w:rPr>
          <w:delText xml:space="preserve"> </w:delText>
        </w:r>
        <w:r w:rsidR="00B55AE6" w:rsidRPr="00703ED9">
          <w:rPr>
            <w:lang w:val="en-GB"/>
          </w:rPr>
          <w:delText>are</w:delText>
        </w:r>
      </w:del>
      <w:r w:rsidR="004159DE" w:rsidRPr="00703ED9">
        <w:rPr>
          <w:lang w:val="en-GB"/>
        </w:rPr>
        <w:t xml:space="preserve"> gradually </w:t>
      </w:r>
      <w:ins w:id="209" w:author="Alien_OM" w:date="2021-03-19T10:12:00Z">
        <w:r w:rsidR="00132B86" w:rsidRPr="007D31E1">
          <w:rPr>
            <w:lang w:val="en-GB"/>
          </w:rPr>
          <w:t xml:space="preserve">mostly </w:t>
        </w:r>
      </w:ins>
      <w:r w:rsidR="00336358" w:rsidRPr="00703ED9">
        <w:rPr>
          <w:lang w:val="en-GB"/>
        </w:rPr>
        <w:t>restricted</w:t>
      </w:r>
      <w:r w:rsidR="004159DE" w:rsidRPr="00703ED9">
        <w:rPr>
          <w:lang w:val="en-GB"/>
        </w:rPr>
        <w:t xml:space="preserve"> to </w:t>
      </w:r>
      <w:ins w:id="210" w:author="Alien_OM" w:date="2021-03-19T10:12:00Z">
        <w:r w:rsidR="00132B86" w:rsidRPr="007D31E1">
          <w:rPr>
            <w:lang w:val="en-GB"/>
          </w:rPr>
          <w:t xml:space="preserve">Central and </w:t>
        </w:r>
      </w:ins>
      <w:r w:rsidR="00336358" w:rsidRPr="00703ED9">
        <w:rPr>
          <w:lang w:val="en-GB"/>
        </w:rPr>
        <w:t>E</w:t>
      </w:r>
      <w:r w:rsidR="004159DE" w:rsidRPr="00703ED9">
        <w:rPr>
          <w:lang w:val="en-GB"/>
        </w:rPr>
        <w:t>ast</w:t>
      </w:r>
      <w:r w:rsidR="00336358" w:rsidRPr="00703ED9">
        <w:rPr>
          <w:lang w:val="en-GB"/>
        </w:rPr>
        <w:t>ern</w:t>
      </w:r>
      <w:r w:rsidR="004159DE" w:rsidRPr="00703ED9">
        <w:rPr>
          <w:lang w:val="en-GB"/>
        </w:rPr>
        <w:t xml:space="preserve"> Europe</w:t>
      </w:r>
      <w:r w:rsidR="00D72ABE" w:rsidRPr="00703ED9">
        <w:rPr>
          <w:lang w:val="en-GB"/>
        </w:rPr>
        <w:t xml:space="preserve">, </w:t>
      </w:r>
      <w:r w:rsidR="00423392" w:rsidRPr="00703ED9">
        <w:rPr>
          <w:lang w:val="en-GB"/>
        </w:rPr>
        <w:t>which seems to serve as a</w:t>
      </w:r>
      <w:r w:rsidR="004159DE" w:rsidRPr="00703ED9">
        <w:rPr>
          <w:lang w:val="en-GB"/>
        </w:rPr>
        <w:t xml:space="preserve"> </w:t>
      </w:r>
      <w:r w:rsidR="00565B16" w:rsidRPr="00703ED9">
        <w:rPr>
          <w:lang w:val="en-GB"/>
        </w:rPr>
        <w:t>refuge area</w:t>
      </w:r>
      <w:r w:rsidR="00622622" w:rsidRPr="00703ED9">
        <w:rPr>
          <w:lang w:val="en-GB"/>
        </w:rPr>
        <w:t xml:space="preserve"> </w:t>
      </w:r>
      <w:r w:rsidR="004159DE" w:rsidRPr="00703ED9">
        <w:rPr>
          <w:lang w:val="en-GB"/>
        </w:rPr>
        <w:t>w</w:t>
      </w:r>
      <w:r w:rsidR="00565B16" w:rsidRPr="00703ED9">
        <w:rPr>
          <w:lang w:val="en-GB"/>
        </w:rPr>
        <w:t>h</w:t>
      </w:r>
      <w:r w:rsidR="004159DE" w:rsidRPr="00703ED9">
        <w:rPr>
          <w:lang w:val="en-GB"/>
        </w:rPr>
        <w:t xml:space="preserve">ere </w:t>
      </w:r>
      <w:del w:id="211" w:author="Alien_OM" w:date="2021-03-19T10:12:00Z">
        <w:r w:rsidR="00423392" w:rsidRPr="00703ED9">
          <w:rPr>
            <w:lang w:val="en-GB"/>
          </w:rPr>
          <w:delText xml:space="preserve">eventually </w:delText>
        </w:r>
      </w:del>
      <w:r w:rsidR="004159DE" w:rsidRPr="00703ED9">
        <w:rPr>
          <w:lang w:val="en-GB"/>
        </w:rPr>
        <w:t xml:space="preserve">only </w:t>
      </w:r>
      <w:r w:rsidR="00423392" w:rsidRPr="00703ED9">
        <w:rPr>
          <w:lang w:val="en-GB"/>
        </w:rPr>
        <w:t xml:space="preserve">the </w:t>
      </w:r>
      <w:r w:rsidR="00B55AE6" w:rsidRPr="00703ED9">
        <w:rPr>
          <w:lang w:val="en-GB"/>
        </w:rPr>
        <w:t xml:space="preserve">huge </w:t>
      </w:r>
      <w:r w:rsidR="00B008E6" w:rsidRPr="00703ED9">
        <w:rPr>
          <w:lang w:val="en-GB"/>
        </w:rPr>
        <w:t xml:space="preserve">eventually </w:t>
      </w:r>
      <w:r w:rsidR="00B55AE6" w:rsidRPr="00703ED9">
        <w:rPr>
          <w:i/>
          <w:lang w:val="en-GB"/>
        </w:rPr>
        <w:t>D. proavum</w:t>
      </w:r>
      <w:r w:rsidR="00B55AE6" w:rsidRPr="00703ED9">
        <w:rPr>
          <w:lang w:val="en-GB"/>
        </w:rPr>
        <w:t xml:space="preserve"> </w:t>
      </w:r>
      <w:ins w:id="212" w:author="Alien_OM" w:date="2021-03-19T10:12:00Z">
        <w:r w:rsidR="00404846" w:rsidRPr="007D31E1">
          <w:rPr>
            <w:lang w:val="en-GB"/>
          </w:rPr>
          <w:t xml:space="preserve">eventually </w:t>
        </w:r>
        <w:r w:rsidR="00336358" w:rsidRPr="007D31E1">
          <w:rPr>
            <w:lang w:val="en-GB"/>
          </w:rPr>
          <w:t>remain</w:t>
        </w:r>
        <w:r w:rsidR="00404846" w:rsidRPr="007D31E1">
          <w:rPr>
            <w:lang w:val="en-GB"/>
          </w:rPr>
          <w:t>s by the end of the Miocene</w:t>
        </w:r>
        <w:r w:rsidR="00FA7A4F" w:rsidRPr="007D31E1">
          <w:rPr>
            <w:lang w:val="en-GB"/>
          </w:rPr>
          <w:t>.</w:t>
        </w:r>
      </w:ins>
      <w:del w:id="213" w:author="Alien_OM" w:date="2021-03-19T10:12:00Z">
        <w:r w:rsidR="00336358" w:rsidRPr="00703ED9">
          <w:rPr>
            <w:lang w:val="en-GB"/>
          </w:rPr>
          <w:delText>remain</w:delText>
        </w:r>
        <w:r w:rsidR="00FA7A4F" w:rsidRPr="00703ED9">
          <w:rPr>
            <w:lang w:val="en-GB"/>
          </w:rPr>
          <w:delText>.</w:delText>
        </w:r>
      </w:del>
    </w:p>
    <w:p w14:paraId="7FD9366F" w14:textId="0A8F10F8" w:rsidR="00E90AF1" w:rsidRPr="002B0318" w:rsidRDefault="004159DE" w:rsidP="00F2674C">
      <w:pPr>
        <w:autoSpaceDE w:val="0"/>
        <w:autoSpaceDN w:val="0"/>
        <w:adjustRightInd w:val="0"/>
        <w:spacing w:after="0" w:line="360" w:lineRule="auto"/>
        <w:jc w:val="both"/>
        <w:rPr>
          <w:rFonts w:ascii="Segoe UI" w:hAnsi="Segoe UI" w:cs="Segoe UI"/>
          <w:color w:val="000000"/>
          <w:sz w:val="20"/>
          <w:szCs w:val="20"/>
          <w:lang w:val="en-GB"/>
        </w:rPr>
      </w:pPr>
      <w:r w:rsidRPr="00703ED9">
        <w:rPr>
          <w:lang w:val="en-GB"/>
        </w:rPr>
        <w:t>Two factors seems</w:t>
      </w:r>
      <w:r w:rsidRPr="0095129F">
        <w:rPr>
          <w:lang w:val="en-GB"/>
        </w:rPr>
        <w:t xml:space="preserve"> to explain this pal</w:t>
      </w:r>
      <w:r w:rsidR="00405C10" w:rsidRPr="0095129F">
        <w:rPr>
          <w:lang w:val="en-GB"/>
        </w:rPr>
        <w:t>a</w:t>
      </w:r>
      <w:r w:rsidRPr="0095129F">
        <w:rPr>
          <w:lang w:val="en-GB"/>
        </w:rPr>
        <w:t>eobiogeographic dynamic</w:t>
      </w:r>
      <w:r w:rsidR="00622622" w:rsidRPr="0095129F">
        <w:rPr>
          <w:lang w:val="en-GB"/>
        </w:rPr>
        <w:t xml:space="preserve">, </w:t>
      </w:r>
      <w:r w:rsidRPr="0095129F">
        <w:rPr>
          <w:lang w:val="en-GB"/>
        </w:rPr>
        <w:t xml:space="preserve">the climatic evolution during the </w:t>
      </w:r>
      <w:r w:rsidR="00622622" w:rsidRPr="0095129F">
        <w:rPr>
          <w:lang w:val="en-GB"/>
        </w:rPr>
        <w:t>Mioc</w:t>
      </w:r>
      <w:r w:rsidRPr="0095129F">
        <w:rPr>
          <w:lang w:val="en-GB"/>
        </w:rPr>
        <w:t>e</w:t>
      </w:r>
      <w:r w:rsidR="00622622" w:rsidRPr="0095129F">
        <w:rPr>
          <w:lang w:val="en-GB"/>
        </w:rPr>
        <w:t xml:space="preserve">ne </w:t>
      </w:r>
      <w:r w:rsidRPr="0095129F">
        <w:rPr>
          <w:lang w:val="en-GB"/>
        </w:rPr>
        <w:t xml:space="preserve">leading to a differentiation between the environments </w:t>
      </w:r>
      <w:r w:rsidR="004A0BF6" w:rsidRPr="0095129F">
        <w:rPr>
          <w:lang w:val="en-GB"/>
        </w:rPr>
        <w:t xml:space="preserve">of </w:t>
      </w:r>
      <w:r w:rsidR="00336358" w:rsidRPr="0095129F">
        <w:rPr>
          <w:lang w:val="en-GB"/>
        </w:rPr>
        <w:t>W</w:t>
      </w:r>
      <w:r w:rsidR="004A0BF6" w:rsidRPr="0095129F">
        <w:rPr>
          <w:lang w:val="en-GB"/>
        </w:rPr>
        <w:t>est</w:t>
      </w:r>
      <w:r w:rsidR="00336358" w:rsidRPr="0095129F">
        <w:rPr>
          <w:lang w:val="en-GB"/>
        </w:rPr>
        <w:t>ern</w:t>
      </w:r>
      <w:r w:rsidR="004A0BF6" w:rsidRPr="0095129F">
        <w:rPr>
          <w:lang w:val="en-GB"/>
        </w:rPr>
        <w:t xml:space="preserve"> and </w:t>
      </w:r>
      <w:r w:rsidR="00565B16" w:rsidRPr="0095129F">
        <w:rPr>
          <w:lang w:val="en-GB"/>
        </w:rPr>
        <w:t xml:space="preserve">of </w:t>
      </w:r>
      <w:r w:rsidR="00336358" w:rsidRPr="0095129F">
        <w:rPr>
          <w:lang w:val="en-GB"/>
        </w:rPr>
        <w:t>E</w:t>
      </w:r>
      <w:r w:rsidR="004A0BF6" w:rsidRPr="0095129F">
        <w:rPr>
          <w:lang w:val="en-GB"/>
        </w:rPr>
        <w:t>ast</w:t>
      </w:r>
      <w:r w:rsidR="00336358" w:rsidRPr="0095129F">
        <w:rPr>
          <w:lang w:val="en-GB"/>
        </w:rPr>
        <w:t>ern</w:t>
      </w:r>
      <w:r w:rsidR="004A0BF6" w:rsidRPr="0095129F">
        <w:rPr>
          <w:lang w:val="en-GB"/>
        </w:rPr>
        <w:t xml:space="preserve"> Europe</w:t>
      </w:r>
      <w:r w:rsidR="00565B16" w:rsidRPr="0095129F">
        <w:rPr>
          <w:lang w:val="en-GB"/>
        </w:rPr>
        <w:t>,</w:t>
      </w:r>
      <w:r w:rsidRPr="0095129F">
        <w:rPr>
          <w:lang w:val="en-GB"/>
        </w:rPr>
        <w:t xml:space="preserve"> </w:t>
      </w:r>
      <w:r w:rsidR="004A0BF6" w:rsidRPr="0095129F">
        <w:rPr>
          <w:lang w:val="en-GB"/>
        </w:rPr>
        <w:t xml:space="preserve">and </w:t>
      </w:r>
      <w:r w:rsidR="00565B16" w:rsidRPr="0095129F">
        <w:rPr>
          <w:lang w:val="en-GB"/>
        </w:rPr>
        <w:t>the ecological evolution of</w:t>
      </w:r>
      <w:r w:rsidR="004A0BF6" w:rsidRPr="0095129F">
        <w:rPr>
          <w:lang w:val="en-GB"/>
        </w:rPr>
        <w:t xml:space="preserve"> the </w:t>
      </w:r>
      <w:r w:rsidR="005165DB" w:rsidRPr="0095129F">
        <w:rPr>
          <w:lang w:val="en-GB"/>
        </w:rPr>
        <w:t>d</w:t>
      </w:r>
      <w:r w:rsidR="002B0318">
        <w:rPr>
          <w:lang w:val="en-GB"/>
        </w:rPr>
        <w:t>e</w:t>
      </w:r>
      <w:r w:rsidR="005165DB" w:rsidRPr="0095129F">
        <w:rPr>
          <w:lang w:val="en-GB"/>
        </w:rPr>
        <w:t>inothere</w:t>
      </w:r>
      <w:r w:rsidR="00622622" w:rsidRPr="0095129F">
        <w:rPr>
          <w:lang w:val="en-GB"/>
        </w:rPr>
        <w:t>.</w:t>
      </w:r>
      <w:r w:rsidR="00D72ABE" w:rsidRPr="0095129F">
        <w:rPr>
          <w:lang w:val="en-GB"/>
        </w:rPr>
        <w:t xml:space="preserve"> </w:t>
      </w:r>
      <w:r w:rsidR="004A0BF6" w:rsidRPr="0095129F">
        <w:rPr>
          <w:lang w:val="en-GB"/>
        </w:rPr>
        <w:t xml:space="preserve">Since the beginning of the </w:t>
      </w:r>
      <w:r w:rsidR="008F5CCA" w:rsidRPr="0095129F">
        <w:rPr>
          <w:lang w:val="en-GB"/>
        </w:rPr>
        <w:t>Mioc</w:t>
      </w:r>
      <w:r w:rsidR="004A0BF6" w:rsidRPr="0095129F">
        <w:rPr>
          <w:lang w:val="en-GB"/>
        </w:rPr>
        <w:t>e</w:t>
      </w:r>
      <w:r w:rsidR="008F5CCA" w:rsidRPr="0095129F">
        <w:rPr>
          <w:lang w:val="en-GB"/>
        </w:rPr>
        <w:t>ne</w:t>
      </w:r>
      <w:r w:rsidR="00E90AF1" w:rsidRPr="0095129F">
        <w:rPr>
          <w:lang w:val="en-GB"/>
        </w:rPr>
        <w:t>, Europe</w:t>
      </w:r>
      <w:r w:rsidR="008F5CCA" w:rsidRPr="0095129F">
        <w:rPr>
          <w:lang w:val="en-GB"/>
        </w:rPr>
        <w:t xml:space="preserve"> </w:t>
      </w:r>
      <w:r w:rsidR="004A0BF6" w:rsidRPr="0095129F">
        <w:rPr>
          <w:lang w:val="en-GB"/>
        </w:rPr>
        <w:t>under</w:t>
      </w:r>
      <w:r w:rsidR="00336358" w:rsidRPr="0095129F">
        <w:rPr>
          <w:lang w:val="en-GB"/>
        </w:rPr>
        <w:t>went</w:t>
      </w:r>
      <w:r w:rsidR="004A0BF6" w:rsidRPr="0095129F">
        <w:rPr>
          <w:lang w:val="en-GB"/>
        </w:rPr>
        <w:t xml:space="preserve"> numerous climatic changes that divide</w:t>
      </w:r>
      <w:r w:rsidR="00336358" w:rsidRPr="0095129F">
        <w:rPr>
          <w:lang w:val="en-GB"/>
        </w:rPr>
        <w:t>d</w:t>
      </w:r>
      <w:r w:rsidR="004A0BF6" w:rsidRPr="0095129F">
        <w:rPr>
          <w:lang w:val="en-GB"/>
        </w:rPr>
        <w:t xml:space="preserve"> the continent in two really distinct</w:t>
      </w:r>
      <w:r w:rsidR="00E93453" w:rsidRPr="0095129F">
        <w:rPr>
          <w:lang w:val="en-GB"/>
        </w:rPr>
        <w:t xml:space="preserve"> environments from th</w:t>
      </w:r>
      <w:r w:rsidR="00AB042D">
        <w:rPr>
          <w:lang w:val="en-GB"/>
        </w:rPr>
        <w:t xml:space="preserve">e </w:t>
      </w:r>
      <w:ins w:id="214" w:author="Alien_OM" w:date="2021-03-19T10:12:00Z">
        <w:r w:rsidR="00097CB8" w:rsidRPr="007D31E1">
          <w:rPr>
            <w:lang w:val="en-GB"/>
          </w:rPr>
          <w:t>late</w:t>
        </w:r>
      </w:ins>
      <w:del w:id="215" w:author="Alien_OM" w:date="2021-03-19T10:12:00Z">
        <w:r w:rsidR="00AB042D">
          <w:rPr>
            <w:lang w:val="en-GB"/>
          </w:rPr>
          <w:delText>L</w:delText>
        </w:r>
        <w:r w:rsidR="00E93453" w:rsidRPr="0095129F">
          <w:rPr>
            <w:lang w:val="en-GB"/>
          </w:rPr>
          <w:delText>ate</w:delText>
        </w:r>
      </w:del>
      <w:r w:rsidR="00E93453" w:rsidRPr="0095129F">
        <w:rPr>
          <w:lang w:val="en-GB"/>
        </w:rPr>
        <w:t xml:space="preserve"> Miocene onward</w:t>
      </w:r>
      <w:r w:rsidR="008F5CCA" w:rsidRPr="0095129F">
        <w:rPr>
          <w:lang w:val="en-GB"/>
        </w:rPr>
        <w:t xml:space="preserve">. </w:t>
      </w:r>
      <w:r w:rsidR="00E93453" w:rsidRPr="0095129F">
        <w:rPr>
          <w:lang w:val="en-GB"/>
        </w:rPr>
        <w:t>Indeed, W</w:t>
      </w:r>
      <w:r w:rsidR="004A0BF6" w:rsidRPr="0095129F">
        <w:rPr>
          <w:lang w:val="en-GB"/>
        </w:rPr>
        <w:t>est</w:t>
      </w:r>
      <w:r w:rsidR="00E93453" w:rsidRPr="0095129F">
        <w:rPr>
          <w:lang w:val="en-GB"/>
        </w:rPr>
        <w:t>ern Europe</w:t>
      </w:r>
      <w:r w:rsidR="004A0BF6" w:rsidRPr="0095129F">
        <w:rPr>
          <w:lang w:val="en-GB"/>
        </w:rPr>
        <w:t xml:space="preserve"> </w:t>
      </w:r>
      <w:r w:rsidR="00E93453" w:rsidRPr="0095129F">
        <w:rPr>
          <w:lang w:val="en-GB"/>
        </w:rPr>
        <w:t>environments were dominated by still</w:t>
      </w:r>
      <w:r w:rsidR="004A0BF6" w:rsidRPr="0095129F">
        <w:rPr>
          <w:lang w:val="en-GB"/>
        </w:rPr>
        <w:t xml:space="preserve"> </w:t>
      </w:r>
      <w:r w:rsidR="00E93453" w:rsidRPr="0095129F">
        <w:rPr>
          <w:lang w:val="en-GB"/>
        </w:rPr>
        <w:t xml:space="preserve">closed and </w:t>
      </w:r>
      <w:r w:rsidR="00E93453" w:rsidRPr="0095129F">
        <w:rPr>
          <w:lang w:val="en-GB"/>
        </w:rPr>
        <w:lastRenderedPageBreak/>
        <w:t xml:space="preserve">semi-humid </w:t>
      </w:r>
      <w:r w:rsidR="004A0BF6" w:rsidRPr="0095129F">
        <w:rPr>
          <w:lang w:val="en-GB"/>
        </w:rPr>
        <w:t>tropical forest</w:t>
      </w:r>
      <w:r w:rsidR="00E93453" w:rsidRPr="0095129F">
        <w:rPr>
          <w:lang w:val="en-GB"/>
        </w:rPr>
        <w:t>s</w:t>
      </w:r>
      <w:r w:rsidR="004A0BF6" w:rsidRPr="0095129F">
        <w:rPr>
          <w:lang w:val="en-GB"/>
        </w:rPr>
        <w:t xml:space="preserve"> </w:t>
      </w:r>
      <w:r w:rsidR="00E93453" w:rsidRPr="0095129F">
        <w:rPr>
          <w:lang w:val="en-GB"/>
        </w:rPr>
        <w:t>whereas</w:t>
      </w:r>
      <w:r w:rsidR="004A0BF6" w:rsidRPr="0095129F">
        <w:rPr>
          <w:lang w:val="en-GB"/>
        </w:rPr>
        <w:t xml:space="preserve"> </w:t>
      </w:r>
      <w:r w:rsidR="00E93453" w:rsidRPr="0095129F">
        <w:rPr>
          <w:lang w:val="en-GB"/>
        </w:rPr>
        <w:t>E</w:t>
      </w:r>
      <w:r w:rsidR="004A0BF6" w:rsidRPr="0095129F">
        <w:rPr>
          <w:lang w:val="en-GB"/>
        </w:rPr>
        <w:t>ast</w:t>
      </w:r>
      <w:r w:rsidR="00E93453" w:rsidRPr="0095129F">
        <w:rPr>
          <w:lang w:val="en-GB"/>
        </w:rPr>
        <w:t xml:space="preserve">ern Europe had more </w:t>
      </w:r>
      <w:r w:rsidR="004A0BF6" w:rsidRPr="0095129F">
        <w:rPr>
          <w:lang w:val="en-GB"/>
        </w:rPr>
        <w:t>open</w:t>
      </w:r>
      <w:r w:rsidR="00E93453" w:rsidRPr="0095129F">
        <w:rPr>
          <w:lang w:val="en-GB"/>
        </w:rPr>
        <w:t xml:space="preserve"> and drier</w:t>
      </w:r>
      <w:r w:rsidR="004A0BF6" w:rsidRPr="0095129F">
        <w:rPr>
          <w:lang w:val="en-GB"/>
        </w:rPr>
        <w:t xml:space="preserve"> forest</w:t>
      </w:r>
      <w:r w:rsidR="00E93453" w:rsidRPr="0095129F">
        <w:rPr>
          <w:lang w:val="en-GB"/>
        </w:rPr>
        <w:t>s</w:t>
      </w:r>
      <w:r w:rsidR="004A0BF6" w:rsidRPr="0095129F">
        <w:rPr>
          <w:lang w:val="en-GB"/>
        </w:rPr>
        <w:t xml:space="preserve"> </w:t>
      </w:r>
      <w:r w:rsidR="00E93453" w:rsidRPr="0095129F">
        <w:rPr>
          <w:lang w:val="en-GB"/>
        </w:rPr>
        <w:t>landscapes due to a more</w:t>
      </w:r>
      <w:r w:rsidR="004A0BF6" w:rsidRPr="0095129F">
        <w:rPr>
          <w:lang w:val="en-GB"/>
        </w:rPr>
        <w:t xml:space="preserve"> continental climate </w:t>
      </w:r>
      <w:r w:rsidR="008F5CCA" w:rsidRPr="0095129F">
        <w:rPr>
          <w:lang w:val="en-GB"/>
        </w:rPr>
        <w:t>(Vislobokova &amp; Sotnikova 2001).</w:t>
      </w:r>
      <w:r w:rsidR="00D72ABE" w:rsidRPr="0095129F">
        <w:rPr>
          <w:lang w:val="en-GB"/>
        </w:rPr>
        <w:t xml:space="preserve"> </w:t>
      </w:r>
      <w:r w:rsidR="00E93453" w:rsidRPr="0095129F">
        <w:rPr>
          <w:lang w:val="en-GB"/>
        </w:rPr>
        <w:t>D</w:t>
      </w:r>
      <w:r w:rsidR="002B0318">
        <w:rPr>
          <w:lang w:val="en-GB"/>
        </w:rPr>
        <w:t>e</w:t>
      </w:r>
      <w:r w:rsidR="005165DB" w:rsidRPr="0095129F">
        <w:rPr>
          <w:lang w:val="en-GB"/>
        </w:rPr>
        <w:t>inothere</w:t>
      </w:r>
      <w:r w:rsidR="00312DD6" w:rsidRPr="0095129F">
        <w:rPr>
          <w:lang w:val="en-GB"/>
        </w:rPr>
        <w:t>s</w:t>
      </w:r>
      <w:r w:rsidR="00832C8C" w:rsidRPr="0095129F">
        <w:rPr>
          <w:lang w:val="en-GB"/>
        </w:rPr>
        <w:t xml:space="preserve"> </w:t>
      </w:r>
      <w:r w:rsidR="00E93453" w:rsidRPr="0095129F">
        <w:rPr>
          <w:lang w:val="en-GB"/>
        </w:rPr>
        <w:t>being folivores were</w:t>
      </w:r>
      <w:r w:rsidR="002B0318">
        <w:rPr>
          <w:lang w:val="en-GB"/>
        </w:rPr>
        <w:t xml:space="preserve"> clearly linked to forest</w:t>
      </w:r>
      <w:r w:rsidR="00E93453" w:rsidRPr="0095129F">
        <w:rPr>
          <w:lang w:val="en-GB"/>
        </w:rPr>
        <w:t xml:space="preserve"> environments</w:t>
      </w:r>
      <w:r w:rsidR="006D5B97" w:rsidRPr="0095129F">
        <w:rPr>
          <w:lang w:val="en-GB"/>
        </w:rPr>
        <w:t xml:space="preserve"> and need</w:t>
      </w:r>
      <w:r w:rsidR="00D90C6A" w:rsidRPr="0095129F">
        <w:rPr>
          <w:lang w:val="en-GB"/>
        </w:rPr>
        <w:t>ed</w:t>
      </w:r>
      <w:r w:rsidR="006D5B97" w:rsidRPr="0095129F">
        <w:rPr>
          <w:lang w:val="en-GB"/>
        </w:rPr>
        <w:t xml:space="preserve"> </w:t>
      </w:r>
      <w:r w:rsidR="00627BE7" w:rsidRPr="0095129F">
        <w:rPr>
          <w:lang w:val="en-GB"/>
        </w:rPr>
        <w:t xml:space="preserve">large </w:t>
      </w:r>
      <w:r w:rsidR="00D90C6A" w:rsidRPr="0095129F">
        <w:rPr>
          <w:lang w:val="en-GB"/>
        </w:rPr>
        <w:t xml:space="preserve">quantities </w:t>
      </w:r>
      <w:r w:rsidR="00627BE7" w:rsidRPr="0095129F">
        <w:rPr>
          <w:lang w:val="en-GB"/>
        </w:rPr>
        <w:t xml:space="preserve">of </w:t>
      </w:r>
      <w:r w:rsidR="002B0318" w:rsidRPr="002B0318">
        <w:rPr>
          <w:lang w:val="en-GB"/>
        </w:rPr>
        <w:t>foliage throughout the year</w:t>
      </w:r>
      <w:r w:rsidR="002B0318" w:rsidRPr="002B0318">
        <w:rPr>
          <w:rFonts w:ascii="Segoe UI" w:hAnsi="Segoe UI" w:cs="Segoe UI"/>
          <w:color w:val="000000"/>
          <w:sz w:val="20"/>
          <w:szCs w:val="20"/>
          <w:lang w:val="en-GB"/>
        </w:rPr>
        <w:t xml:space="preserve"> </w:t>
      </w:r>
      <w:r w:rsidR="00627BE7" w:rsidRPr="0095129F">
        <w:rPr>
          <w:lang w:val="en-GB"/>
        </w:rPr>
        <w:t xml:space="preserve">to </w:t>
      </w:r>
      <w:r w:rsidR="00E93453" w:rsidRPr="0095129F">
        <w:rPr>
          <w:lang w:val="en-GB"/>
        </w:rPr>
        <w:t>sustain th</w:t>
      </w:r>
      <w:r w:rsidR="00564924" w:rsidRPr="0095129F">
        <w:rPr>
          <w:lang w:val="en-GB"/>
        </w:rPr>
        <w:t>e amount of</w:t>
      </w:r>
      <w:r w:rsidR="00627BE7" w:rsidRPr="0095129F">
        <w:rPr>
          <w:lang w:val="en-GB"/>
        </w:rPr>
        <w:t xml:space="preserve"> energy </w:t>
      </w:r>
      <w:r w:rsidR="00E93453" w:rsidRPr="0095129F">
        <w:rPr>
          <w:lang w:val="en-GB"/>
        </w:rPr>
        <w:t xml:space="preserve">that their </w:t>
      </w:r>
      <w:r w:rsidR="00565B16" w:rsidRPr="0095129F">
        <w:rPr>
          <w:lang w:val="en-GB"/>
        </w:rPr>
        <w:t>huge</w:t>
      </w:r>
      <w:r w:rsidR="00564924" w:rsidRPr="0095129F">
        <w:rPr>
          <w:lang w:val="en-GB"/>
        </w:rPr>
        <w:t xml:space="preserve"> </w:t>
      </w:r>
      <w:r w:rsidR="00E93453" w:rsidRPr="0095129F">
        <w:rPr>
          <w:lang w:val="en-GB"/>
        </w:rPr>
        <w:t>body</w:t>
      </w:r>
      <w:r w:rsidR="00565B16" w:rsidRPr="0095129F">
        <w:rPr>
          <w:lang w:val="en-GB"/>
        </w:rPr>
        <w:t xml:space="preserve"> </w:t>
      </w:r>
      <w:r w:rsidR="00E93453" w:rsidRPr="0095129F">
        <w:rPr>
          <w:lang w:val="en-GB"/>
        </w:rPr>
        <w:t>mass required</w:t>
      </w:r>
      <w:r w:rsidR="00627BE7" w:rsidRPr="0095129F">
        <w:rPr>
          <w:lang w:val="en-GB"/>
        </w:rPr>
        <w:t>.</w:t>
      </w:r>
      <w:r w:rsidR="006D5B97" w:rsidRPr="0095129F">
        <w:rPr>
          <w:lang w:val="en-GB"/>
        </w:rPr>
        <w:t xml:space="preserve"> </w:t>
      </w:r>
      <w:r w:rsidR="00627BE7" w:rsidRPr="0095129F">
        <w:rPr>
          <w:lang w:val="en-GB"/>
        </w:rPr>
        <w:t>The combination</w:t>
      </w:r>
      <w:r w:rsidR="00E90AF1" w:rsidRPr="0095129F">
        <w:rPr>
          <w:lang w:val="en-GB"/>
        </w:rPr>
        <w:t xml:space="preserve"> </w:t>
      </w:r>
      <w:r w:rsidR="00627BE7" w:rsidRPr="0095129F">
        <w:rPr>
          <w:lang w:val="en-GB"/>
        </w:rPr>
        <w:t xml:space="preserve">of their </w:t>
      </w:r>
      <w:r w:rsidR="000C4976" w:rsidRPr="0095129F">
        <w:rPr>
          <w:lang w:val="en-GB"/>
        </w:rPr>
        <w:t xml:space="preserve">specialised </w:t>
      </w:r>
      <w:r w:rsidR="00E93453" w:rsidRPr="0095129F">
        <w:rPr>
          <w:lang w:val="en-GB"/>
        </w:rPr>
        <w:t>diet</w:t>
      </w:r>
      <w:r w:rsidR="00627BE7" w:rsidRPr="0095129F">
        <w:rPr>
          <w:lang w:val="en-GB"/>
        </w:rPr>
        <w:t xml:space="preserve"> </w:t>
      </w:r>
      <w:r w:rsidR="00564924" w:rsidRPr="0095129F">
        <w:rPr>
          <w:lang w:val="en-GB"/>
        </w:rPr>
        <w:t>and</w:t>
      </w:r>
      <w:r w:rsidR="00E93453" w:rsidRPr="0095129F">
        <w:rPr>
          <w:lang w:val="en-GB"/>
        </w:rPr>
        <w:t xml:space="preserve"> morphologic evolution</w:t>
      </w:r>
      <w:r w:rsidR="00E90AF1" w:rsidRPr="0095129F">
        <w:rPr>
          <w:lang w:val="en-GB"/>
        </w:rPr>
        <w:t xml:space="preserve"> (</w:t>
      </w:r>
      <w:r w:rsidR="00565B16" w:rsidRPr="0095129F">
        <w:rPr>
          <w:lang w:val="en-GB"/>
        </w:rPr>
        <w:t>higher head posture</w:t>
      </w:r>
      <w:r w:rsidR="00E90AF1" w:rsidRPr="0095129F">
        <w:rPr>
          <w:lang w:val="en-GB"/>
        </w:rPr>
        <w:t xml:space="preserve">, </w:t>
      </w:r>
      <w:r w:rsidR="00E93453" w:rsidRPr="0095129F">
        <w:rPr>
          <w:lang w:val="en-GB"/>
        </w:rPr>
        <w:t xml:space="preserve">increased </w:t>
      </w:r>
      <w:r w:rsidR="00627BE7" w:rsidRPr="0095129F">
        <w:rPr>
          <w:lang w:val="en-GB"/>
        </w:rPr>
        <w:t xml:space="preserve">size and </w:t>
      </w:r>
      <w:r w:rsidR="00E93453" w:rsidRPr="0095129F">
        <w:rPr>
          <w:lang w:val="en-GB"/>
        </w:rPr>
        <w:t>improved agility</w:t>
      </w:r>
      <w:r w:rsidR="00E90AF1" w:rsidRPr="0095129F">
        <w:rPr>
          <w:lang w:val="en-GB"/>
        </w:rPr>
        <w:t xml:space="preserve">) </w:t>
      </w:r>
      <w:r w:rsidR="00627BE7" w:rsidRPr="0095129F">
        <w:rPr>
          <w:lang w:val="en-GB"/>
        </w:rPr>
        <w:t>reflects a</w:t>
      </w:r>
      <w:r w:rsidR="00E90AF1" w:rsidRPr="0095129F">
        <w:rPr>
          <w:lang w:val="en-GB"/>
        </w:rPr>
        <w:t xml:space="preserve"> </w:t>
      </w:r>
      <w:r w:rsidR="00E93453" w:rsidRPr="0095129F">
        <w:rPr>
          <w:lang w:val="en-GB"/>
        </w:rPr>
        <w:t>remarkable adaptive</w:t>
      </w:r>
      <w:r w:rsidR="00627BE7" w:rsidRPr="0095129F">
        <w:rPr>
          <w:lang w:val="en-GB"/>
        </w:rPr>
        <w:t xml:space="preserve"> and ecologic e</w:t>
      </w:r>
      <w:r w:rsidR="00E90AF1" w:rsidRPr="0095129F">
        <w:rPr>
          <w:lang w:val="en-GB"/>
        </w:rPr>
        <w:t>volution</w:t>
      </w:r>
      <w:r w:rsidR="00627BE7" w:rsidRPr="0095129F">
        <w:rPr>
          <w:lang w:val="en-GB"/>
        </w:rPr>
        <w:t xml:space="preserve"> of the</w:t>
      </w:r>
      <w:r w:rsidR="007936B9" w:rsidRPr="0095129F">
        <w:rPr>
          <w:lang w:val="en-GB"/>
        </w:rPr>
        <w:t xml:space="preserve"> </w:t>
      </w:r>
      <w:r w:rsidR="00565B16" w:rsidRPr="0095129F">
        <w:rPr>
          <w:lang w:val="en-GB"/>
        </w:rPr>
        <w:t>family</w:t>
      </w:r>
      <w:r w:rsidR="007936B9" w:rsidRPr="0095129F">
        <w:rPr>
          <w:lang w:val="en-GB"/>
        </w:rPr>
        <w:t xml:space="preserve"> </w:t>
      </w:r>
      <w:r w:rsidR="00627BE7" w:rsidRPr="0095129F">
        <w:rPr>
          <w:lang w:val="en-GB"/>
        </w:rPr>
        <w:t>allow</w:t>
      </w:r>
      <w:r w:rsidR="00E93453" w:rsidRPr="0095129F">
        <w:rPr>
          <w:lang w:val="en-GB"/>
        </w:rPr>
        <w:t>ing</w:t>
      </w:r>
      <w:r w:rsidR="00627BE7" w:rsidRPr="0095129F">
        <w:rPr>
          <w:lang w:val="en-GB"/>
        </w:rPr>
        <w:t xml:space="preserve"> </w:t>
      </w:r>
      <w:r w:rsidR="00565B16" w:rsidRPr="0095129F">
        <w:rPr>
          <w:lang w:val="en-GB"/>
        </w:rPr>
        <w:t>their representatives</w:t>
      </w:r>
      <w:r w:rsidR="007936B9" w:rsidRPr="0095129F">
        <w:rPr>
          <w:lang w:val="en-GB"/>
        </w:rPr>
        <w:t xml:space="preserve"> </w:t>
      </w:r>
      <w:r w:rsidR="00086323" w:rsidRPr="0095129F">
        <w:rPr>
          <w:lang w:val="en-GB"/>
        </w:rPr>
        <w:t xml:space="preserve">to survive and flourish in Europe </w:t>
      </w:r>
      <w:r w:rsidR="00E93453" w:rsidRPr="0095129F">
        <w:rPr>
          <w:lang w:val="en-GB"/>
        </w:rPr>
        <w:t xml:space="preserve">during the </w:t>
      </w:r>
      <w:r w:rsidR="00565B16" w:rsidRPr="0095129F">
        <w:rPr>
          <w:lang w:val="en-GB"/>
        </w:rPr>
        <w:t>Miocene</w:t>
      </w:r>
      <w:r w:rsidR="00086323" w:rsidRPr="0095129F">
        <w:rPr>
          <w:lang w:val="en-GB"/>
        </w:rPr>
        <w:t xml:space="preserve"> environmental transition</w:t>
      </w:r>
      <w:r w:rsidR="00E90AF1" w:rsidRPr="0095129F">
        <w:rPr>
          <w:lang w:val="en-GB"/>
        </w:rPr>
        <w:t>.</w:t>
      </w:r>
      <w:r w:rsidR="00F17A11" w:rsidRPr="0095129F">
        <w:rPr>
          <w:lang w:val="en-GB"/>
        </w:rPr>
        <w:t xml:space="preserve"> </w:t>
      </w:r>
      <w:r w:rsidR="001E62F4" w:rsidRPr="0095129F">
        <w:rPr>
          <w:lang w:val="en-GB"/>
        </w:rPr>
        <w:t xml:space="preserve">However, after having reached </w:t>
      </w:r>
      <w:r w:rsidR="00565B16" w:rsidRPr="0095129F">
        <w:rPr>
          <w:lang w:val="en-GB"/>
        </w:rPr>
        <w:t>giant</w:t>
      </w:r>
      <w:r w:rsidR="001E62F4" w:rsidRPr="0095129F">
        <w:rPr>
          <w:lang w:val="en-GB"/>
        </w:rPr>
        <w:t xml:space="preserve"> sizes</w:t>
      </w:r>
      <w:r w:rsidR="00565B16" w:rsidRPr="0095129F">
        <w:rPr>
          <w:lang w:val="en-GB"/>
        </w:rPr>
        <w:t xml:space="preserve"> and mass</w:t>
      </w:r>
      <w:r w:rsidR="00D90C6A" w:rsidRPr="0095129F">
        <w:rPr>
          <w:lang w:val="en-GB"/>
        </w:rPr>
        <w:t>es</w:t>
      </w:r>
      <w:r w:rsidR="001E62F4" w:rsidRPr="0095129F">
        <w:rPr>
          <w:lang w:val="en-GB"/>
        </w:rPr>
        <w:t xml:space="preserve"> </w:t>
      </w:r>
      <w:r w:rsidR="00564924" w:rsidRPr="0095129F">
        <w:rPr>
          <w:lang w:val="en-GB"/>
        </w:rPr>
        <w:t>by the end of the</w:t>
      </w:r>
      <w:r w:rsidR="00F17A11" w:rsidRPr="0095129F">
        <w:rPr>
          <w:lang w:val="en-GB"/>
        </w:rPr>
        <w:t xml:space="preserve"> Mioc</w:t>
      </w:r>
      <w:r w:rsidR="001E62F4" w:rsidRPr="0095129F">
        <w:rPr>
          <w:lang w:val="en-GB"/>
        </w:rPr>
        <w:t>e</w:t>
      </w:r>
      <w:r w:rsidR="00F17A11" w:rsidRPr="0095129F">
        <w:rPr>
          <w:lang w:val="en-GB"/>
        </w:rPr>
        <w:t xml:space="preserve">ne, </w:t>
      </w:r>
      <w:r w:rsidR="001E62F4" w:rsidRPr="0095129F">
        <w:rPr>
          <w:lang w:val="en-GB"/>
        </w:rPr>
        <w:t xml:space="preserve">the </w:t>
      </w:r>
      <w:r w:rsidR="00E93453" w:rsidRPr="0095129F">
        <w:rPr>
          <w:lang w:val="en-GB"/>
        </w:rPr>
        <w:t>extreme</w:t>
      </w:r>
      <w:r w:rsidR="001E62F4" w:rsidRPr="0095129F">
        <w:rPr>
          <w:lang w:val="en-GB"/>
        </w:rPr>
        <w:t xml:space="preserve"> opening of the </w:t>
      </w:r>
      <w:r w:rsidR="00E93453" w:rsidRPr="0095129F">
        <w:rPr>
          <w:lang w:val="en-GB"/>
        </w:rPr>
        <w:t>landscapes</w:t>
      </w:r>
      <w:r w:rsidR="001E62F4" w:rsidRPr="0095129F">
        <w:rPr>
          <w:lang w:val="en-GB"/>
        </w:rPr>
        <w:t xml:space="preserve"> and the development of seasonal forests</w:t>
      </w:r>
      <w:r w:rsidR="00BA784D" w:rsidRPr="0095129F">
        <w:rPr>
          <w:lang w:val="en-GB"/>
        </w:rPr>
        <w:t xml:space="preserve"> </w:t>
      </w:r>
      <w:r w:rsidR="001E62F4" w:rsidRPr="0095129F">
        <w:rPr>
          <w:lang w:val="en-GB"/>
        </w:rPr>
        <w:t xml:space="preserve">with deciduous leaves </w:t>
      </w:r>
      <w:r w:rsidR="00564924" w:rsidRPr="0095129F">
        <w:rPr>
          <w:lang w:val="en-GB"/>
        </w:rPr>
        <w:t xml:space="preserve">limiting the food supply </w:t>
      </w:r>
      <w:r w:rsidR="00FF0EDD" w:rsidRPr="0095129F">
        <w:rPr>
          <w:lang w:val="en-GB"/>
        </w:rPr>
        <w:t>(</w:t>
      </w:r>
      <w:r w:rsidR="00BA784D" w:rsidRPr="0095129F">
        <w:rPr>
          <w:lang w:val="en-GB"/>
        </w:rPr>
        <w:t>Kovar-Eder 2003</w:t>
      </w:r>
      <w:r w:rsidR="00FB6631" w:rsidRPr="0095129F">
        <w:rPr>
          <w:lang w:val="en-GB"/>
        </w:rPr>
        <w:t xml:space="preserve">, Suc </w:t>
      </w:r>
      <w:r w:rsidR="00142C25" w:rsidRPr="0095129F">
        <w:rPr>
          <w:lang w:val="en-GB"/>
        </w:rPr>
        <w:t>et</w:t>
      </w:r>
      <w:r w:rsidR="001E62F4" w:rsidRPr="0095129F">
        <w:rPr>
          <w:lang w:val="en-GB"/>
        </w:rPr>
        <w:t xml:space="preserve"> </w:t>
      </w:r>
      <w:r w:rsidR="00FB6631" w:rsidRPr="0095129F">
        <w:rPr>
          <w:lang w:val="en-GB"/>
        </w:rPr>
        <w:t>al. 1999,</w:t>
      </w:r>
      <w:r w:rsidR="005B02ED" w:rsidRPr="0095129F">
        <w:rPr>
          <w:lang w:val="en-GB"/>
        </w:rPr>
        <w:t xml:space="preserve"> Jiménez-Moreno </w:t>
      </w:r>
      <w:r w:rsidR="00142C25" w:rsidRPr="0095129F">
        <w:rPr>
          <w:lang w:val="en-GB"/>
        </w:rPr>
        <w:t>et</w:t>
      </w:r>
      <w:r w:rsidR="001E62F4" w:rsidRPr="0095129F">
        <w:rPr>
          <w:lang w:val="en-GB"/>
        </w:rPr>
        <w:t xml:space="preserve"> </w:t>
      </w:r>
      <w:r w:rsidR="005B02ED" w:rsidRPr="0095129F">
        <w:rPr>
          <w:lang w:val="en-GB"/>
        </w:rPr>
        <w:t>al. 2010</w:t>
      </w:r>
      <w:r w:rsidR="00FF0EDD" w:rsidRPr="0095129F">
        <w:rPr>
          <w:lang w:val="en-GB"/>
        </w:rPr>
        <w:t>)</w:t>
      </w:r>
      <w:r w:rsidR="00F17A11" w:rsidRPr="0095129F">
        <w:rPr>
          <w:lang w:val="en-GB"/>
        </w:rPr>
        <w:t xml:space="preserve"> </w:t>
      </w:r>
      <w:r w:rsidR="001E62F4" w:rsidRPr="0095129F">
        <w:rPr>
          <w:lang w:val="en-GB"/>
        </w:rPr>
        <w:t>could have initiate</w:t>
      </w:r>
      <w:r w:rsidR="00E93453" w:rsidRPr="0095129F">
        <w:rPr>
          <w:lang w:val="en-GB"/>
        </w:rPr>
        <w:t>d</w:t>
      </w:r>
      <w:r w:rsidR="001E62F4" w:rsidRPr="0095129F">
        <w:rPr>
          <w:lang w:val="en-GB"/>
        </w:rPr>
        <w:t xml:space="preserve"> the disappearance of </w:t>
      </w:r>
      <w:r w:rsidR="00565B16" w:rsidRPr="0095129F">
        <w:rPr>
          <w:lang w:val="en-GB"/>
        </w:rPr>
        <w:t>the</w:t>
      </w:r>
      <w:r w:rsidR="001E62F4" w:rsidRPr="0095129F">
        <w:rPr>
          <w:lang w:val="en-GB"/>
        </w:rPr>
        <w:t xml:space="preserve"> family</w:t>
      </w:r>
      <w:r w:rsidR="00F17A11" w:rsidRPr="0095129F">
        <w:rPr>
          <w:lang w:val="en-GB"/>
        </w:rPr>
        <w:t>.</w:t>
      </w:r>
    </w:p>
    <w:p w14:paraId="7353A2AC" w14:textId="77777777" w:rsidR="00832C8C" w:rsidRPr="0095129F" w:rsidRDefault="00832C8C" w:rsidP="00F2674C">
      <w:pPr>
        <w:autoSpaceDE w:val="0"/>
        <w:autoSpaceDN w:val="0"/>
        <w:adjustRightInd w:val="0"/>
        <w:spacing w:after="0" w:line="360" w:lineRule="auto"/>
        <w:jc w:val="both"/>
        <w:rPr>
          <w:lang w:val="en-GB"/>
        </w:rPr>
      </w:pPr>
    </w:p>
    <w:p w14:paraId="0523DF02" w14:textId="77777777" w:rsidR="008F5CCA" w:rsidRPr="0095129F" w:rsidRDefault="008F5CCA" w:rsidP="00F2674C">
      <w:pPr>
        <w:autoSpaceDE w:val="0"/>
        <w:autoSpaceDN w:val="0"/>
        <w:adjustRightInd w:val="0"/>
        <w:spacing w:after="0" w:line="360" w:lineRule="auto"/>
        <w:jc w:val="both"/>
        <w:rPr>
          <w:lang w:val="en-GB"/>
        </w:rPr>
      </w:pPr>
    </w:p>
    <w:p w14:paraId="3D6A291E" w14:textId="3D448AF7" w:rsidR="001E62F4" w:rsidRPr="0095129F" w:rsidRDefault="001E62F4" w:rsidP="008360BD">
      <w:pPr>
        <w:pStyle w:val="Titre1"/>
        <w:rPr>
          <w:b/>
          <w:bCs/>
          <w:lang w:val="en-GB" w:eastAsia="fr-CH"/>
        </w:rPr>
      </w:pPr>
      <w:r w:rsidRPr="0095129F">
        <w:rPr>
          <w:b/>
          <w:bCs/>
          <w:u w:val="none"/>
          <w:lang w:val="en-GB" w:eastAsia="fr-CH"/>
        </w:rPr>
        <w:t>A</w:t>
      </w:r>
      <w:r w:rsidR="008360BD" w:rsidRPr="0095129F">
        <w:rPr>
          <w:b/>
          <w:bCs/>
          <w:u w:val="none"/>
          <w:lang w:val="en-GB" w:eastAsia="fr-CH"/>
        </w:rPr>
        <w:t>cknowledgements</w:t>
      </w:r>
    </w:p>
    <w:p w14:paraId="47D0409E" w14:textId="7FF2FF4E" w:rsidR="007241FC" w:rsidRDefault="00930AE7" w:rsidP="00F2674C">
      <w:pPr>
        <w:spacing w:after="0" w:line="360" w:lineRule="auto"/>
        <w:jc w:val="both"/>
        <w:rPr>
          <w:lang w:val="en-GB"/>
        </w:rPr>
      </w:pPr>
      <w:r w:rsidRPr="0095129F">
        <w:rPr>
          <w:rFonts w:cstheme="minorHAnsi"/>
          <w:lang w:val="en-GB"/>
        </w:rPr>
        <w:t>The authors e</w:t>
      </w:r>
      <w:r w:rsidR="007241FC" w:rsidRPr="0095129F">
        <w:rPr>
          <w:rFonts w:cstheme="minorHAnsi"/>
          <w:lang w:val="en-GB"/>
        </w:rPr>
        <w:t xml:space="preserve">xpress </w:t>
      </w:r>
      <w:r w:rsidRPr="0095129F">
        <w:rPr>
          <w:rFonts w:cstheme="minorHAnsi"/>
          <w:lang w:val="en-GB"/>
        </w:rPr>
        <w:t>their</w:t>
      </w:r>
      <w:r w:rsidR="007241FC" w:rsidRPr="0095129F">
        <w:rPr>
          <w:rFonts w:cstheme="minorHAnsi"/>
          <w:lang w:val="en-GB"/>
        </w:rPr>
        <w:t xml:space="preserve"> gratitude to Loïc Costeur for giving </w:t>
      </w:r>
      <w:r w:rsidRPr="0095129F">
        <w:rPr>
          <w:rFonts w:cstheme="minorHAnsi"/>
          <w:lang w:val="en-GB"/>
        </w:rPr>
        <w:t>them</w:t>
      </w:r>
      <w:r w:rsidR="007241FC" w:rsidRPr="0095129F">
        <w:rPr>
          <w:rFonts w:cstheme="minorHAnsi"/>
          <w:lang w:val="en-GB"/>
        </w:rPr>
        <w:t xml:space="preserve"> access to the collection of </w:t>
      </w:r>
      <w:r w:rsidR="0008385D" w:rsidRPr="0095129F">
        <w:rPr>
          <w:rFonts w:cstheme="minorHAnsi"/>
          <w:lang w:val="en-GB"/>
        </w:rPr>
        <w:t xml:space="preserve">deinotheres </w:t>
      </w:r>
      <w:r w:rsidR="002B0318">
        <w:rPr>
          <w:rFonts w:cstheme="minorHAnsi"/>
          <w:lang w:val="en-GB"/>
        </w:rPr>
        <w:t>hosted at the Natural H</w:t>
      </w:r>
      <w:r w:rsidR="007241FC" w:rsidRPr="0095129F">
        <w:rPr>
          <w:rFonts w:cstheme="minorHAnsi"/>
          <w:lang w:val="en-GB"/>
        </w:rPr>
        <w:t xml:space="preserve">istory Museum of </w:t>
      </w:r>
      <w:r w:rsidR="00D90C6A" w:rsidRPr="0095129F">
        <w:rPr>
          <w:rFonts w:cstheme="minorHAnsi"/>
          <w:lang w:val="en-GB"/>
        </w:rPr>
        <w:t xml:space="preserve">Basel </w:t>
      </w:r>
      <w:r w:rsidR="007241FC" w:rsidRPr="0095129F">
        <w:rPr>
          <w:rFonts w:cstheme="minorHAnsi"/>
          <w:lang w:val="en-GB"/>
        </w:rPr>
        <w:t xml:space="preserve">and </w:t>
      </w:r>
      <w:r w:rsidRPr="0095129F">
        <w:rPr>
          <w:rFonts w:cstheme="minorHAnsi"/>
          <w:lang w:val="en-GB"/>
        </w:rPr>
        <w:t xml:space="preserve">to </w:t>
      </w:r>
      <w:r w:rsidR="007241FC" w:rsidRPr="0095129F">
        <w:rPr>
          <w:rFonts w:cstheme="minorHAnsi"/>
          <w:lang w:val="en-GB"/>
        </w:rPr>
        <w:t xml:space="preserve">Renaud Roch who produced </w:t>
      </w:r>
      <w:r w:rsidRPr="0095129F">
        <w:rPr>
          <w:rFonts w:cstheme="minorHAnsi"/>
          <w:lang w:val="en-GB"/>
        </w:rPr>
        <w:t>copies</w:t>
      </w:r>
      <w:r w:rsidR="007241FC" w:rsidRPr="0095129F">
        <w:rPr>
          <w:rFonts w:cstheme="minorHAnsi"/>
          <w:lang w:val="en-GB"/>
        </w:rPr>
        <w:t xml:space="preserve"> of some of the specimens.</w:t>
      </w:r>
      <w:r w:rsidR="002E55DA" w:rsidRPr="00703ED9">
        <w:rPr>
          <w:lang w:val="en-GB"/>
        </w:rPr>
        <w:t xml:space="preserve"> </w:t>
      </w:r>
      <w:ins w:id="216" w:author="Alien_OM" w:date="2021-03-19T10:12:00Z">
        <w:r w:rsidR="00041372" w:rsidRPr="007D31E1">
          <w:rPr>
            <w:lang w:val="en-GB"/>
          </w:rPr>
          <w:t xml:space="preserve">We are grateful to Ursula Göhlich </w:t>
        </w:r>
        <w:r w:rsidR="00706E99" w:rsidRPr="007D31E1">
          <w:rPr>
            <w:lang w:val="en-GB"/>
          </w:rPr>
          <w:t>for</w:t>
        </w:r>
        <w:r w:rsidR="00041372" w:rsidRPr="007D31E1">
          <w:rPr>
            <w:lang w:val="en-GB"/>
          </w:rPr>
          <w:t xml:space="preserve"> providing the raw data of her recent publication. </w:t>
        </w:r>
      </w:ins>
      <w:r w:rsidR="00F922CD" w:rsidRPr="00703ED9">
        <w:rPr>
          <w:lang w:val="en-GB"/>
        </w:rPr>
        <w:t>W</w:t>
      </w:r>
      <w:r w:rsidR="00423392" w:rsidRPr="00703ED9">
        <w:rPr>
          <w:lang w:val="en-GB"/>
        </w:rPr>
        <w:t xml:space="preserve">e </w:t>
      </w:r>
      <w:r w:rsidR="00F922CD" w:rsidRPr="00703ED9">
        <w:rPr>
          <w:lang w:val="en-GB"/>
        </w:rPr>
        <w:t>a</w:t>
      </w:r>
      <w:r w:rsidR="00423392" w:rsidRPr="00703ED9">
        <w:rPr>
          <w:lang w:val="en-GB"/>
        </w:rPr>
        <w:t>lso thank Davit Vasily</w:t>
      </w:r>
      <w:r w:rsidR="00F922CD" w:rsidRPr="00703ED9">
        <w:rPr>
          <w:lang w:val="en-GB"/>
        </w:rPr>
        <w:t>a</w:t>
      </w:r>
      <w:r w:rsidR="00423392" w:rsidRPr="00703ED9">
        <w:rPr>
          <w:lang w:val="en-GB"/>
        </w:rPr>
        <w:t xml:space="preserve">n for his help finding studies published in </w:t>
      </w:r>
      <w:r w:rsidR="00F922CD" w:rsidRPr="00703ED9">
        <w:rPr>
          <w:lang w:val="en-GB"/>
        </w:rPr>
        <w:t>Russian</w:t>
      </w:r>
      <w:r w:rsidR="00423392" w:rsidRPr="00703ED9">
        <w:rPr>
          <w:lang w:val="en-GB"/>
        </w:rPr>
        <w:t xml:space="preserve">. Finally we are also </w:t>
      </w:r>
      <w:r w:rsidR="00F922CD" w:rsidRPr="00703ED9">
        <w:rPr>
          <w:lang w:val="en-GB"/>
        </w:rPr>
        <w:t>grateful</w:t>
      </w:r>
      <w:r w:rsidR="00423392" w:rsidRPr="00703ED9">
        <w:rPr>
          <w:lang w:val="en-GB"/>
        </w:rPr>
        <w:t xml:space="preserve"> to the t</w:t>
      </w:r>
      <w:r w:rsidR="00F922CD" w:rsidRPr="00703ED9">
        <w:rPr>
          <w:lang w:val="en-GB"/>
        </w:rPr>
        <w:t>w</w:t>
      </w:r>
      <w:r w:rsidR="00423392" w:rsidRPr="00703ED9">
        <w:rPr>
          <w:lang w:val="en-GB"/>
        </w:rPr>
        <w:t xml:space="preserve">o </w:t>
      </w:r>
      <w:r w:rsidR="00F922CD" w:rsidRPr="00703ED9">
        <w:rPr>
          <w:lang w:val="en-GB"/>
        </w:rPr>
        <w:t>reviewers</w:t>
      </w:r>
      <w:r w:rsidR="00B008E6" w:rsidRPr="00703ED9">
        <w:rPr>
          <w:lang w:val="en-GB"/>
        </w:rPr>
        <w:t>,</w:t>
      </w:r>
      <w:r w:rsidR="00F922CD" w:rsidRPr="00703ED9">
        <w:rPr>
          <w:lang w:val="en-GB"/>
        </w:rPr>
        <w:t xml:space="preserve"> Martin</w:t>
      </w:r>
      <w:r w:rsidR="002E55DA" w:rsidRPr="00703ED9">
        <w:rPr>
          <w:lang w:val="en-GB"/>
        </w:rPr>
        <w:t xml:space="preserve"> Pickford</w:t>
      </w:r>
      <w:r w:rsidR="00F922CD" w:rsidRPr="00703ED9">
        <w:rPr>
          <w:lang w:val="en-GB"/>
        </w:rPr>
        <w:t xml:space="preserve"> and an </w:t>
      </w:r>
      <w:r w:rsidR="002E55DA" w:rsidRPr="00703ED9">
        <w:rPr>
          <w:lang w:val="en-GB"/>
        </w:rPr>
        <w:t xml:space="preserve">anonymous </w:t>
      </w:r>
      <w:r w:rsidR="00F922CD" w:rsidRPr="00703ED9">
        <w:rPr>
          <w:lang w:val="en-GB"/>
        </w:rPr>
        <w:t>one</w:t>
      </w:r>
      <w:r w:rsidR="00B008E6" w:rsidRPr="00703ED9">
        <w:rPr>
          <w:lang w:val="en-GB"/>
        </w:rPr>
        <w:t>,</w:t>
      </w:r>
      <w:r w:rsidR="002E55DA" w:rsidRPr="00703ED9">
        <w:rPr>
          <w:lang w:val="en-GB"/>
        </w:rPr>
        <w:t xml:space="preserve"> </w:t>
      </w:r>
      <w:r w:rsidR="00F922CD" w:rsidRPr="00703ED9">
        <w:rPr>
          <w:lang w:val="en-GB"/>
        </w:rPr>
        <w:t>whose comments helped us to improve this manuscript.</w:t>
      </w:r>
    </w:p>
    <w:p w14:paraId="51942514" w14:textId="77777777" w:rsidR="00F16EBC" w:rsidRDefault="00F16EBC" w:rsidP="00F2674C">
      <w:pPr>
        <w:spacing w:after="0" w:line="360" w:lineRule="auto"/>
        <w:jc w:val="both"/>
        <w:rPr>
          <w:lang w:val="en-GB"/>
        </w:rPr>
      </w:pPr>
    </w:p>
    <w:p w14:paraId="19538B8F" w14:textId="77777777" w:rsidR="00F16EBC" w:rsidRPr="008E66E9" w:rsidRDefault="00F16EBC" w:rsidP="008E66E9">
      <w:pPr>
        <w:pStyle w:val="Titre1"/>
        <w:rPr>
          <w:b/>
          <w:bCs/>
          <w:lang w:val="en-GB" w:eastAsia="fr-CH"/>
        </w:rPr>
      </w:pPr>
      <w:r w:rsidRPr="008E66E9">
        <w:rPr>
          <w:b/>
          <w:bCs/>
          <w:u w:val="none"/>
          <w:lang w:val="en-GB" w:eastAsia="fr-CH"/>
        </w:rPr>
        <w:t>Additional information</w:t>
      </w:r>
    </w:p>
    <w:p w14:paraId="3B8E500D" w14:textId="77777777" w:rsidR="00F16EBC" w:rsidRDefault="00F16EBC" w:rsidP="00F16EBC">
      <w:pPr>
        <w:spacing w:after="0" w:line="360" w:lineRule="auto"/>
        <w:jc w:val="both"/>
        <w:rPr>
          <w:lang w:val="en-GB"/>
        </w:rPr>
      </w:pPr>
    </w:p>
    <w:p w14:paraId="351D9988" w14:textId="77777777" w:rsidR="00F16EBC" w:rsidRPr="008E66E9" w:rsidRDefault="00F16EBC" w:rsidP="00F16EBC">
      <w:pPr>
        <w:spacing w:after="0" w:line="360" w:lineRule="auto"/>
        <w:jc w:val="both"/>
        <w:rPr>
          <w:b/>
          <w:lang w:val="en-GB"/>
        </w:rPr>
      </w:pPr>
      <w:r w:rsidRPr="008E66E9">
        <w:rPr>
          <w:b/>
          <w:lang w:val="en-GB"/>
        </w:rPr>
        <w:t>Funding</w:t>
      </w:r>
    </w:p>
    <w:p w14:paraId="5C06BD85" w14:textId="77777777" w:rsidR="00F16EBC" w:rsidRDefault="00F16EBC" w:rsidP="00F16EBC">
      <w:pPr>
        <w:spacing w:after="0" w:line="360" w:lineRule="auto"/>
        <w:jc w:val="both"/>
        <w:rPr>
          <w:lang w:val="en-GB"/>
        </w:rPr>
      </w:pPr>
      <w:r w:rsidRPr="0095129F">
        <w:rPr>
          <w:rFonts w:cstheme="minorHAnsi"/>
          <w:lang w:val="en-GB"/>
        </w:rPr>
        <w:t>This research was supported by two research grants from the Swiss National F</w:t>
      </w:r>
      <w:r>
        <w:rPr>
          <w:rFonts w:cstheme="minorHAnsi"/>
          <w:lang w:val="en-GB"/>
        </w:rPr>
        <w:t>o</w:t>
      </w:r>
      <w:r w:rsidRPr="0095129F">
        <w:rPr>
          <w:rFonts w:cstheme="minorHAnsi"/>
          <w:lang w:val="en-GB"/>
        </w:rPr>
        <w:t>undation for Science (</w:t>
      </w:r>
      <w:r w:rsidRPr="00703ED9">
        <w:rPr>
          <w:rFonts w:cstheme="minorHAnsi"/>
          <w:lang w:val="en-GB"/>
        </w:rPr>
        <w:t>SNF-200021_162359 attributed to DB and OM, and SNF-</w:t>
      </w:r>
      <w:r w:rsidRPr="00703ED9">
        <w:rPr>
          <w:lang w:val="en-GB"/>
        </w:rPr>
        <w:t>CKSP_190584 attributed to OM)</w:t>
      </w:r>
    </w:p>
    <w:p w14:paraId="14F15581" w14:textId="77777777" w:rsidR="00F16EBC" w:rsidRDefault="00F16EBC" w:rsidP="00F16EBC">
      <w:pPr>
        <w:spacing w:after="0" w:line="360" w:lineRule="auto"/>
        <w:jc w:val="both"/>
        <w:rPr>
          <w:lang w:val="en-GB"/>
        </w:rPr>
      </w:pPr>
    </w:p>
    <w:p w14:paraId="1A8CED84" w14:textId="09A18829" w:rsidR="00F16EBC" w:rsidRPr="008E66E9" w:rsidRDefault="00F16EBC" w:rsidP="00F16EBC">
      <w:pPr>
        <w:spacing w:after="0" w:line="360" w:lineRule="auto"/>
        <w:jc w:val="both"/>
        <w:rPr>
          <w:b/>
          <w:lang w:val="en-GB"/>
        </w:rPr>
      </w:pPr>
      <w:r w:rsidRPr="008E66E9">
        <w:rPr>
          <w:b/>
          <w:lang w:val="en-GB"/>
        </w:rPr>
        <w:t>Competing interests</w:t>
      </w:r>
    </w:p>
    <w:p w14:paraId="2B80B313" w14:textId="77777777" w:rsidR="00F16EBC" w:rsidRPr="00F16EBC" w:rsidRDefault="00F16EBC" w:rsidP="00F16EBC">
      <w:pPr>
        <w:spacing w:after="0" w:line="360" w:lineRule="auto"/>
        <w:jc w:val="both"/>
        <w:rPr>
          <w:lang w:val="en-GB"/>
        </w:rPr>
      </w:pPr>
      <w:r w:rsidRPr="00F16EBC">
        <w:rPr>
          <w:lang w:val="en-GB"/>
        </w:rPr>
        <w:t>The authors declare they have no personal or financial conflict of interest relating to the content of</w:t>
      </w:r>
    </w:p>
    <w:p w14:paraId="0362BCBE" w14:textId="621BDEB1" w:rsidR="00F16EBC" w:rsidRPr="00F16EBC" w:rsidRDefault="00F16EBC" w:rsidP="00F16EBC">
      <w:pPr>
        <w:spacing w:after="0" w:line="360" w:lineRule="auto"/>
        <w:jc w:val="both"/>
        <w:rPr>
          <w:lang w:val="en-GB"/>
        </w:rPr>
      </w:pPr>
      <w:r w:rsidRPr="00F16EBC">
        <w:rPr>
          <w:lang w:val="en-GB"/>
        </w:rPr>
        <w:t xml:space="preserve">this study. </w:t>
      </w:r>
      <w:r w:rsidR="003F6901">
        <w:rPr>
          <w:lang w:val="en-GB"/>
        </w:rPr>
        <w:t>OM</w:t>
      </w:r>
      <w:r w:rsidR="003F6901" w:rsidRPr="003F6901">
        <w:rPr>
          <w:lang w:val="en-GB"/>
        </w:rPr>
        <w:t xml:space="preserve"> is one of the </w:t>
      </w:r>
      <w:r w:rsidR="003F6901" w:rsidRPr="008E66E9">
        <w:rPr>
          <w:i/>
          <w:lang w:val="en-GB"/>
        </w:rPr>
        <w:t>PCIPaleo</w:t>
      </w:r>
      <w:r w:rsidR="003F6901" w:rsidRPr="003F6901">
        <w:rPr>
          <w:lang w:val="en-GB"/>
        </w:rPr>
        <w:t xml:space="preserve"> recommenders</w:t>
      </w:r>
      <w:r>
        <w:rPr>
          <w:lang w:val="en-GB"/>
        </w:rPr>
        <w:t>,</w:t>
      </w:r>
      <w:r w:rsidRPr="00F16EBC">
        <w:rPr>
          <w:lang w:val="en-GB"/>
        </w:rPr>
        <w:t xml:space="preserve"> but he was not involved in</w:t>
      </w:r>
    </w:p>
    <w:p w14:paraId="7DEF7A85" w14:textId="77777777" w:rsidR="00F16EBC" w:rsidRDefault="00F16EBC" w:rsidP="00F16EBC">
      <w:pPr>
        <w:spacing w:after="0" w:line="360" w:lineRule="auto"/>
        <w:jc w:val="both"/>
        <w:rPr>
          <w:lang w:val="en-GB"/>
        </w:rPr>
      </w:pPr>
      <w:r w:rsidRPr="00F16EBC">
        <w:rPr>
          <w:lang w:val="en-GB"/>
        </w:rPr>
        <w:t>the peer review evaluation of this work.</w:t>
      </w:r>
    </w:p>
    <w:p w14:paraId="0C320493" w14:textId="77777777" w:rsidR="00F16EBC" w:rsidRPr="00F16EBC" w:rsidRDefault="00F16EBC" w:rsidP="00F16EBC">
      <w:pPr>
        <w:spacing w:after="0" w:line="360" w:lineRule="auto"/>
        <w:jc w:val="both"/>
        <w:rPr>
          <w:lang w:val="en-GB"/>
        </w:rPr>
      </w:pPr>
    </w:p>
    <w:p w14:paraId="673C34AE" w14:textId="77777777" w:rsidR="00F16EBC" w:rsidRPr="008E66E9" w:rsidRDefault="00F16EBC" w:rsidP="00F16EBC">
      <w:pPr>
        <w:spacing w:after="0" w:line="360" w:lineRule="auto"/>
        <w:jc w:val="both"/>
        <w:rPr>
          <w:b/>
          <w:lang w:val="en-GB"/>
        </w:rPr>
      </w:pPr>
      <w:r w:rsidRPr="008E66E9">
        <w:rPr>
          <w:b/>
          <w:lang w:val="en-GB"/>
        </w:rPr>
        <w:t>Author contributions</w:t>
      </w:r>
    </w:p>
    <w:p w14:paraId="0A231D64" w14:textId="52DA691E" w:rsidR="00F16EBC" w:rsidRDefault="00F16EBC" w:rsidP="00F16EBC">
      <w:pPr>
        <w:spacing w:after="0" w:line="360" w:lineRule="auto"/>
        <w:jc w:val="both"/>
        <w:rPr>
          <w:lang w:val="en-GB"/>
        </w:rPr>
      </w:pPr>
      <w:r>
        <w:rPr>
          <w:lang w:val="en-GB"/>
        </w:rPr>
        <w:lastRenderedPageBreak/>
        <w:t>FG and DB</w:t>
      </w:r>
      <w:r w:rsidRPr="00F16EBC">
        <w:rPr>
          <w:lang w:val="en-GB"/>
        </w:rPr>
        <w:t xml:space="preserve"> conceived the study</w:t>
      </w:r>
      <w:r>
        <w:rPr>
          <w:lang w:val="en-GB"/>
        </w:rPr>
        <w:t>. FG</w:t>
      </w:r>
      <w:r w:rsidRPr="00F16EBC">
        <w:rPr>
          <w:lang w:val="en-GB"/>
        </w:rPr>
        <w:t xml:space="preserve"> performed the initial description, prepared </w:t>
      </w:r>
      <w:r>
        <w:rPr>
          <w:lang w:val="en-GB"/>
        </w:rPr>
        <w:t xml:space="preserve">the graphic figures, performed the first </w:t>
      </w:r>
      <w:r w:rsidRPr="00F16EBC">
        <w:rPr>
          <w:lang w:val="en-GB"/>
        </w:rPr>
        <w:t>analy</w:t>
      </w:r>
      <w:r>
        <w:rPr>
          <w:lang w:val="en-GB"/>
        </w:rPr>
        <w:t>sis and interpretations of</w:t>
      </w:r>
      <w:r w:rsidRPr="00F16EBC">
        <w:rPr>
          <w:lang w:val="en-GB"/>
        </w:rPr>
        <w:t xml:space="preserve"> the data</w:t>
      </w:r>
      <w:r>
        <w:rPr>
          <w:lang w:val="en-GB"/>
        </w:rPr>
        <w:t xml:space="preserve"> and</w:t>
      </w:r>
      <w:r w:rsidRPr="00F16EBC">
        <w:rPr>
          <w:lang w:val="en-GB"/>
        </w:rPr>
        <w:t xml:space="preserve"> wrote an</w:t>
      </w:r>
      <w:r>
        <w:rPr>
          <w:lang w:val="en-GB"/>
        </w:rPr>
        <w:t xml:space="preserve"> </w:t>
      </w:r>
      <w:r w:rsidRPr="00F16EBC">
        <w:rPr>
          <w:lang w:val="en-GB"/>
        </w:rPr>
        <w:t>initial draft</w:t>
      </w:r>
      <w:r>
        <w:rPr>
          <w:lang w:val="en-GB"/>
        </w:rPr>
        <w:t xml:space="preserve">. OM took the pictures of the specimens, </w:t>
      </w:r>
      <w:r w:rsidRPr="00F16EBC">
        <w:rPr>
          <w:lang w:val="en-GB"/>
        </w:rPr>
        <w:t xml:space="preserve">prepared </w:t>
      </w:r>
      <w:r>
        <w:rPr>
          <w:lang w:val="en-GB"/>
        </w:rPr>
        <w:t>illustration plates</w:t>
      </w:r>
      <w:r w:rsidRPr="00F16EBC">
        <w:rPr>
          <w:lang w:val="en-GB"/>
        </w:rPr>
        <w:t>.</w:t>
      </w:r>
      <w:r>
        <w:rPr>
          <w:lang w:val="en-GB"/>
        </w:rPr>
        <w:t xml:space="preserve"> DB and OM</w:t>
      </w:r>
      <w:r w:rsidRPr="00F16EBC">
        <w:rPr>
          <w:lang w:val="en-GB"/>
        </w:rPr>
        <w:t xml:space="preserve"> </w:t>
      </w:r>
      <w:r>
        <w:rPr>
          <w:lang w:val="en-GB"/>
        </w:rPr>
        <w:t xml:space="preserve">corrected the dataset, completed the interpretations and </w:t>
      </w:r>
      <w:r w:rsidRPr="00F16EBC">
        <w:rPr>
          <w:lang w:val="en-GB"/>
        </w:rPr>
        <w:t>revised the manuscript.</w:t>
      </w:r>
    </w:p>
    <w:p w14:paraId="10A7518D" w14:textId="77777777" w:rsidR="00041372" w:rsidRPr="007D31E1" w:rsidRDefault="00041372" w:rsidP="00F16EBC">
      <w:pPr>
        <w:spacing w:after="0" w:line="360" w:lineRule="auto"/>
        <w:jc w:val="both"/>
        <w:rPr>
          <w:ins w:id="217" w:author="Alien_OM" w:date="2021-03-19T10:12:00Z"/>
          <w:lang w:val="en-GB"/>
        </w:rPr>
      </w:pPr>
    </w:p>
    <w:p w14:paraId="002B3ECD" w14:textId="1D096637" w:rsidR="00F16EBC" w:rsidRPr="008E66E9" w:rsidRDefault="00F16EBC" w:rsidP="00F16EBC">
      <w:pPr>
        <w:spacing w:after="0" w:line="360" w:lineRule="auto"/>
        <w:jc w:val="both"/>
        <w:rPr>
          <w:rFonts w:cstheme="minorHAnsi"/>
          <w:b/>
          <w:lang w:val="en-GB"/>
        </w:rPr>
      </w:pPr>
      <w:r w:rsidRPr="008E66E9">
        <w:rPr>
          <w:rFonts w:cstheme="minorHAnsi"/>
          <w:b/>
          <w:lang w:val="en-GB"/>
        </w:rPr>
        <w:t>Supplementary information</w:t>
      </w:r>
    </w:p>
    <w:p w14:paraId="0A52A2A8" w14:textId="627FDB3D" w:rsidR="00F16EBC" w:rsidRPr="00D5172B" w:rsidRDefault="00F16EBC" w:rsidP="008E66E9">
      <w:pPr>
        <w:spacing w:after="0" w:line="360" w:lineRule="auto"/>
        <w:jc w:val="both"/>
        <w:rPr>
          <w:lang w:val="en-GB"/>
        </w:rPr>
      </w:pPr>
      <w:r w:rsidRPr="008E66E9">
        <w:rPr>
          <w:lang w:val="en-GB"/>
        </w:rPr>
        <w:t>The appendix</w:t>
      </w:r>
      <w:r w:rsidRPr="00D5172B">
        <w:rPr>
          <w:lang w:val="en-GB"/>
        </w:rPr>
        <w:t xml:space="preserve"> </w:t>
      </w:r>
      <w:r w:rsidR="00967602" w:rsidRPr="00D5172B">
        <w:rPr>
          <w:lang w:val="en-GB"/>
        </w:rPr>
        <w:t>contains a</w:t>
      </w:r>
      <w:r w:rsidRPr="002B6079">
        <w:rPr>
          <w:lang w:val="en-GB"/>
        </w:rPr>
        <w:t xml:space="preserve"> </w:t>
      </w:r>
      <w:r w:rsidR="00967602" w:rsidRPr="002B6079">
        <w:rPr>
          <w:lang w:val="en-GB"/>
        </w:rPr>
        <w:t>l</w:t>
      </w:r>
      <w:r w:rsidR="00967602" w:rsidRPr="003F6901">
        <w:rPr>
          <w:lang w:val="en-GB"/>
        </w:rPr>
        <w:t>ist</w:t>
      </w:r>
      <w:r w:rsidRPr="003F6901">
        <w:rPr>
          <w:lang w:val="en-GB"/>
        </w:rPr>
        <w:t xml:space="preserve"> of the European localities </w:t>
      </w:r>
      <w:r w:rsidR="00967602" w:rsidRPr="003F6901">
        <w:rPr>
          <w:lang w:val="en-GB"/>
        </w:rPr>
        <w:t>which yielded Deinotheriidae and the associate</w:t>
      </w:r>
      <w:r w:rsidR="00967602" w:rsidRPr="008F19AA">
        <w:rPr>
          <w:lang w:val="en-GB"/>
        </w:rPr>
        <w:t>d references. This dataset has been used to constr</w:t>
      </w:r>
      <w:r w:rsidR="00967602" w:rsidRPr="00AE577F">
        <w:rPr>
          <w:lang w:val="en-GB"/>
        </w:rPr>
        <w:t xml:space="preserve">uct the figure </w:t>
      </w:r>
      <w:del w:id="218" w:author="Alien_OM" w:date="2021-03-19T10:24:00Z">
        <w:r w:rsidR="00967602" w:rsidRPr="00AE577F" w:rsidDel="006A7BEE">
          <w:rPr>
            <w:lang w:val="en-GB"/>
          </w:rPr>
          <w:delText>9</w:delText>
        </w:r>
      </w:del>
      <w:ins w:id="219" w:author="Alien_OM" w:date="2021-03-19T10:24:00Z">
        <w:r w:rsidR="006A7BEE">
          <w:rPr>
            <w:lang w:val="en-GB"/>
          </w:rPr>
          <w:t>11</w:t>
        </w:r>
      </w:ins>
      <w:r w:rsidR="00967602" w:rsidRPr="00AE577F">
        <w:rPr>
          <w:lang w:val="en-GB"/>
        </w:rPr>
        <w:t>.</w:t>
      </w:r>
      <w:r w:rsidR="00967602" w:rsidRPr="00313304">
        <w:rPr>
          <w:lang w:val="en-GB"/>
        </w:rPr>
        <w:t xml:space="preserve"> The appendix is available on Zenodo (doi:</w:t>
      </w:r>
      <w:r w:rsidR="00967602" w:rsidRPr="0082301D">
        <w:rPr>
          <w:lang w:val="en-GB"/>
        </w:rPr>
        <w:t xml:space="preserve"> </w:t>
      </w:r>
      <w:r w:rsidR="002B6079" w:rsidRPr="002B6079">
        <w:rPr>
          <w:lang w:val="en-GB"/>
        </w:rPr>
        <w:t>10.5281/zenodo.4468801</w:t>
      </w:r>
      <w:r w:rsidR="00967602" w:rsidRPr="002B6079">
        <w:rPr>
          <w:lang w:val="en-GB"/>
        </w:rPr>
        <w:t>)</w:t>
      </w:r>
      <w:r w:rsidRPr="003F6901">
        <w:rPr>
          <w:lang w:val="en-GB"/>
        </w:rPr>
        <w:t xml:space="preserve"> </w:t>
      </w:r>
      <w:r w:rsidR="00687A69" w:rsidRPr="007D31E1">
        <w:rPr>
          <w:lang w:val="en-GB"/>
          <w:rPrChange w:id="220" w:author="Alien_OM" w:date="2021-03-19T10:12:00Z">
            <w:rPr>
              <w:highlight w:val="yellow"/>
              <w:lang w:val="en-GB"/>
            </w:rPr>
          </w:rPrChange>
        </w:rPr>
        <w:t>[a reservation of the doi has been made on Zenodo and will be activated after acceptation of the Ms]</w:t>
      </w:r>
    </w:p>
    <w:p w14:paraId="1E35A048" w14:textId="77777777" w:rsidR="00F16EBC" w:rsidRPr="0095129F" w:rsidRDefault="00F16EBC" w:rsidP="00F16EBC">
      <w:pPr>
        <w:spacing w:after="0" w:line="360" w:lineRule="auto"/>
        <w:jc w:val="both"/>
        <w:rPr>
          <w:rFonts w:cstheme="minorHAnsi"/>
          <w:lang w:val="en-GB"/>
        </w:rPr>
      </w:pPr>
    </w:p>
    <w:p w14:paraId="3C6F9E6E" w14:textId="2F4B8882" w:rsidR="007A494D" w:rsidRPr="0095129F" w:rsidRDefault="007A494D" w:rsidP="00F2674C">
      <w:pPr>
        <w:spacing w:after="0" w:line="360" w:lineRule="auto"/>
        <w:jc w:val="both"/>
        <w:rPr>
          <w:rFonts w:cstheme="minorHAnsi"/>
          <w:lang w:val="en-GB"/>
        </w:rPr>
      </w:pPr>
    </w:p>
    <w:p w14:paraId="348D4310" w14:textId="77777777" w:rsidR="003E1CCE" w:rsidRPr="0095129F" w:rsidRDefault="003E1CCE" w:rsidP="005A4CCD">
      <w:pPr>
        <w:rPr>
          <w:lang w:val="en-GB"/>
        </w:rPr>
      </w:pPr>
    </w:p>
    <w:p w14:paraId="424FD7F7" w14:textId="0993F382" w:rsidR="00A82053" w:rsidRPr="0095129F" w:rsidRDefault="008360BD" w:rsidP="008360BD">
      <w:pPr>
        <w:pStyle w:val="Titre1"/>
        <w:rPr>
          <w:b/>
          <w:bCs/>
          <w:u w:val="none"/>
          <w:lang w:val="en-GB"/>
        </w:rPr>
      </w:pPr>
      <w:r w:rsidRPr="0095129F">
        <w:rPr>
          <w:b/>
          <w:bCs/>
          <w:u w:val="none"/>
          <w:lang w:val="en-GB"/>
        </w:rPr>
        <w:t>References</w:t>
      </w:r>
    </w:p>
    <w:p w14:paraId="34F7CFF6" w14:textId="77777777" w:rsidR="0093171C" w:rsidRPr="0095129F" w:rsidRDefault="0093171C" w:rsidP="0093171C">
      <w:pPr>
        <w:pStyle w:val="NormalWeb"/>
        <w:spacing w:line="360" w:lineRule="auto"/>
        <w:ind w:left="426" w:hanging="426"/>
        <w:jc w:val="both"/>
        <w:rPr>
          <w:rFonts w:asciiTheme="minorHAnsi" w:hAnsiTheme="minorHAnsi" w:cstheme="minorHAnsi"/>
          <w:sz w:val="22"/>
          <w:szCs w:val="22"/>
          <w:lang w:val="en-GB"/>
        </w:rPr>
      </w:pPr>
      <w:r w:rsidRPr="0095129F">
        <w:rPr>
          <w:rFonts w:asciiTheme="minorHAnsi" w:hAnsiTheme="minorHAnsi" w:cstheme="minorHAnsi"/>
          <w:sz w:val="22"/>
          <w:szCs w:val="22"/>
          <w:lang w:val="en-GB"/>
        </w:rPr>
        <w:t xml:space="preserve">Agustí J. &amp; Antón M. 2002: </w:t>
      </w:r>
      <w:r w:rsidRPr="0095129F">
        <w:rPr>
          <w:rFonts w:asciiTheme="minorHAnsi" w:hAnsiTheme="minorHAnsi" w:cstheme="minorHAnsi"/>
          <w:i/>
          <w:iCs/>
          <w:sz w:val="22"/>
          <w:szCs w:val="22"/>
          <w:lang w:val="en-GB"/>
        </w:rPr>
        <w:t>Mammoths, Sabertooths, and Hominids. 65 Million Years of Mammalian Evolution in Europe</w:t>
      </w:r>
      <w:r w:rsidRPr="0095129F">
        <w:rPr>
          <w:rFonts w:asciiTheme="minorHAnsi" w:hAnsiTheme="minorHAnsi" w:cstheme="minorHAnsi"/>
          <w:sz w:val="22"/>
          <w:szCs w:val="22"/>
          <w:lang w:val="en-GB"/>
        </w:rPr>
        <w:t>. Columbia University Press, New York.</w:t>
      </w:r>
    </w:p>
    <w:p w14:paraId="21F1D7B3" w14:textId="77777777" w:rsidR="0093171C" w:rsidRPr="0095129F" w:rsidRDefault="0093171C" w:rsidP="0093171C">
      <w:pPr>
        <w:pStyle w:val="NormalWeb"/>
        <w:spacing w:line="360" w:lineRule="auto"/>
        <w:ind w:left="426" w:hanging="426"/>
        <w:jc w:val="both"/>
        <w:rPr>
          <w:rFonts w:asciiTheme="minorHAnsi" w:hAnsiTheme="minorHAnsi" w:cstheme="minorHAnsi"/>
          <w:sz w:val="22"/>
          <w:szCs w:val="22"/>
          <w:lang w:val="en-GB"/>
        </w:rPr>
      </w:pPr>
      <w:r w:rsidRPr="0095129F">
        <w:rPr>
          <w:rFonts w:asciiTheme="minorHAnsi" w:hAnsiTheme="minorHAnsi" w:cstheme="minorHAnsi"/>
          <w:sz w:val="22"/>
          <w:szCs w:val="22"/>
          <w:lang w:val="en-GB"/>
        </w:rPr>
        <w:t xml:space="preserve">Aiglstorfer M., Göhlich U.B., Böhme M. &amp; Gross M. 2014: A Partial Skeleton of </w:t>
      </w:r>
      <w:r w:rsidRPr="0095129F">
        <w:rPr>
          <w:rFonts w:asciiTheme="minorHAnsi" w:hAnsiTheme="minorHAnsi" w:cstheme="minorHAnsi"/>
          <w:i/>
          <w:sz w:val="22"/>
          <w:szCs w:val="22"/>
          <w:lang w:val="en-GB"/>
        </w:rPr>
        <w:t>Deinotherium</w:t>
      </w:r>
      <w:r w:rsidRPr="0095129F">
        <w:rPr>
          <w:rFonts w:asciiTheme="minorHAnsi" w:hAnsiTheme="minorHAnsi" w:cstheme="minorHAnsi"/>
          <w:sz w:val="22"/>
          <w:szCs w:val="22"/>
          <w:lang w:val="en-GB"/>
        </w:rPr>
        <w:t xml:space="preserve"> (Proboscidea, Mammalia) from the Late Middle Miocene Gratkorn Locality (Austria). </w:t>
      </w:r>
      <w:r w:rsidRPr="0095129F">
        <w:rPr>
          <w:rFonts w:asciiTheme="minorHAnsi" w:hAnsiTheme="minorHAnsi" w:cstheme="minorHAnsi"/>
          <w:i/>
          <w:iCs/>
          <w:sz w:val="22"/>
          <w:szCs w:val="22"/>
          <w:lang w:val="en-GB"/>
        </w:rPr>
        <w:t xml:space="preserve">Palaeobiodiversity and Palaeoenvironments </w:t>
      </w:r>
      <w:r w:rsidRPr="0095129F">
        <w:rPr>
          <w:rFonts w:asciiTheme="minorHAnsi" w:hAnsiTheme="minorHAnsi" w:cstheme="minorHAnsi"/>
          <w:sz w:val="22"/>
          <w:szCs w:val="22"/>
          <w:lang w:val="en-GB"/>
        </w:rPr>
        <w:t>94, 49</w:t>
      </w:r>
      <w:r w:rsidRPr="0095129F">
        <w:rPr>
          <w:rFonts w:asciiTheme="minorHAnsi" w:hAnsiTheme="minorHAnsi" w:cstheme="minorHAnsi"/>
          <w:sz w:val="22"/>
          <w:szCs w:val="22"/>
          <w:lang w:val="en-GB"/>
        </w:rPr>
        <w:noBreakHyphen/>
        <w:t xml:space="preserve">70. </w:t>
      </w:r>
      <w:r w:rsidR="005C3CBC">
        <w:fldChar w:fldCharType="begin"/>
      </w:r>
      <w:r w:rsidR="005C3CBC" w:rsidRPr="00C579BC">
        <w:rPr>
          <w:lang w:val="en-US"/>
          <w:rPrChange w:id="221" w:author="Maridet Olivier" w:date="2021-03-19T16:17:00Z">
            <w:rPr/>
          </w:rPrChange>
        </w:rPr>
        <w:instrText xml:space="preserve"> HYPERLINK "https://doi.org/10.1007/s12549-013-0140-x" </w:instrText>
      </w:r>
      <w:r w:rsidR="005C3CBC">
        <w:fldChar w:fldCharType="separate"/>
      </w:r>
      <w:r w:rsidRPr="0095129F">
        <w:rPr>
          <w:rStyle w:val="Lienhypertexte"/>
          <w:rFonts w:asciiTheme="minorHAnsi" w:hAnsiTheme="minorHAnsi"/>
          <w:color w:val="auto"/>
          <w:sz w:val="22"/>
          <w:szCs w:val="22"/>
          <w:lang w:val="en-GB"/>
        </w:rPr>
        <w:t>doi.org/10.1007/s12549-013-0140-x</w:t>
      </w:r>
      <w:r w:rsidR="005C3CBC">
        <w:rPr>
          <w:rStyle w:val="Lienhypertexte"/>
          <w:rFonts w:asciiTheme="minorHAnsi" w:hAnsiTheme="minorHAnsi"/>
          <w:color w:val="auto"/>
          <w:sz w:val="22"/>
          <w:szCs w:val="22"/>
          <w:lang w:val="en-GB"/>
        </w:rPr>
        <w:fldChar w:fldCharType="end"/>
      </w:r>
    </w:p>
    <w:p w14:paraId="55ECC4DE" w14:textId="77777777" w:rsidR="0093171C" w:rsidRPr="008E66E9" w:rsidRDefault="0093171C" w:rsidP="0093171C">
      <w:pPr>
        <w:pStyle w:val="NormalWeb"/>
        <w:spacing w:line="360" w:lineRule="auto"/>
        <w:ind w:left="426" w:hanging="426"/>
        <w:jc w:val="both"/>
        <w:rPr>
          <w:rStyle w:val="Lienhypertexte"/>
          <w:rFonts w:asciiTheme="minorHAnsi" w:hAnsiTheme="minorHAnsi"/>
          <w:color w:val="auto"/>
          <w:sz w:val="22"/>
          <w:szCs w:val="22"/>
          <w:lang w:val="en-US"/>
        </w:rPr>
      </w:pPr>
      <w:r w:rsidRPr="0095129F">
        <w:rPr>
          <w:rFonts w:asciiTheme="minorHAnsi" w:hAnsiTheme="minorHAnsi" w:cstheme="minorHAnsi"/>
          <w:sz w:val="22"/>
          <w:szCs w:val="22"/>
          <w:lang w:val="en-GB"/>
        </w:rPr>
        <w:t xml:space="preserve">Andrews C.W. 1911: On a New Species of </w:t>
      </w:r>
      <w:r w:rsidRPr="0095129F">
        <w:rPr>
          <w:rFonts w:asciiTheme="minorHAnsi" w:hAnsiTheme="minorHAnsi" w:cstheme="minorHAnsi"/>
          <w:i/>
          <w:sz w:val="22"/>
          <w:szCs w:val="22"/>
          <w:lang w:val="en-GB"/>
        </w:rPr>
        <w:t>Dinotherium</w:t>
      </w:r>
      <w:r w:rsidRPr="0095129F">
        <w:rPr>
          <w:rFonts w:asciiTheme="minorHAnsi" w:hAnsiTheme="minorHAnsi" w:cstheme="minorHAnsi"/>
          <w:sz w:val="22"/>
          <w:szCs w:val="22"/>
          <w:lang w:val="en-GB"/>
        </w:rPr>
        <w:t xml:space="preserve"> (</w:t>
      </w:r>
      <w:r w:rsidRPr="0095129F">
        <w:rPr>
          <w:rFonts w:asciiTheme="minorHAnsi" w:hAnsiTheme="minorHAnsi" w:cstheme="minorHAnsi"/>
          <w:i/>
          <w:sz w:val="22"/>
          <w:szCs w:val="22"/>
          <w:lang w:val="en-GB"/>
        </w:rPr>
        <w:t>Dinotherium hobleyi</w:t>
      </w:r>
      <w:r w:rsidRPr="0095129F">
        <w:rPr>
          <w:rFonts w:asciiTheme="minorHAnsi" w:hAnsiTheme="minorHAnsi" w:cstheme="minorHAnsi"/>
          <w:sz w:val="22"/>
          <w:szCs w:val="22"/>
          <w:lang w:val="en-GB"/>
        </w:rPr>
        <w:t xml:space="preserve">) from British East Africa. </w:t>
      </w:r>
      <w:r w:rsidRPr="0095129F">
        <w:rPr>
          <w:rFonts w:asciiTheme="minorHAnsi" w:hAnsiTheme="minorHAnsi" w:cstheme="minorHAnsi"/>
          <w:i/>
          <w:iCs/>
          <w:sz w:val="22"/>
          <w:szCs w:val="22"/>
          <w:lang w:val="en-GB"/>
        </w:rPr>
        <w:t>Proceedings of the Zoological Society of London</w:t>
      </w:r>
      <w:r w:rsidRPr="0095129F">
        <w:rPr>
          <w:rFonts w:asciiTheme="minorHAnsi" w:hAnsiTheme="minorHAnsi" w:cstheme="minorHAnsi"/>
          <w:sz w:val="22"/>
          <w:szCs w:val="22"/>
          <w:lang w:val="en-GB"/>
        </w:rPr>
        <w:t xml:space="preserve"> 81, 943</w:t>
      </w:r>
      <w:r w:rsidRPr="0095129F">
        <w:rPr>
          <w:rFonts w:asciiTheme="minorHAnsi" w:hAnsiTheme="minorHAnsi" w:cstheme="minorHAnsi"/>
          <w:sz w:val="22"/>
          <w:szCs w:val="22"/>
          <w:lang w:val="en-GB"/>
        </w:rPr>
        <w:noBreakHyphen/>
        <w:t xml:space="preserve">45. </w:t>
      </w:r>
      <w:r w:rsidR="005C3CBC">
        <w:fldChar w:fldCharType="begin"/>
      </w:r>
      <w:r w:rsidR="005C3CBC" w:rsidRPr="00C579BC">
        <w:rPr>
          <w:lang w:val="en-US"/>
          <w:rPrChange w:id="222" w:author="Maridet Olivier" w:date="2021-03-19T16:17:00Z">
            <w:rPr/>
          </w:rPrChange>
        </w:rPr>
        <w:instrText xml:space="preserve"> HYPERLINK "https://doi.org/10.1111/j.1096-3642.1911.tb01964.x" </w:instrText>
      </w:r>
      <w:r w:rsidR="005C3CBC">
        <w:fldChar w:fldCharType="separate"/>
      </w:r>
      <w:r w:rsidRPr="008E66E9">
        <w:rPr>
          <w:rStyle w:val="Lienhypertexte"/>
          <w:rFonts w:asciiTheme="minorHAnsi" w:hAnsiTheme="minorHAnsi"/>
          <w:color w:val="auto"/>
          <w:sz w:val="22"/>
          <w:szCs w:val="22"/>
          <w:lang w:val="en-US"/>
        </w:rPr>
        <w:t>doi.org/10.1111/j.1096-3642.1911.tb01964.x</w:t>
      </w:r>
      <w:r w:rsidR="005C3CBC">
        <w:rPr>
          <w:rStyle w:val="Lienhypertexte"/>
          <w:rFonts w:asciiTheme="minorHAnsi" w:hAnsiTheme="minorHAnsi"/>
          <w:color w:val="auto"/>
          <w:sz w:val="22"/>
          <w:szCs w:val="22"/>
          <w:lang w:val="en-US"/>
        </w:rPr>
        <w:fldChar w:fldCharType="end"/>
      </w:r>
    </w:p>
    <w:p w14:paraId="7749667E" w14:textId="77777777" w:rsidR="0093171C" w:rsidRPr="0095129F" w:rsidRDefault="0093171C" w:rsidP="0093171C">
      <w:pPr>
        <w:pStyle w:val="NormalWeb"/>
        <w:spacing w:line="360" w:lineRule="auto"/>
        <w:ind w:left="426" w:hanging="426"/>
        <w:jc w:val="both"/>
        <w:rPr>
          <w:rFonts w:asciiTheme="minorHAnsi" w:hAnsiTheme="minorHAnsi" w:cstheme="minorHAnsi"/>
          <w:sz w:val="22"/>
          <w:szCs w:val="22"/>
        </w:rPr>
      </w:pPr>
      <w:r w:rsidRPr="00C579BC">
        <w:rPr>
          <w:rFonts w:asciiTheme="minorHAnsi" w:hAnsiTheme="minorHAnsi" w:cstheme="minorHAnsi"/>
          <w:sz w:val="22"/>
          <w:szCs w:val="22"/>
          <w:rPrChange w:id="223" w:author="Maridet Olivier" w:date="2021-03-19T16:17:00Z">
            <w:rPr>
              <w:rFonts w:asciiTheme="minorHAnsi" w:hAnsiTheme="minorHAnsi" w:cstheme="minorHAnsi"/>
              <w:sz w:val="22"/>
              <w:szCs w:val="22"/>
              <w:lang w:val="en-US"/>
            </w:rPr>
          </w:rPrChange>
        </w:rPr>
        <w:t xml:space="preserve">Antoine P.O., Welcomme J.L., Marivaux L., Baloch I., Benammi M. &amp; Tassy P. 2003. </w:t>
      </w:r>
      <w:r w:rsidRPr="0095129F">
        <w:rPr>
          <w:rFonts w:asciiTheme="minorHAnsi" w:hAnsiTheme="minorHAnsi" w:cstheme="minorHAnsi"/>
          <w:sz w:val="22"/>
          <w:szCs w:val="22"/>
          <w:lang w:val="en-GB"/>
        </w:rPr>
        <w:t>First record of Paleogene Elephantoidea (Mamm</w:t>
      </w:r>
      <w:r>
        <w:rPr>
          <w:rFonts w:asciiTheme="minorHAnsi" w:hAnsiTheme="minorHAnsi" w:cstheme="minorHAnsi"/>
          <w:sz w:val="22"/>
          <w:szCs w:val="22"/>
          <w:lang w:val="en-GB"/>
        </w:rPr>
        <w:t>alia, Proboscidea) from the Bug</w:t>
      </w:r>
      <w:r w:rsidRPr="0095129F">
        <w:rPr>
          <w:rFonts w:asciiTheme="minorHAnsi" w:hAnsiTheme="minorHAnsi" w:cstheme="minorHAnsi"/>
          <w:sz w:val="22"/>
          <w:szCs w:val="22"/>
          <w:lang w:val="en-GB"/>
        </w:rPr>
        <w:t xml:space="preserve">ti Hills of Pakistan. </w:t>
      </w:r>
      <w:r w:rsidRPr="0095129F">
        <w:rPr>
          <w:rFonts w:asciiTheme="minorHAnsi" w:hAnsiTheme="minorHAnsi" w:cstheme="minorHAnsi"/>
          <w:i/>
          <w:sz w:val="22"/>
          <w:szCs w:val="22"/>
        </w:rPr>
        <w:t>Journal of Vertebrate Paleontology</w:t>
      </w:r>
      <w:r w:rsidRPr="0095129F">
        <w:rPr>
          <w:rFonts w:asciiTheme="minorHAnsi" w:hAnsiTheme="minorHAnsi" w:cstheme="minorHAnsi"/>
          <w:sz w:val="22"/>
          <w:szCs w:val="22"/>
        </w:rPr>
        <w:t xml:space="preserve"> 23, 977</w:t>
      </w:r>
      <w:r w:rsidRPr="0095129F">
        <w:rPr>
          <w:rFonts w:asciiTheme="minorHAnsi" w:hAnsiTheme="minorHAnsi" w:cstheme="minorHAnsi"/>
          <w:sz w:val="22"/>
          <w:szCs w:val="22"/>
        </w:rPr>
        <w:noBreakHyphen/>
        <w:t>980.</w:t>
      </w:r>
    </w:p>
    <w:p w14:paraId="20000AE7" w14:textId="77777777" w:rsidR="0093171C" w:rsidRPr="0095129F" w:rsidRDefault="0093171C" w:rsidP="0093171C">
      <w:pPr>
        <w:pStyle w:val="NormalWeb"/>
        <w:spacing w:line="360" w:lineRule="auto"/>
        <w:ind w:left="426" w:hanging="426"/>
        <w:jc w:val="both"/>
        <w:rPr>
          <w:rFonts w:asciiTheme="minorHAnsi" w:hAnsiTheme="minorHAnsi" w:cstheme="minorHAnsi"/>
          <w:sz w:val="22"/>
          <w:szCs w:val="22"/>
        </w:rPr>
      </w:pPr>
      <w:r w:rsidRPr="0095129F">
        <w:rPr>
          <w:rFonts w:asciiTheme="minorHAnsi" w:hAnsiTheme="minorHAnsi" w:cstheme="minorHAnsi"/>
          <w:sz w:val="22"/>
          <w:szCs w:val="22"/>
        </w:rPr>
        <w:t xml:space="preserve">Arambourg C. 1934: Le </w:t>
      </w:r>
      <w:r w:rsidRPr="0095129F">
        <w:rPr>
          <w:rFonts w:asciiTheme="minorHAnsi" w:hAnsiTheme="minorHAnsi" w:cstheme="minorHAnsi"/>
          <w:i/>
          <w:sz w:val="22"/>
          <w:szCs w:val="22"/>
        </w:rPr>
        <w:t>Dinotherium</w:t>
      </w:r>
      <w:r w:rsidRPr="0095129F">
        <w:rPr>
          <w:rFonts w:asciiTheme="minorHAnsi" w:hAnsiTheme="minorHAnsi" w:cstheme="minorHAnsi"/>
          <w:sz w:val="22"/>
          <w:szCs w:val="22"/>
        </w:rPr>
        <w:t xml:space="preserve"> des gisements de l’Omo (Abyssinie). </w:t>
      </w:r>
      <w:r w:rsidRPr="0095129F">
        <w:rPr>
          <w:rFonts w:asciiTheme="minorHAnsi" w:hAnsiTheme="minorHAnsi" w:cstheme="minorHAnsi"/>
          <w:i/>
          <w:iCs/>
          <w:sz w:val="22"/>
          <w:szCs w:val="22"/>
        </w:rPr>
        <w:t>Bulletin de la Société géologique de France</w:t>
      </w:r>
      <w:r w:rsidRPr="0095129F">
        <w:rPr>
          <w:rFonts w:asciiTheme="minorHAnsi" w:hAnsiTheme="minorHAnsi" w:cstheme="minorHAnsi"/>
          <w:sz w:val="22"/>
          <w:szCs w:val="22"/>
        </w:rPr>
        <w:t xml:space="preserve"> 5, 305-310.</w:t>
      </w:r>
    </w:p>
    <w:p w14:paraId="3CAF060D" w14:textId="77777777" w:rsidR="0093171C" w:rsidRPr="005917EF" w:rsidRDefault="0093171C" w:rsidP="0093171C">
      <w:pPr>
        <w:pStyle w:val="NormalWeb"/>
        <w:spacing w:line="360" w:lineRule="auto"/>
        <w:ind w:left="426" w:hanging="426"/>
        <w:jc w:val="both"/>
        <w:rPr>
          <w:rFonts w:asciiTheme="minorHAnsi" w:hAnsiTheme="minorHAnsi" w:cstheme="minorHAnsi"/>
          <w:sz w:val="22"/>
          <w:szCs w:val="22"/>
          <w:lang w:val="de-CH"/>
        </w:rPr>
      </w:pPr>
      <w:r w:rsidRPr="0095129F">
        <w:rPr>
          <w:rFonts w:asciiTheme="minorHAnsi" w:hAnsiTheme="minorHAnsi" w:cstheme="minorHAnsi"/>
          <w:sz w:val="22"/>
          <w:szCs w:val="22"/>
        </w:rPr>
        <w:t xml:space="preserve">Azanza B., </w:t>
      </w:r>
      <w:r w:rsidRPr="0095129F">
        <w:rPr>
          <w:rFonts w:asciiTheme="minorHAnsi" w:eastAsia="MS Mincho" w:hAnsiTheme="minorHAnsi" w:cs="Arial"/>
          <w:sz w:val="22"/>
          <w:szCs w:val="22"/>
          <w:lang w:eastAsia="ja-JP"/>
        </w:rPr>
        <w:t>Cerdeño</w:t>
      </w:r>
      <w:r w:rsidRPr="0095129F">
        <w:rPr>
          <w:rFonts w:asciiTheme="minorHAnsi" w:hAnsiTheme="minorHAnsi" w:cstheme="minorHAnsi"/>
          <w:sz w:val="22"/>
          <w:szCs w:val="22"/>
        </w:rPr>
        <w:t xml:space="preserve"> E., Ginsburg L., van der Made J., Morales J. &amp; Tassy P. 1993: Les grands mammifères du Miocène inférieur d’Artesilla, bassin de Calatayud-Teruel (Province de Saragosse, Espagne). </w:t>
      </w:r>
      <w:r w:rsidRPr="005917EF">
        <w:rPr>
          <w:rFonts w:asciiTheme="minorHAnsi" w:hAnsiTheme="minorHAnsi" w:cstheme="minorHAnsi"/>
          <w:i/>
          <w:sz w:val="22"/>
          <w:szCs w:val="22"/>
          <w:lang w:val="de-CH"/>
        </w:rPr>
        <w:t>Bulletin du Muséum National d’Histoire Naturelle de Paris</w:t>
      </w:r>
      <w:r w:rsidRPr="005917EF">
        <w:rPr>
          <w:rFonts w:asciiTheme="minorHAnsi" w:hAnsiTheme="minorHAnsi" w:cstheme="minorHAnsi"/>
          <w:sz w:val="22"/>
          <w:szCs w:val="22"/>
          <w:lang w:val="de-CH"/>
        </w:rPr>
        <w:t xml:space="preserve"> 15, 105-153.</w:t>
      </w:r>
    </w:p>
    <w:p w14:paraId="2187FB2A" w14:textId="77777777" w:rsidR="0093171C" w:rsidRPr="0095129F" w:rsidRDefault="0093171C" w:rsidP="0093171C">
      <w:pPr>
        <w:pStyle w:val="NormalWeb"/>
        <w:spacing w:line="360" w:lineRule="auto"/>
        <w:ind w:left="426" w:hanging="426"/>
        <w:jc w:val="both"/>
        <w:rPr>
          <w:rFonts w:asciiTheme="minorHAnsi" w:hAnsiTheme="minorHAnsi" w:cstheme="minorHAnsi"/>
          <w:i/>
          <w:sz w:val="22"/>
          <w:szCs w:val="22"/>
          <w:lang w:val="de-CH"/>
        </w:rPr>
      </w:pPr>
      <w:r w:rsidRPr="0095129F">
        <w:rPr>
          <w:rFonts w:asciiTheme="minorHAnsi" w:hAnsiTheme="minorHAnsi" w:cstheme="minorHAnsi"/>
          <w:sz w:val="22"/>
          <w:szCs w:val="22"/>
          <w:lang w:val="de-CH"/>
        </w:rPr>
        <w:t xml:space="preserve">Bachmann I. 1875: Beschreibung eines Unterkiefers v. </w:t>
      </w:r>
      <w:r w:rsidRPr="0095129F">
        <w:rPr>
          <w:rFonts w:asciiTheme="minorHAnsi" w:hAnsiTheme="minorHAnsi" w:cstheme="minorHAnsi"/>
          <w:i/>
          <w:sz w:val="22"/>
          <w:szCs w:val="22"/>
          <w:lang w:val="de-CH"/>
        </w:rPr>
        <w:t>Dinotherium bavaricum</w:t>
      </w:r>
      <w:r w:rsidRPr="0095129F">
        <w:rPr>
          <w:rFonts w:asciiTheme="minorHAnsi" w:hAnsiTheme="minorHAnsi" w:cstheme="minorHAnsi"/>
          <w:sz w:val="22"/>
          <w:szCs w:val="22"/>
          <w:lang w:val="de-CH"/>
        </w:rPr>
        <w:t xml:space="preserve">. </w:t>
      </w:r>
      <w:r w:rsidRPr="0095129F">
        <w:rPr>
          <w:rFonts w:asciiTheme="minorHAnsi" w:hAnsiTheme="minorHAnsi" w:cstheme="minorHAnsi"/>
          <w:i/>
          <w:sz w:val="22"/>
          <w:szCs w:val="22"/>
          <w:lang w:val="de-CH"/>
        </w:rPr>
        <w:t xml:space="preserve">Abhandlungen der Schweizerischen paläontologischen Gesellschaft, </w:t>
      </w:r>
      <w:r w:rsidRPr="0095129F">
        <w:rPr>
          <w:rFonts w:asciiTheme="minorHAnsi" w:hAnsiTheme="minorHAnsi" w:cstheme="minorHAnsi"/>
          <w:sz w:val="22"/>
          <w:szCs w:val="22"/>
          <w:lang w:val="de-CH"/>
        </w:rPr>
        <w:t>2</w:t>
      </w:r>
      <w:r w:rsidRPr="0095129F">
        <w:rPr>
          <w:rFonts w:asciiTheme="minorHAnsi" w:hAnsiTheme="minorHAnsi" w:cstheme="minorHAnsi"/>
          <w:i/>
          <w:sz w:val="22"/>
          <w:szCs w:val="22"/>
          <w:lang w:val="de-CH"/>
        </w:rPr>
        <w:t>.</w:t>
      </w:r>
    </w:p>
    <w:p w14:paraId="4137E710" w14:textId="77777777" w:rsidR="0093171C" w:rsidRPr="0095129F" w:rsidRDefault="0093171C" w:rsidP="0093171C">
      <w:pPr>
        <w:spacing w:after="0" w:line="360" w:lineRule="auto"/>
        <w:ind w:left="284" w:hanging="284"/>
        <w:jc w:val="both"/>
        <w:rPr>
          <w:rFonts w:cstheme="minorHAnsi"/>
          <w:lang w:val="de-CH"/>
        </w:rPr>
      </w:pPr>
      <w:r w:rsidRPr="00165F1E">
        <w:rPr>
          <w:rFonts w:cstheme="minorHAnsi"/>
          <w:lang w:val="de-CH"/>
        </w:rPr>
        <w:t xml:space="preserve">Berger J.-P. 2011: Du bassin molassique au fossé rhénan: évolution des paléoenvironnements dans un avant-pays dynamique. </w:t>
      </w:r>
      <w:r w:rsidRPr="0095129F">
        <w:rPr>
          <w:rFonts w:cstheme="minorHAnsi"/>
          <w:i/>
          <w:lang w:val="de-CH"/>
        </w:rPr>
        <w:t>Géochronique, Magazine des Géosciences</w:t>
      </w:r>
      <w:r w:rsidRPr="0095129F">
        <w:rPr>
          <w:rFonts w:cstheme="minorHAnsi"/>
          <w:lang w:val="de-CH"/>
        </w:rPr>
        <w:t xml:space="preserve"> 117, 44-49.</w:t>
      </w:r>
    </w:p>
    <w:p w14:paraId="18A8221D" w14:textId="77777777" w:rsidR="0093171C" w:rsidRPr="0095129F" w:rsidDel="00FE60D7" w:rsidRDefault="0093171C" w:rsidP="0093171C">
      <w:pPr>
        <w:pStyle w:val="NormalWeb"/>
        <w:spacing w:line="360" w:lineRule="auto"/>
        <w:ind w:left="426" w:hanging="426"/>
        <w:jc w:val="both"/>
        <w:rPr>
          <w:rFonts w:asciiTheme="minorHAnsi" w:hAnsiTheme="minorHAnsi" w:cstheme="minorHAnsi"/>
          <w:sz w:val="22"/>
          <w:szCs w:val="22"/>
          <w:lang w:val="de-CH"/>
        </w:rPr>
      </w:pPr>
      <w:r w:rsidRPr="0095129F">
        <w:rPr>
          <w:rFonts w:asciiTheme="minorHAnsi" w:hAnsiTheme="minorHAnsi" w:cstheme="minorHAnsi"/>
          <w:sz w:val="22"/>
          <w:szCs w:val="22"/>
          <w:lang w:val="de-CH"/>
        </w:rPr>
        <w:lastRenderedPageBreak/>
        <w:t xml:space="preserve">Bergmann C. 1847: Über die Verhältnisse der Wärmeökonomie der Thiere zu ihrer Grösse, </w:t>
      </w:r>
      <w:r w:rsidRPr="0095129F">
        <w:rPr>
          <w:rFonts w:asciiTheme="minorHAnsi" w:hAnsiTheme="minorHAnsi" w:cstheme="minorHAnsi"/>
          <w:i/>
          <w:sz w:val="22"/>
          <w:szCs w:val="22"/>
          <w:lang w:val="de-CH"/>
        </w:rPr>
        <w:t>Göttinger Studien</w:t>
      </w:r>
      <w:r w:rsidRPr="0095129F">
        <w:rPr>
          <w:rFonts w:asciiTheme="minorHAnsi" w:hAnsiTheme="minorHAnsi" w:cstheme="minorHAnsi"/>
          <w:sz w:val="22"/>
          <w:szCs w:val="22"/>
          <w:lang w:val="de-CH"/>
        </w:rPr>
        <w:t>, 3, 595-708.</w:t>
      </w:r>
    </w:p>
    <w:p w14:paraId="05316916" w14:textId="5B58EEE8" w:rsidR="0093171C" w:rsidRPr="0095129F" w:rsidRDefault="00D54D7C" w:rsidP="0093171C">
      <w:pPr>
        <w:pStyle w:val="NormalWeb"/>
        <w:spacing w:line="360" w:lineRule="auto"/>
        <w:ind w:left="426" w:hanging="426"/>
        <w:jc w:val="both"/>
        <w:rPr>
          <w:rFonts w:asciiTheme="minorHAnsi" w:hAnsiTheme="minorHAnsi" w:cstheme="minorHAnsi"/>
          <w:sz w:val="22"/>
          <w:szCs w:val="22"/>
          <w:lang w:val="en-GB"/>
        </w:rPr>
      </w:pPr>
      <w:r>
        <w:rPr>
          <w:rFonts w:asciiTheme="minorHAnsi" w:hAnsiTheme="minorHAnsi" w:cstheme="minorHAnsi"/>
          <w:sz w:val="22"/>
          <w:szCs w:val="22"/>
          <w:lang w:val="en-GB"/>
        </w:rPr>
        <w:t>Blackburn T.M., &amp; Hawkins</w:t>
      </w:r>
      <w:r w:rsidR="0093171C" w:rsidRPr="0095129F">
        <w:rPr>
          <w:rFonts w:asciiTheme="minorHAnsi" w:hAnsiTheme="minorHAnsi" w:cstheme="minorHAnsi"/>
          <w:sz w:val="22"/>
          <w:szCs w:val="22"/>
          <w:lang w:val="en-GB"/>
        </w:rPr>
        <w:t xml:space="preserve"> B.A. 2004: Bergmann’s rule and the mammal fauna of northern North America, </w:t>
      </w:r>
      <w:r w:rsidR="0093171C" w:rsidRPr="0095129F">
        <w:rPr>
          <w:rFonts w:asciiTheme="minorHAnsi" w:hAnsiTheme="minorHAnsi" w:cstheme="minorHAnsi"/>
          <w:i/>
          <w:sz w:val="22"/>
          <w:szCs w:val="22"/>
          <w:lang w:val="en-GB"/>
        </w:rPr>
        <w:t>Ecography</w:t>
      </w:r>
      <w:r w:rsidR="0093171C" w:rsidRPr="0095129F">
        <w:rPr>
          <w:rFonts w:asciiTheme="minorHAnsi" w:hAnsiTheme="minorHAnsi" w:cstheme="minorHAnsi"/>
          <w:sz w:val="22"/>
          <w:szCs w:val="22"/>
          <w:lang w:val="en-GB"/>
        </w:rPr>
        <w:t>, 27, 715–724.</w:t>
      </w:r>
    </w:p>
    <w:p w14:paraId="53992D75" w14:textId="616C0066" w:rsidR="0093171C" w:rsidRPr="0095129F" w:rsidRDefault="00D54D7C" w:rsidP="0093171C">
      <w:pPr>
        <w:pStyle w:val="NormalWeb"/>
        <w:spacing w:line="360" w:lineRule="auto"/>
        <w:ind w:left="426" w:hanging="426"/>
        <w:jc w:val="both"/>
        <w:rPr>
          <w:rFonts w:asciiTheme="minorHAnsi" w:hAnsiTheme="minorHAnsi"/>
          <w:sz w:val="22"/>
          <w:szCs w:val="22"/>
          <w:lang w:val="en-GB"/>
        </w:rPr>
      </w:pPr>
      <w:r>
        <w:rPr>
          <w:rFonts w:asciiTheme="minorHAnsi" w:hAnsiTheme="minorHAnsi"/>
          <w:sz w:val="22"/>
          <w:szCs w:val="22"/>
          <w:lang w:val="en-GB"/>
        </w:rPr>
        <w:t>Blueweiss L., Fox H., Kudzm</w:t>
      </w:r>
      <w:r w:rsidR="0093171C" w:rsidRPr="0095129F">
        <w:rPr>
          <w:rFonts w:asciiTheme="minorHAnsi" w:hAnsiTheme="minorHAnsi"/>
          <w:sz w:val="22"/>
          <w:szCs w:val="22"/>
          <w:lang w:val="en-GB"/>
        </w:rPr>
        <w:t xml:space="preserve">, V., Nakashima D., Peters R. &amp; Sams S. 1978: Relationships between body size and some life history parameters, </w:t>
      </w:r>
      <w:r w:rsidR="0093171C" w:rsidRPr="0095129F">
        <w:rPr>
          <w:rFonts w:asciiTheme="minorHAnsi" w:hAnsiTheme="minorHAnsi"/>
          <w:i/>
          <w:sz w:val="22"/>
          <w:szCs w:val="22"/>
          <w:lang w:val="en-GB"/>
        </w:rPr>
        <w:t>Oecologia</w:t>
      </w:r>
      <w:r w:rsidR="0093171C" w:rsidRPr="0095129F">
        <w:rPr>
          <w:rFonts w:asciiTheme="minorHAnsi" w:hAnsiTheme="minorHAnsi"/>
          <w:sz w:val="22"/>
          <w:szCs w:val="22"/>
          <w:lang w:val="en-GB"/>
        </w:rPr>
        <w:t>, 37(2), 257–272.</w:t>
      </w:r>
    </w:p>
    <w:p w14:paraId="3671D1BF" w14:textId="77777777" w:rsidR="0093171C" w:rsidRPr="0095129F" w:rsidRDefault="0093171C" w:rsidP="0093171C">
      <w:pPr>
        <w:pStyle w:val="NormalWeb"/>
        <w:spacing w:line="360" w:lineRule="auto"/>
        <w:ind w:left="426" w:hanging="426"/>
        <w:jc w:val="both"/>
        <w:rPr>
          <w:rFonts w:asciiTheme="minorHAnsi" w:hAnsiTheme="minorHAnsi"/>
          <w:sz w:val="22"/>
          <w:szCs w:val="22"/>
          <w:lang w:val="en-GB"/>
        </w:rPr>
      </w:pPr>
      <w:r w:rsidRPr="0095129F">
        <w:rPr>
          <w:rFonts w:asciiTheme="minorHAnsi" w:hAnsiTheme="minorHAnsi"/>
          <w:sz w:val="22"/>
          <w:szCs w:val="22"/>
          <w:lang w:val="en-GB"/>
        </w:rPr>
        <w:t xml:space="preserve">Boev Z. &amp; Spassov N. 2009: First record of ostriches (Aves, Struthioniformes, Struthionidae) from the late Miocene of </w:t>
      </w:r>
      <w:r w:rsidRPr="0095129F">
        <w:rPr>
          <w:rFonts w:asciiTheme="minorHAnsi" w:hAnsiTheme="minorHAnsi" w:cstheme="minorHAnsi"/>
          <w:sz w:val="22"/>
          <w:szCs w:val="22"/>
          <w:lang w:val="en-GB"/>
        </w:rPr>
        <w:t xml:space="preserve">Bulgaria </w:t>
      </w:r>
      <w:r w:rsidRPr="0095129F">
        <w:rPr>
          <w:rFonts w:asciiTheme="minorHAnsi" w:hAnsiTheme="minorHAnsi" w:cstheme="minorHAnsi"/>
          <w:sz w:val="22"/>
          <w:szCs w:val="22"/>
          <w:lang w:val="en-US"/>
        </w:rPr>
        <w:t xml:space="preserve">with taxonomic and zoogeographic discussion. </w:t>
      </w:r>
      <w:r w:rsidRPr="0095129F">
        <w:rPr>
          <w:rFonts w:asciiTheme="minorHAnsi" w:hAnsiTheme="minorHAnsi" w:cstheme="minorHAnsi"/>
          <w:i/>
          <w:iCs/>
          <w:sz w:val="22"/>
          <w:szCs w:val="22"/>
          <w:lang w:val="en-US"/>
        </w:rPr>
        <w:t>Geodiversitas</w:t>
      </w:r>
      <w:r w:rsidRPr="0095129F">
        <w:rPr>
          <w:rFonts w:asciiTheme="minorHAnsi" w:hAnsiTheme="minorHAnsi" w:cstheme="minorHAnsi"/>
          <w:sz w:val="22"/>
          <w:szCs w:val="22"/>
          <w:lang w:val="en-US"/>
        </w:rPr>
        <w:t xml:space="preserve"> 31(3), 493-507.</w:t>
      </w:r>
    </w:p>
    <w:p w14:paraId="478869F9" w14:textId="77777777" w:rsidR="0093171C" w:rsidRPr="0095129F" w:rsidRDefault="0093171C" w:rsidP="0093171C">
      <w:pPr>
        <w:pStyle w:val="NormalWeb"/>
        <w:spacing w:line="360" w:lineRule="auto"/>
        <w:ind w:left="426" w:hanging="426"/>
        <w:jc w:val="both"/>
        <w:rPr>
          <w:rFonts w:asciiTheme="minorHAnsi" w:hAnsiTheme="minorHAnsi" w:cstheme="minorHAnsi"/>
          <w:sz w:val="22"/>
          <w:szCs w:val="22"/>
          <w:lang w:val="en-GB"/>
        </w:rPr>
      </w:pPr>
      <w:r w:rsidRPr="0095129F">
        <w:rPr>
          <w:rFonts w:asciiTheme="minorHAnsi" w:hAnsiTheme="minorHAnsi" w:cstheme="minorHAnsi"/>
          <w:sz w:val="22"/>
          <w:szCs w:val="22"/>
          <w:lang w:val="en-GB"/>
        </w:rPr>
        <w:t xml:space="preserve">Böhme M. 2003: The Miocene Climatic Optimum: Evidence from Ectothermic Vertebrates of Central Europe. </w:t>
      </w:r>
      <w:r w:rsidRPr="0095129F">
        <w:rPr>
          <w:rFonts w:asciiTheme="minorHAnsi" w:hAnsiTheme="minorHAnsi" w:cstheme="minorHAnsi"/>
          <w:i/>
          <w:iCs/>
          <w:sz w:val="22"/>
          <w:szCs w:val="22"/>
          <w:lang w:val="en-GB"/>
        </w:rPr>
        <w:t>Palaeogeography, Palaeoclimatology, Palaeoecology</w:t>
      </w:r>
      <w:r w:rsidRPr="0095129F">
        <w:rPr>
          <w:rFonts w:asciiTheme="minorHAnsi" w:hAnsiTheme="minorHAnsi" w:cstheme="minorHAnsi"/>
          <w:sz w:val="22"/>
          <w:szCs w:val="22"/>
          <w:lang w:val="en-GB"/>
        </w:rPr>
        <w:t xml:space="preserve"> 195, 389</w:t>
      </w:r>
      <w:r w:rsidRPr="0095129F">
        <w:rPr>
          <w:rFonts w:asciiTheme="minorHAnsi" w:hAnsiTheme="minorHAnsi" w:cstheme="minorHAnsi"/>
          <w:sz w:val="22"/>
          <w:szCs w:val="22"/>
          <w:lang w:val="en-GB"/>
        </w:rPr>
        <w:noBreakHyphen/>
        <w:t xml:space="preserve">401. </w:t>
      </w:r>
      <w:r w:rsidR="005C3CBC">
        <w:fldChar w:fldCharType="begin"/>
      </w:r>
      <w:r w:rsidR="005C3CBC" w:rsidRPr="00C579BC">
        <w:rPr>
          <w:lang w:val="en-US"/>
          <w:rPrChange w:id="224" w:author="Maridet Olivier" w:date="2021-03-19T16:17:00Z">
            <w:rPr/>
          </w:rPrChange>
        </w:rPr>
        <w:instrText xml:space="preserve"> HYPERLINK "https://doi.org/10.101</w:instrText>
      </w:r>
      <w:r w:rsidR="005C3CBC" w:rsidRPr="00C579BC">
        <w:rPr>
          <w:lang w:val="en-US"/>
          <w:rPrChange w:id="225" w:author="Maridet Olivier" w:date="2021-03-19T16:17:00Z">
            <w:rPr/>
          </w:rPrChange>
        </w:rPr>
        <w:instrText xml:space="preserve">6/S0031-0182(03)00367-5" </w:instrText>
      </w:r>
      <w:r w:rsidR="005C3CBC">
        <w:fldChar w:fldCharType="separate"/>
      </w:r>
      <w:r w:rsidRPr="0095129F">
        <w:rPr>
          <w:rStyle w:val="Lienhypertexte"/>
          <w:rFonts w:asciiTheme="minorHAnsi" w:hAnsiTheme="minorHAnsi"/>
          <w:color w:val="auto"/>
          <w:sz w:val="22"/>
          <w:szCs w:val="22"/>
          <w:lang w:val="en-GB"/>
        </w:rPr>
        <w:t>doi.org/10.1016/S0031-</w:t>
      </w:r>
      <w:proofErr w:type="gramStart"/>
      <w:r w:rsidRPr="0095129F">
        <w:rPr>
          <w:rStyle w:val="Lienhypertexte"/>
          <w:rFonts w:asciiTheme="minorHAnsi" w:hAnsiTheme="minorHAnsi"/>
          <w:color w:val="auto"/>
          <w:sz w:val="22"/>
          <w:szCs w:val="22"/>
          <w:lang w:val="en-GB"/>
        </w:rPr>
        <w:t>0182(</w:t>
      </w:r>
      <w:proofErr w:type="gramEnd"/>
      <w:r w:rsidRPr="0095129F">
        <w:rPr>
          <w:rStyle w:val="Lienhypertexte"/>
          <w:rFonts w:asciiTheme="minorHAnsi" w:hAnsiTheme="minorHAnsi"/>
          <w:color w:val="auto"/>
          <w:sz w:val="22"/>
          <w:szCs w:val="22"/>
          <w:lang w:val="en-GB"/>
        </w:rPr>
        <w:t>03)00367-5</w:t>
      </w:r>
      <w:r w:rsidR="005C3CBC">
        <w:rPr>
          <w:rStyle w:val="Lienhypertexte"/>
          <w:rFonts w:asciiTheme="minorHAnsi" w:hAnsiTheme="minorHAnsi"/>
          <w:color w:val="auto"/>
          <w:sz w:val="22"/>
          <w:szCs w:val="22"/>
          <w:lang w:val="en-GB"/>
        </w:rPr>
        <w:fldChar w:fldCharType="end"/>
      </w:r>
    </w:p>
    <w:p w14:paraId="57564A46" w14:textId="77777777" w:rsidR="0093171C" w:rsidRPr="0095129F" w:rsidRDefault="0093171C" w:rsidP="0093171C">
      <w:pPr>
        <w:autoSpaceDE w:val="0"/>
        <w:autoSpaceDN w:val="0"/>
        <w:adjustRightInd w:val="0"/>
        <w:spacing w:after="0" w:line="360" w:lineRule="auto"/>
        <w:ind w:left="426" w:hanging="426"/>
        <w:rPr>
          <w:rFonts w:eastAsiaTheme="minorHAnsi" w:cstheme="minorHAnsi"/>
          <w:lang w:val="en-GB" w:eastAsia="en-US"/>
        </w:rPr>
      </w:pPr>
      <w:r w:rsidRPr="0095129F">
        <w:rPr>
          <w:rFonts w:eastAsiaTheme="minorHAnsi" w:cstheme="minorHAnsi"/>
          <w:lang w:val="en-GB" w:eastAsia="en-US"/>
        </w:rPr>
        <w:t xml:space="preserve">Böhme M., Aiglstorfer M., Uhl D. &amp; Kullmer O. 2012: The Antiquity of the Rhine River: Stratigraphic Coverage of the Dinotheriensande (Eppelsheim Formation) of the Mainz Basin (Germany). </w:t>
      </w:r>
      <w:r w:rsidRPr="0095129F">
        <w:rPr>
          <w:rFonts w:eastAsiaTheme="minorHAnsi" w:cstheme="minorHAnsi"/>
          <w:i/>
          <w:lang w:val="en-GB" w:eastAsia="en-US"/>
        </w:rPr>
        <w:t>PLoS ONE</w:t>
      </w:r>
      <w:r w:rsidRPr="0095129F">
        <w:rPr>
          <w:rFonts w:eastAsiaTheme="minorHAnsi" w:cstheme="minorHAnsi"/>
          <w:lang w:val="en-GB" w:eastAsia="en-US"/>
        </w:rPr>
        <w:t xml:space="preserve"> 7, e36817.</w:t>
      </w:r>
    </w:p>
    <w:p w14:paraId="246C50F3" w14:textId="77777777" w:rsidR="0093171C" w:rsidRPr="0095129F" w:rsidRDefault="0093171C" w:rsidP="0093171C">
      <w:pPr>
        <w:pStyle w:val="NormalWeb"/>
        <w:spacing w:line="360" w:lineRule="auto"/>
        <w:ind w:left="426" w:hanging="426"/>
        <w:jc w:val="both"/>
        <w:rPr>
          <w:rFonts w:asciiTheme="minorHAnsi" w:hAnsiTheme="minorHAnsi"/>
          <w:sz w:val="22"/>
          <w:szCs w:val="22"/>
          <w:lang w:val="en-GB"/>
        </w:rPr>
      </w:pPr>
      <w:r w:rsidRPr="00B81D02">
        <w:rPr>
          <w:rFonts w:asciiTheme="minorHAnsi" w:hAnsiTheme="minorHAnsi"/>
          <w:sz w:val="22"/>
          <w:szCs w:val="22"/>
          <w:lang w:val="en-GB"/>
        </w:rPr>
        <w:t xml:space="preserve">Bonaparte C.L.J.L. 1845: </w:t>
      </w:r>
      <w:r w:rsidRPr="00B81D02">
        <w:rPr>
          <w:rFonts w:asciiTheme="minorHAnsi" w:hAnsiTheme="minorHAnsi"/>
          <w:i/>
          <w:iCs/>
          <w:sz w:val="22"/>
          <w:szCs w:val="22"/>
          <w:lang w:val="en-GB"/>
        </w:rPr>
        <w:t>Catalogo Metodico die Mammiferi Europei.</w:t>
      </w:r>
      <w:r w:rsidRPr="00B81D02">
        <w:rPr>
          <w:rFonts w:asciiTheme="minorHAnsi" w:hAnsiTheme="minorHAnsi"/>
          <w:sz w:val="22"/>
          <w:szCs w:val="22"/>
          <w:lang w:val="en-GB"/>
        </w:rPr>
        <w:t xml:space="preserve"> </w:t>
      </w:r>
      <w:r w:rsidRPr="0095129F">
        <w:rPr>
          <w:rFonts w:asciiTheme="minorHAnsi" w:hAnsiTheme="minorHAnsi"/>
          <w:sz w:val="22"/>
          <w:szCs w:val="22"/>
          <w:lang w:val="en-GB"/>
        </w:rPr>
        <w:t>Coi tipi di L. di Giacomo Pirola, Milan.</w:t>
      </w:r>
    </w:p>
    <w:p w14:paraId="6A6A34DE" w14:textId="77777777" w:rsidR="0093171C" w:rsidRPr="0095129F" w:rsidRDefault="0093171C" w:rsidP="0093171C">
      <w:pPr>
        <w:pStyle w:val="NormalWeb"/>
        <w:spacing w:line="360" w:lineRule="auto"/>
        <w:ind w:left="426" w:hanging="426"/>
        <w:jc w:val="both"/>
        <w:rPr>
          <w:rFonts w:asciiTheme="minorHAnsi" w:hAnsiTheme="minorHAnsi"/>
          <w:sz w:val="22"/>
          <w:szCs w:val="22"/>
          <w:lang w:val="en-GB"/>
        </w:rPr>
      </w:pPr>
      <w:r w:rsidRPr="0095129F">
        <w:rPr>
          <w:rFonts w:asciiTheme="minorHAnsi" w:hAnsiTheme="minorHAnsi"/>
          <w:sz w:val="22"/>
          <w:szCs w:val="22"/>
          <w:lang w:val="en-GB"/>
        </w:rPr>
        <w:t xml:space="preserve">Brown J.H. 1995: </w:t>
      </w:r>
      <w:r w:rsidRPr="0095129F">
        <w:rPr>
          <w:rFonts w:asciiTheme="minorHAnsi" w:hAnsiTheme="minorHAnsi"/>
          <w:i/>
          <w:sz w:val="22"/>
          <w:szCs w:val="22"/>
          <w:lang w:val="en-GB"/>
        </w:rPr>
        <w:t>Macroecology</w:t>
      </w:r>
      <w:r w:rsidRPr="0095129F">
        <w:rPr>
          <w:rFonts w:asciiTheme="minorHAnsi" w:hAnsiTheme="minorHAnsi"/>
          <w:sz w:val="22"/>
          <w:szCs w:val="22"/>
          <w:lang w:val="en-GB"/>
        </w:rPr>
        <w:t>. The University of Chicago Press, Chicago.</w:t>
      </w:r>
    </w:p>
    <w:p w14:paraId="077B2A81" w14:textId="77777777" w:rsidR="0093171C" w:rsidRPr="0095129F" w:rsidRDefault="0093171C" w:rsidP="0093171C">
      <w:pPr>
        <w:pStyle w:val="NormalWeb"/>
        <w:spacing w:line="360" w:lineRule="auto"/>
        <w:ind w:left="426" w:hanging="426"/>
        <w:jc w:val="both"/>
        <w:rPr>
          <w:rFonts w:asciiTheme="minorHAnsi" w:hAnsiTheme="minorHAnsi"/>
          <w:sz w:val="22"/>
          <w:szCs w:val="22"/>
          <w:lang w:val="en-GB"/>
        </w:rPr>
      </w:pPr>
      <w:r w:rsidRPr="0095129F">
        <w:rPr>
          <w:rFonts w:asciiTheme="minorHAnsi" w:hAnsiTheme="minorHAnsi"/>
          <w:sz w:val="22"/>
          <w:szCs w:val="22"/>
          <w:lang w:val="en-GB"/>
        </w:rPr>
        <w:t xml:space="preserve">Brown J.H., Gillooly J.F., Allen A.P., Savage V.M. &amp; West, G.B. 2004: Toward a metabolic theory of ecology, </w:t>
      </w:r>
      <w:r w:rsidRPr="002B0318">
        <w:rPr>
          <w:rFonts w:asciiTheme="minorHAnsi" w:hAnsiTheme="minorHAnsi"/>
          <w:i/>
          <w:sz w:val="22"/>
          <w:szCs w:val="22"/>
          <w:lang w:val="en-GB"/>
        </w:rPr>
        <w:t>Ecology</w:t>
      </w:r>
      <w:r w:rsidRPr="0095129F">
        <w:rPr>
          <w:rFonts w:asciiTheme="minorHAnsi" w:hAnsiTheme="minorHAnsi"/>
          <w:sz w:val="22"/>
          <w:szCs w:val="22"/>
          <w:lang w:val="en-GB"/>
        </w:rPr>
        <w:t>, 85(7), 1771–1789.</w:t>
      </w:r>
    </w:p>
    <w:p w14:paraId="1B1A4206" w14:textId="77777777" w:rsidR="0093171C" w:rsidRDefault="0093171C" w:rsidP="0093171C">
      <w:pPr>
        <w:pStyle w:val="NormalWeb"/>
        <w:spacing w:line="360" w:lineRule="auto"/>
        <w:ind w:left="426" w:hanging="426"/>
        <w:jc w:val="both"/>
        <w:rPr>
          <w:rFonts w:asciiTheme="minorHAnsi" w:hAnsiTheme="minorHAnsi" w:cstheme="minorHAnsi"/>
          <w:sz w:val="22"/>
          <w:szCs w:val="22"/>
          <w:lang w:val="en-GB"/>
        </w:rPr>
      </w:pPr>
      <w:r w:rsidRPr="0095129F">
        <w:rPr>
          <w:rFonts w:asciiTheme="minorHAnsi" w:hAnsiTheme="minorHAnsi" w:cstheme="minorHAnsi"/>
          <w:sz w:val="22"/>
          <w:szCs w:val="22"/>
          <w:lang w:val="en-GB"/>
        </w:rPr>
        <w:t xml:space="preserve">Bruch A.A., Utescher T., &amp; Mosbrugger V. 2011: Precipitation patterns in the Miocene of Central Europe and the development of continentality, </w:t>
      </w:r>
      <w:r w:rsidRPr="0095129F">
        <w:rPr>
          <w:rFonts w:asciiTheme="minorHAnsi" w:hAnsiTheme="minorHAnsi" w:cstheme="minorHAnsi"/>
          <w:i/>
          <w:sz w:val="22"/>
          <w:szCs w:val="22"/>
          <w:lang w:val="en-GB"/>
        </w:rPr>
        <w:t>Palaeogeography Palaeoclimatology Palaeoecology</w:t>
      </w:r>
      <w:r w:rsidRPr="0095129F">
        <w:rPr>
          <w:rFonts w:asciiTheme="minorHAnsi" w:hAnsiTheme="minorHAnsi" w:cstheme="minorHAnsi"/>
          <w:sz w:val="22"/>
          <w:szCs w:val="22"/>
          <w:lang w:val="en-GB"/>
        </w:rPr>
        <w:t>, 304, 202–211, doi.org/</w:t>
      </w:r>
      <w:r w:rsidR="005C3CBC">
        <w:fldChar w:fldCharType="begin"/>
      </w:r>
      <w:r w:rsidR="005C3CBC" w:rsidRPr="00C579BC">
        <w:rPr>
          <w:lang w:val="en-US"/>
          <w:rPrChange w:id="226" w:author="Maridet Olivier" w:date="2021-03-19T16:17:00Z">
            <w:rPr/>
          </w:rPrChange>
        </w:rPr>
        <w:instrText xml:space="preserve"> HYPERLINK "https://doi.org/10.1016/j.palaeo.2010.10.002" </w:instrText>
      </w:r>
      <w:r w:rsidR="005C3CBC">
        <w:fldChar w:fldCharType="separate"/>
      </w:r>
      <w:r w:rsidRPr="0095129F">
        <w:rPr>
          <w:rFonts w:asciiTheme="minorHAnsi" w:hAnsiTheme="minorHAnsi" w:cstheme="minorHAnsi"/>
          <w:sz w:val="22"/>
          <w:szCs w:val="22"/>
          <w:lang w:val="en-GB"/>
        </w:rPr>
        <w:t>10.1016/j.palaeo.2010.10.002</w:t>
      </w:r>
      <w:r w:rsidR="005C3CBC">
        <w:rPr>
          <w:rFonts w:asciiTheme="minorHAnsi" w:hAnsiTheme="minorHAnsi" w:cstheme="minorHAnsi"/>
          <w:sz w:val="22"/>
          <w:szCs w:val="22"/>
          <w:lang w:val="en-GB"/>
        </w:rPr>
        <w:fldChar w:fldCharType="end"/>
      </w:r>
    </w:p>
    <w:p w14:paraId="5963ABA2" w14:textId="77777777" w:rsidR="0093171C" w:rsidRPr="00DD6FC2" w:rsidDel="003F3F95" w:rsidRDefault="0093171C" w:rsidP="0093171C">
      <w:pPr>
        <w:pStyle w:val="NormalWeb"/>
        <w:spacing w:line="360" w:lineRule="auto"/>
        <w:ind w:left="426" w:hanging="426"/>
        <w:jc w:val="both"/>
        <w:rPr>
          <w:rFonts w:asciiTheme="minorHAnsi" w:hAnsiTheme="minorHAnsi" w:cstheme="minorHAnsi"/>
          <w:sz w:val="22"/>
          <w:szCs w:val="22"/>
          <w:lang w:val="en-GB"/>
        </w:rPr>
      </w:pPr>
      <w:r w:rsidRPr="00B81D02">
        <w:rPr>
          <w:rFonts w:asciiTheme="minorHAnsi" w:hAnsiTheme="minorHAnsi" w:cstheme="minorHAnsi"/>
          <w:sz w:val="22"/>
          <w:szCs w:val="22"/>
        </w:rPr>
        <w:t xml:space="preserve">Calandra I., Göhlich U.B. &amp; Merceron G., 2008. </w:t>
      </w:r>
      <w:r w:rsidRPr="00B81D02">
        <w:rPr>
          <w:rFonts w:asciiTheme="minorHAnsi" w:hAnsiTheme="minorHAnsi" w:cstheme="minorHAnsi"/>
          <w:sz w:val="22"/>
          <w:szCs w:val="22"/>
          <w:lang w:val="en-GB"/>
        </w:rPr>
        <w:t xml:space="preserve">How could sympatric megaherbivores coexist? Example of niche partitioning within a proboscidean community from the Miocene of Europe. </w:t>
      </w:r>
      <w:r w:rsidRPr="00B81D02">
        <w:rPr>
          <w:rFonts w:asciiTheme="minorHAnsi" w:hAnsiTheme="minorHAnsi" w:cstheme="minorHAnsi"/>
          <w:i/>
          <w:sz w:val="22"/>
          <w:szCs w:val="22"/>
          <w:lang w:val="en-GB"/>
        </w:rPr>
        <w:t>Naturwissenschaften</w:t>
      </w:r>
      <w:r w:rsidRPr="00B81D02">
        <w:rPr>
          <w:rFonts w:asciiTheme="minorHAnsi" w:hAnsiTheme="minorHAnsi" w:cstheme="minorHAnsi"/>
          <w:sz w:val="22"/>
          <w:szCs w:val="22"/>
          <w:lang w:val="en-GB"/>
        </w:rPr>
        <w:t xml:space="preserve"> 95, 831-838.</w:t>
      </w:r>
    </w:p>
    <w:p w14:paraId="5FBC3C51" w14:textId="77777777" w:rsidR="0093171C" w:rsidRPr="0093171C" w:rsidRDefault="0093171C" w:rsidP="0093171C">
      <w:pPr>
        <w:pStyle w:val="NormalWeb"/>
        <w:spacing w:line="360" w:lineRule="auto"/>
        <w:ind w:left="426" w:hanging="426"/>
        <w:jc w:val="both"/>
        <w:rPr>
          <w:rStyle w:val="Lienhypertexte"/>
          <w:rFonts w:asciiTheme="minorHAnsi" w:hAnsiTheme="minorHAnsi"/>
          <w:color w:val="auto"/>
          <w:sz w:val="22"/>
          <w:szCs w:val="22"/>
        </w:rPr>
      </w:pPr>
      <w:r w:rsidRPr="0095129F">
        <w:rPr>
          <w:rFonts w:asciiTheme="minorHAnsi" w:hAnsiTheme="minorHAnsi" w:cstheme="minorHAnsi"/>
          <w:sz w:val="22"/>
          <w:szCs w:val="22"/>
          <w:lang w:val="en-GB"/>
        </w:rPr>
        <w:t xml:space="preserve">Chaimanee Y., Suteethorn V., Jintasakul P., Vidthayanon C., Marandat B. &amp; Jaeger J.-J. 2004: A New Orang-Utan Relative from the Late Miocene of Thailand. </w:t>
      </w:r>
      <w:r w:rsidRPr="0093171C">
        <w:rPr>
          <w:rFonts w:asciiTheme="minorHAnsi" w:hAnsiTheme="minorHAnsi" w:cstheme="minorHAnsi"/>
          <w:i/>
          <w:iCs/>
          <w:sz w:val="22"/>
          <w:szCs w:val="22"/>
        </w:rPr>
        <w:t>Nature</w:t>
      </w:r>
      <w:r w:rsidRPr="0093171C">
        <w:rPr>
          <w:rFonts w:asciiTheme="minorHAnsi" w:hAnsiTheme="minorHAnsi" w:cstheme="minorHAnsi"/>
          <w:sz w:val="22"/>
          <w:szCs w:val="22"/>
        </w:rPr>
        <w:t xml:space="preserve"> 427, 439</w:t>
      </w:r>
      <w:r w:rsidRPr="0093171C">
        <w:rPr>
          <w:rFonts w:asciiTheme="minorHAnsi" w:hAnsiTheme="minorHAnsi" w:cstheme="minorHAnsi"/>
          <w:sz w:val="22"/>
          <w:szCs w:val="22"/>
        </w:rPr>
        <w:noBreakHyphen/>
        <w:t xml:space="preserve">41. </w:t>
      </w:r>
      <w:hyperlink r:id="rId9" w:history="1">
        <w:r w:rsidRPr="0093171C">
          <w:rPr>
            <w:rStyle w:val="Lienhypertexte"/>
            <w:rFonts w:asciiTheme="minorHAnsi" w:hAnsiTheme="minorHAnsi"/>
            <w:color w:val="auto"/>
            <w:sz w:val="22"/>
            <w:szCs w:val="22"/>
          </w:rPr>
          <w:t>doi.org/10.1038/nature02245</w:t>
        </w:r>
      </w:hyperlink>
    </w:p>
    <w:p w14:paraId="5362E0CB" w14:textId="77777777" w:rsidR="0093171C" w:rsidRPr="0095129F" w:rsidRDefault="0093171C" w:rsidP="0093171C">
      <w:pPr>
        <w:pStyle w:val="NormalWeb"/>
        <w:spacing w:line="360" w:lineRule="auto"/>
        <w:ind w:left="426" w:hanging="426"/>
        <w:jc w:val="both"/>
        <w:rPr>
          <w:rFonts w:asciiTheme="minorHAnsi" w:hAnsiTheme="minorHAnsi" w:cstheme="minorHAnsi"/>
          <w:sz w:val="22"/>
          <w:szCs w:val="22"/>
        </w:rPr>
      </w:pPr>
      <w:r w:rsidRPr="0095129F">
        <w:rPr>
          <w:rFonts w:asciiTheme="minorHAnsi" w:hAnsiTheme="minorHAnsi" w:cstheme="minorHAnsi"/>
          <w:sz w:val="22"/>
          <w:szCs w:val="22"/>
        </w:rPr>
        <w:t xml:space="preserve">Choffat K. &amp; Becker D. 2017: Les grands mammifères du Miocène supérieur de Charmoille (Jura, Suisse). </w:t>
      </w:r>
      <w:r w:rsidRPr="0095129F">
        <w:rPr>
          <w:rFonts w:asciiTheme="minorHAnsi" w:hAnsiTheme="minorHAnsi" w:cstheme="minorHAnsi"/>
          <w:i/>
          <w:sz w:val="22"/>
          <w:szCs w:val="22"/>
        </w:rPr>
        <w:t>Actes de la Société jurassienne d’émulation</w:t>
      </w:r>
      <w:r w:rsidRPr="0095129F">
        <w:rPr>
          <w:rFonts w:asciiTheme="minorHAnsi" w:hAnsiTheme="minorHAnsi" w:cstheme="minorHAnsi"/>
          <w:sz w:val="22"/>
          <w:szCs w:val="22"/>
        </w:rPr>
        <w:t xml:space="preserve"> 119, Porrentruy, 29-57.</w:t>
      </w:r>
    </w:p>
    <w:p w14:paraId="13569EC5" w14:textId="77777777" w:rsidR="0093171C" w:rsidRPr="0095129F" w:rsidRDefault="0093171C" w:rsidP="0093171C">
      <w:pPr>
        <w:pStyle w:val="NormalWeb"/>
        <w:spacing w:line="360" w:lineRule="auto"/>
        <w:ind w:left="426" w:hanging="426"/>
        <w:jc w:val="both"/>
        <w:rPr>
          <w:rFonts w:asciiTheme="minorHAnsi" w:hAnsiTheme="minorHAnsi" w:cstheme="minorHAnsi"/>
          <w:sz w:val="22"/>
          <w:szCs w:val="22"/>
          <w:lang w:val="en-GB"/>
        </w:rPr>
      </w:pPr>
      <w:r w:rsidRPr="008E66E9">
        <w:rPr>
          <w:rFonts w:asciiTheme="minorHAnsi" w:hAnsiTheme="minorHAnsi" w:cstheme="minorHAnsi"/>
          <w:sz w:val="22"/>
          <w:szCs w:val="22"/>
          <w:lang w:val="fr-FR"/>
        </w:rPr>
        <w:t xml:space="preserve">Čkonjević B. &amp; Radović P. 2012: </w:t>
      </w:r>
      <w:r w:rsidRPr="008E66E9">
        <w:rPr>
          <w:rFonts w:asciiTheme="minorHAnsi" w:hAnsiTheme="minorHAnsi" w:cstheme="minorHAnsi"/>
          <w:i/>
          <w:sz w:val="22"/>
          <w:szCs w:val="22"/>
          <w:lang w:val="fr-FR"/>
        </w:rPr>
        <w:t>Deinotherium giganteum</w:t>
      </w:r>
      <w:r w:rsidRPr="008E66E9">
        <w:rPr>
          <w:rFonts w:asciiTheme="minorHAnsi" w:hAnsiTheme="minorHAnsi" w:cstheme="minorHAnsi"/>
          <w:sz w:val="22"/>
          <w:szCs w:val="22"/>
          <w:lang w:val="fr-FR"/>
        </w:rPr>
        <w:t xml:space="preserve"> from Adrani, central Serbia. </w:t>
      </w:r>
      <w:r w:rsidRPr="0095129F">
        <w:rPr>
          <w:rFonts w:asciiTheme="minorHAnsi" w:hAnsiTheme="minorHAnsi" w:cstheme="minorHAnsi"/>
          <w:i/>
          <w:sz w:val="22"/>
          <w:szCs w:val="22"/>
          <w:lang w:val="en-GB"/>
        </w:rPr>
        <w:t>Bulletin of the Natural History Museum</w:t>
      </w:r>
      <w:r w:rsidRPr="0095129F">
        <w:rPr>
          <w:rFonts w:asciiTheme="minorHAnsi" w:hAnsiTheme="minorHAnsi" w:cstheme="minorHAnsi"/>
          <w:sz w:val="22"/>
          <w:szCs w:val="22"/>
          <w:lang w:val="en-GB"/>
        </w:rPr>
        <w:t xml:space="preserve"> 5, 15-20.</w:t>
      </w:r>
    </w:p>
    <w:p w14:paraId="7D15A8EE" w14:textId="77777777" w:rsidR="0093171C" w:rsidRPr="00836A5C" w:rsidRDefault="0093171C">
      <w:pPr>
        <w:pStyle w:val="NormalWeb"/>
        <w:spacing w:line="360" w:lineRule="auto"/>
        <w:ind w:left="426" w:hanging="426"/>
        <w:jc w:val="both"/>
        <w:rPr>
          <w:sz w:val="22"/>
          <w:lang w:val="en-GB"/>
        </w:rPr>
        <w:pPrChange w:id="227" w:author="Alien_OM" w:date="2021-03-19T10:12:00Z">
          <w:pPr>
            <w:pStyle w:val="Titre1"/>
            <w:spacing w:after="60" w:line="360" w:lineRule="auto"/>
            <w:ind w:left="426" w:hanging="426"/>
            <w:jc w:val="left"/>
          </w:pPr>
        </w:pPrChange>
      </w:pPr>
      <w:r w:rsidRPr="0040401D">
        <w:rPr>
          <w:sz w:val="22"/>
          <w:lang w:val="en-GB"/>
        </w:rPr>
        <w:lastRenderedPageBreak/>
        <w:t>Codrea V. &amp; Margin C. 2009: The environments of the uppermost Miocene vertebrates from Der</w:t>
      </w:r>
      <w:r w:rsidRPr="007D31E1">
        <w:rPr>
          <w:sz w:val="22"/>
          <w:shd w:val="clear" w:color="auto" w:fill="FFFFFF"/>
          <w:lang w:val="en-GB"/>
          <w:rPrChange w:id="228" w:author="Alien_OM" w:date="2021-03-19T10:12:00Z">
            <w:rPr>
              <w:sz w:val="22"/>
              <w:szCs w:val="22"/>
              <w:lang w:val="en-GB"/>
            </w:rPr>
          </w:rPrChange>
        </w:rPr>
        <w:t>ș</w:t>
      </w:r>
      <w:r w:rsidRPr="0040401D">
        <w:rPr>
          <w:sz w:val="22"/>
          <w:lang w:val="en-GB"/>
        </w:rPr>
        <w:t>ida (Northwestern Rumania, Sălaj</w:t>
      </w:r>
      <w:r w:rsidRPr="00026D0D">
        <w:rPr>
          <w:sz w:val="22"/>
          <w:lang w:val="en-GB"/>
        </w:rPr>
        <w:t xml:space="preserve"> county). Muzeul Olteniei Craiova. </w:t>
      </w:r>
      <w:r w:rsidRPr="00026D0D">
        <w:rPr>
          <w:i/>
          <w:sz w:val="22"/>
          <w:lang w:val="en-GB"/>
        </w:rPr>
        <w:t xml:space="preserve">Oltenia. Studii </w:t>
      </w:r>
      <w:r w:rsidRPr="007D31E1">
        <w:rPr>
          <w:i/>
          <w:sz w:val="22"/>
          <w:shd w:val="clear" w:color="auto" w:fill="FFFFFF"/>
          <w:lang w:val="en-GB"/>
          <w:rPrChange w:id="229" w:author="Alien_OM" w:date="2021-03-19T10:12:00Z">
            <w:rPr>
              <w:i/>
              <w:sz w:val="22"/>
              <w:szCs w:val="22"/>
              <w:lang w:val="en-GB"/>
            </w:rPr>
          </w:rPrChange>
        </w:rPr>
        <w:t>ș</w:t>
      </w:r>
      <w:r w:rsidRPr="0040401D">
        <w:rPr>
          <w:i/>
          <w:sz w:val="22"/>
          <w:lang w:val="en-GB"/>
        </w:rPr>
        <w:t>i comunicări. Științele Naturii</w:t>
      </w:r>
      <w:r w:rsidRPr="006A7BEE">
        <w:rPr>
          <w:sz w:val="22"/>
          <w:lang w:val="en-GB"/>
        </w:rPr>
        <w:t>, Tom. XXV/2009.</w:t>
      </w:r>
    </w:p>
    <w:p w14:paraId="3EBD253A" w14:textId="77777777" w:rsidR="0093171C" w:rsidRPr="00B81D02" w:rsidRDefault="0093171C" w:rsidP="0093171C">
      <w:pPr>
        <w:pStyle w:val="NormalWeb"/>
        <w:spacing w:line="360" w:lineRule="auto"/>
        <w:ind w:left="426" w:hanging="426"/>
        <w:jc w:val="both"/>
        <w:rPr>
          <w:rFonts w:asciiTheme="minorHAnsi" w:hAnsiTheme="minorHAnsi" w:cstheme="minorHAnsi"/>
          <w:sz w:val="22"/>
          <w:szCs w:val="22"/>
          <w:lang w:val="en-GB"/>
        </w:rPr>
      </w:pPr>
      <w:r w:rsidRPr="0095129F">
        <w:rPr>
          <w:rFonts w:asciiTheme="minorHAnsi" w:hAnsiTheme="minorHAnsi" w:cstheme="minorHAnsi"/>
          <w:sz w:val="22"/>
          <w:szCs w:val="22"/>
          <w:lang w:val="en-GB"/>
        </w:rPr>
        <w:t xml:space="preserve">Codrea V., Fărcaş C., Săsăran E. &amp; Dica P. 2002: Late Miocene mammal fauna from Derşida (Sălaj district) and its related paleoenvironment. </w:t>
      </w:r>
      <w:r w:rsidRPr="00B81D02">
        <w:rPr>
          <w:rFonts w:asciiTheme="minorHAnsi" w:hAnsiTheme="minorHAnsi" w:cstheme="minorHAnsi"/>
          <w:i/>
          <w:iCs/>
          <w:sz w:val="22"/>
          <w:szCs w:val="22"/>
          <w:lang w:val="en-GB"/>
        </w:rPr>
        <w:t>Studia Universitatis Babeş-Bolyai, Special issue</w:t>
      </w:r>
      <w:r w:rsidRPr="00B81D02">
        <w:rPr>
          <w:rFonts w:asciiTheme="minorHAnsi" w:hAnsiTheme="minorHAnsi" w:cstheme="minorHAnsi"/>
          <w:sz w:val="22"/>
          <w:szCs w:val="22"/>
          <w:lang w:val="en-GB"/>
        </w:rPr>
        <w:t xml:space="preserve"> 1, 119-132.</w:t>
      </w:r>
    </w:p>
    <w:p w14:paraId="794A0951" w14:textId="5F728C7E" w:rsidR="0093171C" w:rsidRPr="00B81D02" w:rsidRDefault="0093171C" w:rsidP="0093171C">
      <w:pPr>
        <w:pStyle w:val="NormalWeb"/>
        <w:spacing w:line="360" w:lineRule="auto"/>
        <w:ind w:left="426" w:hanging="426"/>
        <w:jc w:val="both"/>
        <w:rPr>
          <w:sz w:val="22"/>
          <w:szCs w:val="22"/>
          <w:lang w:val="en-GB"/>
        </w:rPr>
      </w:pPr>
      <w:r w:rsidRPr="00B81D02">
        <w:rPr>
          <w:rFonts w:asciiTheme="minorHAnsi" w:hAnsiTheme="minorHAnsi" w:cstheme="minorHAnsi"/>
          <w:sz w:val="22"/>
          <w:szCs w:val="22"/>
          <w:lang w:val="en-GB"/>
        </w:rPr>
        <w:t xml:space="preserve">Costeur L., &amp; Legendre S. 2008: Mammalian communities document a latitudinal environmental gradient during the Miocene optimum in western Europe, </w:t>
      </w:r>
      <w:r w:rsidRPr="00B81D02">
        <w:rPr>
          <w:rFonts w:asciiTheme="minorHAnsi" w:hAnsiTheme="minorHAnsi" w:cstheme="minorHAnsi"/>
          <w:i/>
          <w:sz w:val="22"/>
          <w:szCs w:val="22"/>
          <w:lang w:val="en-GB"/>
        </w:rPr>
        <w:t>Palaios</w:t>
      </w:r>
      <w:r w:rsidRPr="00B81D02">
        <w:rPr>
          <w:rFonts w:asciiTheme="minorHAnsi" w:hAnsiTheme="minorHAnsi" w:cstheme="minorHAnsi"/>
          <w:sz w:val="22"/>
          <w:szCs w:val="22"/>
          <w:lang w:val="en-GB"/>
        </w:rPr>
        <w:t>, 23, 280–288.</w:t>
      </w:r>
    </w:p>
    <w:p w14:paraId="2854742B" w14:textId="05A02E05" w:rsidR="0093171C" w:rsidRPr="007D31E1" w:rsidRDefault="0093171C" w:rsidP="0093171C">
      <w:pPr>
        <w:pStyle w:val="NormalWeb"/>
        <w:spacing w:line="360" w:lineRule="auto"/>
        <w:ind w:left="426" w:hanging="426"/>
        <w:jc w:val="both"/>
        <w:rPr>
          <w:rFonts w:asciiTheme="minorHAnsi" w:hAnsiTheme="minorHAnsi"/>
          <w:sz w:val="22"/>
          <w:lang w:val="en-GB"/>
          <w:rPrChange w:id="230" w:author="Alien_OM" w:date="2021-03-19T10:12:00Z">
            <w:rPr>
              <w:lang w:val="en-GB" w:eastAsia="en-US"/>
            </w:rPr>
          </w:rPrChange>
        </w:rPr>
      </w:pPr>
      <w:r w:rsidRPr="0095129F">
        <w:rPr>
          <w:rFonts w:asciiTheme="minorHAnsi" w:hAnsiTheme="minorHAnsi" w:cstheme="minorHAnsi"/>
          <w:sz w:val="22"/>
          <w:szCs w:val="22"/>
          <w:lang w:val="en-GB"/>
        </w:rPr>
        <w:t>Costeur L., Legendre S., Aguilar J.-P., &amp; Lécuyer C. 2007: Marine and continental synchronous</w:t>
      </w:r>
      <w:r w:rsidRPr="0095129F">
        <w:rPr>
          <w:rFonts w:cstheme="minorHAnsi"/>
          <w:lang w:val="en-GB"/>
        </w:rPr>
        <w:t xml:space="preserve"> </w:t>
      </w:r>
      <w:r w:rsidRPr="0095129F">
        <w:rPr>
          <w:rFonts w:asciiTheme="minorHAnsi" w:hAnsiTheme="minorHAnsi" w:cstheme="minorHAnsi"/>
          <w:sz w:val="22"/>
          <w:szCs w:val="22"/>
          <w:lang w:val="en-GB"/>
        </w:rPr>
        <w:t xml:space="preserve">climatic records: Towards a revision of the European Mid-Miocene mammalian biochronological framework, </w:t>
      </w:r>
      <w:r w:rsidRPr="0095129F">
        <w:rPr>
          <w:rFonts w:asciiTheme="minorHAnsi" w:hAnsiTheme="minorHAnsi" w:cstheme="minorHAnsi"/>
          <w:i/>
          <w:sz w:val="22"/>
          <w:szCs w:val="22"/>
          <w:lang w:val="en-GB"/>
        </w:rPr>
        <w:t>Geobios</w:t>
      </w:r>
      <w:r w:rsidRPr="0095129F">
        <w:rPr>
          <w:rFonts w:asciiTheme="minorHAnsi" w:hAnsiTheme="minorHAnsi" w:cstheme="minorHAnsi"/>
          <w:sz w:val="22"/>
          <w:szCs w:val="22"/>
          <w:lang w:val="en-GB"/>
        </w:rPr>
        <w:t>, 40, 775–784.</w:t>
      </w:r>
    </w:p>
    <w:p w14:paraId="77D2A90F" w14:textId="53CDDA96" w:rsidR="00B95090" w:rsidRPr="007D31E1" w:rsidRDefault="00B95090" w:rsidP="00B95090">
      <w:pPr>
        <w:pStyle w:val="NormalWeb"/>
        <w:spacing w:line="360" w:lineRule="auto"/>
        <w:ind w:left="426" w:hanging="426"/>
        <w:jc w:val="both"/>
        <w:rPr>
          <w:ins w:id="231" w:author="Alien_OM" w:date="2021-03-19T10:12:00Z"/>
          <w:rFonts w:asciiTheme="minorHAnsi" w:hAnsiTheme="minorHAnsi" w:cstheme="minorHAnsi"/>
          <w:sz w:val="22"/>
          <w:szCs w:val="22"/>
          <w:lang w:val="en-GB"/>
        </w:rPr>
      </w:pPr>
      <w:ins w:id="232" w:author="Alien_OM" w:date="2021-03-19T10:12:00Z">
        <w:r w:rsidRPr="007D31E1">
          <w:rPr>
            <w:rFonts w:asciiTheme="minorHAnsi" w:hAnsiTheme="minorHAnsi" w:cstheme="minorHAnsi"/>
            <w:sz w:val="22"/>
            <w:szCs w:val="22"/>
            <w:lang w:val="en-GB"/>
          </w:rPr>
          <w:t xml:space="preserve">Delmer C. 2009: Reassessment of the generic attribution of </w:t>
        </w:r>
        <w:r w:rsidRPr="007D31E1">
          <w:rPr>
            <w:rFonts w:asciiTheme="minorHAnsi" w:hAnsiTheme="minorHAnsi" w:cstheme="minorHAnsi"/>
            <w:i/>
            <w:sz w:val="22"/>
            <w:szCs w:val="22"/>
            <w:lang w:val="en-GB"/>
          </w:rPr>
          <w:t>Numidotherium</w:t>
        </w:r>
        <w:r w:rsidRPr="007D31E1">
          <w:rPr>
            <w:rFonts w:asciiTheme="minorHAnsi" w:hAnsiTheme="minorHAnsi" w:cstheme="minorHAnsi"/>
            <w:sz w:val="22"/>
            <w:szCs w:val="22"/>
            <w:lang w:val="en-GB"/>
          </w:rPr>
          <w:t xml:space="preserve"> savagei and the homologies of lower incisors in proboscideans, </w:t>
        </w:r>
        <w:r w:rsidRPr="007D31E1">
          <w:rPr>
            <w:rFonts w:asciiTheme="minorHAnsi" w:hAnsiTheme="minorHAnsi" w:cs="Toronto-Italic"/>
            <w:i/>
            <w:iCs/>
            <w:color w:val="231F20"/>
            <w:sz w:val="22"/>
            <w:szCs w:val="22"/>
            <w:lang w:val="en-GB"/>
          </w:rPr>
          <w:t>Acta Palaeontologica Polonica</w:t>
        </w:r>
        <w:r w:rsidRPr="007D31E1">
          <w:rPr>
            <w:rFonts w:asciiTheme="minorHAnsi" w:hAnsiTheme="minorHAnsi" w:cs="Toronto-Italic"/>
            <w:iCs/>
            <w:color w:val="231F20"/>
            <w:sz w:val="22"/>
            <w:szCs w:val="22"/>
            <w:lang w:val="en-GB"/>
          </w:rPr>
          <w:t>,</w:t>
        </w:r>
        <w:r w:rsidRPr="007D31E1">
          <w:rPr>
            <w:rFonts w:asciiTheme="minorHAnsi" w:hAnsiTheme="minorHAnsi" w:cs="Toronto-Italic"/>
            <w:i/>
            <w:iCs/>
            <w:color w:val="231F20"/>
            <w:sz w:val="22"/>
            <w:szCs w:val="22"/>
            <w:lang w:val="en-GB"/>
          </w:rPr>
          <w:t xml:space="preserve"> </w:t>
        </w:r>
        <w:r w:rsidRPr="007D31E1">
          <w:rPr>
            <w:rFonts w:asciiTheme="minorHAnsi" w:hAnsiTheme="minorHAnsi" w:cs="Toronto"/>
            <w:color w:val="231F20"/>
            <w:sz w:val="22"/>
            <w:szCs w:val="22"/>
            <w:lang w:val="en-GB"/>
          </w:rPr>
          <w:t>54, 561–580. doi.org/10.4202/app.2007.0036</w:t>
        </w:r>
      </w:ins>
    </w:p>
    <w:p w14:paraId="4AF96652" w14:textId="44D68CB6" w:rsidR="0093171C" w:rsidRPr="00C579BC" w:rsidRDefault="0093171C" w:rsidP="0093171C">
      <w:pPr>
        <w:pStyle w:val="NormalWeb"/>
        <w:spacing w:line="360" w:lineRule="auto"/>
        <w:ind w:left="426" w:hanging="426"/>
        <w:jc w:val="both"/>
        <w:rPr>
          <w:rFonts w:asciiTheme="minorHAnsi" w:hAnsiTheme="minorHAnsi" w:cstheme="minorHAnsi"/>
          <w:sz w:val="22"/>
          <w:szCs w:val="22"/>
          <w:lang w:val="fr-FR"/>
          <w:rPrChange w:id="233" w:author="Maridet Olivier" w:date="2021-03-19T16:17:00Z">
            <w:rPr>
              <w:rFonts w:asciiTheme="minorHAnsi" w:hAnsiTheme="minorHAnsi" w:cstheme="minorHAnsi"/>
              <w:sz w:val="22"/>
              <w:szCs w:val="22"/>
              <w:lang w:val="en-US"/>
            </w:rPr>
          </w:rPrChange>
        </w:rPr>
      </w:pPr>
      <w:r w:rsidRPr="007D31E1">
        <w:rPr>
          <w:rFonts w:asciiTheme="minorHAnsi" w:hAnsiTheme="minorHAnsi"/>
          <w:sz w:val="22"/>
          <w:lang w:val="fr-FR"/>
          <w:rPrChange w:id="234" w:author="Alien_OM" w:date="2021-03-19T10:12:00Z">
            <w:rPr>
              <w:rFonts w:asciiTheme="minorHAnsi" w:eastAsiaTheme="minorEastAsia" w:hAnsiTheme="minorHAnsi" w:cstheme="minorHAnsi"/>
              <w:sz w:val="22"/>
              <w:szCs w:val="22"/>
              <w:u w:val="single"/>
              <w:lang w:eastAsia="zh-CN"/>
            </w:rPr>
          </w:rPrChange>
        </w:rPr>
        <w:t xml:space="preserve">Duranthon F., Antoine P.O., Laffont D. &amp; Bilotte M. 2007: Contemporanéité de </w:t>
      </w:r>
      <w:r w:rsidRPr="007D31E1">
        <w:rPr>
          <w:rFonts w:asciiTheme="minorHAnsi" w:hAnsiTheme="minorHAnsi"/>
          <w:i/>
          <w:sz w:val="22"/>
          <w:lang w:val="fr-FR"/>
          <w:rPrChange w:id="235" w:author="Alien_OM" w:date="2021-03-19T10:12:00Z">
            <w:rPr>
              <w:rFonts w:asciiTheme="minorHAnsi" w:eastAsiaTheme="minorEastAsia" w:hAnsiTheme="minorHAnsi" w:cstheme="minorHAnsi"/>
              <w:i/>
              <w:sz w:val="22"/>
              <w:szCs w:val="22"/>
              <w:u w:val="single"/>
              <w:lang w:eastAsia="zh-CN"/>
            </w:rPr>
          </w:rPrChange>
        </w:rPr>
        <w:t>Prodeinotherium</w:t>
      </w:r>
      <w:r w:rsidRPr="007D31E1">
        <w:rPr>
          <w:rFonts w:asciiTheme="minorHAnsi" w:hAnsiTheme="minorHAnsi"/>
          <w:sz w:val="22"/>
          <w:lang w:val="fr-FR"/>
          <w:rPrChange w:id="236" w:author="Alien_OM" w:date="2021-03-19T10:12:00Z">
            <w:rPr>
              <w:rFonts w:asciiTheme="minorHAnsi" w:eastAsiaTheme="minorEastAsia" w:hAnsiTheme="minorHAnsi" w:cstheme="minorHAnsi"/>
              <w:sz w:val="22"/>
              <w:szCs w:val="22"/>
              <w:u w:val="single"/>
              <w:lang w:eastAsia="zh-CN"/>
            </w:rPr>
          </w:rPrChange>
        </w:rPr>
        <w:t xml:space="preserve"> et </w:t>
      </w:r>
      <w:r w:rsidRPr="007D31E1">
        <w:rPr>
          <w:rFonts w:asciiTheme="minorHAnsi" w:hAnsiTheme="minorHAnsi"/>
          <w:i/>
          <w:sz w:val="22"/>
          <w:lang w:val="fr-FR"/>
          <w:rPrChange w:id="237" w:author="Alien_OM" w:date="2021-03-19T10:12:00Z">
            <w:rPr>
              <w:rFonts w:asciiTheme="minorHAnsi" w:eastAsiaTheme="minorEastAsia" w:hAnsiTheme="minorHAnsi" w:cstheme="minorHAnsi"/>
              <w:i/>
              <w:sz w:val="22"/>
              <w:szCs w:val="22"/>
              <w:u w:val="single"/>
              <w:lang w:eastAsia="zh-CN"/>
            </w:rPr>
          </w:rPrChange>
        </w:rPr>
        <w:t>Deinotherium</w:t>
      </w:r>
      <w:r w:rsidRPr="007D31E1">
        <w:rPr>
          <w:rFonts w:asciiTheme="minorHAnsi" w:hAnsiTheme="minorHAnsi"/>
          <w:sz w:val="22"/>
          <w:lang w:val="fr-FR"/>
          <w:rPrChange w:id="238" w:author="Alien_OM" w:date="2021-03-19T10:12:00Z">
            <w:rPr>
              <w:rFonts w:asciiTheme="minorHAnsi" w:eastAsiaTheme="minorEastAsia" w:hAnsiTheme="minorHAnsi" w:cstheme="minorHAnsi"/>
              <w:sz w:val="22"/>
              <w:szCs w:val="22"/>
              <w:u w:val="single"/>
              <w:lang w:eastAsia="zh-CN"/>
            </w:rPr>
          </w:rPrChange>
        </w:rPr>
        <w:t xml:space="preserve"> (Mammalia, Proboscidea) à Castelnau-Magnoac (Hautes-Pyrénées, France). </w:t>
      </w:r>
      <w:r w:rsidRPr="00C579BC">
        <w:rPr>
          <w:rFonts w:asciiTheme="minorHAnsi" w:hAnsiTheme="minorHAnsi" w:cstheme="minorHAnsi"/>
          <w:i/>
          <w:iCs/>
          <w:sz w:val="22"/>
          <w:szCs w:val="22"/>
          <w:lang w:val="fr-FR"/>
          <w:rPrChange w:id="239" w:author="Maridet Olivier" w:date="2021-03-19T16:17:00Z">
            <w:rPr>
              <w:rFonts w:asciiTheme="minorHAnsi" w:hAnsiTheme="minorHAnsi" w:cstheme="minorHAnsi"/>
              <w:i/>
              <w:iCs/>
              <w:sz w:val="22"/>
              <w:szCs w:val="22"/>
              <w:lang w:val="en-US"/>
            </w:rPr>
          </w:rPrChange>
        </w:rPr>
        <w:t>Revue de Paléobiologie</w:t>
      </w:r>
      <w:r w:rsidRPr="00C579BC">
        <w:rPr>
          <w:rFonts w:asciiTheme="minorHAnsi" w:hAnsiTheme="minorHAnsi" w:cstheme="minorHAnsi"/>
          <w:sz w:val="22"/>
          <w:szCs w:val="22"/>
          <w:lang w:val="fr-FR"/>
          <w:rPrChange w:id="240" w:author="Maridet Olivier" w:date="2021-03-19T16:17:00Z">
            <w:rPr>
              <w:rFonts w:asciiTheme="minorHAnsi" w:hAnsiTheme="minorHAnsi" w:cstheme="minorHAnsi"/>
              <w:sz w:val="22"/>
              <w:szCs w:val="22"/>
              <w:lang w:val="en-US"/>
            </w:rPr>
          </w:rPrChange>
        </w:rPr>
        <w:t xml:space="preserve"> 10, 403-411.</w:t>
      </w:r>
    </w:p>
    <w:p w14:paraId="5CD72351" w14:textId="77777777" w:rsidR="0093171C" w:rsidRPr="00C579BC" w:rsidRDefault="0093171C" w:rsidP="0093171C">
      <w:pPr>
        <w:pStyle w:val="NormalWeb"/>
        <w:spacing w:line="360" w:lineRule="auto"/>
        <w:ind w:left="426" w:hanging="426"/>
        <w:jc w:val="both"/>
        <w:rPr>
          <w:rFonts w:asciiTheme="minorHAnsi" w:hAnsiTheme="minorHAnsi" w:cstheme="minorHAnsi"/>
          <w:sz w:val="22"/>
          <w:szCs w:val="22"/>
          <w:lang w:val="fr-FR"/>
          <w:rPrChange w:id="241" w:author="Maridet Olivier" w:date="2021-03-19T16:17:00Z">
            <w:rPr>
              <w:rFonts w:asciiTheme="minorHAnsi" w:hAnsiTheme="minorHAnsi" w:cstheme="minorHAnsi"/>
              <w:sz w:val="22"/>
              <w:szCs w:val="22"/>
              <w:lang w:val="en-US"/>
            </w:rPr>
          </w:rPrChange>
        </w:rPr>
      </w:pPr>
      <w:r w:rsidRPr="00C579BC">
        <w:rPr>
          <w:rFonts w:asciiTheme="minorHAnsi" w:hAnsiTheme="minorHAnsi" w:cstheme="minorHAnsi"/>
          <w:sz w:val="22"/>
          <w:szCs w:val="22"/>
          <w:lang w:val="fr-FR"/>
          <w:rPrChange w:id="242" w:author="Maridet Olivier" w:date="2021-03-19T16:17:00Z">
            <w:rPr>
              <w:rFonts w:asciiTheme="minorHAnsi" w:hAnsiTheme="minorHAnsi" w:cstheme="minorHAnsi"/>
              <w:sz w:val="22"/>
              <w:szCs w:val="22"/>
              <w:lang w:val="en-US"/>
            </w:rPr>
          </w:rPrChange>
        </w:rPr>
        <w:t xml:space="preserve">Éhik J. 1930: </w:t>
      </w:r>
      <w:r w:rsidRPr="00C579BC">
        <w:rPr>
          <w:rFonts w:asciiTheme="minorHAnsi" w:hAnsiTheme="minorHAnsi" w:cstheme="minorHAnsi"/>
          <w:i/>
          <w:sz w:val="22"/>
          <w:szCs w:val="22"/>
          <w:lang w:val="fr-FR"/>
          <w:rPrChange w:id="243" w:author="Maridet Olivier" w:date="2021-03-19T16:17:00Z">
            <w:rPr>
              <w:rFonts w:asciiTheme="minorHAnsi" w:hAnsiTheme="minorHAnsi" w:cstheme="minorHAnsi"/>
              <w:i/>
              <w:sz w:val="22"/>
              <w:szCs w:val="22"/>
              <w:lang w:val="en-US"/>
            </w:rPr>
          </w:rPrChange>
        </w:rPr>
        <w:t>Prodeinotherium hungaricum</w:t>
      </w:r>
      <w:r w:rsidRPr="00C579BC">
        <w:rPr>
          <w:rFonts w:asciiTheme="minorHAnsi" w:hAnsiTheme="minorHAnsi" w:cstheme="minorHAnsi"/>
          <w:sz w:val="22"/>
          <w:szCs w:val="22"/>
          <w:lang w:val="fr-FR"/>
          <w:rPrChange w:id="244" w:author="Maridet Olivier" w:date="2021-03-19T16:17:00Z">
            <w:rPr>
              <w:rFonts w:asciiTheme="minorHAnsi" w:hAnsiTheme="minorHAnsi" w:cstheme="minorHAnsi"/>
              <w:sz w:val="22"/>
              <w:szCs w:val="22"/>
              <w:lang w:val="en-US"/>
            </w:rPr>
          </w:rPrChange>
        </w:rPr>
        <w:t xml:space="preserve"> n. </w:t>
      </w:r>
      <w:proofErr w:type="gramStart"/>
      <w:r w:rsidRPr="00C579BC">
        <w:rPr>
          <w:rFonts w:asciiTheme="minorHAnsi" w:hAnsiTheme="minorHAnsi" w:cstheme="minorHAnsi"/>
          <w:sz w:val="22"/>
          <w:szCs w:val="22"/>
          <w:lang w:val="fr-FR"/>
          <w:rPrChange w:id="245" w:author="Maridet Olivier" w:date="2021-03-19T16:17:00Z">
            <w:rPr>
              <w:rFonts w:asciiTheme="minorHAnsi" w:hAnsiTheme="minorHAnsi" w:cstheme="minorHAnsi"/>
              <w:sz w:val="22"/>
              <w:szCs w:val="22"/>
              <w:lang w:val="en-US"/>
            </w:rPr>
          </w:rPrChange>
        </w:rPr>
        <w:t>g.,</w:t>
      </w:r>
      <w:proofErr w:type="gramEnd"/>
      <w:r w:rsidRPr="00C579BC">
        <w:rPr>
          <w:rFonts w:asciiTheme="minorHAnsi" w:hAnsiTheme="minorHAnsi" w:cstheme="minorHAnsi"/>
          <w:sz w:val="22"/>
          <w:szCs w:val="22"/>
          <w:lang w:val="fr-FR"/>
          <w:rPrChange w:id="246" w:author="Maridet Olivier" w:date="2021-03-19T16:17:00Z">
            <w:rPr>
              <w:rFonts w:asciiTheme="minorHAnsi" w:hAnsiTheme="minorHAnsi" w:cstheme="minorHAnsi"/>
              <w:sz w:val="22"/>
              <w:szCs w:val="22"/>
              <w:lang w:val="en-US"/>
            </w:rPr>
          </w:rPrChange>
        </w:rPr>
        <w:t xml:space="preserve"> n. sp. </w:t>
      </w:r>
      <w:r w:rsidRPr="00C579BC">
        <w:rPr>
          <w:rFonts w:asciiTheme="minorHAnsi" w:hAnsiTheme="minorHAnsi" w:cstheme="minorHAnsi"/>
          <w:i/>
          <w:sz w:val="22"/>
          <w:szCs w:val="22"/>
          <w:lang w:val="fr-FR"/>
          <w:rPrChange w:id="247" w:author="Maridet Olivier" w:date="2021-03-19T16:17:00Z">
            <w:rPr>
              <w:rFonts w:asciiTheme="minorHAnsi" w:hAnsiTheme="minorHAnsi" w:cstheme="minorHAnsi"/>
              <w:i/>
              <w:sz w:val="22"/>
              <w:szCs w:val="22"/>
              <w:lang w:val="en-US"/>
            </w:rPr>
          </w:rPrChange>
        </w:rPr>
        <w:t>Geologica Hungarica, Series Palaeontologica</w:t>
      </w:r>
      <w:r w:rsidRPr="00C579BC">
        <w:rPr>
          <w:rFonts w:asciiTheme="minorHAnsi" w:hAnsiTheme="minorHAnsi" w:cstheme="minorHAnsi"/>
          <w:sz w:val="22"/>
          <w:szCs w:val="22"/>
          <w:lang w:val="fr-FR"/>
          <w:rPrChange w:id="248" w:author="Maridet Olivier" w:date="2021-03-19T16:17:00Z">
            <w:rPr>
              <w:rFonts w:asciiTheme="minorHAnsi" w:hAnsiTheme="minorHAnsi" w:cstheme="minorHAnsi"/>
              <w:sz w:val="22"/>
              <w:szCs w:val="22"/>
              <w:lang w:val="en-US"/>
            </w:rPr>
          </w:rPrChange>
        </w:rPr>
        <w:t xml:space="preserve"> 6, 1-24.</w:t>
      </w:r>
    </w:p>
    <w:p w14:paraId="4472B7DD" w14:textId="251D3453" w:rsidR="0093171C" w:rsidRPr="00D449FE" w:rsidRDefault="005A0171" w:rsidP="005A0171">
      <w:pPr>
        <w:pStyle w:val="NormalWeb"/>
        <w:spacing w:line="360" w:lineRule="auto"/>
        <w:ind w:left="426" w:hanging="426"/>
        <w:jc w:val="both"/>
        <w:rPr>
          <w:rFonts w:asciiTheme="minorHAnsi" w:hAnsiTheme="minorHAnsi" w:cstheme="minorHAnsi"/>
          <w:sz w:val="22"/>
          <w:szCs w:val="22"/>
          <w:lang w:val="en-GB"/>
        </w:rPr>
      </w:pPr>
      <w:r w:rsidRPr="00C579BC">
        <w:rPr>
          <w:rFonts w:asciiTheme="minorHAnsi" w:hAnsiTheme="minorHAnsi" w:cstheme="minorHAnsi"/>
          <w:sz w:val="22"/>
          <w:szCs w:val="22"/>
          <w:lang w:val="fr-FR"/>
          <w:rPrChange w:id="249" w:author="Maridet Olivier" w:date="2021-03-19T16:17:00Z">
            <w:rPr>
              <w:rFonts w:asciiTheme="minorHAnsi" w:hAnsiTheme="minorHAnsi" w:cstheme="minorHAnsi"/>
              <w:sz w:val="22"/>
              <w:szCs w:val="22"/>
              <w:lang w:val="en-US"/>
            </w:rPr>
          </w:rPrChange>
        </w:rPr>
        <w:t>Eichwald</w:t>
      </w:r>
      <w:r w:rsidR="0093171C" w:rsidRPr="00C579BC">
        <w:rPr>
          <w:rFonts w:asciiTheme="minorHAnsi" w:hAnsiTheme="minorHAnsi" w:cstheme="minorHAnsi"/>
          <w:sz w:val="22"/>
          <w:szCs w:val="22"/>
          <w:lang w:val="fr-FR"/>
          <w:rPrChange w:id="250" w:author="Maridet Olivier" w:date="2021-03-19T16:17:00Z">
            <w:rPr>
              <w:rFonts w:asciiTheme="minorHAnsi" w:hAnsiTheme="minorHAnsi" w:cstheme="minorHAnsi"/>
              <w:sz w:val="22"/>
              <w:szCs w:val="22"/>
              <w:lang w:val="en-US"/>
            </w:rPr>
          </w:rPrChange>
        </w:rPr>
        <w:t xml:space="preserve"> </w:t>
      </w:r>
      <w:r w:rsidRPr="00C579BC">
        <w:rPr>
          <w:rFonts w:asciiTheme="minorHAnsi" w:hAnsiTheme="minorHAnsi" w:cstheme="minorHAnsi"/>
          <w:sz w:val="22"/>
          <w:szCs w:val="22"/>
          <w:lang w:val="fr-FR"/>
          <w:rPrChange w:id="251" w:author="Maridet Olivier" w:date="2021-03-19T16:17:00Z">
            <w:rPr>
              <w:rFonts w:asciiTheme="minorHAnsi" w:hAnsiTheme="minorHAnsi" w:cstheme="minorHAnsi"/>
              <w:sz w:val="22"/>
              <w:szCs w:val="22"/>
              <w:lang w:val="en-US"/>
            </w:rPr>
          </w:rPrChange>
        </w:rPr>
        <w:t xml:space="preserve">K.E.I. </w:t>
      </w:r>
      <w:r w:rsidR="0093171C" w:rsidRPr="00C579BC">
        <w:rPr>
          <w:rFonts w:asciiTheme="minorHAnsi" w:hAnsiTheme="minorHAnsi" w:cstheme="minorHAnsi"/>
          <w:sz w:val="22"/>
          <w:szCs w:val="22"/>
          <w:lang w:val="fr-FR"/>
          <w:rPrChange w:id="252" w:author="Maridet Olivier" w:date="2021-03-19T16:17:00Z">
            <w:rPr>
              <w:rFonts w:asciiTheme="minorHAnsi" w:hAnsiTheme="minorHAnsi" w:cstheme="minorHAnsi"/>
              <w:sz w:val="22"/>
              <w:szCs w:val="22"/>
              <w:lang w:val="en-US"/>
            </w:rPr>
          </w:rPrChange>
        </w:rPr>
        <w:t>1831</w:t>
      </w:r>
      <w:r w:rsidRPr="00C579BC">
        <w:rPr>
          <w:rFonts w:asciiTheme="minorHAnsi" w:hAnsiTheme="minorHAnsi" w:cstheme="minorHAnsi"/>
          <w:sz w:val="22"/>
          <w:szCs w:val="22"/>
          <w:lang w:val="fr-FR"/>
          <w:rPrChange w:id="253" w:author="Maridet Olivier" w:date="2021-03-19T16:17:00Z">
            <w:rPr>
              <w:rFonts w:asciiTheme="minorHAnsi" w:hAnsiTheme="minorHAnsi" w:cstheme="minorHAnsi"/>
              <w:sz w:val="22"/>
              <w:szCs w:val="22"/>
              <w:lang w:val="en-US"/>
            </w:rPr>
          </w:rPrChange>
        </w:rPr>
        <w:t xml:space="preserve">: </w:t>
      </w:r>
      <w:r w:rsidRPr="00C579BC">
        <w:rPr>
          <w:rFonts w:asciiTheme="minorHAnsi" w:hAnsiTheme="minorHAnsi" w:cstheme="minorHAnsi"/>
          <w:i/>
          <w:sz w:val="22"/>
          <w:szCs w:val="22"/>
          <w:lang w:val="fr-FR"/>
          <w:rPrChange w:id="254" w:author="Maridet Olivier" w:date="2021-03-19T16:17:00Z">
            <w:rPr>
              <w:rFonts w:asciiTheme="minorHAnsi" w:hAnsiTheme="minorHAnsi" w:cstheme="minorHAnsi"/>
              <w:i/>
              <w:sz w:val="22"/>
              <w:szCs w:val="22"/>
              <w:lang w:val="en-US"/>
            </w:rPr>
          </w:rPrChange>
        </w:rPr>
        <w:t>Zoologia specialis quam expositis animalibus tum vivis, tum fossilibus potissimum Rossiae in universum, et Poloniae in species</w:t>
      </w:r>
      <w:r w:rsidRPr="00C579BC">
        <w:rPr>
          <w:rFonts w:asciiTheme="minorHAnsi" w:hAnsiTheme="minorHAnsi" w:cstheme="minorHAnsi"/>
          <w:sz w:val="22"/>
          <w:szCs w:val="22"/>
          <w:lang w:val="fr-FR"/>
          <w:rPrChange w:id="255" w:author="Maridet Olivier" w:date="2021-03-19T16:17:00Z">
            <w:rPr>
              <w:rFonts w:asciiTheme="minorHAnsi" w:hAnsiTheme="minorHAnsi" w:cstheme="minorHAnsi"/>
              <w:sz w:val="22"/>
              <w:szCs w:val="22"/>
              <w:lang w:val="en-US"/>
            </w:rPr>
          </w:rPrChange>
        </w:rPr>
        <w:t xml:space="preserve"> (3rd ed.). </w:t>
      </w:r>
      <w:r w:rsidRPr="00D449FE">
        <w:rPr>
          <w:rFonts w:asciiTheme="minorHAnsi" w:hAnsiTheme="minorHAnsi" w:cstheme="minorHAnsi"/>
          <w:sz w:val="22"/>
          <w:szCs w:val="22"/>
          <w:lang w:val="en-GB"/>
        </w:rPr>
        <w:t>Typis Josephi Zawadzki, Vilna (Vilnius).</w:t>
      </w:r>
    </w:p>
    <w:p w14:paraId="42EA2504" w14:textId="7425AA89" w:rsidR="0093171C" w:rsidRPr="0095129F" w:rsidRDefault="005A0171" w:rsidP="0093171C">
      <w:pPr>
        <w:pStyle w:val="NormalWeb"/>
        <w:spacing w:line="360" w:lineRule="auto"/>
        <w:ind w:left="426" w:hanging="426"/>
        <w:jc w:val="both"/>
        <w:rPr>
          <w:rFonts w:asciiTheme="minorHAnsi" w:hAnsiTheme="minorHAnsi"/>
          <w:sz w:val="22"/>
          <w:szCs w:val="22"/>
          <w:lang w:val="en-GB"/>
        </w:rPr>
      </w:pPr>
      <w:r>
        <w:rPr>
          <w:rFonts w:asciiTheme="minorHAnsi" w:hAnsiTheme="minorHAnsi"/>
          <w:sz w:val="22"/>
          <w:szCs w:val="22"/>
          <w:lang w:val="en-GB"/>
        </w:rPr>
        <w:t>Eisenberg</w:t>
      </w:r>
      <w:r w:rsidR="0093171C" w:rsidRPr="0095129F">
        <w:rPr>
          <w:rFonts w:asciiTheme="minorHAnsi" w:hAnsiTheme="minorHAnsi"/>
          <w:sz w:val="22"/>
          <w:szCs w:val="22"/>
          <w:lang w:val="en-GB"/>
        </w:rPr>
        <w:t xml:space="preserve"> J.F. 1990: The behavioral/ecological significance of body size in the Mammalia. In: Damuth J</w:t>
      </w:r>
      <w:r>
        <w:rPr>
          <w:rFonts w:asciiTheme="minorHAnsi" w:hAnsiTheme="minorHAnsi"/>
          <w:sz w:val="22"/>
          <w:szCs w:val="22"/>
          <w:lang w:val="en-GB"/>
        </w:rPr>
        <w:t>. &amp;</w:t>
      </w:r>
      <w:r w:rsidR="0093171C" w:rsidRPr="0095129F">
        <w:rPr>
          <w:rFonts w:asciiTheme="minorHAnsi" w:hAnsiTheme="minorHAnsi"/>
          <w:sz w:val="22"/>
          <w:szCs w:val="22"/>
          <w:lang w:val="en-GB"/>
        </w:rPr>
        <w:t xml:space="preserve"> MacFadden B</w:t>
      </w:r>
      <w:r>
        <w:rPr>
          <w:rFonts w:asciiTheme="minorHAnsi" w:hAnsiTheme="minorHAnsi"/>
          <w:sz w:val="22"/>
          <w:szCs w:val="22"/>
          <w:lang w:val="en-GB"/>
        </w:rPr>
        <w:t>.</w:t>
      </w:r>
      <w:r w:rsidR="0093171C" w:rsidRPr="0095129F">
        <w:rPr>
          <w:rFonts w:asciiTheme="minorHAnsi" w:hAnsiTheme="minorHAnsi"/>
          <w:sz w:val="22"/>
          <w:szCs w:val="22"/>
          <w:lang w:val="en-GB"/>
        </w:rPr>
        <w:t>J</w:t>
      </w:r>
      <w:r>
        <w:rPr>
          <w:rFonts w:asciiTheme="minorHAnsi" w:hAnsiTheme="minorHAnsi"/>
          <w:sz w:val="22"/>
          <w:szCs w:val="22"/>
          <w:lang w:val="en-GB"/>
        </w:rPr>
        <w:t>.</w:t>
      </w:r>
      <w:r w:rsidR="0093171C" w:rsidRPr="0095129F">
        <w:rPr>
          <w:rFonts w:asciiTheme="minorHAnsi" w:hAnsiTheme="minorHAnsi"/>
          <w:sz w:val="22"/>
          <w:szCs w:val="22"/>
          <w:lang w:val="en-GB"/>
        </w:rPr>
        <w:t xml:space="preserve"> (eds) </w:t>
      </w:r>
      <w:r w:rsidR="0093171C">
        <w:rPr>
          <w:rFonts w:asciiTheme="minorHAnsi" w:hAnsiTheme="minorHAnsi"/>
          <w:i/>
          <w:sz w:val="22"/>
          <w:szCs w:val="22"/>
          <w:lang w:val="en-GB"/>
        </w:rPr>
        <w:t>Body S</w:t>
      </w:r>
      <w:r w:rsidR="0093171C" w:rsidRPr="0095129F">
        <w:rPr>
          <w:rFonts w:asciiTheme="minorHAnsi" w:hAnsiTheme="minorHAnsi"/>
          <w:i/>
          <w:sz w:val="22"/>
          <w:szCs w:val="22"/>
          <w:lang w:val="en-GB"/>
        </w:rPr>
        <w:t xml:space="preserve">ize in </w:t>
      </w:r>
      <w:r w:rsidR="0093171C">
        <w:rPr>
          <w:rFonts w:asciiTheme="minorHAnsi" w:hAnsiTheme="minorHAnsi"/>
          <w:i/>
          <w:sz w:val="22"/>
          <w:szCs w:val="22"/>
          <w:lang w:val="en-GB"/>
        </w:rPr>
        <w:t>Mammalian Paleobiology: Estimation and Biological I</w:t>
      </w:r>
      <w:r w:rsidR="0093171C" w:rsidRPr="0095129F">
        <w:rPr>
          <w:rFonts w:asciiTheme="minorHAnsi" w:hAnsiTheme="minorHAnsi"/>
          <w:i/>
          <w:sz w:val="22"/>
          <w:szCs w:val="22"/>
          <w:lang w:val="en-GB"/>
        </w:rPr>
        <w:t>mplications</w:t>
      </w:r>
      <w:r w:rsidR="0093171C" w:rsidRPr="0095129F">
        <w:rPr>
          <w:rFonts w:asciiTheme="minorHAnsi" w:hAnsiTheme="minorHAnsi"/>
          <w:sz w:val="22"/>
          <w:szCs w:val="22"/>
          <w:lang w:val="en-GB"/>
        </w:rPr>
        <w:t>. Cambridge University Press, Cambridge, pp 25-37.</w:t>
      </w:r>
    </w:p>
    <w:p w14:paraId="2B9AEAAA" w14:textId="77777777" w:rsidR="0093171C" w:rsidRPr="0095129F" w:rsidRDefault="0093171C" w:rsidP="0093171C">
      <w:pPr>
        <w:pStyle w:val="NormalWeb"/>
        <w:spacing w:line="360" w:lineRule="auto"/>
        <w:ind w:left="426" w:hanging="426"/>
        <w:jc w:val="both"/>
        <w:rPr>
          <w:rFonts w:asciiTheme="minorHAnsi" w:hAnsiTheme="minorHAnsi"/>
          <w:sz w:val="22"/>
          <w:szCs w:val="22"/>
        </w:rPr>
      </w:pPr>
      <w:r w:rsidRPr="0095129F">
        <w:rPr>
          <w:rFonts w:asciiTheme="minorHAnsi" w:hAnsiTheme="minorHAnsi"/>
          <w:sz w:val="22"/>
          <w:szCs w:val="22"/>
          <w:lang w:val="en-GB"/>
        </w:rPr>
        <w:t xml:space="preserve">Engesser B. &amp; Mödden C. 1997: A new version of the biozonation of the Lower Freshwater Molasse (Oligocene and Agenian) of Switzerland and Savoy on the basis of fossil mammals. </w:t>
      </w:r>
      <w:r w:rsidRPr="00E65024">
        <w:rPr>
          <w:rFonts w:asciiTheme="minorHAnsi" w:hAnsiTheme="minorHAnsi"/>
          <w:iCs/>
          <w:sz w:val="22"/>
          <w:szCs w:val="22"/>
        </w:rPr>
        <w:t>In:</w:t>
      </w:r>
      <w:r w:rsidRPr="0095129F">
        <w:rPr>
          <w:rFonts w:asciiTheme="minorHAnsi" w:hAnsiTheme="minorHAnsi"/>
          <w:sz w:val="22"/>
          <w:szCs w:val="22"/>
        </w:rPr>
        <w:t xml:space="preserve"> Aguilar J.-P., Legendre S. &amp; Michaux J. (Eds.). </w:t>
      </w:r>
      <w:r w:rsidRPr="0095129F">
        <w:rPr>
          <w:rFonts w:asciiTheme="minorHAnsi" w:hAnsiTheme="minorHAnsi"/>
          <w:i/>
          <w:iCs/>
          <w:sz w:val="22"/>
          <w:szCs w:val="22"/>
        </w:rPr>
        <w:t>Actes du Congrès BiochroM’97</w:t>
      </w:r>
      <w:r w:rsidRPr="0095129F">
        <w:rPr>
          <w:rFonts w:asciiTheme="minorHAnsi" w:hAnsiTheme="minorHAnsi"/>
          <w:sz w:val="22"/>
          <w:szCs w:val="22"/>
        </w:rPr>
        <w:t>. Ecole pratique des hautes études-Sciences de la vie et de la terre</w:t>
      </w:r>
      <w:r>
        <w:rPr>
          <w:rFonts w:asciiTheme="minorHAnsi" w:hAnsiTheme="minorHAnsi"/>
          <w:sz w:val="22"/>
          <w:szCs w:val="22"/>
        </w:rPr>
        <w:t xml:space="preserve"> </w:t>
      </w:r>
      <w:r w:rsidRPr="0095129F">
        <w:rPr>
          <w:rFonts w:asciiTheme="minorHAnsi" w:hAnsiTheme="minorHAnsi"/>
          <w:sz w:val="22"/>
          <w:szCs w:val="22"/>
        </w:rPr>
        <w:t>-</w:t>
      </w:r>
      <w:r>
        <w:rPr>
          <w:rFonts w:asciiTheme="minorHAnsi" w:hAnsiTheme="minorHAnsi"/>
          <w:sz w:val="22"/>
          <w:szCs w:val="22"/>
        </w:rPr>
        <w:t xml:space="preserve"> </w:t>
      </w:r>
      <w:r w:rsidRPr="0095129F">
        <w:rPr>
          <w:rFonts w:asciiTheme="minorHAnsi" w:hAnsiTheme="minorHAnsi"/>
          <w:sz w:val="22"/>
          <w:szCs w:val="22"/>
        </w:rPr>
        <w:t>Institut de Montpellier, Montpellier, 475-499.</w:t>
      </w:r>
    </w:p>
    <w:p w14:paraId="712945C9" w14:textId="17BA6E35" w:rsidR="0093171C" w:rsidRDefault="005A0171" w:rsidP="0093171C">
      <w:pPr>
        <w:pStyle w:val="NormalWeb"/>
        <w:spacing w:line="360" w:lineRule="auto"/>
        <w:ind w:left="426" w:hanging="426"/>
        <w:jc w:val="both"/>
        <w:rPr>
          <w:rFonts w:asciiTheme="minorHAnsi" w:hAnsiTheme="minorHAnsi"/>
          <w:sz w:val="22"/>
          <w:szCs w:val="22"/>
          <w:lang w:val="en-GB"/>
        </w:rPr>
      </w:pPr>
      <w:r>
        <w:rPr>
          <w:rFonts w:asciiTheme="minorHAnsi" w:hAnsiTheme="minorHAnsi"/>
          <w:sz w:val="22"/>
          <w:szCs w:val="22"/>
          <w:lang w:val="en-GB"/>
        </w:rPr>
        <w:t>Erb J., Boyce M.S. &amp; Stenseth</w:t>
      </w:r>
      <w:r w:rsidR="0093171C" w:rsidRPr="00CC7C71">
        <w:rPr>
          <w:rFonts w:asciiTheme="minorHAnsi" w:hAnsiTheme="minorHAnsi"/>
          <w:sz w:val="22"/>
          <w:szCs w:val="22"/>
          <w:lang w:val="en-GB"/>
        </w:rPr>
        <w:t xml:space="preserve"> N.C. 2001: Population dynamics of large and small mammals, Oikos, 92, 3–12.</w:t>
      </w:r>
    </w:p>
    <w:p w14:paraId="57671B8A" w14:textId="032AD78F" w:rsidR="0093171C" w:rsidRPr="005A0171" w:rsidRDefault="0093171C" w:rsidP="0093171C">
      <w:pPr>
        <w:pStyle w:val="NormalWeb"/>
        <w:spacing w:line="360" w:lineRule="auto"/>
        <w:ind w:left="426" w:hanging="426"/>
        <w:jc w:val="both"/>
        <w:rPr>
          <w:rFonts w:asciiTheme="minorHAnsi" w:hAnsiTheme="minorHAnsi" w:cstheme="minorHAnsi"/>
          <w:color w:val="000000" w:themeColor="text1"/>
          <w:sz w:val="22"/>
          <w:szCs w:val="22"/>
          <w:lang w:val="en-GB"/>
        </w:rPr>
      </w:pPr>
      <w:r w:rsidRPr="00B81D02">
        <w:rPr>
          <w:rFonts w:asciiTheme="minorHAnsi" w:hAnsiTheme="minorHAnsi" w:cstheme="minorHAnsi"/>
          <w:sz w:val="22"/>
          <w:szCs w:val="22"/>
          <w:lang w:val="en-GB"/>
        </w:rPr>
        <w:t>Eronen J.</w:t>
      </w:r>
      <w:r w:rsidR="005A0171">
        <w:rPr>
          <w:rFonts w:asciiTheme="minorHAnsi" w:hAnsiTheme="minorHAnsi" w:cstheme="minorHAnsi"/>
          <w:sz w:val="22"/>
          <w:szCs w:val="22"/>
          <w:lang w:val="en-GB"/>
        </w:rPr>
        <w:t xml:space="preserve"> &amp;</w:t>
      </w:r>
      <w:r w:rsidRPr="00B81D02">
        <w:rPr>
          <w:rFonts w:asciiTheme="minorHAnsi" w:hAnsiTheme="minorHAnsi" w:cstheme="minorHAnsi"/>
          <w:sz w:val="22"/>
          <w:szCs w:val="22"/>
          <w:lang w:val="en-GB"/>
        </w:rPr>
        <w:t xml:space="preserve"> Rössner G.E. 2007: Wetland paradise lost: Miocene community dynamics in large herbivorous mammals from the German. Molasse Basin. </w:t>
      </w:r>
      <w:r w:rsidRPr="00B81D02">
        <w:rPr>
          <w:rFonts w:asciiTheme="minorHAnsi" w:hAnsiTheme="minorHAnsi" w:cstheme="minorHAnsi"/>
          <w:i/>
          <w:sz w:val="22"/>
          <w:szCs w:val="22"/>
          <w:lang w:val="en-GB"/>
        </w:rPr>
        <w:t>Evolutionary Ecology Research</w:t>
      </w:r>
      <w:r w:rsidRPr="00B81D02">
        <w:rPr>
          <w:rFonts w:asciiTheme="minorHAnsi" w:hAnsiTheme="minorHAnsi" w:cstheme="minorHAnsi"/>
          <w:sz w:val="22"/>
          <w:szCs w:val="22"/>
          <w:lang w:val="en-GB"/>
        </w:rPr>
        <w:t xml:space="preserve"> 9, 471-</w:t>
      </w:r>
      <w:r w:rsidRPr="005A0171">
        <w:rPr>
          <w:rFonts w:asciiTheme="minorHAnsi" w:hAnsiTheme="minorHAnsi" w:cstheme="minorHAnsi"/>
          <w:color w:val="000000" w:themeColor="text1"/>
          <w:sz w:val="22"/>
          <w:szCs w:val="22"/>
          <w:lang w:val="en-GB"/>
        </w:rPr>
        <w:t>494.</w:t>
      </w:r>
    </w:p>
    <w:p w14:paraId="29987026" w14:textId="3F1662DE" w:rsidR="0093171C" w:rsidRPr="005A0171" w:rsidRDefault="0093171C" w:rsidP="0093171C">
      <w:pPr>
        <w:pStyle w:val="NormalWeb"/>
        <w:spacing w:line="360" w:lineRule="auto"/>
        <w:ind w:left="426" w:hanging="426"/>
        <w:jc w:val="both"/>
        <w:rPr>
          <w:rFonts w:asciiTheme="minorHAnsi" w:hAnsiTheme="minorHAnsi" w:cstheme="minorHAnsi"/>
          <w:color w:val="000000" w:themeColor="text1"/>
          <w:sz w:val="22"/>
          <w:szCs w:val="22"/>
          <w:lang w:val="en-GB"/>
        </w:rPr>
      </w:pPr>
      <w:r w:rsidRPr="005A0171">
        <w:rPr>
          <w:rFonts w:asciiTheme="minorHAnsi" w:hAnsiTheme="minorHAnsi" w:cstheme="minorHAnsi"/>
          <w:color w:val="000000" w:themeColor="text1"/>
          <w:sz w:val="22"/>
          <w:szCs w:val="22"/>
          <w:lang w:val="en-GB"/>
        </w:rPr>
        <w:lastRenderedPageBreak/>
        <w:t xml:space="preserve">Eronen J.T, Puolamäki K., Liu L., Lintulaakso K., Damuth J., Janis C. &amp; Fortelius M. 2010: Precipitation and large herbivorous mammals, part II: Application to fossil data. </w:t>
      </w:r>
      <w:r w:rsidRPr="005A0171">
        <w:rPr>
          <w:rFonts w:asciiTheme="minorHAnsi" w:hAnsiTheme="minorHAnsi" w:cstheme="minorHAnsi"/>
          <w:i/>
          <w:iCs/>
          <w:color w:val="000000" w:themeColor="text1"/>
          <w:sz w:val="22"/>
          <w:szCs w:val="22"/>
          <w:lang w:val="en-GB"/>
        </w:rPr>
        <w:t>Evolutionary Ecology Research</w:t>
      </w:r>
      <w:r w:rsidRPr="005A0171">
        <w:rPr>
          <w:rFonts w:asciiTheme="minorHAnsi" w:hAnsiTheme="minorHAnsi" w:cstheme="minorHAnsi"/>
          <w:color w:val="000000" w:themeColor="text1"/>
          <w:sz w:val="22"/>
          <w:szCs w:val="22"/>
          <w:lang w:val="en-GB"/>
        </w:rPr>
        <w:t xml:space="preserve"> 12, 235-248 </w:t>
      </w:r>
    </w:p>
    <w:p w14:paraId="73D8A6A3" w14:textId="2C294469" w:rsidR="0093171C" w:rsidRPr="00D449FE" w:rsidRDefault="0093171C" w:rsidP="00D449FE">
      <w:pPr>
        <w:pStyle w:val="NormalWeb"/>
        <w:spacing w:line="360" w:lineRule="auto"/>
        <w:ind w:left="426" w:hanging="426"/>
        <w:jc w:val="both"/>
        <w:rPr>
          <w:rFonts w:asciiTheme="minorHAnsi" w:hAnsiTheme="minorHAnsi" w:cstheme="minorHAnsi"/>
          <w:color w:val="000000" w:themeColor="text1"/>
          <w:sz w:val="22"/>
          <w:szCs w:val="22"/>
          <w:lang w:val="en-GB"/>
        </w:rPr>
      </w:pPr>
      <w:r w:rsidRPr="00D449FE">
        <w:rPr>
          <w:rFonts w:asciiTheme="minorHAnsi" w:hAnsiTheme="minorHAnsi" w:cstheme="minorHAnsi"/>
          <w:color w:val="000000" w:themeColor="text1"/>
          <w:sz w:val="22"/>
          <w:szCs w:val="22"/>
          <w:lang w:val="en-GB"/>
        </w:rPr>
        <w:t>Falconer</w:t>
      </w:r>
      <w:r w:rsidR="00D449FE" w:rsidRPr="00D449FE">
        <w:rPr>
          <w:rFonts w:asciiTheme="minorHAnsi" w:hAnsiTheme="minorHAnsi" w:cstheme="minorHAnsi"/>
          <w:color w:val="000000" w:themeColor="text1"/>
          <w:sz w:val="22"/>
          <w:szCs w:val="22"/>
          <w:lang w:val="en-GB"/>
        </w:rPr>
        <w:t xml:space="preserve"> H.</w:t>
      </w:r>
      <w:r w:rsidRPr="00D449FE">
        <w:rPr>
          <w:rFonts w:asciiTheme="minorHAnsi" w:hAnsiTheme="minorHAnsi" w:cstheme="minorHAnsi"/>
          <w:color w:val="000000" w:themeColor="text1"/>
          <w:sz w:val="22"/>
          <w:szCs w:val="22"/>
          <w:lang w:val="en-GB"/>
        </w:rPr>
        <w:t xml:space="preserve"> 1845</w:t>
      </w:r>
      <w:r w:rsidR="00D449FE" w:rsidRPr="00D449FE">
        <w:rPr>
          <w:rFonts w:asciiTheme="minorHAnsi" w:hAnsiTheme="minorHAnsi" w:cstheme="minorHAnsi"/>
          <w:color w:val="000000" w:themeColor="text1"/>
          <w:sz w:val="22"/>
          <w:szCs w:val="22"/>
          <w:lang w:val="en-GB"/>
        </w:rPr>
        <w:t xml:space="preserve">: Description of some fossil remains of Dinotherium, giraffe, and other Mammalia, from the Gulf of Cambay, western coast of India, chiefly from the collection presented by Captain Fulljames, of the Bombay Engineers, to the Museum of the Geological Society. </w:t>
      </w:r>
      <w:r w:rsidR="00D449FE" w:rsidRPr="00D449FE">
        <w:rPr>
          <w:rFonts w:asciiTheme="minorHAnsi" w:hAnsiTheme="minorHAnsi" w:cstheme="minorHAnsi"/>
          <w:i/>
          <w:color w:val="000000" w:themeColor="text1"/>
          <w:sz w:val="22"/>
          <w:szCs w:val="22"/>
          <w:lang w:val="en-GB"/>
        </w:rPr>
        <w:t>Quarterly Journal of the Geological Society</w:t>
      </w:r>
      <w:r w:rsidR="00D449FE">
        <w:rPr>
          <w:rFonts w:asciiTheme="minorHAnsi" w:hAnsiTheme="minorHAnsi" w:cstheme="minorHAnsi"/>
          <w:color w:val="000000" w:themeColor="text1"/>
          <w:sz w:val="22"/>
          <w:szCs w:val="22"/>
          <w:lang w:val="en-GB"/>
        </w:rPr>
        <w:t xml:space="preserve"> 1, </w:t>
      </w:r>
      <w:r w:rsidR="00D449FE" w:rsidRPr="00D449FE">
        <w:rPr>
          <w:rFonts w:asciiTheme="minorHAnsi" w:hAnsiTheme="minorHAnsi" w:cstheme="minorHAnsi"/>
          <w:color w:val="000000" w:themeColor="text1"/>
          <w:sz w:val="22"/>
          <w:szCs w:val="22"/>
          <w:lang w:val="en-GB"/>
        </w:rPr>
        <w:t>356</w:t>
      </w:r>
      <w:r w:rsidR="00D449FE">
        <w:rPr>
          <w:rFonts w:asciiTheme="minorHAnsi" w:hAnsiTheme="minorHAnsi" w:cstheme="minorHAnsi"/>
          <w:color w:val="000000" w:themeColor="text1"/>
          <w:sz w:val="22"/>
          <w:szCs w:val="22"/>
          <w:lang w:val="en-GB"/>
        </w:rPr>
        <w:t>-</w:t>
      </w:r>
      <w:r w:rsidR="00D449FE" w:rsidRPr="00D449FE">
        <w:rPr>
          <w:rFonts w:asciiTheme="minorHAnsi" w:hAnsiTheme="minorHAnsi" w:cstheme="minorHAnsi"/>
          <w:color w:val="000000" w:themeColor="text1"/>
          <w:sz w:val="22"/>
          <w:szCs w:val="22"/>
          <w:lang w:val="en-GB"/>
        </w:rPr>
        <w:t>372.</w:t>
      </w:r>
    </w:p>
    <w:p w14:paraId="597DBA97" w14:textId="77777777" w:rsidR="0093171C" w:rsidRPr="0095129F" w:rsidRDefault="0093171C" w:rsidP="0093171C">
      <w:pPr>
        <w:pStyle w:val="NormalWeb"/>
        <w:spacing w:line="360" w:lineRule="auto"/>
        <w:ind w:left="426" w:hanging="426"/>
        <w:jc w:val="both"/>
        <w:rPr>
          <w:rFonts w:asciiTheme="minorHAnsi" w:hAnsiTheme="minorHAnsi" w:cstheme="minorHAnsi"/>
          <w:sz w:val="22"/>
          <w:szCs w:val="22"/>
          <w:lang w:val="en-GB"/>
        </w:rPr>
      </w:pPr>
      <w:r w:rsidRPr="0095129F">
        <w:rPr>
          <w:rFonts w:asciiTheme="minorHAnsi" w:hAnsiTheme="minorHAnsi" w:cstheme="minorHAnsi"/>
          <w:sz w:val="22"/>
          <w:szCs w:val="22"/>
          <w:lang w:val="en-GB"/>
        </w:rPr>
        <w:t>Falconer H. 1868</w:t>
      </w:r>
      <w:r>
        <w:rPr>
          <w:rFonts w:asciiTheme="minorHAnsi" w:hAnsiTheme="minorHAnsi" w:cstheme="minorHAnsi"/>
          <w:sz w:val="22"/>
          <w:szCs w:val="22"/>
          <w:lang w:val="en-GB"/>
        </w:rPr>
        <w:t>: On the European Pliocene and p</w:t>
      </w:r>
      <w:r w:rsidRPr="0095129F">
        <w:rPr>
          <w:rFonts w:asciiTheme="minorHAnsi" w:hAnsiTheme="minorHAnsi" w:cstheme="minorHAnsi"/>
          <w:sz w:val="22"/>
          <w:szCs w:val="22"/>
          <w:lang w:val="en-GB"/>
        </w:rPr>
        <w:t>ost</w:t>
      </w:r>
      <w:r>
        <w:rPr>
          <w:rFonts w:asciiTheme="minorHAnsi" w:hAnsiTheme="minorHAnsi" w:cstheme="minorHAnsi"/>
          <w:sz w:val="22"/>
          <w:szCs w:val="22"/>
          <w:lang w:val="en-GB"/>
        </w:rPr>
        <w:t>-P</w:t>
      </w:r>
      <w:r w:rsidRPr="0095129F">
        <w:rPr>
          <w:rFonts w:asciiTheme="minorHAnsi" w:hAnsiTheme="minorHAnsi" w:cstheme="minorHAnsi"/>
          <w:sz w:val="22"/>
          <w:szCs w:val="22"/>
          <w:lang w:val="en-GB"/>
        </w:rPr>
        <w:t xml:space="preserve">liocene species of the genus </w:t>
      </w:r>
      <w:r w:rsidRPr="002B0318">
        <w:rPr>
          <w:rFonts w:asciiTheme="minorHAnsi" w:hAnsiTheme="minorHAnsi" w:cstheme="minorHAnsi"/>
          <w:i/>
          <w:sz w:val="22"/>
          <w:szCs w:val="22"/>
          <w:lang w:val="en-GB"/>
        </w:rPr>
        <w:t>Rhinoceros</w:t>
      </w:r>
      <w:r w:rsidRPr="0095129F">
        <w:rPr>
          <w:rFonts w:asciiTheme="minorHAnsi" w:hAnsiTheme="minorHAnsi" w:cstheme="minorHAnsi"/>
          <w:sz w:val="22"/>
          <w:szCs w:val="22"/>
          <w:lang w:val="en-GB"/>
        </w:rPr>
        <w:t xml:space="preserve">. In: Murchison C. (Ed.). </w:t>
      </w:r>
      <w:r w:rsidRPr="0095129F">
        <w:rPr>
          <w:rFonts w:asciiTheme="minorHAnsi" w:hAnsiTheme="minorHAnsi" w:cstheme="minorHAnsi"/>
          <w:i/>
          <w:iCs/>
          <w:sz w:val="22"/>
          <w:szCs w:val="22"/>
          <w:lang w:val="en-GB"/>
        </w:rPr>
        <w:t xml:space="preserve">Palaeontological </w:t>
      </w:r>
      <w:r>
        <w:rPr>
          <w:rFonts w:asciiTheme="minorHAnsi" w:hAnsiTheme="minorHAnsi" w:cstheme="minorHAnsi"/>
          <w:i/>
          <w:iCs/>
          <w:sz w:val="22"/>
          <w:szCs w:val="22"/>
          <w:lang w:val="en-GB"/>
        </w:rPr>
        <w:t>M</w:t>
      </w:r>
      <w:r w:rsidRPr="0095129F">
        <w:rPr>
          <w:rFonts w:asciiTheme="minorHAnsi" w:hAnsiTheme="minorHAnsi" w:cstheme="minorHAnsi"/>
          <w:i/>
          <w:iCs/>
          <w:sz w:val="22"/>
          <w:szCs w:val="22"/>
          <w:lang w:val="en-GB"/>
        </w:rPr>
        <w:t xml:space="preserve">emoirs and </w:t>
      </w:r>
      <w:r>
        <w:rPr>
          <w:rFonts w:asciiTheme="minorHAnsi" w:hAnsiTheme="minorHAnsi" w:cstheme="minorHAnsi"/>
          <w:i/>
          <w:iCs/>
          <w:sz w:val="22"/>
          <w:szCs w:val="22"/>
          <w:lang w:val="en-GB"/>
        </w:rPr>
        <w:t>N</w:t>
      </w:r>
      <w:r w:rsidRPr="0095129F">
        <w:rPr>
          <w:rFonts w:asciiTheme="minorHAnsi" w:hAnsiTheme="minorHAnsi" w:cstheme="minorHAnsi"/>
          <w:i/>
          <w:iCs/>
          <w:sz w:val="22"/>
          <w:szCs w:val="22"/>
          <w:lang w:val="en-GB"/>
        </w:rPr>
        <w:t xml:space="preserve">otes of the </w:t>
      </w:r>
      <w:r>
        <w:rPr>
          <w:rFonts w:asciiTheme="minorHAnsi" w:hAnsiTheme="minorHAnsi" w:cstheme="minorHAnsi"/>
          <w:i/>
          <w:iCs/>
          <w:sz w:val="22"/>
          <w:szCs w:val="22"/>
          <w:lang w:val="en-GB"/>
        </w:rPr>
        <w:t>L</w:t>
      </w:r>
      <w:r w:rsidRPr="0095129F">
        <w:rPr>
          <w:rFonts w:asciiTheme="minorHAnsi" w:hAnsiTheme="minorHAnsi" w:cstheme="minorHAnsi"/>
          <w:i/>
          <w:iCs/>
          <w:sz w:val="22"/>
          <w:szCs w:val="22"/>
          <w:lang w:val="en-GB"/>
        </w:rPr>
        <w:t>ate Hugh Falconer</w:t>
      </w:r>
      <w:r w:rsidRPr="0095129F">
        <w:rPr>
          <w:rFonts w:asciiTheme="minorHAnsi" w:hAnsiTheme="minorHAnsi" w:cstheme="minorHAnsi"/>
          <w:sz w:val="22"/>
          <w:szCs w:val="22"/>
          <w:lang w:val="en-GB"/>
        </w:rPr>
        <w:t xml:space="preserve"> vol. 2 (London), 309–403.</w:t>
      </w:r>
    </w:p>
    <w:p w14:paraId="476C2AF7" w14:textId="77777777" w:rsidR="0093171C" w:rsidRPr="0095129F" w:rsidRDefault="0093171C" w:rsidP="0093171C">
      <w:pPr>
        <w:pStyle w:val="NormalWeb"/>
        <w:spacing w:line="360" w:lineRule="auto"/>
        <w:ind w:left="426" w:hanging="426"/>
        <w:jc w:val="both"/>
        <w:rPr>
          <w:rFonts w:asciiTheme="minorHAnsi" w:hAnsiTheme="minorHAnsi" w:cstheme="minorHAnsi"/>
          <w:sz w:val="22"/>
          <w:szCs w:val="22"/>
          <w:lang w:val="en-GB"/>
        </w:rPr>
      </w:pPr>
      <w:r>
        <w:rPr>
          <w:rFonts w:asciiTheme="minorHAnsi" w:hAnsiTheme="minorHAnsi" w:cstheme="minorHAnsi"/>
          <w:sz w:val="22"/>
          <w:szCs w:val="22"/>
          <w:lang w:val="en-GB"/>
        </w:rPr>
        <w:t>Favre E., François L., Fluteau F., Cheddadi R., Thévenod L., &amp; Suc</w:t>
      </w:r>
      <w:r w:rsidRPr="0095129F">
        <w:rPr>
          <w:rFonts w:asciiTheme="minorHAnsi" w:hAnsiTheme="minorHAnsi" w:cstheme="minorHAnsi"/>
          <w:sz w:val="22"/>
          <w:szCs w:val="22"/>
          <w:lang w:val="en-GB"/>
        </w:rPr>
        <w:t xml:space="preserve"> J.-P. 2007: Messinian vegetation maps of the Mediterranean region using models and interpolated pollen data, </w:t>
      </w:r>
      <w:r w:rsidRPr="0095129F">
        <w:rPr>
          <w:rFonts w:asciiTheme="minorHAnsi" w:hAnsiTheme="minorHAnsi" w:cstheme="minorHAnsi"/>
          <w:i/>
          <w:sz w:val="22"/>
          <w:szCs w:val="22"/>
          <w:lang w:val="en-GB"/>
        </w:rPr>
        <w:t>Geobios</w:t>
      </w:r>
      <w:r>
        <w:rPr>
          <w:rFonts w:asciiTheme="minorHAnsi" w:hAnsiTheme="minorHAnsi" w:cstheme="minorHAnsi"/>
          <w:sz w:val="22"/>
          <w:szCs w:val="22"/>
          <w:lang w:val="en-GB"/>
        </w:rPr>
        <w:t xml:space="preserve"> 40, 433-</w:t>
      </w:r>
      <w:r w:rsidRPr="0095129F">
        <w:rPr>
          <w:rFonts w:asciiTheme="minorHAnsi" w:hAnsiTheme="minorHAnsi" w:cstheme="minorHAnsi"/>
          <w:sz w:val="22"/>
          <w:szCs w:val="22"/>
          <w:lang w:val="en-GB"/>
        </w:rPr>
        <w:t>443.</w:t>
      </w:r>
    </w:p>
    <w:p w14:paraId="1BB92617" w14:textId="77777777" w:rsidR="0093171C" w:rsidRDefault="0093171C" w:rsidP="0093171C">
      <w:pPr>
        <w:pStyle w:val="NormalWeb"/>
        <w:spacing w:line="360" w:lineRule="auto"/>
        <w:ind w:left="426" w:hanging="426"/>
        <w:jc w:val="both"/>
        <w:rPr>
          <w:rFonts w:asciiTheme="minorHAnsi" w:hAnsiTheme="minorHAnsi" w:cstheme="minorHAnsi"/>
          <w:sz w:val="22"/>
          <w:szCs w:val="22"/>
          <w:lang w:val="en-GB"/>
        </w:rPr>
      </w:pPr>
      <w:r w:rsidRPr="0095129F">
        <w:rPr>
          <w:rFonts w:asciiTheme="minorHAnsi" w:hAnsiTheme="minorHAnsi" w:cstheme="minorHAnsi"/>
          <w:sz w:val="22"/>
          <w:szCs w:val="22"/>
          <w:lang w:val="en-GB"/>
        </w:rPr>
        <w:t xml:space="preserve">Flower P.B. &amp; Kennett J.P. 1994: The middle Miocene climatic transition: East Antarctic ice sheet development, deep ocean circulation and global carbon cycling. </w:t>
      </w:r>
      <w:r w:rsidRPr="0095129F">
        <w:rPr>
          <w:rFonts w:asciiTheme="minorHAnsi" w:hAnsiTheme="minorHAnsi" w:cstheme="minorHAnsi"/>
          <w:i/>
          <w:iCs/>
          <w:sz w:val="22"/>
          <w:szCs w:val="22"/>
          <w:lang w:val="en-GB"/>
        </w:rPr>
        <w:t>Palaeogeography, Palaeoclimatology, Palaeoecology</w:t>
      </w:r>
      <w:r w:rsidRPr="0095129F">
        <w:rPr>
          <w:rFonts w:asciiTheme="minorHAnsi" w:hAnsiTheme="minorHAnsi" w:cstheme="minorHAnsi"/>
          <w:sz w:val="22"/>
          <w:szCs w:val="22"/>
          <w:lang w:val="en-GB"/>
        </w:rPr>
        <w:t xml:space="preserve"> 108, 537-555.</w:t>
      </w:r>
    </w:p>
    <w:p w14:paraId="28F70A76" w14:textId="77777777" w:rsidR="0093171C" w:rsidRPr="00B81D02" w:rsidRDefault="0093171C" w:rsidP="0093171C">
      <w:pPr>
        <w:pStyle w:val="NormalWeb"/>
        <w:spacing w:line="360" w:lineRule="auto"/>
        <w:ind w:left="426" w:hanging="426"/>
        <w:jc w:val="both"/>
        <w:rPr>
          <w:rFonts w:asciiTheme="minorHAnsi" w:hAnsiTheme="minorHAnsi"/>
          <w:sz w:val="22"/>
          <w:szCs w:val="22"/>
          <w:lang w:val="en-GB"/>
        </w:rPr>
      </w:pPr>
      <w:r w:rsidRPr="00B81D02">
        <w:rPr>
          <w:rFonts w:asciiTheme="minorHAnsi" w:hAnsiTheme="minorHAnsi"/>
          <w:sz w:val="22"/>
          <w:szCs w:val="22"/>
          <w:lang w:val="en-GB"/>
        </w:rPr>
        <w:t xml:space="preserve">Gasparik M. 1993: Deinotheres (Proboscidea, Mammalia) of Hungary. </w:t>
      </w:r>
      <w:r w:rsidRPr="00B81D02">
        <w:rPr>
          <w:rFonts w:asciiTheme="minorHAnsi" w:hAnsiTheme="minorHAnsi"/>
          <w:i/>
          <w:sz w:val="22"/>
          <w:szCs w:val="22"/>
          <w:lang w:val="en-GB"/>
        </w:rPr>
        <w:t>Annales Historico-Naturales Musei Nationalis Hungarici</w:t>
      </w:r>
      <w:r w:rsidRPr="00B81D02">
        <w:rPr>
          <w:rFonts w:asciiTheme="minorHAnsi" w:hAnsiTheme="minorHAnsi"/>
          <w:sz w:val="22"/>
          <w:szCs w:val="22"/>
          <w:lang w:val="en-GB"/>
        </w:rPr>
        <w:t xml:space="preserve"> 85, 3-17.</w:t>
      </w:r>
    </w:p>
    <w:p w14:paraId="28591CFF" w14:textId="77777777" w:rsidR="0093171C" w:rsidRPr="00B81D02" w:rsidRDefault="0093171C" w:rsidP="0093171C">
      <w:pPr>
        <w:pStyle w:val="NormalWeb"/>
        <w:spacing w:line="360" w:lineRule="auto"/>
        <w:ind w:left="426" w:hanging="426"/>
        <w:jc w:val="both"/>
        <w:rPr>
          <w:rFonts w:asciiTheme="minorHAnsi" w:hAnsiTheme="minorHAnsi"/>
          <w:sz w:val="22"/>
          <w:szCs w:val="22"/>
          <w:lang w:val="en-GB"/>
        </w:rPr>
      </w:pPr>
      <w:r w:rsidRPr="00B81D02">
        <w:rPr>
          <w:rFonts w:asciiTheme="minorHAnsi" w:hAnsiTheme="minorHAnsi"/>
          <w:sz w:val="22"/>
          <w:szCs w:val="22"/>
          <w:lang w:val="en-GB"/>
        </w:rPr>
        <w:t xml:space="preserve">Gasparik M. 2001: Neogene proboscidean remains from Hungary; an overview. </w:t>
      </w:r>
      <w:r w:rsidRPr="00B81D02">
        <w:rPr>
          <w:rFonts w:asciiTheme="minorHAnsi" w:hAnsiTheme="minorHAnsi"/>
          <w:i/>
          <w:sz w:val="22"/>
          <w:szCs w:val="22"/>
          <w:lang w:val="en-GB"/>
        </w:rPr>
        <w:t>Fragmenta Palaeontologica Hungarica</w:t>
      </w:r>
      <w:r w:rsidRPr="00B81D02">
        <w:rPr>
          <w:rFonts w:asciiTheme="minorHAnsi" w:hAnsiTheme="minorHAnsi"/>
          <w:sz w:val="22"/>
          <w:szCs w:val="22"/>
          <w:lang w:val="en-GB"/>
        </w:rPr>
        <w:t xml:space="preserve"> 19, 61-77.</w:t>
      </w:r>
    </w:p>
    <w:p w14:paraId="7DBA2B17" w14:textId="6D123A60" w:rsidR="0093171C" w:rsidRPr="0095129F" w:rsidRDefault="0093171C" w:rsidP="0093171C">
      <w:pPr>
        <w:pStyle w:val="NormalWeb"/>
        <w:spacing w:line="360" w:lineRule="auto"/>
        <w:ind w:left="426" w:hanging="426"/>
        <w:jc w:val="both"/>
        <w:rPr>
          <w:rFonts w:asciiTheme="minorHAnsi" w:hAnsiTheme="minorHAnsi"/>
          <w:sz w:val="22"/>
          <w:szCs w:val="22"/>
          <w:lang w:val="en-GB"/>
        </w:rPr>
      </w:pPr>
      <w:r w:rsidRPr="0095129F">
        <w:rPr>
          <w:rFonts w:asciiTheme="minorHAnsi" w:hAnsiTheme="minorHAnsi"/>
          <w:sz w:val="22"/>
          <w:szCs w:val="22"/>
          <w:lang w:val="en-GB"/>
        </w:rPr>
        <w:t xml:space="preserve">Gaston K.J. 2003: </w:t>
      </w:r>
      <w:r w:rsidRPr="0095129F">
        <w:rPr>
          <w:rFonts w:asciiTheme="minorHAnsi" w:hAnsiTheme="minorHAnsi"/>
          <w:i/>
          <w:sz w:val="22"/>
          <w:szCs w:val="22"/>
          <w:lang w:val="en-GB"/>
        </w:rPr>
        <w:t>The structure and dynamics of geographic ranges</w:t>
      </w:r>
      <w:r w:rsidRPr="0095129F">
        <w:rPr>
          <w:rFonts w:asciiTheme="minorHAnsi" w:hAnsiTheme="minorHAnsi"/>
          <w:sz w:val="22"/>
          <w:szCs w:val="22"/>
          <w:lang w:val="en-GB"/>
        </w:rPr>
        <w:t>. Oxford University Press, Oxford.</w:t>
      </w:r>
    </w:p>
    <w:p w14:paraId="6A1403FE" w14:textId="77777777" w:rsidR="0093171C" w:rsidRPr="0095129F" w:rsidRDefault="0093171C" w:rsidP="0093171C">
      <w:pPr>
        <w:pStyle w:val="NormalWeb"/>
        <w:spacing w:line="360" w:lineRule="auto"/>
        <w:ind w:left="426" w:hanging="426"/>
        <w:jc w:val="both"/>
        <w:rPr>
          <w:rFonts w:asciiTheme="minorHAnsi" w:hAnsiTheme="minorHAnsi" w:cstheme="minorHAnsi"/>
          <w:sz w:val="22"/>
          <w:szCs w:val="22"/>
          <w:lang w:val="en-GB"/>
        </w:rPr>
      </w:pPr>
      <w:r w:rsidRPr="0095129F">
        <w:rPr>
          <w:rFonts w:asciiTheme="minorHAnsi" w:hAnsiTheme="minorHAnsi" w:cstheme="minorHAnsi"/>
          <w:sz w:val="22"/>
          <w:szCs w:val="22"/>
          <w:lang w:val="en-GB"/>
        </w:rPr>
        <w:t xml:space="preserve">Gheerbrant E. 2009: Paleocene Emergence of Elephant Relatives and the Rapid Radiation of African Ungulates. </w:t>
      </w:r>
      <w:r w:rsidRPr="0095129F">
        <w:rPr>
          <w:rFonts w:asciiTheme="minorHAnsi" w:hAnsiTheme="minorHAnsi" w:cstheme="minorHAnsi"/>
          <w:i/>
          <w:iCs/>
          <w:sz w:val="22"/>
          <w:szCs w:val="22"/>
          <w:lang w:val="en-GB"/>
        </w:rPr>
        <w:t>Proceedings of the National Academy of Sciences</w:t>
      </w:r>
      <w:r w:rsidRPr="0095129F">
        <w:rPr>
          <w:rFonts w:asciiTheme="minorHAnsi" w:hAnsiTheme="minorHAnsi" w:cstheme="minorHAnsi"/>
          <w:sz w:val="22"/>
          <w:szCs w:val="22"/>
          <w:lang w:val="en-GB"/>
        </w:rPr>
        <w:t xml:space="preserve"> 106, 10717</w:t>
      </w:r>
      <w:r w:rsidRPr="0095129F">
        <w:rPr>
          <w:rFonts w:asciiTheme="minorHAnsi" w:hAnsiTheme="minorHAnsi" w:cstheme="minorHAnsi"/>
          <w:sz w:val="22"/>
          <w:szCs w:val="22"/>
          <w:lang w:val="en-GB"/>
        </w:rPr>
        <w:noBreakHyphen/>
        <w:t xml:space="preserve">10721. </w:t>
      </w:r>
      <w:r w:rsidR="005C3CBC">
        <w:fldChar w:fldCharType="begin"/>
      </w:r>
      <w:r w:rsidR="005C3CBC" w:rsidRPr="00C579BC">
        <w:rPr>
          <w:lang w:val="en-US"/>
          <w:rPrChange w:id="256" w:author="Maridet Olivier" w:date="2021-03-19T16:17:00Z">
            <w:rPr/>
          </w:rPrChange>
        </w:rPr>
        <w:instrText xml:space="preserve"> HYPERLINK "https://doi.org/10.1073/pnas.090025</w:instrText>
      </w:r>
      <w:r w:rsidR="005C3CBC" w:rsidRPr="00C579BC">
        <w:rPr>
          <w:lang w:val="en-US"/>
          <w:rPrChange w:id="257" w:author="Maridet Olivier" w:date="2021-03-19T16:17:00Z">
            <w:rPr/>
          </w:rPrChange>
        </w:rPr>
        <w:instrText xml:space="preserve">1106" </w:instrText>
      </w:r>
      <w:r w:rsidR="005C3CBC">
        <w:fldChar w:fldCharType="separate"/>
      </w:r>
      <w:r w:rsidRPr="0095129F">
        <w:rPr>
          <w:rStyle w:val="Lienhypertexte"/>
          <w:rFonts w:asciiTheme="minorHAnsi" w:hAnsiTheme="minorHAnsi"/>
          <w:color w:val="auto"/>
          <w:sz w:val="22"/>
          <w:szCs w:val="22"/>
          <w:lang w:val="en-GB"/>
        </w:rPr>
        <w:t>doi.org/10.1073/pnas.0900251106</w:t>
      </w:r>
      <w:r w:rsidR="005C3CBC">
        <w:rPr>
          <w:rStyle w:val="Lienhypertexte"/>
          <w:rFonts w:asciiTheme="minorHAnsi" w:hAnsiTheme="minorHAnsi"/>
          <w:color w:val="auto"/>
          <w:sz w:val="22"/>
          <w:szCs w:val="22"/>
          <w:lang w:val="en-GB"/>
        </w:rPr>
        <w:fldChar w:fldCharType="end"/>
      </w:r>
    </w:p>
    <w:p w14:paraId="7C79B277" w14:textId="1C6B9508" w:rsidR="00D449FE" w:rsidRPr="00165F1E" w:rsidRDefault="0093171C" w:rsidP="00D449FE">
      <w:pPr>
        <w:pStyle w:val="NormalWeb"/>
        <w:spacing w:line="360" w:lineRule="auto"/>
        <w:ind w:left="425" w:hanging="425"/>
        <w:jc w:val="both"/>
        <w:rPr>
          <w:rFonts w:asciiTheme="minorHAnsi" w:hAnsiTheme="minorHAnsi" w:cstheme="minorHAnsi"/>
          <w:sz w:val="22"/>
          <w:szCs w:val="22"/>
        </w:rPr>
      </w:pPr>
      <w:r w:rsidRPr="00D449FE">
        <w:rPr>
          <w:rFonts w:asciiTheme="minorHAnsi" w:hAnsiTheme="minorHAnsi" w:cstheme="minorHAnsi"/>
          <w:sz w:val="22"/>
          <w:szCs w:val="22"/>
          <w:lang w:val="en-GB"/>
        </w:rPr>
        <w:t>Gheerbrant</w:t>
      </w:r>
      <w:r w:rsidR="00D449FE" w:rsidRPr="00D449FE">
        <w:rPr>
          <w:rFonts w:asciiTheme="minorHAnsi" w:hAnsiTheme="minorHAnsi" w:cstheme="minorHAnsi"/>
          <w:sz w:val="22"/>
          <w:szCs w:val="22"/>
          <w:lang w:val="en-GB"/>
        </w:rPr>
        <w:t xml:space="preserve"> E., Schmitt A. &amp; Kocsis L.</w:t>
      </w:r>
      <w:r w:rsidRPr="00D449FE">
        <w:rPr>
          <w:rFonts w:asciiTheme="minorHAnsi" w:hAnsiTheme="minorHAnsi" w:cstheme="minorHAnsi"/>
          <w:sz w:val="22"/>
          <w:szCs w:val="22"/>
          <w:lang w:val="en-GB"/>
        </w:rPr>
        <w:t xml:space="preserve"> 2018</w:t>
      </w:r>
      <w:r w:rsidR="00D449FE" w:rsidRPr="00D449FE">
        <w:rPr>
          <w:rFonts w:asciiTheme="minorHAnsi" w:hAnsiTheme="minorHAnsi" w:cstheme="minorHAnsi"/>
          <w:sz w:val="22"/>
          <w:szCs w:val="22"/>
          <w:lang w:val="en-GB"/>
        </w:rPr>
        <w:t>:</w:t>
      </w:r>
      <w:r w:rsidR="00D449FE">
        <w:rPr>
          <w:rFonts w:asciiTheme="minorHAnsi" w:hAnsiTheme="minorHAnsi" w:cstheme="minorHAnsi"/>
          <w:sz w:val="22"/>
          <w:szCs w:val="22"/>
          <w:lang w:val="en-GB"/>
        </w:rPr>
        <w:t xml:space="preserve"> Early African Fossils Elucidate </w:t>
      </w:r>
      <w:r w:rsidR="00D449FE" w:rsidRPr="00D449FE">
        <w:rPr>
          <w:rFonts w:asciiTheme="minorHAnsi" w:hAnsiTheme="minorHAnsi" w:cstheme="minorHAnsi"/>
          <w:sz w:val="22"/>
          <w:szCs w:val="22"/>
          <w:lang w:val="en-GB"/>
        </w:rPr>
        <w:t>the Origin of Embrithopod Mammals</w:t>
      </w:r>
      <w:r w:rsidR="00D449FE">
        <w:rPr>
          <w:rFonts w:asciiTheme="minorHAnsi" w:hAnsiTheme="minorHAnsi" w:cstheme="minorHAnsi"/>
          <w:sz w:val="22"/>
          <w:szCs w:val="22"/>
          <w:lang w:val="en-GB"/>
        </w:rPr>
        <w:t xml:space="preserve">. </w:t>
      </w:r>
      <w:r w:rsidR="00D449FE" w:rsidRPr="00165F1E">
        <w:rPr>
          <w:rFonts w:asciiTheme="minorHAnsi" w:hAnsiTheme="minorHAnsi" w:cstheme="minorHAnsi"/>
          <w:sz w:val="22"/>
          <w:szCs w:val="22"/>
        </w:rPr>
        <w:t xml:space="preserve">Current Biology, Report 28(13), 2167-2173. </w:t>
      </w:r>
      <w:hyperlink r:id="rId10" w:history="1">
        <w:r w:rsidR="00D449FE" w:rsidRPr="00165F1E">
          <w:rPr>
            <w:rStyle w:val="Lienhypertexte"/>
            <w:rFonts w:asciiTheme="minorHAnsi" w:hAnsiTheme="minorHAnsi"/>
            <w:color w:val="auto"/>
            <w:sz w:val="22"/>
            <w:szCs w:val="22"/>
          </w:rPr>
          <w:t>doi.org/10.1016/j.cub.2018.05.032</w:t>
        </w:r>
      </w:hyperlink>
    </w:p>
    <w:p w14:paraId="5D7ACAAE" w14:textId="77777777" w:rsidR="0093171C" w:rsidRPr="00B81D02" w:rsidRDefault="0093171C" w:rsidP="0093171C">
      <w:pPr>
        <w:pStyle w:val="NormalWeb"/>
        <w:spacing w:line="360" w:lineRule="auto"/>
        <w:ind w:left="425" w:hanging="425"/>
        <w:jc w:val="both"/>
        <w:rPr>
          <w:rFonts w:asciiTheme="minorHAnsi" w:hAnsiTheme="minorHAnsi" w:cstheme="minorHAnsi"/>
          <w:sz w:val="22"/>
          <w:szCs w:val="22"/>
          <w:lang w:val="en-US"/>
        </w:rPr>
      </w:pPr>
      <w:r w:rsidRPr="00D449FE">
        <w:rPr>
          <w:rFonts w:asciiTheme="minorHAnsi" w:hAnsiTheme="minorHAnsi" w:cstheme="minorHAnsi"/>
          <w:sz w:val="22"/>
          <w:szCs w:val="22"/>
        </w:rPr>
        <w:t>Ginsburg L. &amp; Chevrier F. 2001: Les dinothères du bassin d</w:t>
      </w:r>
      <w:r w:rsidRPr="0095129F">
        <w:rPr>
          <w:rFonts w:asciiTheme="minorHAnsi" w:hAnsiTheme="minorHAnsi" w:cstheme="minorHAnsi"/>
          <w:sz w:val="22"/>
          <w:szCs w:val="22"/>
        </w:rPr>
        <w:t xml:space="preserve">e la Loire et l’évolution du genre </w:t>
      </w:r>
      <w:r w:rsidRPr="0095129F">
        <w:rPr>
          <w:rFonts w:asciiTheme="minorHAnsi" w:hAnsiTheme="minorHAnsi" w:cstheme="minorHAnsi"/>
          <w:i/>
          <w:sz w:val="22"/>
          <w:szCs w:val="22"/>
        </w:rPr>
        <w:t>Deinotherium</w:t>
      </w:r>
      <w:r w:rsidRPr="0095129F">
        <w:rPr>
          <w:rFonts w:asciiTheme="minorHAnsi" w:hAnsiTheme="minorHAnsi" w:cstheme="minorHAnsi"/>
          <w:sz w:val="22"/>
          <w:szCs w:val="22"/>
        </w:rPr>
        <w:t xml:space="preserve"> en France. </w:t>
      </w:r>
      <w:r w:rsidRPr="0068451C">
        <w:rPr>
          <w:rFonts w:asciiTheme="minorHAnsi" w:hAnsiTheme="minorHAnsi" w:cstheme="minorHAnsi"/>
          <w:i/>
          <w:sz w:val="22"/>
          <w:szCs w:val="22"/>
          <w:lang w:val="en-GB"/>
        </w:rPr>
        <w:t>Symbioses</w:t>
      </w:r>
      <w:r w:rsidRPr="0068451C">
        <w:rPr>
          <w:rFonts w:asciiTheme="minorHAnsi" w:hAnsiTheme="minorHAnsi" w:cstheme="minorHAnsi"/>
          <w:sz w:val="22"/>
          <w:szCs w:val="22"/>
          <w:lang w:val="en-GB"/>
        </w:rPr>
        <w:t xml:space="preserve"> </w:t>
      </w:r>
      <w:r w:rsidRPr="00B81D02">
        <w:rPr>
          <w:rFonts w:asciiTheme="minorHAnsi" w:hAnsiTheme="minorHAnsi" w:cstheme="minorHAnsi"/>
          <w:sz w:val="22"/>
          <w:szCs w:val="22"/>
          <w:lang w:val="en-US"/>
        </w:rPr>
        <w:t xml:space="preserve">n.s. 5, 9-24. </w:t>
      </w:r>
    </w:p>
    <w:p w14:paraId="4ABE6A79" w14:textId="77777777" w:rsidR="0093171C" w:rsidRPr="00E9152B" w:rsidRDefault="0093171C" w:rsidP="0093171C">
      <w:pPr>
        <w:pStyle w:val="NormalWeb"/>
        <w:spacing w:line="360" w:lineRule="auto"/>
        <w:ind w:left="425" w:hanging="425"/>
        <w:jc w:val="both"/>
        <w:rPr>
          <w:rFonts w:asciiTheme="minorHAnsi" w:hAnsiTheme="minorHAnsi" w:cstheme="minorHAnsi"/>
          <w:sz w:val="22"/>
          <w:szCs w:val="22"/>
          <w:lang w:val="de-CH"/>
        </w:rPr>
      </w:pPr>
      <w:r w:rsidRPr="00B81D02">
        <w:rPr>
          <w:rFonts w:asciiTheme="minorHAnsi" w:hAnsiTheme="minorHAnsi" w:cstheme="minorHAnsi"/>
          <w:sz w:val="22"/>
          <w:szCs w:val="22"/>
          <w:lang w:val="en-US"/>
        </w:rPr>
        <w:t xml:space="preserve">Göhlich U.B. &amp; Huttunen K. 2009: The early Vallesian vertebrates of Atzelsdorf (Late Miocene, Austria) 12. </w:t>
      </w:r>
      <w:r w:rsidRPr="00B81D02">
        <w:rPr>
          <w:rFonts w:asciiTheme="minorHAnsi" w:hAnsiTheme="minorHAnsi" w:cstheme="minorHAnsi"/>
          <w:sz w:val="22"/>
          <w:szCs w:val="22"/>
          <w:lang w:val="de-CH"/>
        </w:rPr>
        <w:t xml:space="preserve">Proboscidea. </w:t>
      </w:r>
      <w:r w:rsidRPr="00B81D02">
        <w:rPr>
          <w:rFonts w:asciiTheme="minorHAnsi" w:hAnsiTheme="minorHAnsi" w:cstheme="minorHAnsi"/>
          <w:i/>
          <w:sz w:val="22"/>
          <w:szCs w:val="22"/>
          <w:lang w:val="de-CH"/>
        </w:rPr>
        <w:t>Annalen des Naturhistorischen Museums in Wien, Serie A</w:t>
      </w:r>
      <w:r w:rsidRPr="00B81D02">
        <w:rPr>
          <w:rFonts w:asciiTheme="minorHAnsi" w:hAnsiTheme="minorHAnsi" w:cstheme="minorHAnsi"/>
          <w:sz w:val="22"/>
          <w:szCs w:val="22"/>
          <w:lang w:val="de-CH"/>
        </w:rPr>
        <w:t xml:space="preserve"> 111, 635-646.</w:t>
      </w:r>
    </w:p>
    <w:p w14:paraId="06078811" w14:textId="77777777" w:rsidR="0093171C" w:rsidRPr="008364E3" w:rsidRDefault="0093171C" w:rsidP="0093171C">
      <w:pPr>
        <w:pStyle w:val="NormalWeb"/>
        <w:spacing w:line="360" w:lineRule="auto"/>
        <w:ind w:left="425" w:hanging="425"/>
        <w:jc w:val="both"/>
        <w:rPr>
          <w:rFonts w:asciiTheme="minorHAnsi" w:hAnsiTheme="minorHAnsi" w:cstheme="minorHAnsi"/>
          <w:sz w:val="22"/>
          <w:szCs w:val="22"/>
          <w:lang w:val="de-CH"/>
        </w:rPr>
      </w:pPr>
      <w:r w:rsidRPr="005917EF">
        <w:rPr>
          <w:rFonts w:asciiTheme="minorHAnsi" w:hAnsiTheme="minorHAnsi" w:cstheme="minorHAnsi"/>
          <w:sz w:val="22"/>
          <w:szCs w:val="22"/>
          <w:lang w:val="de-CH"/>
        </w:rPr>
        <w:t xml:space="preserve">Göhlich U.B. 1999: Order Proboscidea. </w:t>
      </w:r>
      <w:r w:rsidRPr="00E65024">
        <w:rPr>
          <w:rFonts w:asciiTheme="minorHAnsi" w:hAnsiTheme="minorHAnsi" w:cstheme="minorHAnsi"/>
          <w:sz w:val="22"/>
          <w:szCs w:val="22"/>
          <w:lang w:val="de-CH"/>
        </w:rPr>
        <w:t>In:</w:t>
      </w:r>
      <w:r w:rsidRPr="008364E3">
        <w:rPr>
          <w:rFonts w:asciiTheme="minorHAnsi" w:hAnsiTheme="minorHAnsi" w:cstheme="minorHAnsi"/>
          <w:sz w:val="22"/>
          <w:szCs w:val="22"/>
          <w:lang w:val="de-CH"/>
        </w:rPr>
        <w:t xml:space="preserve"> Rössner G.E. &amp; Heissig K. (Eds.). </w:t>
      </w:r>
      <w:r w:rsidRPr="008364E3">
        <w:rPr>
          <w:rStyle w:val="Accentuation"/>
          <w:rFonts w:asciiTheme="minorHAnsi" w:hAnsiTheme="minorHAnsi" w:cstheme="minorHAnsi"/>
          <w:sz w:val="22"/>
          <w:szCs w:val="22"/>
          <w:lang w:val="de-CH"/>
        </w:rPr>
        <w:t>The Miocene Land Mammals of Europe.</w:t>
      </w:r>
      <w:r w:rsidRPr="008364E3">
        <w:rPr>
          <w:rFonts w:asciiTheme="minorHAnsi" w:hAnsiTheme="minorHAnsi" w:cstheme="minorHAnsi"/>
          <w:sz w:val="22"/>
          <w:szCs w:val="22"/>
          <w:lang w:val="de-CH"/>
        </w:rPr>
        <w:t>Verlag Dr Friedrich Pfeil, München, 157-174.</w:t>
      </w:r>
    </w:p>
    <w:p w14:paraId="69FB9B10" w14:textId="77777777" w:rsidR="0093171C" w:rsidRPr="00B81D02" w:rsidRDefault="0093171C" w:rsidP="0093171C">
      <w:pPr>
        <w:pStyle w:val="NormalWeb"/>
        <w:spacing w:line="360" w:lineRule="auto"/>
        <w:ind w:left="425" w:hanging="425"/>
        <w:jc w:val="both"/>
        <w:rPr>
          <w:rFonts w:asciiTheme="minorHAnsi" w:hAnsiTheme="minorHAnsi" w:cstheme="minorHAnsi"/>
          <w:sz w:val="22"/>
          <w:szCs w:val="22"/>
          <w:lang w:val="de-CH"/>
        </w:rPr>
      </w:pPr>
      <w:r w:rsidRPr="00B81D02">
        <w:rPr>
          <w:rFonts w:asciiTheme="minorHAnsi" w:hAnsiTheme="minorHAnsi" w:cstheme="minorHAnsi"/>
          <w:sz w:val="22"/>
          <w:szCs w:val="22"/>
          <w:lang w:val="en-GB"/>
        </w:rPr>
        <w:t xml:space="preserve">Göhlich U.B. 2020: The proboscidean fauna (Mammalia) from the middle Miocene lignites of Gračanica near Bugojno (Bosnia-Herzegovina). </w:t>
      </w:r>
      <w:r w:rsidRPr="00B81D02">
        <w:rPr>
          <w:rFonts w:asciiTheme="minorHAnsi" w:hAnsiTheme="minorHAnsi" w:cstheme="minorHAnsi"/>
          <w:i/>
          <w:sz w:val="22"/>
          <w:szCs w:val="22"/>
          <w:lang w:val="de-CH"/>
        </w:rPr>
        <w:t>Palaeobiodiversity and Palaeoenvironments</w:t>
      </w:r>
      <w:r w:rsidRPr="00B81D02">
        <w:rPr>
          <w:rFonts w:asciiTheme="minorHAnsi" w:hAnsiTheme="minorHAnsi" w:cstheme="minorHAnsi"/>
          <w:sz w:val="22"/>
          <w:szCs w:val="22"/>
          <w:lang w:val="de-CH"/>
        </w:rPr>
        <w:t xml:space="preserve"> 100, 413-436.</w:t>
      </w:r>
    </w:p>
    <w:p w14:paraId="74789910" w14:textId="77777777" w:rsidR="0093171C" w:rsidRPr="0068451C" w:rsidRDefault="0093171C" w:rsidP="0093171C">
      <w:pPr>
        <w:pStyle w:val="NormalWeb"/>
        <w:spacing w:line="360" w:lineRule="auto"/>
        <w:ind w:left="426" w:hanging="426"/>
        <w:jc w:val="both"/>
        <w:rPr>
          <w:rFonts w:asciiTheme="minorHAnsi" w:hAnsiTheme="minorHAnsi" w:cstheme="minorHAnsi"/>
          <w:sz w:val="22"/>
          <w:szCs w:val="22"/>
        </w:rPr>
      </w:pPr>
      <w:r w:rsidRPr="0095129F">
        <w:rPr>
          <w:rFonts w:asciiTheme="minorHAnsi" w:hAnsiTheme="minorHAnsi" w:cstheme="minorHAnsi"/>
          <w:sz w:val="22"/>
          <w:szCs w:val="22"/>
          <w:lang w:val="de-CH"/>
        </w:rPr>
        <w:t xml:space="preserve">Gräf I.E. 1957: Die Prinzipien der Artbestimmung bei </w:t>
      </w:r>
      <w:r w:rsidRPr="0095129F">
        <w:rPr>
          <w:rFonts w:asciiTheme="minorHAnsi" w:hAnsiTheme="minorHAnsi" w:cstheme="minorHAnsi"/>
          <w:i/>
          <w:sz w:val="22"/>
          <w:szCs w:val="22"/>
          <w:lang w:val="de-CH"/>
        </w:rPr>
        <w:t>Deinotherium</w:t>
      </w:r>
      <w:r w:rsidRPr="0095129F">
        <w:rPr>
          <w:rFonts w:asciiTheme="minorHAnsi" w:hAnsiTheme="minorHAnsi" w:cstheme="minorHAnsi"/>
          <w:sz w:val="22"/>
          <w:szCs w:val="22"/>
          <w:lang w:val="de-CH"/>
        </w:rPr>
        <w:t xml:space="preserve">. </w:t>
      </w:r>
      <w:r w:rsidRPr="0068451C">
        <w:rPr>
          <w:rFonts w:asciiTheme="minorHAnsi" w:hAnsiTheme="minorHAnsi" w:cstheme="minorHAnsi"/>
          <w:i/>
          <w:sz w:val="22"/>
          <w:szCs w:val="22"/>
        </w:rPr>
        <w:t>Palaeontographica</w:t>
      </w:r>
      <w:r w:rsidRPr="0068451C">
        <w:rPr>
          <w:rFonts w:asciiTheme="minorHAnsi" w:hAnsiTheme="minorHAnsi" w:cstheme="minorHAnsi"/>
          <w:sz w:val="22"/>
          <w:szCs w:val="22"/>
        </w:rPr>
        <w:t xml:space="preserve"> 180 (A), 131-185.</w:t>
      </w:r>
    </w:p>
    <w:p w14:paraId="5194FC5D" w14:textId="77777777" w:rsidR="0093171C" w:rsidRPr="0095129F" w:rsidRDefault="0093171C" w:rsidP="0093171C">
      <w:pPr>
        <w:pStyle w:val="NormalWeb"/>
        <w:spacing w:line="360" w:lineRule="auto"/>
        <w:ind w:left="426" w:hanging="426"/>
        <w:jc w:val="both"/>
        <w:rPr>
          <w:rFonts w:asciiTheme="minorHAnsi" w:hAnsiTheme="minorHAnsi" w:cstheme="minorHAnsi"/>
          <w:sz w:val="22"/>
          <w:szCs w:val="22"/>
        </w:rPr>
      </w:pPr>
      <w:r w:rsidRPr="0095129F">
        <w:rPr>
          <w:rFonts w:asciiTheme="minorHAnsi" w:hAnsiTheme="minorHAnsi" w:cstheme="minorHAnsi"/>
          <w:sz w:val="22"/>
          <w:szCs w:val="22"/>
        </w:rPr>
        <w:lastRenderedPageBreak/>
        <w:t xml:space="preserve">Greppin J.-B. 1867: </w:t>
      </w:r>
      <w:r w:rsidRPr="0095129F">
        <w:rPr>
          <w:rFonts w:asciiTheme="minorHAnsi" w:hAnsiTheme="minorHAnsi" w:cstheme="minorHAnsi"/>
          <w:i/>
          <w:sz w:val="22"/>
          <w:szCs w:val="22"/>
        </w:rPr>
        <w:t>Essai géologique sur le Jura suisse</w:t>
      </w:r>
      <w:r w:rsidRPr="0095129F">
        <w:rPr>
          <w:rFonts w:asciiTheme="minorHAnsi" w:hAnsiTheme="minorHAnsi" w:cstheme="minorHAnsi"/>
          <w:sz w:val="22"/>
          <w:szCs w:val="22"/>
        </w:rPr>
        <w:t>. Helg &amp; Boéchat, Delémont.</w:t>
      </w:r>
    </w:p>
    <w:p w14:paraId="5BA257DF" w14:textId="77777777" w:rsidR="0093171C" w:rsidRPr="0095129F" w:rsidRDefault="0093171C" w:rsidP="0093171C">
      <w:pPr>
        <w:pStyle w:val="NormalWeb"/>
        <w:spacing w:line="360" w:lineRule="auto"/>
        <w:ind w:left="426" w:hanging="426"/>
        <w:jc w:val="both"/>
        <w:rPr>
          <w:rFonts w:asciiTheme="minorHAnsi" w:hAnsiTheme="minorHAnsi" w:cstheme="minorHAnsi"/>
          <w:sz w:val="22"/>
          <w:szCs w:val="22"/>
        </w:rPr>
      </w:pPr>
      <w:r w:rsidRPr="0095129F">
        <w:rPr>
          <w:rFonts w:asciiTheme="minorHAnsi" w:hAnsiTheme="minorHAnsi" w:cstheme="minorHAnsi"/>
          <w:sz w:val="22"/>
          <w:szCs w:val="22"/>
        </w:rPr>
        <w:t xml:space="preserve">Greppin J.-B. 1870: Description géologique du Jura bernois. </w:t>
      </w:r>
      <w:r w:rsidRPr="0095129F">
        <w:rPr>
          <w:rFonts w:asciiTheme="minorHAnsi" w:hAnsiTheme="minorHAnsi" w:cstheme="minorHAnsi"/>
          <w:i/>
          <w:sz w:val="22"/>
          <w:szCs w:val="22"/>
        </w:rPr>
        <w:t>Matériaux pour la carte géologique de la Suisse</w:t>
      </w:r>
      <w:r w:rsidRPr="0095129F">
        <w:rPr>
          <w:rFonts w:asciiTheme="minorHAnsi" w:hAnsiTheme="minorHAnsi" w:cstheme="minorHAnsi"/>
          <w:sz w:val="22"/>
          <w:szCs w:val="22"/>
        </w:rPr>
        <w:t xml:space="preserve"> 8, 1-357.</w:t>
      </w:r>
    </w:p>
    <w:p w14:paraId="7E11E8EA" w14:textId="77777777" w:rsidR="0093171C" w:rsidRDefault="0093171C" w:rsidP="0093171C">
      <w:pPr>
        <w:pStyle w:val="NormalWeb"/>
        <w:spacing w:line="360" w:lineRule="auto"/>
        <w:ind w:left="426" w:hanging="426"/>
        <w:jc w:val="both"/>
        <w:rPr>
          <w:rFonts w:asciiTheme="minorHAnsi" w:hAnsiTheme="minorHAnsi" w:cstheme="minorHAnsi"/>
          <w:sz w:val="22"/>
          <w:szCs w:val="22"/>
          <w:lang w:val="en-GB"/>
        </w:rPr>
      </w:pPr>
      <w:r w:rsidRPr="00DF4848">
        <w:rPr>
          <w:rFonts w:asciiTheme="minorHAnsi" w:hAnsiTheme="minorHAnsi" w:cstheme="minorHAnsi"/>
          <w:sz w:val="22"/>
          <w:szCs w:val="22"/>
          <w:lang w:val="de-CH"/>
        </w:rPr>
        <w:t xml:space="preserve">Harris J.M. 1973: </w:t>
      </w:r>
      <w:r w:rsidRPr="00DF4848">
        <w:rPr>
          <w:rFonts w:asciiTheme="minorHAnsi" w:hAnsiTheme="minorHAnsi" w:cstheme="minorHAnsi"/>
          <w:i/>
          <w:sz w:val="22"/>
          <w:szCs w:val="22"/>
          <w:lang w:val="de-CH"/>
        </w:rPr>
        <w:t>Prodeinotherium</w:t>
      </w:r>
      <w:r w:rsidRPr="00DF4848">
        <w:rPr>
          <w:rFonts w:asciiTheme="minorHAnsi" w:hAnsiTheme="minorHAnsi" w:cstheme="minorHAnsi"/>
          <w:sz w:val="22"/>
          <w:szCs w:val="22"/>
          <w:lang w:val="de-CH"/>
        </w:rPr>
        <w:t xml:space="preserve"> from Gebel Zelten, Libya. </w:t>
      </w:r>
      <w:r w:rsidRPr="0095129F">
        <w:rPr>
          <w:rFonts w:asciiTheme="minorHAnsi" w:hAnsiTheme="minorHAnsi" w:cstheme="minorHAnsi"/>
          <w:i/>
          <w:iCs/>
          <w:sz w:val="22"/>
          <w:szCs w:val="22"/>
          <w:lang w:val="en-GB"/>
        </w:rPr>
        <w:t>Bulletin of the British Museum (Natural History), Geology,</w:t>
      </w:r>
      <w:r w:rsidRPr="0095129F">
        <w:rPr>
          <w:rFonts w:asciiTheme="minorHAnsi" w:hAnsiTheme="minorHAnsi" w:cstheme="minorHAnsi"/>
          <w:sz w:val="22"/>
          <w:szCs w:val="22"/>
          <w:lang w:val="en-GB"/>
        </w:rPr>
        <w:t xml:space="preserve"> 23, 285-350.</w:t>
      </w:r>
    </w:p>
    <w:p w14:paraId="10215039" w14:textId="6F56566E" w:rsidR="0093171C" w:rsidRPr="00AE3365" w:rsidRDefault="0093171C" w:rsidP="0093171C">
      <w:pPr>
        <w:pStyle w:val="NormalWeb"/>
        <w:spacing w:line="360" w:lineRule="auto"/>
        <w:ind w:left="426" w:hanging="426"/>
        <w:jc w:val="both"/>
        <w:rPr>
          <w:rFonts w:asciiTheme="minorHAnsi" w:hAnsiTheme="minorHAnsi" w:cstheme="minorHAnsi"/>
          <w:sz w:val="22"/>
          <w:szCs w:val="22"/>
          <w:lang w:val="en-GB"/>
        </w:rPr>
      </w:pPr>
      <w:r w:rsidRPr="00B81D02">
        <w:rPr>
          <w:rFonts w:asciiTheme="minorHAnsi" w:hAnsiTheme="minorHAnsi" w:cstheme="minorHAnsi"/>
          <w:sz w:val="22"/>
          <w:szCs w:val="22"/>
          <w:lang w:val="en-GB"/>
        </w:rPr>
        <w:t xml:space="preserve">Harris J.M. 1978: Deinotherioidea and Barytherioidea. </w:t>
      </w:r>
      <w:r w:rsidRPr="00E65024">
        <w:rPr>
          <w:rFonts w:asciiTheme="minorHAnsi" w:hAnsiTheme="minorHAnsi" w:cstheme="minorHAnsi"/>
          <w:sz w:val="22"/>
          <w:szCs w:val="22"/>
          <w:lang w:val="en-GB"/>
        </w:rPr>
        <w:t>In:</w:t>
      </w:r>
      <w:r w:rsidRPr="00B81D02">
        <w:rPr>
          <w:rFonts w:asciiTheme="minorHAnsi" w:hAnsiTheme="minorHAnsi" w:cstheme="minorHAnsi"/>
          <w:sz w:val="22"/>
          <w:szCs w:val="22"/>
          <w:lang w:val="en-GB"/>
        </w:rPr>
        <w:t xml:space="preserve"> Coppens V. J. &amp; Cooke H.B.S. (Eds.). </w:t>
      </w:r>
      <w:r w:rsidRPr="00B81D02">
        <w:rPr>
          <w:rFonts w:asciiTheme="minorHAnsi" w:hAnsiTheme="minorHAnsi" w:cstheme="minorHAnsi"/>
          <w:i/>
          <w:sz w:val="22"/>
          <w:szCs w:val="22"/>
          <w:lang w:val="en-GB"/>
        </w:rPr>
        <w:t>Evolution of African Mammals</w:t>
      </w:r>
      <w:r w:rsidRPr="00B81D02">
        <w:rPr>
          <w:rFonts w:asciiTheme="minorHAnsi" w:hAnsiTheme="minorHAnsi" w:cstheme="minorHAnsi"/>
          <w:sz w:val="22"/>
          <w:szCs w:val="22"/>
          <w:lang w:val="en-GB"/>
        </w:rPr>
        <w:t>. Harvard University Press, Cambridge, 315-332.</w:t>
      </w:r>
    </w:p>
    <w:p w14:paraId="690F4DE2" w14:textId="77777777" w:rsidR="0093171C" w:rsidRPr="0095129F" w:rsidRDefault="0093171C" w:rsidP="0093171C">
      <w:pPr>
        <w:pStyle w:val="NormalWeb"/>
        <w:spacing w:line="360" w:lineRule="auto"/>
        <w:ind w:left="426" w:hanging="426"/>
        <w:jc w:val="both"/>
        <w:rPr>
          <w:rFonts w:asciiTheme="minorHAnsi" w:hAnsiTheme="minorHAnsi" w:cstheme="minorHAnsi"/>
          <w:sz w:val="22"/>
          <w:szCs w:val="22"/>
          <w:lang w:val="en-GB"/>
        </w:rPr>
      </w:pPr>
      <w:r w:rsidRPr="0095129F">
        <w:rPr>
          <w:rFonts w:asciiTheme="minorHAnsi" w:hAnsiTheme="minorHAnsi" w:cstheme="minorHAnsi"/>
          <w:sz w:val="22"/>
          <w:szCs w:val="22"/>
          <w:lang w:val="en-GB"/>
        </w:rPr>
        <w:t xml:space="preserve">Harris J.M. 1983: </w:t>
      </w:r>
      <w:r w:rsidRPr="0095129F">
        <w:rPr>
          <w:rFonts w:asciiTheme="minorHAnsi" w:hAnsiTheme="minorHAnsi" w:cstheme="minorHAnsi"/>
          <w:i/>
          <w:sz w:val="22"/>
          <w:szCs w:val="22"/>
          <w:lang w:val="en-GB"/>
        </w:rPr>
        <w:t>The Fossil Ungulates: Proboscidea, Perissodactyla and Suidae. Koobi Fora Research Project (vol 2)</w:t>
      </w:r>
      <w:r w:rsidRPr="0095129F">
        <w:rPr>
          <w:rFonts w:asciiTheme="minorHAnsi" w:hAnsiTheme="minorHAnsi" w:cstheme="minorHAnsi"/>
          <w:sz w:val="22"/>
          <w:szCs w:val="22"/>
          <w:lang w:val="en-GB"/>
        </w:rPr>
        <w:t>. Clarendon Press, Oxford.</w:t>
      </w:r>
    </w:p>
    <w:p w14:paraId="0B2BB344" w14:textId="77777777" w:rsidR="0093171C" w:rsidRPr="0095129F" w:rsidRDefault="0093171C" w:rsidP="0093171C">
      <w:pPr>
        <w:pStyle w:val="NormalWeb"/>
        <w:spacing w:line="360" w:lineRule="auto"/>
        <w:ind w:left="426" w:hanging="426"/>
        <w:jc w:val="both"/>
        <w:rPr>
          <w:rFonts w:asciiTheme="minorHAnsi" w:hAnsiTheme="minorHAnsi" w:cstheme="minorHAnsi"/>
          <w:sz w:val="22"/>
          <w:szCs w:val="22"/>
          <w:lang w:val="en-GB"/>
        </w:rPr>
      </w:pPr>
      <w:r w:rsidRPr="0095129F">
        <w:rPr>
          <w:rFonts w:asciiTheme="minorHAnsi" w:hAnsiTheme="minorHAnsi" w:cstheme="minorHAnsi"/>
          <w:sz w:val="22"/>
          <w:szCs w:val="22"/>
          <w:lang w:val="en-GB"/>
        </w:rPr>
        <w:t xml:space="preserve">Harris J.M., Brown F.H. &amp; Leakey M.G. 1988: Stratigraphy and paleontology of Pliocene and Pleistocene localities west of Lake Turkana, Kenya. </w:t>
      </w:r>
      <w:r w:rsidRPr="0095129F">
        <w:rPr>
          <w:rFonts w:asciiTheme="minorHAnsi" w:hAnsiTheme="minorHAnsi" w:cstheme="minorHAnsi"/>
          <w:i/>
          <w:iCs/>
          <w:sz w:val="22"/>
          <w:szCs w:val="22"/>
          <w:lang w:val="en-GB"/>
        </w:rPr>
        <w:t xml:space="preserve">Natural History Museum of los Angeles County, Contribution in Science </w:t>
      </w:r>
      <w:r w:rsidRPr="0095129F">
        <w:rPr>
          <w:rFonts w:asciiTheme="minorHAnsi" w:hAnsiTheme="minorHAnsi" w:cstheme="minorHAnsi"/>
          <w:iCs/>
          <w:sz w:val="22"/>
          <w:szCs w:val="22"/>
          <w:lang w:val="en-GB"/>
        </w:rPr>
        <w:t>399,</w:t>
      </w:r>
      <w:r w:rsidRPr="0095129F">
        <w:rPr>
          <w:rFonts w:asciiTheme="minorHAnsi" w:hAnsiTheme="minorHAnsi" w:cstheme="minorHAnsi"/>
          <w:sz w:val="22"/>
          <w:szCs w:val="22"/>
          <w:lang w:val="en-GB"/>
        </w:rPr>
        <w:t xml:space="preserve"> 1-128.</w:t>
      </w:r>
    </w:p>
    <w:p w14:paraId="2688FB37" w14:textId="2498D01D" w:rsidR="0093171C" w:rsidRPr="0095129F" w:rsidRDefault="0093171C" w:rsidP="0093171C">
      <w:pPr>
        <w:pStyle w:val="NormalWeb"/>
        <w:spacing w:line="360" w:lineRule="auto"/>
        <w:ind w:left="426" w:hanging="426"/>
        <w:jc w:val="both"/>
        <w:rPr>
          <w:rFonts w:asciiTheme="minorHAnsi" w:hAnsiTheme="minorHAnsi" w:cstheme="minorHAnsi"/>
          <w:sz w:val="22"/>
          <w:szCs w:val="22"/>
          <w:lang w:val="en-GB"/>
        </w:rPr>
      </w:pPr>
      <w:r w:rsidRPr="0095129F">
        <w:rPr>
          <w:rFonts w:asciiTheme="minorHAnsi" w:hAnsiTheme="minorHAnsi" w:cstheme="minorHAnsi"/>
          <w:sz w:val="22"/>
          <w:szCs w:val="22"/>
          <w:lang w:val="en-US"/>
        </w:rPr>
        <w:t>Hilgen F.J., Lo</w:t>
      </w:r>
      <w:r w:rsidR="00D54D7C">
        <w:rPr>
          <w:rFonts w:asciiTheme="minorHAnsi" w:hAnsiTheme="minorHAnsi" w:cstheme="minorHAnsi"/>
          <w:sz w:val="22"/>
          <w:szCs w:val="22"/>
          <w:lang w:val="en-US"/>
        </w:rPr>
        <w:t>urense L.J. &amp; Van Dam J.A. 2012</w:t>
      </w:r>
      <w:r w:rsidRPr="0095129F">
        <w:rPr>
          <w:rFonts w:asciiTheme="minorHAnsi" w:hAnsiTheme="minorHAnsi" w:cstheme="minorHAnsi"/>
          <w:sz w:val="22"/>
          <w:szCs w:val="22"/>
          <w:lang w:val="en-US"/>
        </w:rPr>
        <w:t xml:space="preserve">: </w:t>
      </w:r>
      <w:r w:rsidRPr="0095129F">
        <w:rPr>
          <w:rFonts w:asciiTheme="minorHAnsi" w:hAnsiTheme="minorHAnsi" w:cstheme="minorHAnsi"/>
          <w:sz w:val="22"/>
          <w:szCs w:val="22"/>
          <w:lang w:val="en-GB"/>
        </w:rPr>
        <w:t xml:space="preserve">The Neogene period. </w:t>
      </w:r>
      <w:r w:rsidRPr="00E65024">
        <w:rPr>
          <w:rFonts w:asciiTheme="minorHAnsi" w:hAnsiTheme="minorHAnsi" w:cstheme="minorHAnsi"/>
          <w:iCs/>
          <w:sz w:val="22"/>
          <w:szCs w:val="22"/>
          <w:lang w:val="de-CH"/>
        </w:rPr>
        <w:t>In:</w:t>
      </w:r>
      <w:r w:rsidRPr="0095129F">
        <w:rPr>
          <w:rFonts w:asciiTheme="minorHAnsi" w:hAnsiTheme="minorHAnsi" w:cstheme="minorHAnsi"/>
          <w:sz w:val="22"/>
          <w:szCs w:val="22"/>
          <w:lang w:val="de-CH"/>
        </w:rPr>
        <w:t xml:space="preserve"> Gradstein F.M., Ogg J.G., Schmitz M.D. &amp; Ogg G.M. (Eds.). </w:t>
      </w:r>
      <w:r w:rsidRPr="0095129F">
        <w:rPr>
          <w:rFonts w:asciiTheme="minorHAnsi" w:hAnsiTheme="minorHAnsi" w:cstheme="minorHAnsi"/>
          <w:i/>
          <w:iCs/>
          <w:sz w:val="22"/>
          <w:szCs w:val="22"/>
          <w:lang w:val="en-GB"/>
        </w:rPr>
        <w:t xml:space="preserve">The </w:t>
      </w:r>
      <w:r>
        <w:rPr>
          <w:rFonts w:asciiTheme="minorHAnsi" w:hAnsiTheme="minorHAnsi" w:cstheme="minorHAnsi"/>
          <w:i/>
          <w:iCs/>
          <w:sz w:val="22"/>
          <w:szCs w:val="22"/>
          <w:lang w:val="en-GB"/>
        </w:rPr>
        <w:t>G</w:t>
      </w:r>
      <w:r w:rsidRPr="0095129F">
        <w:rPr>
          <w:rFonts w:asciiTheme="minorHAnsi" w:hAnsiTheme="minorHAnsi" w:cstheme="minorHAnsi"/>
          <w:i/>
          <w:iCs/>
          <w:sz w:val="22"/>
          <w:szCs w:val="22"/>
          <w:lang w:val="en-GB"/>
        </w:rPr>
        <w:t xml:space="preserve">eologic </w:t>
      </w:r>
      <w:r>
        <w:rPr>
          <w:rFonts w:asciiTheme="minorHAnsi" w:hAnsiTheme="minorHAnsi" w:cstheme="minorHAnsi"/>
          <w:i/>
          <w:iCs/>
          <w:sz w:val="22"/>
          <w:szCs w:val="22"/>
          <w:lang w:val="en-GB"/>
        </w:rPr>
        <w:t>T</w:t>
      </w:r>
      <w:r w:rsidRPr="0095129F">
        <w:rPr>
          <w:rFonts w:asciiTheme="minorHAnsi" w:hAnsiTheme="minorHAnsi" w:cstheme="minorHAnsi"/>
          <w:i/>
          <w:iCs/>
          <w:sz w:val="22"/>
          <w:szCs w:val="22"/>
          <w:lang w:val="en-GB"/>
        </w:rPr>
        <w:t xml:space="preserve">ime </w:t>
      </w:r>
      <w:r>
        <w:rPr>
          <w:rFonts w:asciiTheme="minorHAnsi" w:hAnsiTheme="minorHAnsi" w:cstheme="minorHAnsi"/>
          <w:i/>
          <w:iCs/>
          <w:sz w:val="22"/>
          <w:szCs w:val="22"/>
          <w:lang w:val="en-GB"/>
        </w:rPr>
        <w:t>S</w:t>
      </w:r>
      <w:r w:rsidRPr="0095129F">
        <w:rPr>
          <w:rFonts w:asciiTheme="minorHAnsi" w:hAnsiTheme="minorHAnsi" w:cstheme="minorHAnsi"/>
          <w:i/>
          <w:iCs/>
          <w:sz w:val="22"/>
          <w:szCs w:val="22"/>
          <w:lang w:val="en-GB"/>
        </w:rPr>
        <w:t>cale 2012</w:t>
      </w:r>
      <w:r w:rsidRPr="0095129F">
        <w:rPr>
          <w:rFonts w:asciiTheme="minorHAnsi" w:hAnsiTheme="minorHAnsi" w:cstheme="minorHAnsi"/>
          <w:sz w:val="22"/>
          <w:szCs w:val="22"/>
          <w:lang w:val="en-GB"/>
        </w:rPr>
        <w:t xml:space="preserve">. </w:t>
      </w:r>
      <w:r w:rsidRPr="0095129F">
        <w:rPr>
          <w:rFonts w:asciiTheme="minorHAnsi" w:hAnsiTheme="minorHAnsi" w:cstheme="minorHAnsi"/>
          <w:i/>
          <w:iCs/>
          <w:sz w:val="22"/>
          <w:szCs w:val="22"/>
          <w:lang w:val="en-GB"/>
        </w:rPr>
        <w:t>Volume 2.</w:t>
      </w:r>
      <w:r w:rsidRPr="0095129F">
        <w:rPr>
          <w:rFonts w:asciiTheme="minorHAnsi" w:hAnsiTheme="minorHAnsi" w:cstheme="minorHAnsi"/>
          <w:sz w:val="22"/>
          <w:szCs w:val="22"/>
          <w:lang w:val="en-GB"/>
        </w:rPr>
        <w:t xml:space="preserve"> Elsevier, Oxford, 923–978.</w:t>
      </w:r>
    </w:p>
    <w:p w14:paraId="701A39B4" w14:textId="77777777" w:rsidR="0093171C" w:rsidRPr="0095129F" w:rsidRDefault="0093171C" w:rsidP="0093171C">
      <w:pPr>
        <w:pStyle w:val="NormalWeb"/>
        <w:spacing w:line="360" w:lineRule="auto"/>
        <w:ind w:left="426" w:hanging="426"/>
        <w:jc w:val="both"/>
        <w:rPr>
          <w:rFonts w:asciiTheme="minorHAnsi" w:hAnsiTheme="minorHAnsi" w:cstheme="minorHAnsi"/>
          <w:sz w:val="22"/>
          <w:szCs w:val="22"/>
          <w:lang w:val="en-GB"/>
        </w:rPr>
      </w:pPr>
      <w:r w:rsidRPr="0095129F">
        <w:rPr>
          <w:rFonts w:asciiTheme="minorHAnsi" w:hAnsiTheme="minorHAnsi" w:cstheme="minorHAnsi"/>
          <w:sz w:val="22"/>
          <w:szCs w:val="22"/>
          <w:lang w:val="en-GB"/>
        </w:rPr>
        <w:t xml:space="preserve">Hummel J. &amp; Clauss M. 2008: Megaherbivores as pacemakers of carnivore diversity and biomass: distributing or sinking trophic energy? </w:t>
      </w:r>
      <w:r w:rsidRPr="0095129F">
        <w:rPr>
          <w:rFonts w:asciiTheme="minorHAnsi" w:hAnsiTheme="minorHAnsi" w:cstheme="minorHAnsi"/>
          <w:i/>
          <w:sz w:val="22"/>
          <w:szCs w:val="22"/>
          <w:lang w:val="en-GB"/>
        </w:rPr>
        <w:t>Evolutionary Ecology Research</w:t>
      </w:r>
      <w:r w:rsidRPr="0095129F">
        <w:rPr>
          <w:rFonts w:asciiTheme="minorHAnsi" w:hAnsiTheme="minorHAnsi" w:cstheme="minorHAnsi"/>
          <w:sz w:val="22"/>
          <w:szCs w:val="22"/>
          <w:lang w:val="en-GB"/>
        </w:rPr>
        <w:t xml:space="preserve"> 10, 925-930. </w:t>
      </w:r>
    </w:p>
    <w:p w14:paraId="3924AE98" w14:textId="77777777" w:rsidR="0093171C" w:rsidRPr="0095129F" w:rsidRDefault="0093171C" w:rsidP="0093171C">
      <w:pPr>
        <w:pStyle w:val="NormalWeb"/>
        <w:spacing w:line="360" w:lineRule="auto"/>
        <w:ind w:left="426" w:hanging="426"/>
        <w:jc w:val="both"/>
        <w:rPr>
          <w:rFonts w:asciiTheme="minorHAnsi" w:hAnsiTheme="minorHAnsi" w:cstheme="minorHAnsi"/>
          <w:sz w:val="22"/>
          <w:szCs w:val="22"/>
          <w:lang w:val="en-GB"/>
        </w:rPr>
      </w:pPr>
      <w:r w:rsidRPr="0095129F">
        <w:rPr>
          <w:rFonts w:asciiTheme="minorHAnsi" w:hAnsiTheme="minorHAnsi" w:cstheme="minorHAnsi"/>
          <w:sz w:val="22"/>
          <w:szCs w:val="22"/>
          <w:lang w:val="en-GB"/>
        </w:rPr>
        <w:t xml:space="preserve">Hutchinson J. R., Delmer C., Miller C. E., Hildebrandt T., Pitsillides A.A. &amp; Boyde A. 2011: From Flat Foot to Fat Foot: Structure, Ontogeny, Function, and Evolution of Elephant “Sixth Toes”. </w:t>
      </w:r>
      <w:r w:rsidRPr="0095129F">
        <w:rPr>
          <w:rFonts w:asciiTheme="minorHAnsi" w:hAnsiTheme="minorHAnsi" w:cstheme="minorHAnsi"/>
          <w:i/>
          <w:iCs/>
          <w:sz w:val="22"/>
          <w:szCs w:val="22"/>
          <w:lang w:val="en-GB"/>
        </w:rPr>
        <w:t>Science</w:t>
      </w:r>
      <w:r w:rsidRPr="0095129F">
        <w:rPr>
          <w:rFonts w:asciiTheme="minorHAnsi" w:hAnsiTheme="minorHAnsi" w:cstheme="minorHAnsi"/>
          <w:sz w:val="22"/>
          <w:szCs w:val="22"/>
          <w:lang w:val="en-GB"/>
        </w:rPr>
        <w:t xml:space="preserve"> 334, 1699</w:t>
      </w:r>
      <w:r w:rsidRPr="0095129F">
        <w:rPr>
          <w:rFonts w:asciiTheme="minorHAnsi" w:hAnsiTheme="minorHAnsi" w:cstheme="minorHAnsi"/>
          <w:sz w:val="22"/>
          <w:szCs w:val="22"/>
          <w:lang w:val="en-GB"/>
        </w:rPr>
        <w:noBreakHyphen/>
        <w:t xml:space="preserve">1703. </w:t>
      </w:r>
      <w:r w:rsidR="005C3CBC">
        <w:fldChar w:fldCharType="begin"/>
      </w:r>
      <w:r w:rsidR="005C3CBC" w:rsidRPr="00C579BC">
        <w:rPr>
          <w:lang w:val="en-US"/>
          <w:rPrChange w:id="258" w:author="Maridet Olivier" w:date="2021-03-19T16:17:00Z">
            <w:rPr/>
          </w:rPrChange>
        </w:rPr>
        <w:instrText xml:space="preserve"> HYPERLINK "https://doi.org/10.1126/science.1211437" </w:instrText>
      </w:r>
      <w:r w:rsidR="005C3CBC">
        <w:fldChar w:fldCharType="separate"/>
      </w:r>
      <w:r w:rsidRPr="0095129F">
        <w:rPr>
          <w:rStyle w:val="Lienhypertexte"/>
          <w:rFonts w:asciiTheme="minorHAnsi" w:hAnsiTheme="minorHAnsi"/>
          <w:color w:val="auto"/>
          <w:sz w:val="22"/>
          <w:szCs w:val="22"/>
          <w:lang w:val="en-GB"/>
        </w:rPr>
        <w:t>doi.org/10.1126/science.1211437</w:t>
      </w:r>
      <w:r w:rsidR="005C3CBC">
        <w:rPr>
          <w:rStyle w:val="Lienhypertexte"/>
          <w:rFonts w:asciiTheme="minorHAnsi" w:hAnsiTheme="minorHAnsi"/>
          <w:color w:val="auto"/>
          <w:sz w:val="22"/>
          <w:szCs w:val="22"/>
          <w:lang w:val="en-GB"/>
        </w:rPr>
        <w:fldChar w:fldCharType="end"/>
      </w:r>
    </w:p>
    <w:p w14:paraId="4F4ACEF7" w14:textId="77777777" w:rsidR="0093171C" w:rsidRPr="0095129F" w:rsidRDefault="0093171C" w:rsidP="0093171C">
      <w:pPr>
        <w:pStyle w:val="NormalWeb"/>
        <w:spacing w:line="360" w:lineRule="auto"/>
        <w:ind w:left="426" w:hanging="426"/>
        <w:jc w:val="both"/>
        <w:rPr>
          <w:rFonts w:asciiTheme="minorHAnsi" w:hAnsiTheme="minorHAnsi" w:cstheme="minorHAnsi"/>
          <w:sz w:val="22"/>
          <w:szCs w:val="22"/>
          <w:lang w:val="en-GB"/>
        </w:rPr>
      </w:pPr>
      <w:r w:rsidRPr="0095129F">
        <w:rPr>
          <w:rFonts w:asciiTheme="minorHAnsi" w:hAnsiTheme="minorHAnsi" w:cstheme="minorHAnsi"/>
          <w:sz w:val="22"/>
          <w:szCs w:val="22"/>
          <w:lang w:val="en-GB"/>
        </w:rPr>
        <w:t xml:space="preserve">Huttunen K. 2002a: Systematics and Taxonomy of the European Deinotheriidae (Proboscidea, Mammalia). </w:t>
      </w:r>
      <w:r w:rsidRPr="0095129F">
        <w:rPr>
          <w:rFonts w:asciiTheme="minorHAnsi" w:hAnsiTheme="minorHAnsi" w:cstheme="minorHAnsi"/>
          <w:i/>
          <w:iCs/>
          <w:sz w:val="22"/>
          <w:szCs w:val="22"/>
          <w:lang w:val="en-GB"/>
        </w:rPr>
        <w:t>Annalen des Naturhistorischen Museums in Wien</w:t>
      </w:r>
      <w:r w:rsidRPr="0095129F">
        <w:rPr>
          <w:rFonts w:asciiTheme="minorHAnsi" w:hAnsiTheme="minorHAnsi" w:cstheme="minorHAnsi"/>
          <w:sz w:val="22"/>
          <w:szCs w:val="22"/>
          <w:lang w:val="en-GB"/>
        </w:rPr>
        <w:t xml:space="preserve"> 103 A, 237-250.</w:t>
      </w:r>
    </w:p>
    <w:p w14:paraId="03F2BA18" w14:textId="77777777" w:rsidR="0093171C" w:rsidRPr="005917EF" w:rsidRDefault="0093171C" w:rsidP="0093171C">
      <w:pPr>
        <w:pStyle w:val="NormalWeb"/>
        <w:spacing w:line="360" w:lineRule="auto"/>
        <w:ind w:left="426" w:hanging="426"/>
        <w:jc w:val="both"/>
        <w:rPr>
          <w:rFonts w:asciiTheme="minorHAnsi" w:hAnsiTheme="minorHAnsi" w:cstheme="minorHAnsi"/>
          <w:sz w:val="22"/>
          <w:szCs w:val="22"/>
          <w:lang w:val="en-US"/>
        </w:rPr>
      </w:pPr>
      <w:r w:rsidRPr="0095129F">
        <w:rPr>
          <w:rFonts w:asciiTheme="minorHAnsi" w:hAnsiTheme="minorHAnsi" w:cstheme="minorHAnsi"/>
          <w:sz w:val="22"/>
          <w:szCs w:val="22"/>
          <w:lang w:val="en-GB"/>
        </w:rPr>
        <w:t xml:space="preserve">Huttunen K. 2002b: Deinotheriidae (Proboscidea, Mammalia) dental remains from the Miocene of Lower Austria and Burgenland. </w:t>
      </w:r>
      <w:r w:rsidRPr="005917EF">
        <w:rPr>
          <w:rFonts w:asciiTheme="minorHAnsi" w:hAnsiTheme="minorHAnsi" w:cstheme="minorHAnsi"/>
          <w:i/>
          <w:iCs/>
          <w:sz w:val="22"/>
          <w:szCs w:val="22"/>
          <w:lang w:val="en-US"/>
        </w:rPr>
        <w:t>Annalen des Naturhistorischen Museums in Wien</w:t>
      </w:r>
      <w:r w:rsidRPr="005917EF">
        <w:rPr>
          <w:rFonts w:asciiTheme="minorHAnsi" w:hAnsiTheme="minorHAnsi" w:cstheme="minorHAnsi"/>
          <w:sz w:val="22"/>
          <w:szCs w:val="22"/>
          <w:lang w:val="en-US"/>
        </w:rPr>
        <w:t xml:space="preserve"> 103 A, 251-285.</w:t>
      </w:r>
    </w:p>
    <w:p w14:paraId="11D9CE76" w14:textId="77777777" w:rsidR="0093171C" w:rsidRPr="00C579BC" w:rsidRDefault="0093171C" w:rsidP="0093171C">
      <w:pPr>
        <w:pStyle w:val="NormalWeb"/>
        <w:spacing w:line="360" w:lineRule="auto"/>
        <w:ind w:left="426" w:hanging="426"/>
        <w:jc w:val="both"/>
        <w:rPr>
          <w:rFonts w:asciiTheme="minorHAnsi" w:hAnsiTheme="minorHAnsi"/>
          <w:sz w:val="22"/>
          <w:lang w:val="en-US"/>
          <w:rPrChange w:id="259" w:author="Maridet Olivier" w:date="2021-03-19T16:17:00Z">
            <w:rPr>
              <w:rFonts w:asciiTheme="minorHAnsi" w:hAnsiTheme="minorHAnsi" w:cstheme="minorHAnsi"/>
              <w:sz w:val="22"/>
              <w:szCs w:val="22"/>
            </w:rPr>
          </w:rPrChange>
        </w:rPr>
      </w:pPr>
      <w:r w:rsidRPr="0095129F">
        <w:rPr>
          <w:rFonts w:asciiTheme="minorHAnsi" w:hAnsiTheme="minorHAnsi" w:cstheme="minorHAnsi"/>
          <w:sz w:val="22"/>
          <w:szCs w:val="22"/>
          <w:lang w:val="en-GB"/>
        </w:rPr>
        <w:t xml:space="preserve">Huttunen K. &amp; Göhlich U.B. 2002: A partial skeleton of </w:t>
      </w:r>
      <w:r w:rsidRPr="0095129F">
        <w:rPr>
          <w:rFonts w:asciiTheme="minorHAnsi" w:hAnsiTheme="minorHAnsi" w:cstheme="minorHAnsi"/>
          <w:i/>
          <w:sz w:val="22"/>
          <w:szCs w:val="22"/>
          <w:lang w:val="en-GB"/>
        </w:rPr>
        <w:t>Prodeinotherium bavaricum</w:t>
      </w:r>
      <w:r w:rsidRPr="0095129F">
        <w:rPr>
          <w:rFonts w:asciiTheme="minorHAnsi" w:hAnsiTheme="minorHAnsi" w:cstheme="minorHAnsi"/>
          <w:sz w:val="22"/>
          <w:szCs w:val="22"/>
          <w:lang w:val="en-GB"/>
        </w:rPr>
        <w:t xml:space="preserve"> (Probosci</w:t>
      </w:r>
      <w:r>
        <w:rPr>
          <w:rFonts w:asciiTheme="minorHAnsi" w:hAnsiTheme="minorHAnsi" w:cstheme="minorHAnsi"/>
          <w:sz w:val="22"/>
          <w:szCs w:val="22"/>
          <w:lang w:val="en-GB"/>
        </w:rPr>
        <w:t>dea, Mammalia) from the middle M</w:t>
      </w:r>
      <w:r w:rsidRPr="0095129F">
        <w:rPr>
          <w:rFonts w:asciiTheme="minorHAnsi" w:hAnsiTheme="minorHAnsi" w:cstheme="minorHAnsi"/>
          <w:sz w:val="22"/>
          <w:szCs w:val="22"/>
          <w:lang w:val="en-GB"/>
        </w:rPr>
        <w:t xml:space="preserve">iocene of Unterzolling (Upper Freshwater Molasse, Germany). </w:t>
      </w:r>
      <w:r w:rsidRPr="00C579BC">
        <w:rPr>
          <w:rFonts w:asciiTheme="minorHAnsi" w:hAnsiTheme="minorHAnsi"/>
          <w:i/>
          <w:sz w:val="22"/>
          <w:lang w:val="en-US"/>
          <w:rPrChange w:id="260" w:author="Maridet Olivier" w:date="2021-03-19T16:17:00Z">
            <w:rPr>
              <w:rFonts w:asciiTheme="minorHAnsi" w:eastAsiaTheme="minorEastAsia" w:hAnsiTheme="minorHAnsi" w:cstheme="minorHAnsi"/>
              <w:i/>
              <w:sz w:val="22"/>
              <w:szCs w:val="22"/>
              <w:u w:val="single"/>
              <w:lang w:eastAsia="zh-CN"/>
            </w:rPr>
          </w:rPrChange>
        </w:rPr>
        <w:t>Geobios</w:t>
      </w:r>
      <w:r w:rsidRPr="00C579BC">
        <w:rPr>
          <w:rFonts w:asciiTheme="minorHAnsi" w:hAnsiTheme="minorHAnsi"/>
          <w:sz w:val="22"/>
          <w:lang w:val="en-US"/>
          <w:rPrChange w:id="261" w:author="Maridet Olivier" w:date="2021-03-19T16:17:00Z">
            <w:rPr>
              <w:rFonts w:asciiTheme="minorHAnsi" w:eastAsiaTheme="minorEastAsia" w:hAnsiTheme="minorHAnsi" w:cstheme="minorHAnsi"/>
              <w:sz w:val="22"/>
              <w:szCs w:val="22"/>
              <w:u w:val="single"/>
              <w:lang w:eastAsia="zh-CN"/>
            </w:rPr>
          </w:rPrChange>
        </w:rPr>
        <w:t xml:space="preserve"> 35, 489-514.</w:t>
      </w:r>
    </w:p>
    <w:p w14:paraId="6BD250FE" w14:textId="77777777" w:rsidR="0093171C" w:rsidRPr="00B81D02" w:rsidRDefault="0093171C" w:rsidP="0093171C">
      <w:pPr>
        <w:pStyle w:val="NormalWeb"/>
        <w:spacing w:line="360" w:lineRule="auto"/>
        <w:ind w:left="426" w:hanging="426"/>
        <w:jc w:val="both"/>
        <w:rPr>
          <w:rFonts w:asciiTheme="minorHAnsi" w:hAnsiTheme="minorHAnsi" w:cstheme="minorHAnsi"/>
          <w:sz w:val="22"/>
          <w:szCs w:val="22"/>
          <w:lang w:val="en-US"/>
        </w:rPr>
      </w:pPr>
      <w:r w:rsidRPr="00C579BC">
        <w:rPr>
          <w:rFonts w:asciiTheme="minorHAnsi" w:hAnsiTheme="minorHAnsi" w:cstheme="minorHAnsi"/>
          <w:sz w:val="22"/>
          <w:szCs w:val="22"/>
          <w:lang w:val="en-US"/>
          <w:rPrChange w:id="262" w:author="Maridet Olivier" w:date="2021-03-19T16:17:00Z">
            <w:rPr>
              <w:rFonts w:asciiTheme="minorHAnsi" w:hAnsiTheme="minorHAnsi" w:cstheme="minorHAnsi"/>
              <w:sz w:val="22"/>
              <w:szCs w:val="22"/>
              <w:lang w:val="fr-FR"/>
            </w:rPr>
          </w:rPrChange>
        </w:rPr>
        <w:t xml:space="preserve">Illiger C.D. 1811: Prodomus systematis mammalium </w:t>
      </w:r>
      <w:proofErr w:type="gramStart"/>
      <w:r w:rsidRPr="00C579BC">
        <w:rPr>
          <w:rFonts w:asciiTheme="minorHAnsi" w:hAnsiTheme="minorHAnsi" w:cstheme="minorHAnsi"/>
          <w:sz w:val="22"/>
          <w:szCs w:val="22"/>
          <w:lang w:val="en-US"/>
          <w:rPrChange w:id="263" w:author="Maridet Olivier" w:date="2021-03-19T16:17:00Z">
            <w:rPr>
              <w:rFonts w:asciiTheme="minorHAnsi" w:hAnsiTheme="minorHAnsi" w:cstheme="minorHAnsi"/>
              <w:sz w:val="22"/>
              <w:szCs w:val="22"/>
              <w:lang w:val="fr-FR"/>
            </w:rPr>
          </w:rPrChange>
        </w:rPr>
        <w:t>et</w:t>
      </w:r>
      <w:proofErr w:type="gramEnd"/>
      <w:r w:rsidRPr="00C579BC">
        <w:rPr>
          <w:rFonts w:asciiTheme="minorHAnsi" w:hAnsiTheme="minorHAnsi" w:cstheme="minorHAnsi"/>
          <w:sz w:val="22"/>
          <w:szCs w:val="22"/>
          <w:lang w:val="en-US"/>
          <w:rPrChange w:id="264" w:author="Maridet Olivier" w:date="2021-03-19T16:17:00Z">
            <w:rPr>
              <w:rFonts w:asciiTheme="minorHAnsi" w:hAnsiTheme="minorHAnsi" w:cstheme="minorHAnsi"/>
              <w:sz w:val="22"/>
              <w:szCs w:val="22"/>
              <w:lang w:val="fr-FR"/>
            </w:rPr>
          </w:rPrChange>
        </w:rPr>
        <w:t xml:space="preserve"> avium additis terminis zoographicis classis. </w:t>
      </w:r>
      <w:r w:rsidRPr="00B81D02">
        <w:rPr>
          <w:rFonts w:asciiTheme="minorHAnsi" w:hAnsiTheme="minorHAnsi" w:cstheme="minorHAnsi"/>
          <w:sz w:val="22"/>
          <w:szCs w:val="22"/>
          <w:lang w:val="en-US"/>
        </w:rPr>
        <w:t>Salfeld, Berlin.</w:t>
      </w:r>
    </w:p>
    <w:p w14:paraId="7E7A0F17" w14:textId="7B2622B9" w:rsidR="0093171C" w:rsidRPr="0095129F" w:rsidRDefault="0093171C" w:rsidP="0093171C">
      <w:pPr>
        <w:pStyle w:val="NormalWeb"/>
        <w:spacing w:line="360" w:lineRule="auto"/>
        <w:ind w:left="426" w:hanging="426"/>
        <w:jc w:val="both"/>
        <w:rPr>
          <w:rFonts w:asciiTheme="minorHAnsi" w:hAnsiTheme="minorHAnsi" w:cstheme="minorHAnsi"/>
          <w:sz w:val="22"/>
          <w:szCs w:val="22"/>
          <w:lang w:val="en-GB"/>
        </w:rPr>
      </w:pPr>
      <w:r w:rsidRPr="0095129F">
        <w:rPr>
          <w:rFonts w:asciiTheme="minorHAnsi" w:hAnsiTheme="minorHAnsi" w:cstheme="minorHAnsi"/>
          <w:sz w:val="22"/>
          <w:szCs w:val="22"/>
          <w:lang w:val="en-GB"/>
        </w:rPr>
        <w:t xml:space="preserve">Jiménez-Moreno G., Fauquette S., &amp; Suc J.-P. 2010: Miocene to Pliocene vegetation reconstruction and climate estimates in the Iberian Peninsula from pollen data, </w:t>
      </w:r>
      <w:r w:rsidRPr="0095129F">
        <w:rPr>
          <w:rFonts w:asciiTheme="minorHAnsi" w:hAnsiTheme="minorHAnsi" w:cstheme="minorHAnsi"/>
          <w:i/>
          <w:sz w:val="22"/>
          <w:szCs w:val="22"/>
          <w:lang w:val="en-GB"/>
        </w:rPr>
        <w:t>Review of Palaeobotany and Palynology</w:t>
      </w:r>
      <w:r w:rsidRPr="0095129F">
        <w:rPr>
          <w:rFonts w:asciiTheme="minorHAnsi" w:hAnsiTheme="minorHAnsi" w:cstheme="minorHAnsi"/>
          <w:sz w:val="22"/>
          <w:szCs w:val="22"/>
          <w:lang w:val="en-GB"/>
        </w:rPr>
        <w:t>, 162, 403–415. doi.org/</w:t>
      </w:r>
      <w:r w:rsidR="005C3CBC">
        <w:fldChar w:fldCharType="begin"/>
      </w:r>
      <w:r w:rsidR="005C3CBC" w:rsidRPr="00C579BC">
        <w:rPr>
          <w:lang w:val="en-US"/>
          <w:rPrChange w:id="265" w:author="Maridet Olivier" w:date="2021-03-19T16:17:00Z">
            <w:rPr/>
          </w:rPrChange>
        </w:rPr>
        <w:instrText xml:space="preserve"> HYPERLINK "https://doi.org/10.1016/j.revpalbo.2009.08.001" </w:instrText>
      </w:r>
      <w:r w:rsidR="005C3CBC">
        <w:fldChar w:fldCharType="separate"/>
      </w:r>
      <w:r w:rsidRPr="0095129F">
        <w:rPr>
          <w:rFonts w:asciiTheme="minorHAnsi" w:hAnsiTheme="minorHAnsi" w:cstheme="minorHAnsi"/>
          <w:sz w:val="22"/>
          <w:szCs w:val="22"/>
          <w:lang w:val="en-GB"/>
        </w:rPr>
        <w:t>10.1016/j.revpalbo.2009.08.001</w:t>
      </w:r>
      <w:r w:rsidR="005C3CBC">
        <w:rPr>
          <w:rFonts w:asciiTheme="minorHAnsi" w:hAnsiTheme="minorHAnsi" w:cstheme="minorHAnsi"/>
          <w:sz w:val="22"/>
          <w:szCs w:val="22"/>
          <w:lang w:val="en-GB"/>
        </w:rPr>
        <w:fldChar w:fldCharType="end"/>
      </w:r>
    </w:p>
    <w:p w14:paraId="2BA1D812" w14:textId="77777777" w:rsidR="0093171C" w:rsidRPr="005917EF" w:rsidRDefault="0093171C" w:rsidP="0093171C">
      <w:pPr>
        <w:pStyle w:val="NormalWeb"/>
        <w:spacing w:line="360" w:lineRule="auto"/>
        <w:ind w:left="426" w:hanging="426"/>
        <w:jc w:val="both"/>
        <w:rPr>
          <w:rFonts w:asciiTheme="minorHAnsi" w:hAnsiTheme="minorHAnsi" w:cstheme="minorHAnsi"/>
          <w:sz w:val="22"/>
          <w:szCs w:val="22"/>
          <w:lang w:val="de-CH"/>
        </w:rPr>
      </w:pPr>
      <w:r w:rsidRPr="0095129F">
        <w:rPr>
          <w:rFonts w:asciiTheme="minorHAnsi" w:hAnsiTheme="minorHAnsi" w:cstheme="minorHAnsi"/>
          <w:sz w:val="22"/>
          <w:szCs w:val="22"/>
        </w:rPr>
        <w:t xml:space="preserve">Jourdan M. 1861: Restes fossiles de deux grands mammifères. </w:t>
      </w:r>
      <w:r w:rsidRPr="005917EF">
        <w:rPr>
          <w:rFonts w:asciiTheme="minorHAnsi" w:hAnsiTheme="minorHAnsi" w:cstheme="minorHAnsi"/>
          <w:i/>
          <w:sz w:val="22"/>
          <w:szCs w:val="22"/>
          <w:lang w:val="de-CH"/>
        </w:rPr>
        <w:t>Annales des sciences naturelles</w:t>
      </w:r>
      <w:r w:rsidRPr="005917EF">
        <w:rPr>
          <w:rFonts w:asciiTheme="minorHAnsi" w:hAnsiTheme="minorHAnsi" w:cstheme="minorHAnsi"/>
          <w:sz w:val="22"/>
          <w:szCs w:val="22"/>
          <w:lang w:val="de-CH"/>
        </w:rPr>
        <w:t xml:space="preserve"> 16 (4), 369-374</w:t>
      </w:r>
      <w:r w:rsidRPr="005917EF">
        <w:rPr>
          <w:rFonts w:asciiTheme="minorHAnsi" w:hAnsiTheme="minorHAnsi" w:cstheme="minorHAnsi"/>
          <w:i/>
          <w:iCs/>
          <w:sz w:val="22"/>
          <w:szCs w:val="22"/>
          <w:lang w:val="de-CH"/>
        </w:rPr>
        <w:t>.</w:t>
      </w:r>
    </w:p>
    <w:p w14:paraId="7AEB07F9" w14:textId="77777777" w:rsidR="0093171C" w:rsidRPr="0095129F" w:rsidRDefault="0093171C" w:rsidP="0093171C">
      <w:pPr>
        <w:spacing w:after="0" w:line="360" w:lineRule="auto"/>
        <w:ind w:left="284" w:hanging="284"/>
        <w:jc w:val="both"/>
        <w:rPr>
          <w:rFonts w:cstheme="minorHAnsi"/>
          <w:lang w:val="de-CH"/>
        </w:rPr>
      </w:pPr>
      <w:r w:rsidRPr="0095129F">
        <w:rPr>
          <w:rFonts w:cstheme="minorHAnsi"/>
          <w:lang w:val="de-CH"/>
        </w:rPr>
        <w:lastRenderedPageBreak/>
        <w:t xml:space="preserve">Kälin D. 1993: </w:t>
      </w:r>
      <w:r w:rsidRPr="0095129F">
        <w:rPr>
          <w:rFonts w:cstheme="minorHAnsi"/>
          <w:i/>
          <w:lang w:val="de-CH"/>
        </w:rPr>
        <w:t>Stratigraphie und Säugetierfaunen der oberen Süsswassermolasse der Nordwestschweiz</w:t>
      </w:r>
      <w:r w:rsidRPr="0095129F">
        <w:rPr>
          <w:rFonts w:cstheme="minorHAnsi"/>
          <w:lang w:val="de-CH"/>
        </w:rPr>
        <w:t>. Thèse inédite de l’université de Zurich, 238 p.</w:t>
      </w:r>
    </w:p>
    <w:p w14:paraId="259DC8B4" w14:textId="77777777" w:rsidR="0093171C" w:rsidRPr="0095129F" w:rsidRDefault="0093171C" w:rsidP="0093171C">
      <w:pPr>
        <w:pStyle w:val="NormalWeb"/>
        <w:spacing w:line="360" w:lineRule="auto"/>
        <w:ind w:left="426" w:hanging="426"/>
        <w:jc w:val="both"/>
        <w:rPr>
          <w:rFonts w:asciiTheme="minorHAnsi" w:hAnsiTheme="minorHAnsi" w:cstheme="minorHAnsi"/>
          <w:sz w:val="22"/>
          <w:szCs w:val="22"/>
          <w:lang w:val="de-CH"/>
        </w:rPr>
      </w:pPr>
      <w:r w:rsidRPr="0095129F">
        <w:rPr>
          <w:rFonts w:asciiTheme="minorHAnsi" w:hAnsiTheme="minorHAnsi" w:cstheme="minorHAnsi"/>
          <w:sz w:val="22"/>
          <w:szCs w:val="22"/>
          <w:lang w:val="de-CH"/>
        </w:rPr>
        <w:t xml:space="preserve">Kälin D. 1997: Litho- und Biostratigraphie der mittel- bis obermiozänen Bois de Raube-Formation (Nordwestschweiz). </w:t>
      </w:r>
      <w:r w:rsidRPr="0095129F">
        <w:rPr>
          <w:rFonts w:asciiTheme="minorHAnsi" w:hAnsiTheme="minorHAnsi" w:cstheme="minorHAnsi"/>
          <w:i/>
          <w:sz w:val="22"/>
          <w:szCs w:val="22"/>
          <w:lang w:val="de-CH"/>
        </w:rPr>
        <w:t>Eclogae Geologicae Helvetiae</w:t>
      </w:r>
      <w:r w:rsidRPr="0095129F">
        <w:rPr>
          <w:rFonts w:asciiTheme="minorHAnsi" w:hAnsiTheme="minorHAnsi" w:cstheme="minorHAnsi"/>
          <w:sz w:val="22"/>
          <w:szCs w:val="22"/>
          <w:lang w:val="de-CH"/>
        </w:rPr>
        <w:t xml:space="preserve"> 90, 97-114.</w:t>
      </w:r>
    </w:p>
    <w:p w14:paraId="312974F0" w14:textId="77777777" w:rsidR="0093171C" w:rsidRPr="0068451C" w:rsidRDefault="0093171C" w:rsidP="0093171C">
      <w:pPr>
        <w:pStyle w:val="NormalWeb"/>
        <w:spacing w:line="360" w:lineRule="auto"/>
        <w:jc w:val="both"/>
        <w:rPr>
          <w:rFonts w:asciiTheme="minorHAnsi" w:hAnsiTheme="minorHAnsi" w:cstheme="minorHAnsi"/>
          <w:sz w:val="22"/>
          <w:szCs w:val="22"/>
        </w:rPr>
      </w:pPr>
      <w:r w:rsidRPr="0095129F">
        <w:rPr>
          <w:rFonts w:asciiTheme="minorHAnsi" w:hAnsiTheme="minorHAnsi" w:cstheme="minorHAnsi"/>
          <w:sz w:val="22"/>
          <w:szCs w:val="22"/>
          <w:lang w:val="de-CH"/>
        </w:rPr>
        <w:t xml:space="preserve">Kaup J.J. 1829: Neues Säugthier, </w:t>
      </w:r>
      <w:r w:rsidRPr="0095129F">
        <w:rPr>
          <w:rFonts w:asciiTheme="minorHAnsi" w:hAnsiTheme="minorHAnsi" w:cstheme="minorHAnsi"/>
          <w:i/>
          <w:sz w:val="22"/>
          <w:szCs w:val="22"/>
          <w:lang w:val="de-CH"/>
        </w:rPr>
        <w:t>Deinotherium</w:t>
      </w:r>
      <w:r w:rsidRPr="0095129F">
        <w:rPr>
          <w:rFonts w:asciiTheme="minorHAnsi" w:hAnsiTheme="minorHAnsi" w:cstheme="minorHAnsi"/>
          <w:sz w:val="22"/>
          <w:szCs w:val="22"/>
          <w:lang w:val="de-CH"/>
        </w:rPr>
        <w:t xml:space="preserve">: </w:t>
      </w:r>
      <w:r w:rsidRPr="0095129F">
        <w:rPr>
          <w:rFonts w:asciiTheme="minorHAnsi" w:hAnsiTheme="minorHAnsi" w:cstheme="minorHAnsi"/>
          <w:i/>
          <w:sz w:val="22"/>
          <w:szCs w:val="22"/>
          <w:lang w:val="de-CH"/>
        </w:rPr>
        <w:t>Deinotherium giganteum</w:t>
      </w:r>
      <w:r w:rsidRPr="0095129F">
        <w:rPr>
          <w:rFonts w:asciiTheme="minorHAnsi" w:hAnsiTheme="minorHAnsi" w:cstheme="minorHAnsi"/>
          <w:sz w:val="22"/>
          <w:szCs w:val="22"/>
          <w:lang w:val="de-CH"/>
        </w:rPr>
        <w:t xml:space="preserve">. </w:t>
      </w:r>
      <w:r w:rsidRPr="0068451C">
        <w:rPr>
          <w:rFonts w:asciiTheme="minorHAnsi" w:hAnsiTheme="minorHAnsi" w:cstheme="minorHAnsi"/>
          <w:i/>
          <w:sz w:val="22"/>
          <w:szCs w:val="22"/>
        </w:rPr>
        <w:t>Isis</w:t>
      </w:r>
      <w:r w:rsidRPr="0068451C">
        <w:rPr>
          <w:rFonts w:asciiTheme="minorHAnsi" w:hAnsiTheme="minorHAnsi" w:cstheme="minorHAnsi"/>
          <w:sz w:val="22"/>
          <w:szCs w:val="22"/>
        </w:rPr>
        <w:t xml:space="preserve"> 22 (4), 401–404.</w:t>
      </w:r>
    </w:p>
    <w:p w14:paraId="1E77E2F9" w14:textId="77777777" w:rsidR="0093171C" w:rsidRPr="0068451C" w:rsidRDefault="0093171C" w:rsidP="0093171C">
      <w:pPr>
        <w:pStyle w:val="NormalWeb"/>
        <w:spacing w:line="360" w:lineRule="auto"/>
        <w:ind w:left="426" w:hanging="426"/>
        <w:jc w:val="both"/>
        <w:rPr>
          <w:rFonts w:asciiTheme="minorHAnsi" w:eastAsia="Arial Unicode MS" w:hAnsiTheme="minorHAnsi" w:cs="Arial Unicode MS"/>
          <w:sz w:val="22"/>
          <w:szCs w:val="22"/>
          <w:lang w:val="en-GB"/>
        </w:rPr>
      </w:pPr>
      <w:r w:rsidRPr="008364E3">
        <w:rPr>
          <w:rFonts w:asciiTheme="minorHAnsi" w:hAnsiTheme="minorHAnsi" w:cstheme="minorHAnsi"/>
          <w:sz w:val="22"/>
          <w:szCs w:val="22"/>
        </w:rPr>
        <w:t xml:space="preserve">Kaup J.J. 1832: Description d’ossements fossiles de mammifères inconnus jusqu’à présent, qui se trouvent au Muséum grand-ducal de Darmstadt. </w:t>
      </w:r>
      <w:r w:rsidRPr="0068451C">
        <w:rPr>
          <w:rFonts w:asciiTheme="minorHAnsi" w:eastAsia="Arial Unicode MS" w:hAnsiTheme="minorHAnsi" w:cs="Arial Unicode MS"/>
          <w:sz w:val="22"/>
          <w:szCs w:val="22"/>
          <w:lang w:val="en-GB"/>
        </w:rPr>
        <w:t>J.G. Heyer, Darmstadt.</w:t>
      </w:r>
    </w:p>
    <w:p w14:paraId="784B1E61" w14:textId="77777777" w:rsidR="0093171C" w:rsidRPr="00561A42" w:rsidRDefault="0093171C" w:rsidP="0093171C">
      <w:pPr>
        <w:pStyle w:val="NormalWeb"/>
        <w:spacing w:line="360" w:lineRule="auto"/>
        <w:ind w:left="426" w:hanging="426"/>
        <w:jc w:val="both"/>
        <w:rPr>
          <w:rFonts w:asciiTheme="minorHAnsi" w:hAnsiTheme="minorHAnsi" w:cstheme="minorHAnsi"/>
          <w:sz w:val="22"/>
          <w:szCs w:val="22"/>
          <w:lang w:val="en-GB"/>
        </w:rPr>
      </w:pPr>
      <w:r w:rsidRPr="005917EF">
        <w:rPr>
          <w:rFonts w:asciiTheme="minorHAnsi" w:hAnsiTheme="minorHAnsi" w:cstheme="minorHAnsi"/>
          <w:sz w:val="22"/>
          <w:szCs w:val="22"/>
          <w:lang w:val="en-US"/>
        </w:rPr>
        <w:t xml:space="preserve">Konidaris G.E. &amp; Koufos G.D. 2019: </w:t>
      </w:r>
      <w:r w:rsidRPr="00341404">
        <w:rPr>
          <w:rFonts w:asciiTheme="minorHAnsi" w:hAnsiTheme="minorHAnsi" w:cstheme="minorHAnsi"/>
          <w:sz w:val="22"/>
          <w:szCs w:val="22"/>
          <w:lang w:val="en-GB"/>
        </w:rPr>
        <w:t xml:space="preserve">Late Miocene proboscideans from Samos Island (Greece) revisited: new specimens from old collections. </w:t>
      </w:r>
      <w:r w:rsidRPr="00341404">
        <w:rPr>
          <w:rFonts w:asciiTheme="minorHAnsi" w:hAnsiTheme="minorHAnsi" w:cstheme="minorHAnsi"/>
          <w:i/>
          <w:sz w:val="22"/>
          <w:szCs w:val="22"/>
          <w:lang w:val="en-GB"/>
        </w:rPr>
        <w:t>Paläontologische Zeitschrift</w:t>
      </w:r>
      <w:r w:rsidRPr="00341404">
        <w:rPr>
          <w:rFonts w:asciiTheme="minorHAnsi" w:hAnsiTheme="minorHAnsi" w:cstheme="minorHAnsi"/>
          <w:sz w:val="22"/>
          <w:szCs w:val="22"/>
          <w:lang w:val="en-GB"/>
        </w:rPr>
        <w:t xml:space="preserve"> 93, 115-134.</w:t>
      </w:r>
    </w:p>
    <w:p w14:paraId="74D96AB8" w14:textId="77777777" w:rsidR="0093171C" w:rsidRPr="00654D47" w:rsidRDefault="0093171C" w:rsidP="0093171C">
      <w:pPr>
        <w:pStyle w:val="NormalWeb"/>
        <w:spacing w:line="360" w:lineRule="auto"/>
        <w:ind w:left="426" w:hanging="426"/>
        <w:jc w:val="both"/>
        <w:rPr>
          <w:rStyle w:val="Lienhypertexte"/>
          <w:rFonts w:asciiTheme="minorHAnsi" w:hAnsiTheme="minorHAnsi"/>
          <w:color w:val="auto"/>
          <w:sz w:val="22"/>
          <w:szCs w:val="22"/>
          <w:lang w:val="en-GB"/>
        </w:rPr>
      </w:pPr>
      <w:r w:rsidRPr="008364E3">
        <w:rPr>
          <w:rFonts w:asciiTheme="minorHAnsi" w:hAnsiTheme="minorHAnsi" w:cstheme="minorHAnsi"/>
          <w:sz w:val="22"/>
          <w:szCs w:val="22"/>
          <w:lang w:val="en-GB"/>
        </w:rPr>
        <w:t xml:space="preserve">Konidaris G.E., Roussiakis S.J., Athanassiou A. &amp; Theodorou G.E. 2017: The huge-sized Deinothere </w:t>
      </w:r>
      <w:r w:rsidRPr="008364E3">
        <w:rPr>
          <w:rFonts w:asciiTheme="minorHAnsi" w:hAnsiTheme="minorHAnsi" w:cstheme="minorHAnsi"/>
          <w:i/>
          <w:sz w:val="22"/>
          <w:szCs w:val="22"/>
          <w:lang w:val="en-GB"/>
        </w:rPr>
        <w:t>Deinotherium proavum</w:t>
      </w:r>
      <w:r w:rsidRPr="008364E3">
        <w:rPr>
          <w:rFonts w:asciiTheme="minorHAnsi" w:hAnsiTheme="minorHAnsi" w:cstheme="minorHAnsi"/>
          <w:sz w:val="22"/>
          <w:szCs w:val="22"/>
          <w:lang w:val="en-GB"/>
        </w:rPr>
        <w:t xml:space="preserve"> (Proboscidea, Mammalia) from the Late Miocene Localities Pikermi and Halmyropotamos (Greece). </w:t>
      </w:r>
      <w:r w:rsidRPr="00654D47">
        <w:rPr>
          <w:rFonts w:asciiTheme="minorHAnsi" w:hAnsiTheme="minorHAnsi" w:cstheme="minorHAnsi"/>
          <w:i/>
          <w:iCs/>
          <w:sz w:val="22"/>
          <w:szCs w:val="22"/>
          <w:lang w:val="en-GB"/>
        </w:rPr>
        <w:t>Quaternary International</w:t>
      </w:r>
      <w:r w:rsidRPr="00654D47">
        <w:rPr>
          <w:rFonts w:asciiTheme="minorHAnsi" w:hAnsiTheme="minorHAnsi" w:cstheme="minorHAnsi"/>
          <w:sz w:val="22"/>
          <w:szCs w:val="22"/>
          <w:lang w:val="en-GB"/>
        </w:rPr>
        <w:t xml:space="preserve"> 445, 5</w:t>
      </w:r>
      <w:r w:rsidRPr="00654D47">
        <w:rPr>
          <w:rFonts w:asciiTheme="minorHAnsi" w:hAnsiTheme="minorHAnsi" w:cstheme="minorHAnsi"/>
          <w:sz w:val="22"/>
          <w:szCs w:val="22"/>
          <w:lang w:val="en-GB"/>
        </w:rPr>
        <w:noBreakHyphen/>
        <w:t xml:space="preserve">21. </w:t>
      </w:r>
      <w:r w:rsidR="005C3CBC">
        <w:fldChar w:fldCharType="begin"/>
      </w:r>
      <w:r w:rsidR="005C3CBC" w:rsidRPr="00C579BC">
        <w:rPr>
          <w:lang w:val="en-US"/>
          <w:rPrChange w:id="266" w:author="Maridet Olivier" w:date="2021-03-19T16:17:00Z">
            <w:rPr/>
          </w:rPrChange>
        </w:rPr>
        <w:instrText xml:space="preserve"> HYPERLINK "https://doi.org/10.1016/j.quaint.2017.07.038" </w:instrText>
      </w:r>
      <w:r w:rsidR="005C3CBC">
        <w:fldChar w:fldCharType="separate"/>
      </w:r>
      <w:r w:rsidRPr="00654D47">
        <w:rPr>
          <w:rStyle w:val="Lienhypertexte"/>
          <w:rFonts w:asciiTheme="minorHAnsi" w:hAnsiTheme="minorHAnsi"/>
          <w:color w:val="auto"/>
          <w:sz w:val="22"/>
          <w:szCs w:val="22"/>
          <w:lang w:val="en-GB"/>
        </w:rPr>
        <w:t>doi.org/10.1016/j.quaint.2017.07.038</w:t>
      </w:r>
      <w:r w:rsidR="005C3CBC">
        <w:rPr>
          <w:rStyle w:val="Lienhypertexte"/>
          <w:rFonts w:asciiTheme="minorHAnsi" w:hAnsiTheme="minorHAnsi"/>
          <w:color w:val="auto"/>
          <w:sz w:val="22"/>
          <w:szCs w:val="22"/>
          <w:lang w:val="en-GB"/>
        </w:rPr>
        <w:fldChar w:fldCharType="end"/>
      </w:r>
    </w:p>
    <w:p w14:paraId="53DFFBDF" w14:textId="77777777" w:rsidR="0093171C" w:rsidRPr="0095129F" w:rsidRDefault="0093171C" w:rsidP="0093171C">
      <w:pPr>
        <w:pStyle w:val="NormalWeb"/>
        <w:spacing w:line="360" w:lineRule="auto"/>
        <w:ind w:left="426" w:hanging="426"/>
        <w:jc w:val="both"/>
        <w:rPr>
          <w:rFonts w:asciiTheme="minorHAnsi" w:hAnsiTheme="minorHAnsi" w:cstheme="minorHAnsi"/>
          <w:sz w:val="22"/>
          <w:szCs w:val="22"/>
          <w:lang w:val="en-GB"/>
        </w:rPr>
      </w:pPr>
      <w:r w:rsidRPr="0095129F">
        <w:rPr>
          <w:rFonts w:asciiTheme="minorHAnsi" w:hAnsiTheme="minorHAnsi" w:cstheme="minorHAnsi"/>
          <w:sz w:val="22"/>
          <w:szCs w:val="22"/>
          <w:lang w:val="en-GB"/>
        </w:rPr>
        <w:t xml:space="preserve">Koufos G.D., Zouros N. &amp; Mourouzidou O. 2003: </w:t>
      </w:r>
      <w:r w:rsidRPr="0095129F">
        <w:rPr>
          <w:rFonts w:asciiTheme="minorHAnsi" w:hAnsiTheme="minorHAnsi" w:cstheme="minorHAnsi"/>
          <w:i/>
          <w:sz w:val="22"/>
          <w:szCs w:val="22"/>
          <w:lang w:val="en-GB"/>
        </w:rPr>
        <w:t>Prodeinotherium bavaricum</w:t>
      </w:r>
      <w:r w:rsidRPr="0095129F">
        <w:rPr>
          <w:rFonts w:asciiTheme="minorHAnsi" w:hAnsiTheme="minorHAnsi" w:cstheme="minorHAnsi"/>
          <w:sz w:val="22"/>
          <w:szCs w:val="22"/>
          <w:lang w:val="en-GB"/>
        </w:rPr>
        <w:t xml:space="preserve"> (Proboscidea, Mammalia) from Lesvos Island, Greece; the Appearance of D</w:t>
      </w:r>
      <w:r>
        <w:rPr>
          <w:rFonts w:asciiTheme="minorHAnsi" w:hAnsiTheme="minorHAnsi" w:cstheme="minorHAnsi"/>
          <w:sz w:val="22"/>
          <w:szCs w:val="22"/>
          <w:lang w:val="en-GB"/>
        </w:rPr>
        <w:t>e</w:t>
      </w:r>
      <w:r w:rsidRPr="0095129F">
        <w:rPr>
          <w:rFonts w:asciiTheme="minorHAnsi" w:hAnsiTheme="minorHAnsi" w:cstheme="minorHAnsi"/>
          <w:sz w:val="22"/>
          <w:szCs w:val="22"/>
          <w:lang w:val="en-GB"/>
        </w:rPr>
        <w:t xml:space="preserve">inotheres in the Eastern Mediterranean. </w:t>
      </w:r>
      <w:r w:rsidRPr="0095129F">
        <w:rPr>
          <w:rFonts w:asciiTheme="minorHAnsi" w:hAnsiTheme="minorHAnsi" w:cstheme="minorHAnsi"/>
          <w:i/>
          <w:iCs/>
          <w:sz w:val="22"/>
          <w:szCs w:val="22"/>
          <w:lang w:val="en-GB"/>
        </w:rPr>
        <w:t>Geobios</w:t>
      </w:r>
      <w:r w:rsidRPr="0095129F">
        <w:rPr>
          <w:rFonts w:asciiTheme="minorHAnsi" w:hAnsiTheme="minorHAnsi" w:cstheme="minorHAnsi"/>
          <w:sz w:val="22"/>
          <w:szCs w:val="22"/>
          <w:lang w:val="en-GB"/>
        </w:rPr>
        <w:t xml:space="preserve"> 36, 305</w:t>
      </w:r>
      <w:r w:rsidRPr="0095129F">
        <w:rPr>
          <w:rFonts w:asciiTheme="minorHAnsi" w:hAnsiTheme="minorHAnsi" w:cstheme="minorHAnsi"/>
          <w:sz w:val="22"/>
          <w:szCs w:val="22"/>
          <w:lang w:val="en-GB"/>
        </w:rPr>
        <w:noBreakHyphen/>
        <w:t xml:space="preserve">15. </w:t>
      </w:r>
      <w:r w:rsidR="005C3CBC">
        <w:fldChar w:fldCharType="begin"/>
      </w:r>
      <w:r w:rsidR="005C3CBC" w:rsidRPr="00C579BC">
        <w:rPr>
          <w:lang w:val="en-US"/>
          <w:rPrChange w:id="267" w:author="Maridet Olivier" w:date="2021-03-19T16:17:00Z">
            <w:rPr/>
          </w:rPrChange>
        </w:rPr>
        <w:instrText xml:space="preserve"> HYPERLINK "https://doi.org/10.1016/S0016-6995(03)00031-7" </w:instrText>
      </w:r>
      <w:r w:rsidR="005C3CBC">
        <w:fldChar w:fldCharType="separate"/>
      </w:r>
      <w:r w:rsidRPr="0095129F">
        <w:rPr>
          <w:rStyle w:val="Lienhypertexte"/>
          <w:rFonts w:asciiTheme="minorHAnsi" w:hAnsiTheme="minorHAnsi"/>
          <w:color w:val="auto"/>
          <w:sz w:val="22"/>
          <w:szCs w:val="22"/>
          <w:lang w:val="en-GB"/>
        </w:rPr>
        <w:t>doi.org/10.1016/S0016-</w:t>
      </w:r>
      <w:proofErr w:type="gramStart"/>
      <w:r w:rsidRPr="0095129F">
        <w:rPr>
          <w:rStyle w:val="Lienhypertexte"/>
          <w:rFonts w:asciiTheme="minorHAnsi" w:hAnsiTheme="minorHAnsi"/>
          <w:color w:val="auto"/>
          <w:sz w:val="22"/>
          <w:szCs w:val="22"/>
          <w:lang w:val="en-GB"/>
        </w:rPr>
        <w:t>6995(</w:t>
      </w:r>
      <w:proofErr w:type="gramEnd"/>
      <w:r w:rsidRPr="0095129F">
        <w:rPr>
          <w:rStyle w:val="Lienhypertexte"/>
          <w:rFonts w:asciiTheme="minorHAnsi" w:hAnsiTheme="minorHAnsi"/>
          <w:color w:val="auto"/>
          <w:sz w:val="22"/>
          <w:szCs w:val="22"/>
          <w:lang w:val="en-GB"/>
        </w:rPr>
        <w:t>03)00031-7</w:t>
      </w:r>
      <w:r w:rsidR="005C3CBC">
        <w:rPr>
          <w:rStyle w:val="Lienhypertexte"/>
          <w:rFonts w:asciiTheme="minorHAnsi" w:hAnsiTheme="minorHAnsi"/>
          <w:color w:val="auto"/>
          <w:sz w:val="22"/>
          <w:szCs w:val="22"/>
          <w:lang w:val="en-GB"/>
        </w:rPr>
        <w:fldChar w:fldCharType="end"/>
      </w:r>
    </w:p>
    <w:p w14:paraId="52CE6A8F" w14:textId="77777777" w:rsidR="0093171C" w:rsidRPr="0095129F" w:rsidRDefault="0093171C" w:rsidP="0093171C">
      <w:pPr>
        <w:pStyle w:val="NormalWeb"/>
        <w:spacing w:line="360" w:lineRule="auto"/>
        <w:ind w:left="426" w:hanging="426"/>
        <w:jc w:val="both"/>
        <w:rPr>
          <w:rFonts w:asciiTheme="minorHAnsi" w:hAnsiTheme="minorHAnsi" w:cstheme="minorHAnsi"/>
          <w:sz w:val="22"/>
          <w:szCs w:val="22"/>
          <w:lang w:val="en-GB"/>
        </w:rPr>
      </w:pPr>
      <w:r w:rsidRPr="0095129F">
        <w:rPr>
          <w:rFonts w:asciiTheme="minorHAnsi" w:hAnsiTheme="minorHAnsi" w:cstheme="minorHAnsi"/>
          <w:sz w:val="22"/>
          <w:szCs w:val="22"/>
          <w:lang w:val="en-GB"/>
        </w:rPr>
        <w:t xml:space="preserve">Kovachev D. &amp; Nikolov I. 2006: </w:t>
      </w:r>
      <w:r w:rsidRPr="0095129F">
        <w:rPr>
          <w:rFonts w:asciiTheme="minorHAnsi" w:hAnsiTheme="minorHAnsi" w:cstheme="minorHAnsi"/>
          <w:i/>
          <w:sz w:val="22"/>
          <w:szCs w:val="22"/>
          <w:lang w:val="en-GB"/>
        </w:rPr>
        <w:t>Deinotherium thraceiensis</w:t>
      </w:r>
      <w:r w:rsidRPr="0095129F">
        <w:rPr>
          <w:rFonts w:asciiTheme="minorHAnsi" w:hAnsiTheme="minorHAnsi" w:cstheme="minorHAnsi"/>
          <w:sz w:val="22"/>
          <w:szCs w:val="22"/>
          <w:lang w:val="en-GB"/>
        </w:rPr>
        <w:t xml:space="preserve"> sp. nov. from the Miocene near Ezerovo, Plovdiv District. </w:t>
      </w:r>
      <w:r w:rsidRPr="0095129F">
        <w:rPr>
          <w:rFonts w:asciiTheme="minorHAnsi" w:hAnsiTheme="minorHAnsi" w:cstheme="minorHAnsi"/>
          <w:i/>
          <w:sz w:val="22"/>
          <w:szCs w:val="22"/>
          <w:lang w:val="en-GB"/>
        </w:rPr>
        <w:t>Geologica Balcanica</w:t>
      </w:r>
      <w:r w:rsidRPr="0095129F">
        <w:rPr>
          <w:rFonts w:asciiTheme="minorHAnsi" w:hAnsiTheme="minorHAnsi" w:cstheme="minorHAnsi"/>
          <w:sz w:val="22"/>
          <w:szCs w:val="22"/>
          <w:lang w:val="en-GB"/>
        </w:rPr>
        <w:t xml:space="preserve"> 35 (3–4), 5-40.</w:t>
      </w:r>
    </w:p>
    <w:p w14:paraId="53DAD3E7" w14:textId="77777777" w:rsidR="0093171C" w:rsidRPr="0095129F" w:rsidRDefault="0093171C" w:rsidP="0093171C">
      <w:pPr>
        <w:pStyle w:val="NormalWeb"/>
        <w:spacing w:line="360" w:lineRule="auto"/>
        <w:ind w:left="426" w:hanging="426"/>
        <w:jc w:val="both"/>
        <w:rPr>
          <w:rFonts w:asciiTheme="minorHAnsi" w:hAnsiTheme="minorHAnsi" w:cstheme="minorHAnsi"/>
          <w:sz w:val="22"/>
          <w:szCs w:val="22"/>
          <w:lang w:val="en-GB"/>
        </w:rPr>
      </w:pPr>
      <w:r w:rsidRPr="0095129F">
        <w:rPr>
          <w:rFonts w:asciiTheme="minorHAnsi" w:hAnsiTheme="minorHAnsi" w:cstheme="minorHAnsi"/>
          <w:sz w:val="22"/>
          <w:szCs w:val="22"/>
          <w:lang w:val="en-GB"/>
        </w:rPr>
        <w:t xml:space="preserve">Kovar-Eder, J. 2003: Vegetation dynamics in Europe during the Neogene, </w:t>
      </w:r>
      <w:r w:rsidRPr="00107771">
        <w:rPr>
          <w:rFonts w:asciiTheme="minorHAnsi" w:hAnsiTheme="minorHAnsi" w:cstheme="minorHAnsi"/>
          <w:i/>
          <w:sz w:val="22"/>
          <w:szCs w:val="22"/>
          <w:lang w:val="en-GB"/>
        </w:rPr>
        <w:t>Deinsea</w:t>
      </w:r>
      <w:r w:rsidRPr="0095129F">
        <w:rPr>
          <w:rFonts w:asciiTheme="minorHAnsi" w:hAnsiTheme="minorHAnsi" w:cstheme="minorHAnsi"/>
          <w:sz w:val="22"/>
          <w:szCs w:val="22"/>
          <w:lang w:val="en-GB"/>
        </w:rPr>
        <w:t>, 10, 373-392.</w:t>
      </w:r>
    </w:p>
    <w:p w14:paraId="0D002A99" w14:textId="6FB7F417" w:rsidR="0093171C" w:rsidRPr="0095129F" w:rsidRDefault="0093171C" w:rsidP="0093171C">
      <w:pPr>
        <w:pStyle w:val="NormalWeb"/>
        <w:spacing w:line="360" w:lineRule="auto"/>
        <w:ind w:left="426" w:hanging="426"/>
        <w:jc w:val="both"/>
        <w:rPr>
          <w:rFonts w:asciiTheme="minorHAnsi" w:hAnsiTheme="minorHAnsi"/>
          <w:sz w:val="22"/>
          <w:szCs w:val="22"/>
          <w:lang w:val="en-GB"/>
        </w:rPr>
      </w:pPr>
      <w:r w:rsidRPr="0095129F">
        <w:rPr>
          <w:rFonts w:asciiTheme="minorHAnsi" w:hAnsiTheme="minorHAnsi"/>
          <w:sz w:val="22"/>
          <w:szCs w:val="22"/>
          <w:lang w:val="en-GB"/>
        </w:rPr>
        <w:t xml:space="preserve">Langer P. 2003: Lactation, weaning period, food quality, and digestive tract differentiations in Eutheria, </w:t>
      </w:r>
      <w:r w:rsidRPr="0095129F">
        <w:rPr>
          <w:rFonts w:asciiTheme="minorHAnsi" w:hAnsiTheme="minorHAnsi"/>
          <w:i/>
          <w:sz w:val="22"/>
          <w:szCs w:val="22"/>
          <w:lang w:val="en-GB"/>
        </w:rPr>
        <w:t>Evolution</w:t>
      </w:r>
      <w:r w:rsidRPr="0095129F">
        <w:rPr>
          <w:rFonts w:asciiTheme="minorHAnsi" w:hAnsiTheme="minorHAnsi"/>
          <w:sz w:val="22"/>
          <w:szCs w:val="22"/>
          <w:lang w:val="en-GB"/>
        </w:rPr>
        <w:t>, 57(5), 1196-1215.</w:t>
      </w:r>
    </w:p>
    <w:p w14:paraId="5A6EF5B7" w14:textId="77777777" w:rsidR="0093171C" w:rsidRPr="008364E3" w:rsidRDefault="0093171C" w:rsidP="0093171C">
      <w:pPr>
        <w:pStyle w:val="NormalWeb"/>
        <w:spacing w:line="360" w:lineRule="auto"/>
        <w:ind w:left="426" w:hanging="426"/>
        <w:jc w:val="both"/>
        <w:rPr>
          <w:rFonts w:asciiTheme="minorHAnsi" w:hAnsiTheme="minorHAnsi" w:cstheme="minorHAnsi"/>
          <w:sz w:val="22"/>
          <w:szCs w:val="22"/>
          <w:lang w:val="de-CH"/>
        </w:rPr>
      </w:pPr>
      <w:r w:rsidRPr="0095129F">
        <w:rPr>
          <w:rFonts w:asciiTheme="minorHAnsi" w:hAnsiTheme="minorHAnsi" w:cstheme="minorHAnsi"/>
          <w:sz w:val="22"/>
          <w:szCs w:val="22"/>
          <w:lang w:val="en-GB"/>
        </w:rPr>
        <w:t xml:space="preserve">Larramendi A. 2016: Proboscideans: Shoulder Height, Body Mass and Shape. </w:t>
      </w:r>
      <w:r w:rsidRPr="008364E3">
        <w:rPr>
          <w:rFonts w:asciiTheme="minorHAnsi" w:hAnsiTheme="minorHAnsi" w:cstheme="minorHAnsi"/>
          <w:i/>
          <w:iCs/>
          <w:sz w:val="22"/>
          <w:szCs w:val="22"/>
          <w:lang w:val="de-CH"/>
        </w:rPr>
        <w:t xml:space="preserve">Acta Palaeontologica Polonica </w:t>
      </w:r>
      <w:r w:rsidRPr="008364E3">
        <w:rPr>
          <w:rFonts w:asciiTheme="minorHAnsi" w:hAnsiTheme="minorHAnsi" w:cstheme="minorHAnsi"/>
          <w:iCs/>
          <w:sz w:val="22"/>
          <w:szCs w:val="22"/>
          <w:lang w:val="de-CH"/>
        </w:rPr>
        <w:t>61, 537-574</w:t>
      </w:r>
      <w:r w:rsidRPr="008364E3">
        <w:rPr>
          <w:rFonts w:asciiTheme="minorHAnsi" w:hAnsiTheme="minorHAnsi" w:cstheme="minorHAnsi"/>
          <w:sz w:val="22"/>
          <w:szCs w:val="22"/>
          <w:lang w:val="de-CH"/>
        </w:rPr>
        <w:t xml:space="preserve">. </w:t>
      </w:r>
      <w:r w:rsidR="005C3CBC">
        <w:fldChar w:fldCharType="begin"/>
      </w:r>
      <w:r w:rsidR="005C3CBC" w:rsidRPr="00C579BC">
        <w:rPr>
          <w:lang w:val="de-CH"/>
          <w:rPrChange w:id="268" w:author="Maridet Olivier" w:date="2021-03-19T16:17:00Z">
            <w:rPr/>
          </w:rPrChange>
        </w:rPr>
        <w:instrText xml:space="preserve"> HYPERLINK "https://doi.org/10.4202/app.00136.2014" </w:instrText>
      </w:r>
      <w:r w:rsidR="005C3CBC">
        <w:fldChar w:fldCharType="separate"/>
      </w:r>
      <w:r w:rsidRPr="008364E3">
        <w:rPr>
          <w:rStyle w:val="Lienhypertexte"/>
          <w:rFonts w:asciiTheme="minorHAnsi" w:hAnsiTheme="minorHAnsi"/>
          <w:color w:val="auto"/>
          <w:sz w:val="22"/>
          <w:szCs w:val="22"/>
          <w:lang w:val="de-CH"/>
        </w:rPr>
        <w:t>doi.org/10.4202/app.00136.2014</w:t>
      </w:r>
      <w:r w:rsidR="005C3CBC">
        <w:rPr>
          <w:rStyle w:val="Lienhypertexte"/>
          <w:rFonts w:asciiTheme="minorHAnsi" w:hAnsiTheme="minorHAnsi"/>
          <w:color w:val="auto"/>
          <w:sz w:val="22"/>
          <w:szCs w:val="22"/>
          <w:lang w:val="de-CH"/>
        </w:rPr>
        <w:fldChar w:fldCharType="end"/>
      </w:r>
    </w:p>
    <w:p w14:paraId="6DD547EB" w14:textId="77777777" w:rsidR="0093171C" w:rsidRPr="0095129F" w:rsidRDefault="0093171C" w:rsidP="0093171C">
      <w:pPr>
        <w:pStyle w:val="NormalWeb"/>
        <w:spacing w:line="360" w:lineRule="auto"/>
        <w:ind w:left="426" w:hanging="426"/>
        <w:jc w:val="both"/>
        <w:rPr>
          <w:rFonts w:asciiTheme="minorHAnsi" w:hAnsiTheme="minorHAnsi" w:cstheme="minorHAnsi"/>
          <w:sz w:val="22"/>
          <w:szCs w:val="22"/>
          <w:lang w:val="de-CH"/>
        </w:rPr>
      </w:pPr>
      <w:r w:rsidRPr="0095129F">
        <w:rPr>
          <w:rFonts w:asciiTheme="minorHAnsi" w:hAnsiTheme="minorHAnsi" w:cstheme="minorHAnsi"/>
          <w:sz w:val="22"/>
          <w:szCs w:val="22"/>
          <w:lang w:val="de-CH"/>
        </w:rPr>
        <w:t xml:space="preserve">Liniger H. 1925: Geologie des Delsberger Beckens und der Umgebung von Movelier. </w:t>
      </w:r>
      <w:r w:rsidRPr="0095129F">
        <w:rPr>
          <w:rFonts w:asciiTheme="minorHAnsi" w:hAnsiTheme="minorHAnsi" w:cstheme="minorHAnsi"/>
          <w:i/>
          <w:sz w:val="22"/>
          <w:szCs w:val="22"/>
          <w:lang w:val="de-CH"/>
        </w:rPr>
        <w:t>Beiträge zur Geologischen Karte der Schweiz</w:t>
      </w:r>
      <w:r w:rsidRPr="0095129F">
        <w:rPr>
          <w:rFonts w:asciiTheme="minorHAnsi" w:hAnsiTheme="minorHAnsi" w:cstheme="minorHAnsi"/>
          <w:sz w:val="22"/>
          <w:szCs w:val="22"/>
          <w:lang w:val="de-CH"/>
        </w:rPr>
        <w:t xml:space="preserve"> 55, 1-71.</w:t>
      </w:r>
    </w:p>
    <w:p w14:paraId="2A34E56E" w14:textId="77777777" w:rsidR="0093171C" w:rsidRPr="008364E3" w:rsidRDefault="0093171C" w:rsidP="0093171C">
      <w:pPr>
        <w:pStyle w:val="NormalWeb"/>
        <w:spacing w:line="360" w:lineRule="auto"/>
        <w:ind w:left="426" w:hanging="426"/>
        <w:jc w:val="both"/>
        <w:rPr>
          <w:rFonts w:asciiTheme="minorHAnsi" w:hAnsiTheme="minorHAnsi" w:cstheme="minorHAnsi"/>
          <w:sz w:val="22"/>
          <w:szCs w:val="22"/>
          <w:lang w:val="en-US"/>
        </w:rPr>
      </w:pPr>
      <w:r w:rsidRPr="0095129F">
        <w:rPr>
          <w:rFonts w:asciiTheme="minorHAnsi" w:hAnsiTheme="minorHAnsi" w:cstheme="minorHAnsi"/>
          <w:sz w:val="22"/>
          <w:szCs w:val="22"/>
          <w:lang w:val="de-CH"/>
        </w:rPr>
        <w:t xml:space="preserve">Linnaeus C. 1758: </w:t>
      </w:r>
      <w:r w:rsidRPr="0095129F">
        <w:rPr>
          <w:rFonts w:asciiTheme="minorHAnsi" w:hAnsiTheme="minorHAnsi" w:cstheme="minorHAnsi"/>
          <w:i/>
          <w:iCs/>
          <w:sz w:val="22"/>
          <w:szCs w:val="22"/>
          <w:lang w:val="de-CH"/>
        </w:rPr>
        <w:t xml:space="preserve">Systema Naturae per regna tria naturae, secundum classes, ordines, genera, species, cum characteribus, differentiis, synonymis, locis. </w:t>
      </w:r>
      <w:r w:rsidRPr="00C579BC">
        <w:rPr>
          <w:rFonts w:asciiTheme="minorHAnsi" w:hAnsiTheme="minorHAnsi" w:cstheme="minorHAnsi"/>
          <w:i/>
          <w:iCs/>
          <w:sz w:val="22"/>
          <w:szCs w:val="22"/>
          <w:lang w:val="en-US"/>
          <w:rPrChange w:id="269" w:author="Maridet Olivier" w:date="2021-03-19T16:17:00Z">
            <w:rPr>
              <w:rFonts w:asciiTheme="minorHAnsi" w:hAnsiTheme="minorHAnsi" w:cstheme="minorHAnsi"/>
              <w:i/>
              <w:iCs/>
              <w:sz w:val="22"/>
              <w:szCs w:val="22"/>
              <w:lang w:val="de-CH"/>
            </w:rPr>
          </w:rPrChange>
        </w:rPr>
        <w:t>Vol. 1: Regnum animale</w:t>
      </w:r>
      <w:r w:rsidRPr="00C579BC">
        <w:rPr>
          <w:rFonts w:asciiTheme="minorHAnsi" w:hAnsiTheme="minorHAnsi" w:cstheme="minorHAnsi"/>
          <w:sz w:val="22"/>
          <w:szCs w:val="22"/>
          <w:lang w:val="en-US"/>
          <w:rPrChange w:id="270" w:author="Maridet Olivier" w:date="2021-03-19T16:17:00Z">
            <w:rPr>
              <w:rFonts w:asciiTheme="minorHAnsi" w:hAnsiTheme="minorHAnsi" w:cstheme="minorHAnsi"/>
              <w:sz w:val="22"/>
              <w:szCs w:val="22"/>
              <w:lang w:val="de-CH"/>
            </w:rPr>
          </w:rPrChange>
        </w:rPr>
        <w:t xml:space="preserve">. </w:t>
      </w:r>
      <w:r w:rsidRPr="008364E3">
        <w:rPr>
          <w:rFonts w:asciiTheme="minorHAnsi" w:hAnsiTheme="minorHAnsi" w:cstheme="minorHAnsi"/>
          <w:sz w:val="22"/>
          <w:szCs w:val="22"/>
          <w:lang w:val="en-US"/>
        </w:rPr>
        <w:t>10th edition, Stockholm.</w:t>
      </w:r>
    </w:p>
    <w:p w14:paraId="4A526588" w14:textId="77777777" w:rsidR="0093171C" w:rsidRDefault="0093171C" w:rsidP="0093171C">
      <w:pPr>
        <w:pStyle w:val="NormalWeb"/>
        <w:spacing w:line="360" w:lineRule="auto"/>
        <w:ind w:left="426" w:hanging="426"/>
        <w:jc w:val="both"/>
        <w:rPr>
          <w:rFonts w:asciiTheme="minorHAnsi" w:hAnsiTheme="minorHAnsi" w:cstheme="minorHAnsi"/>
          <w:sz w:val="22"/>
          <w:szCs w:val="22"/>
          <w:lang w:val="en-GB"/>
        </w:rPr>
      </w:pPr>
      <w:r>
        <w:rPr>
          <w:rFonts w:asciiTheme="minorHAnsi" w:hAnsiTheme="minorHAnsi" w:cstheme="minorHAnsi"/>
          <w:sz w:val="22"/>
          <w:szCs w:val="22"/>
          <w:lang w:val="en-GB"/>
        </w:rPr>
        <w:t>M</w:t>
      </w:r>
      <w:r w:rsidRPr="0095129F">
        <w:rPr>
          <w:rFonts w:asciiTheme="minorHAnsi" w:hAnsiTheme="minorHAnsi" w:cstheme="minorHAnsi"/>
          <w:sz w:val="22"/>
          <w:szCs w:val="22"/>
          <w:lang w:val="en-GB"/>
        </w:rPr>
        <w:t xml:space="preserve">cFadden B.J. 1992: </w:t>
      </w:r>
      <w:r w:rsidRPr="0095129F">
        <w:rPr>
          <w:rFonts w:asciiTheme="minorHAnsi" w:hAnsiTheme="minorHAnsi" w:cstheme="minorHAnsi"/>
          <w:i/>
          <w:sz w:val="22"/>
          <w:szCs w:val="22"/>
          <w:lang w:val="en-GB"/>
        </w:rPr>
        <w:t xml:space="preserve">Fossil </w:t>
      </w:r>
      <w:r>
        <w:rPr>
          <w:rFonts w:asciiTheme="minorHAnsi" w:hAnsiTheme="minorHAnsi" w:cstheme="minorHAnsi"/>
          <w:i/>
          <w:sz w:val="22"/>
          <w:szCs w:val="22"/>
          <w:lang w:val="en-GB"/>
        </w:rPr>
        <w:t>H</w:t>
      </w:r>
      <w:r w:rsidRPr="0095129F">
        <w:rPr>
          <w:rFonts w:asciiTheme="minorHAnsi" w:hAnsiTheme="minorHAnsi" w:cstheme="minorHAnsi"/>
          <w:i/>
          <w:sz w:val="22"/>
          <w:szCs w:val="22"/>
          <w:lang w:val="en-GB"/>
        </w:rPr>
        <w:t xml:space="preserve">orses. Systematics, </w:t>
      </w:r>
      <w:r>
        <w:rPr>
          <w:rFonts w:asciiTheme="minorHAnsi" w:hAnsiTheme="minorHAnsi" w:cstheme="minorHAnsi"/>
          <w:i/>
          <w:sz w:val="22"/>
          <w:szCs w:val="22"/>
          <w:lang w:val="en-GB"/>
        </w:rPr>
        <w:t>P</w:t>
      </w:r>
      <w:r w:rsidRPr="0095129F">
        <w:rPr>
          <w:rFonts w:asciiTheme="minorHAnsi" w:hAnsiTheme="minorHAnsi" w:cstheme="minorHAnsi"/>
          <w:i/>
          <w:sz w:val="22"/>
          <w:szCs w:val="22"/>
          <w:lang w:val="en-GB"/>
        </w:rPr>
        <w:t xml:space="preserve">aleobiology, and </w:t>
      </w:r>
      <w:r>
        <w:rPr>
          <w:rFonts w:asciiTheme="minorHAnsi" w:hAnsiTheme="minorHAnsi" w:cstheme="minorHAnsi"/>
          <w:i/>
          <w:sz w:val="22"/>
          <w:szCs w:val="22"/>
          <w:lang w:val="en-GB"/>
        </w:rPr>
        <w:t>E</w:t>
      </w:r>
      <w:r w:rsidRPr="0095129F">
        <w:rPr>
          <w:rFonts w:asciiTheme="minorHAnsi" w:hAnsiTheme="minorHAnsi" w:cstheme="minorHAnsi"/>
          <w:i/>
          <w:sz w:val="22"/>
          <w:szCs w:val="22"/>
          <w:lang w:val="en-GB"/>
        </w:rPr>
        <w:t xml:space="preserve">volution of the </w:t>
      </w:r>
      <w:r>
        <w:rPr>
          <w:rFonts w:asciiTheme="minorHAnsi" w:hAnsiTheme="minorHAnsi" w:cstheme="minorHAnsi"/>
          <w:i/>
          <w:sz w:val="22"/>
          <w:szCs w:val="22"/>
          <w:lang w:val="en-GB"/>
        </w:rPr>
        <w:t>F</w:t>
      </w:r>
      <w:r w:rsidRPr="0095129F">
        <w:rPr>
          <w:rFonts w:asciiTheme="minorHAnsi" w:hAnsiTheme="minorHAnsi" w:cstheme="minorHAnsi"/>
          <w:i/>
          <w:sz w:val="22"/>
          <w:szCs w:val="22"/>
          <w:lang w:val="en-GB"/>
        </w:rPr>
        <w:t>amily Equidae</w:t>
      </w:r>
      <w:r w:rsidRPr="0095129F">
        <w:rPr>
          <w:rFonts w:asciiTheme="minorHAnsi" w:hAnsiTheme="minorHAnsi" w:cstheme="minorHAnsi"/>
          <w:sz w:val="22"/>
          <w:szCs w:val="22"/>
          <w:lang w:val="en-GB"/>
        </w:rPr>
        <w:t>. Cambridge University Press, Cambridge, New York, Melbourne, Madrid.</w:t>
      </w:r>
    </w:p>
    <w:p w14:paraId="560DF190" w14:textId="77777777" w:rsidR="0093171C" w:rsidRDefault="0093171C" w:rsidP="0093171C">
      <w:pPr>
        <w:pStyle w:val="NormalWeb"/>
        <w:spacing w:line="360" w:lineRule="auto"/>
        <w:ind w:left="426" w:hanging="426"/>
        <w:jc w:val="both"/>
        <w:rPr>
          <w:rStyle w:val="Lienhypertexte"/>
          <w:rFonts w:asciiTheme="minorHAnsi" w:hAnsiTheme="minorHAnsi" w:cstheme="minorHAnsi"/>
          <w:color w:val="auto"/>
          <w:sz w:val="22"/>
          <w:szCs w:val="22"/>
          <w:lang w:val="en-GB"/>
        </w:rPr>
      </w:pPr>
      <w:r w:rsidRPr="0095129F">
        <w:rPr>
          <w:rFonts w:asciiTheme="minorHAnsi" w:hAnsiTheme="minorHAnsi" w:cstheme="minorHAnsi"/>
          <w:sz w:val="22"/>
          <w:szCs w:val="22"/>
          <w:lang w:val="en-GB"/>
        </w:rPr>
        <w:t xml:space="preserve">Maridet O. &amp; Costeur L. 2010: Diversity Trends in Neogene European Ungulates and Rodents: Large-Scale Comparisons and Perspectives. </w:t>
      </w:r>
      <w:r w:rsidRPr="0095129F">
        <w:rPr>
          <w:rFonts w:asciiTheme="minorHAnsi" w:hAnsiTheme="minorHAnsi" w:cstheme="minorHAnsi"/>
          <w:i/>
          <w:iCs/>
          <w:sz w:val="22"/>
          <w:szCs w:val="22"/>
          <w:lang w:val="en-GB"/>
        </w:rPr>
        <w:t>Naturwissenschaften</w:t>
      </w:r>
      <w:r w:rsidRPr="0095129F">
        <w:rPr>
          <w:rFonts w:asciiTheme="minorHAnsi" w:hAnsiTheme="minorHAnsi" w:cstheme="minorHAnsi"/>
          <w:sz w:val="22"/>
          <w:szCs w:val="22"/>
          <w:lang w:val="en-GB"/>
        </w:rPr>
        <w:t xml:space="preserve"> 97 (2), 161</w:t>
      </w:r>
      <w:r w:rsidRPr="0095129F">
        <w:rPr>
          <w:rFonts w:asciiTheme="minorHAnsi" w:hAnsiTheme="minorHAnsi" w:cstheme="minorHAnsi"/>
          <w:sz w:val="22"/>
          <w:szCs w:val="22"/>
          <w:lang w:val="en-GB"/>
        </w:rPr>
        <w:noBreakHyphen/>
        <w:t xml:space="preserve">72. </w:t>
      </w:r>
      <w:r w:rsidR="005C3CBC">
        <w:fldChar w:fldCharType="begin"/>
      </w:r>
      <w:r w:rsidR="005C3CBC" w:rsidRPr="00C579BC">
        <w:rPr>
          <w:lang w:val="en-US"/>
          <w:rPrChange w:id="271" w:author="Maridet Olivier" w:date="2021-03-19T16:17:00Z">
            <w:rPr/>
          </w:rPrChange>
        </w:rPr>
        <w:instrText xml:space="preserve"> HYPERLINK "https://doi.org/10.1007/s00114-009-0623-9" </w:instrText>
      </w:r>
      <w:r w:rsidR="005C3CBC">
        <w:fldChar w:fldCharType="separate"/>
      </w:r>
      <w:r w:rsidRPr="0095129F">
        <w:rPr>
          <w:rStyle w:val="Lienhypertexte"/>
          <w:rFonts w:asciiTheme="minorHAnsi" w:hAnsiTheme="minorHAnsi" w:cstheme="minorHAnsi"/>
          <w:color w:val="auto"/>
          <w:sz w:val="22"/>
          <w:szCs w:val="22"/>
          <w:lang w:val="en-GB"/>
        </w:rPr>
        <w:t>doi.org/10.1007/s00114-009-0623-9</w:t>
      </w:r>
      <w:r w:rsidR="005C3CBC">
        <w:rPr>
          <w:rStyle w:val="Lienhypertexte"/>
          <w:rFonts w:asciiTheme="minorHAnsi" w:hAnsiTheme="minorHAnsi" w:cstheme="minorHAnsi"/>
          <w:color w:val="auto"/>
          <w:sz w:val="22"/>
          <w:szCs w:val="22"/>
          <w:lang w:val="en-GB"/>
        </w:rPr>
        <w:fldChar w:fldCharType="end"/>
      </w:r>
    </w:p>
    <w:p w14:paraId="6FF91560" w14:textId="77777777" w:rsidR="0093171C" w:rsidRDefault="0093171C" w:rsidP="0093171C">
      <w:pPr>
        <w:pStyle w:val="NormalWeb"/>
        <w:spacing w:line="360" w:lineRule="auto"/>
        <w:ind w:left="426" w:hanging="426"/>
        <w:jc w:val="both"/>
        <w:rPr>
          <w:rFonts w:asciiTheme="minorHAnsi" w:hAnsiTheme="minorHAnsi" w:cstheme="minorHAnsi"/>
          <w:sz w:val="22"/>
          <w:szCs w:val="22"/>
          <w:lang w:val="en-GB"/>
        </w:rPr>
      </w:pPr>
      <w:r w:rsidRPr="00341404">
        <w:rPr>
          <w:rFonts w:asciiTheme="minorHAnsi" w:hAnsiTheme="minorHAnsi" w:cstheme="minorHAnsi"/>
          <w:sz w:val="22"/>
          <w:szCs w:val="22"/>
          <w:lang w:val="en-GB"/>
        </w:rPr>
        <w:t xml:space="preserve">Markov G.N. 2008: The Turolian proboscideans (Mammalia) of Europe: preliminary observations. </w:t>
      </w:r>
      <w:r w:rsidRPr="00341404">
        <w:rPr>
          <w:rFonts w:asciiTheme="minorHAnsi" w:hAnsiTheme="minorHAnsi" w:cstheme="minorHAnsi"/>
          <w:i/>
          <w:sz w:val="22"/>
          <w:szCs w:val="22"/>
          <w:lang w:val="en-GB"/>
        </w:rPr>
        <w:t>Historia naturalis bulgarica</w:t>
      </w:r>
      <w:r w:rsidRPr="00341404">
        <w:rPr>
          <w:rFonts w:asciiTheme="minorHAnsi" w:hAnsiTheme="minorHAnsi" w:cstheme="minorHAnsi"/>
          <w:sz w:val="22"/>
          <w:szCs w:val="22"/>
          <w:lang w:val="en-GB"/>
        </w:rPr>
        <w:t xml:space="preserve"> 19, 153-178.</w:t>
      </w:r>
    </w:p>
    <w:p w14:paraId="41B5EB93" w14:textId="77777777" w:rsidR="0093171C" w:rsidRPr="0095129F" w:rsidRDefault="0093171C" w:rsidP="0093171C">
      <w:pPr>
        <w:pStyle w:val="NormalWeb"/>
        <w:spacing w:line="360" w:lineRule="auto"/>
        <w:ind w:left="426" w:hanging="426"/>
        <w:jc w:val="both"/>
        <w:rPr>
          <w:rFonts w:asciiTheme="minorHAnsi" w:hAnsiTheme="minorHAnsi"/>
          <w:sz w:val="22"/>
          <w:szCs w:val="22"/>
          <w:lang w:val="en-GB"/>
        </w:rPr>
      </w:pPr>
      <w:r w:rsidRPr="0095129F">
        <w:rPr>
          <w:rFonts w:asciiTheme="minorHAnsi" w:hAnsiTheme="minorHAnsi"/>
          <w:sz w:val="22"/>
          <w:szCs w:val="22"/>
          <w:lang w:val="en-GB"/>
        </w:rPr>
        <w:lastRenderedPageBreak/>
        <w:t xml:space="preserve">McNab, B. 1990: The physiological significance of body size. In: Damuth J, MacFadden BJ (eds) </w:t>
      </w:r>
      <w:r w:rsidRPr="0095129F">
        <w:rPr>
          <w:rFonts w:asciiTheme="minorHAnsi" w:hAnsiTheme="minorHAnsi"/>
          <w:i/>
          <w:sz w:val="22"/>
          <w:szCs w:val="22"/>
          <w:lang w:val="en-GB"/>
        </w:rPr>
        <w:t xml:space="preserve">Body </w:t>
      </w:r>
      <w:r>
        <w:rPr>
          <w:rFonts w:asciiTheme="minorHAnsi" w:hAnsiTheme="minorHAnsi"/>
          <w:i/>
          <w:sz w:val="22"/>
          <w:szCs w:val="22"/>
          <w:lang w:val="en-GB"/>
        </w:rPr>
        <w:t>S</w:t>
      </w:r>
      <w:r w:rsidRPr="0095129F">
        <w:rPr>
          <w:rFonts w:asciiTheme="minorHAnsi" w:hAnsiTheme="minorHAnsi"/>
          <w:i/>
          <w:sz w:val="22"/>
          <w:szCs w:val="22"/>
          <w:lang w:val="en-GB"/>
        </w:rPr>
        <w:t xml:space="preserve">ize in </w:t>
      </w:r>
      <w:r>
        <w:rPr>
          <w:rFonts w:asciiTheme="minorHAnsi" w:hAnsiTheme="minorHAnsi"/>
          <w:i/>
          <w:sz w:val="22"/>
          <w:szCs w:val="22"/>
          <w:lang w:val="en-GB"/>
        </w:rPr>
        <w:t>M</w:t>
      </w:r>
      <w:r w:rsidRPr="0095129F">
        <w:rPr>
          <w:rFonts w:asciiTheme="minorHAnsi" w:hAnsiTheme="minorHAnsi"/>
          <w:i/>
          <w:sz w:val="22"/>
          <w:szCs w:val="22"/>
          <w:lang w:val="en-GB"/>
        </w:rPr>
        <w:t xml:space="preserve">ammalian </w:t>
      </w:r>
      <w:r>
        <w:rPr>
          <w:rFonts w:asciiTheme="minorHAnsi" w:hAnsiTheme="minorHAnsi"/>
          <w:i/>
          <w:sz w:val="22"/>
          <w:szCs w:val="22"/>
          <w:lang w:val="en-GB"/>
        </w:rPr>
        <w:t>P</w:t>
      </w:r>
      <w:r w:rsidRPr="0095129F">
        <w:rPr>
          <w:rFonts w:asciiTheme="minorHAnsi" w:hAnsiTheme="minorHAnsi"/>
          <w:i/>
          <w:sz w:val="22"/>
          <w:szCs w:val="22"/>
          <w:lang w:val="en-GB"/>
        </w:rPr>
        <w:t xml:space="preserve">aleobiology: </w:t>
      </w:r>
      <w:r>
        <w:rPr>
          <w:rFonts w:asciiTheme="minorHAnsi" w:hAnsiTheme="minorHAnsi"/>
          <w:i/>
          <w:sz w:val="22"/>
          <w:szCs w:val="22"/>
          <w:lang w:val="en-GB"/>
        </w:rPr>
        <w:t>E</w:t>
      </w:r>
      <w:r w:rsidRPr="0095129F">
        <w:rPr>
          <w:rFonts w:asciiTheme="minorHAnsi" w:hAnsiTheme="minorHAnsi"/>
          <w:i/>
          <w:sz w:val="22"/>
          <w:szCs w:val="22"/>
          <w:lang w:val="en-GB"/>
        </w:rPr>
        <w:t xml:space="preserve">stimation and </w:t>
      </w:r>
      <w:r>
        <w:rPr>
          <w:rFonts w:asciiTheme="minorHAnsi" w:hAnsiTheme="minorHAnsi"/>
          <w:i/>
          <w:sz w:val="22"/>
          <w:szCs w:val="22"/>
          <w:lang w:val="en-GB"/>
        </w:rPr>
        <w:t>Biological I</w:t>
      </w:r>
      <w:r w:rsidRPr="0095129F">
        <w:rPr>
          <w:rFonts w:asciiTheme="minorHAnsi" w:hAnsiTheme="minorHAnsi"/>
          <w:i/>
          <w:sz w:val="22"/>
          <w:szCs w:val="22"/>
          <w:lang w:val="en-GB"/>
        </w:rPr>
        <w:t>mplications</w:t>
      </w:r>
      <w:r w:rsidRPr="0095129F">
        <w:rPr>
          <w:rFonts w:asciiTheme="minorHAnsi" w:hAnsiTheme="minorHAnsi"/>
          <w:sz w:val="22"/>
          <w:szCs w:val="22"/>
          <w:lang w:val="en-GB"/>
        </w:rPr>
        <w:t>, Cambridge University Press, Cambridge, pp 11–24.</w:t>
      </w:r>
    </w:p>
    <w:p w14:paraId="7B1B4F39" w14:textId="77777777" w:rsidR="0093171C" w:rsidRPr="0095129F" w:rsidRDefault="0093171C" w:rsidP="0093171C">
      <w:pPr>
        <w:spacing w:after="0" w:line="360" w:lineRule="auto"/>
        <w:ind w:left="284" w:hanging="284"/>
        <w:jc w:val="both"/>
        <w:rPr>
          <w:rFonts w:cstheme="minorHAnsi"/>
          <w:lang w:val="de-CH"/>
        </w:rPr>
      </w:pPr>
      <w:r w:rsidRPr="0095129F">
        <w:rPr>
          <w:rFonts w:cstheme="minorHAnsi"/>
          <w:lang w:val="de-CH"/>
        </w:rPr>
        <w:t xml:space="preserve">Mein P. 1999: European Miocene Mammal Biochronology. </w:t>
      </w:r>
      <w:r w:rsidRPr="00E65024">
        <w:rPr>
          <w:rStyle w:val="Accentuation"/>
          <w:rFonts w:cstheme="minorHAnsi"/>
          <w:i w:val="0"/>
          <w:lang w:val="de-CH"/>
        </w:rPr>
        <w:t>In:</w:t>
      </w:r>
      <w:r w:rsidRPr="0095129F">
        <w:rPr>
          <w:rFonts w:cstheme="minorHAnsi"/>
          <w:lang w:val="de-CH"/>
        </w:rPr>
        <w:t xml:space="preserve"> Rössner G.E. &amp; Heissig K. (Eds.). </w:t>
      </w:r>
      <w:r w:rsidRPr="0095129F">
        <w:rPr>
          <w:rStyle w:val="Accentuation"/>
          <w:rFonts w:cstheme="minorHAnsi"/>
          <w:lang w:val="de-CH"/>
        </w:rPr>
        <w:t>The Miocene Land Mammals of Europe.</w:t>
      </w:r>
      <w:r w:rsidRPr="0095129F">
        <w:rPr>
          <w:rFonts w:cstheme="minorHAnsi"/>
          <w:lang w:val="de-CH"/>
        </w:rPr>
        <w:t xml:space="preserve"> Verlag D</w:t>
      </w:r>
      <w:r w:rsidRPr="0095129F">
        <w:rPr>
          <w:rFonts w:cstheme="minorHAnsi"/>
          <w:vertAlign w:val="superscript"/>
          <w:lang w:val="de-CH"/>
        </w:rPr>
        <w:t>r</w:t>
      </w:r>
      <w:r w:rsidRPr="0095129F">
        <w:rPr>
          <w:rFonts w:cstheme="minorHAnsi"/>
          <w:lang w:val="de-CH"/>
        </w:rPr>
        <w:t xml:space="preserve"> Friedrich Pfeil, München, 25-38.</w:t>
      </w:r>
    </w:p>
    <w:p w14:paraId="61BB4254" w14:textId="59C76894" w:rsidR="0093171C" w:rsidRPr="0095129F" w:rsidRDefault="0093171C" w:rsidP="0093171C">
      <w:pPr>
        <w:spacing w:after="0" w:line="360" w:lineRule="auto"/>
        <w:ind w:left="284" w:hanging="284"/>
        <w:jc w:val="both"/>
        <w:rPr>
          <w:rFonts w:cstheme="minorHAnsi"/>
          <w:lang w:val="en-GB"/>
        </w:rPr>
      </w:pPr>
      <w:r>
        <w:rPr>
          <w:rFonts w:eastAsiaTheme="minorHAnsi" w:cstheme="minorHAnsi"/>
          <w:lang w:val="en-GB" w:eastAsia="fr-CH"/>
        </w:rPr>
        <w:t>Meiri S.</w:t>
      </w:r>
      <w:r w:rsidRPr="0095129F">
        <w:rPr>
          <w:rFonts w:eastAsiaTheme="minorHAnsi" w:cstheme="minorHAnsi"/>
          <w:lang w:val="en-GB" w:eastAsia="fr-CH"/>
        </w:rPr>
        <w:t xml:space="preserve"> </w:t>
      </w:r>
      <w:r>
        <w:rPr>
          <w:rFonts w:eastAsiaTheme="minorHAnsi" w:cstheme="minorHAnsi"/>
          <w:lang w:val="en-GB" w:eastAsia="fr-CH"/>
        </w:rPr>
        <w:t>&amp;</w:t>
      </w:r>
      <w:r w:rsidRPr="0095129F">
        <w:rPr>
          <w:rFonts w:eastAsiaTheme="minorHAnsi" w:cstheme="minorHAnsi"/>
          <w:lang w:val="en-GB" w:eastAsia="fr-CH"/>
        </w:rPr>
        <w:t xml:space="preserve"> Dayan T. 2003: On the validity of Bergmann’s rule: Journal of Biogeography, v. 30, p. 331–</w:t>
      </w:r>
      <w:r w:rsidRPr="0095129F">
        <w:rPr>
          <w:rFonts w:cstheme="minorHAnsi"/>
          <w:lang w:val="en-GB"/>
        </w:rPr>
        <w:t xml:space="preserve">351. </w:t>
      </w:r>
      <w:r w:rsidRPr="0095129F">
        <w:rPr>
          <w:rStyle w:val="Lienhypertexte"/>
          <w:rFonts w:eastAsiaTheme="minorHAnsi" w:cs="Times New Roman"/>
          <w:color w:val="auto"/>
          <w:lang w:val="en-GB" w:eastAsia="fr-CH"/>
        </w:rPr>
        <w:t>doi.org/</w:t>
      </w:r>
      <w:r w:rsidR="005C3CBC">
        <w:fldChar w:fldCharType="begin"/>
      </w:r>
      <w:r w:rsidR="005C3CBC" w:rsidRPr="00C579BC">
        <w:rPr>
          <w:lang w:val="en-US"/>
          <w:rPrChange w:id="272" w:author="Maridet Olivier" w:date="2021-03-19T16:17:00Z">
            <w:rPr/>
          </w:rPrChange>
        </w:rPr>
        <w:instrText xml:space="preserve"> HYPERLINK "https://doi.org/10.1046/j.1365-2699.2003.00837.x" </w:instrText>
      </w:r>
      <w:r w:rsidR="005C3CBC">
        <w:fldChar w:fldCharType="separate"/>
      </w:r>
      <w:r w:rsidRPr="0095129F">
        <w:rPr>
          <w:rStyle w:val="Lienhypertexte"/>
          <w:rFonts w:eastAsiaTheme="minorHAnsi" w:cs="Times New Roman"/>
          <w:color w:val="auto"/>
          <w:lang w:val="en-GB" w:eastAsia="fr-CH"/>
        </w:rPr>
        <w:t>10.1046/j.1365-2699.2003.00837.x</w:t>
      </w:r>
      <w:r w:rsidR="005C3CBC">
        <w:rPr>
          <w:rStyle w:val="Lienhypertexte"/>
          <w:rFonts w:eastAsiaTheme="minorHAnsi" w:cs="Times New Roman"/>
          <w:color w:val="auto"/>
          <w:lang w:val="en-GB" w:eastAsia="fr-CH"/>
        </w:rPr>
        <w:fldChar w:fldCharType="end"/>
      </w:r>
    </w:p>
    <w:p w14:paraId="67EC7DD5" w14:textId="5203CE68" w:rsidR="0093171C" w:rsidRPr="0095129F" w:rsidRDefault="0093171C" w:rsidP="0093171C">
      <w:pPr>
        <w:pStyle w:val="NormalWeb"/>
        <w:spacing w:line="360" w:lineRule="auto"/>
        <w:ind w:left="426" w:hanging="426"/>
        <w:jc w:val="both"/>
        <w:rPr>
          <w:rFonts w:asciiTheme="minorHAnsi" w:hAnsiTheme="minorHAnsi" w:cstheme="minorHAnsi"/>
          <w:sz w:val="22"/>
          <w:szCs w:val="22"/>
          <w:lang w:val="de-CH"/>
        </w:rPr>
      </w:pPr>
      <w:r w:rsidRPr="0095129F">
        <w:rPr>
          <w:rFonts w:asciiTheme="minorHAnsi" w:hAnsiTheme="minorHAnsi" w:cstheme="minorHAnsi"/>
          <w:sz w:val="22"/>
          <w:szCs w:val="22"/>
          <w:lang w:val="de-CH"/>
        </w:rPr>
        <w:t xml:space="preserve">Meyer H. von. 1831: Mittheilung an geheimen Rath von Leonhard. </w:t>
      </w:r>
      <w:r w:rsidRPr="0095129F">
        <w:rPr>
          <w:rFonts w:asciiTheme="minorHAnsi" w:hAnsiTheme="minorHAnsi" w:cstheme="minorHAnsi"/>
          <w:i/>
          <w:sz w:val="22"/>
          <w:szCs w:val="22"/>
          <w:lang w:val="de-CH"/>
        </w:rPr>
        <w:t xml:space="preserve">Jahrbuch für Mineralogie </w:t>
      </w:r>
      <w:r w:rsidRPr="0095129F">
        <w:rPr>
          <w:rFonts w:asciiTheme="minorHAnsi" w:hAnsiTheme="minorHAnsi" w:cstheme="minorHAnsi"/>
          <w:sz w:val="22"/>
          <w:szCs w:val="22"/>
          <w:lang w:val="de-CH"/>
        </w:rPr>
        <w:t>1831, 296-297.</w:t>
      </w:r>
    </w:p>
    <w:p w14:paraId="76A4551A" w14:textId="77777777" w:rsidR="0093171C" w:rsidRPr="0095129F" w:rsidRDefault="0093171C" w:rsidP="0093171C">
      <w:pPr>
        <w:pStyle w:val="NormalWeb"/>
        <w:spacing w:line="360" w:lineRule="auto"/>
        <w:ind w:left="426" w:hanging="426"/>
        <w:jc w:val="both"/>
        <w:rPr>
          <w:rFonts w:asciiTheme="minorHAnsi" w:hAnsiTheme="minorHAnsi" w:cstheme="minorHAnsi"/>
          <w:sz w:val="22"/>
          <w:szCs w:val="22"/>
          <w:lang w:val="en-GB"/>
        </w:rPr>
      </w:pPr>
      <w:r w:rsidRPr="0095129F">
        <w:rPr>
          <w:rFonts w:asciiTheme="minorHAnsi" w:hAnsiTheme="minorHAnsi" w:cstheme="minorHAnsi"/>
          <w:sz w:val="22"/>
          <w:szCs w:val="22"/>
          <w:lang w:val="de-CH"/>
        </w:rPr>
        <w:t xml:space="preserve">Mirzaie Ataabadi M., Mohammadalizadeh J., Zhang Z., Watabe M., Kaakinen A. &amp; Fortelius M. 2011: Late Miocene large mammals from Ivand (Northwestern Iran). </w:t>
      </w:r>
      <w:r w:rsidRPr="0095129F">
        <w:rPr>
          <w:rFonts w:asciiTheme="minorHAnsi" w:hAnsiTheme="minorHAnsi" w:cstheme="minorHAnsi"/>
          <w:i/>
          <w:sz w:val="22"/>
          <w:szCs w:val="22"/>
          <w:lang w:val="en-GB"/>
        </w:rPr>
        <w:t>Geodiversitas</w:t>
      </w:r>
      <w:r w:rsidRPr="0095129F">
        <w:rPr>
          <w:rFonts w:asciiTheme="minorHAnsi" w:hAnsiTheme="minorHAnsi" w:cstheme="minorHAnsi"/>
          <w:sz w:val="22"/>
          <w:szCs w:val="22"/>
          <w:lang w:val="en-GB"/>
        </w:rPr>
        <w:t xml:space="preserve"> 33, 709-728. </w:t>
      </w:r>
    </w:p>
    <w:p w14:paraId="1961C8E6" w14:textId="77777777" w:rsidR="0093171C" w:rsidRPr="0095129F" w:rsidRDefault="0093171C" w:rsidP="0093171C">
      <w:pPr>
        <w:pStyle w:val="NormalWeb"/>
        <w:spacing w:line="360" w:lineRule="auto"/>
        <w:ind w:left="426" w:hanging="426"/>
        <w:jc w:val="both"/>
        <w:rPr>
          <w:rStyle w:val="Lienhypertexte"/>
          <w:rFonts w:asciiTheme="minorHAnsi" w:hAnsiTheme="minorHAnsi"/>
          <w:color w:val="auto"/>
          <w:sz w:val="22"/>
          <w:szCs w:val="22"/>
          <w:lang w:val="en-GB"/>
        </w:rPr>
      </w:pPr>
      <w:r w:rsidRPr="0095129F">
        <w:rPr>
          <w:rFonts w:asciiTheme="minorHAnsi" w:hAnsiTheme="minorHAnsi" w:cstheme="minorHAnsi"/>
          <w:sz w:val="22"/>
          <w:szCs w:val="22"/>
          <w:lang w:val="en-GB"/>
        </w:rPr>
        <w:t xml:space="preserve">Naranjo E.J. 2009: Ecology and conservation of Baird’s tapir in Mexico. </w:t>
      </w:r>
      <w:r w:rsidRPr="0095129F">
        <w:rPr>
          <w:rStyle w:val="Accentuation"/>
          <w:rFonts w:asciiTheme="minorHAnsi" w:hAnsiTheme="minorHAnsi" w:cstheme="minorHAnsi"/>
          <w:sz w:val="22"/>
          <w:szCs w:val="22"/>
          <w:lang w:val="en-GB"/>
        </w:rPr>
        <w:t xml:space="preserve">Tropical Conservation Science </w:t>
      </w:r>
      <w:r w:rsidRPr="0095129F">
        <w:rPr>
          <w:rFonts w:asciiTheme="minorHAnsi" w:hAnsiTheme="minorHAnsi" w:cstheme="minorHAnsi"/>
          <w:sz w:val="22"/>
          <w:szCs w:val="22"/>
          <w:lang w:val="en-GB"/>
        </w:rPr>
        <w:t xml:space="preserve">2, 140-158. </w:t>
      </w:r>
      <w:r w:rsidR="005C3CBC">
        <w:fldChar w:fldCharType="begin"/>
      </w:r>
      <w:r w:rsidR="005C3CBC" w:rsidRPr="00C579BC">
        <w:rPr>
          <w:lang w:val="en-US"/>
          <w:rPrChange w:id="273" w:author="Maridet Olivier" w:date="2021-03-19T16:17:00Z">
            <w:rPr/>
          </w:rPrChange>
        </w:rPr>
        <w:instrText xml:space="preserve"> HYPERLINK "ht</w:instrText>
      </w:r>
      <w:r w:rsidR="005C3CBC" w:rsidRPr="00C579BC">
        <w:rPr>
          <w:lang w:val="en-US"/>
          <w:rPrChange w:id="274" w:author="Maridet Olivier" w:date="2021-03-19T16:17:00Z">
            <w:rPr/>
          </w:rPrChange>
        </w:rPr>
        <w:instrText xml:space="preserve">tps://doi.org/10.1177/194008290900200203" </w:instrText>
      </w:r>
      <w:r w:rsidR="005C3CBC">
        <w:fldChar w:fldCharType="separate"/>
      </w:r>
      <w:r w:rsidRPr="0095129F">
        <w:rPr>
          <w:rStyle w:val="Lienhypertexte"/>
          <w:rFonts w:asciiTheme="minorHAnsi" w:hAnsiTheme="minorHAnsi"/>
          <w:color w:val="auto"/>
          <w:sz w:val="22"/>
          <w:szCs w:val="22"/>
          <w:lang w:val="en-GB"/>
        </w:rPr>
        <w:t>doi.org/10.1177/194008290900200203</w:t>
      </w:r>
      <w:r w:rsidR="005C3CBC">
        <w:rPr>
          <w:rStyle w:val="Lienhypertexte"/>
          <w:rFonts w:asciiTheme="minorHAnsi" w:hAnsiTheme="minorHAnsi"/>
          <w:color w:val="auto"/>
          <w:sz w:val="22"/>
          <w:szCs w:val="22"/>
          <w:lang w:val="en-GB"/>
        </w:rPr>
        <w:fldChar w:fldCharType="end"/>
      </w:r>
    </w:p>
    <w:p w14:paraId="5764DC2C" w14:textId="77777777" w:rsidR="0093171C" w:rsidRPr="0095129F" w:rsidRDefault="0093171C" w:rsidP="0093171C">
      <w:pPr>
        <w:pStyle w:val="NormalWeb"/>
        <w:spacing w:line="360" w:lineRule="auto"/>
        <w:ind w:left="426" w:hanging="426"/>
        <w:jc w:val="both"/>
        <w:rPr>
          <w:rFonts w:asciiTheme="minorHAnsi" w:hAnsiTheme="minorHAnsi" w:cstheme="minorHAnsi"/>
          <w:sz w:val="22"/>
          <w:szCs w:val="22"/>
          <w:lang w:val="en-GB"/>
        </w:rPr>
      </w:pPr>
      <w:r w:rsidRPr="0095129F">
        <w:rPr>
          <w:rFonts w:asciiTheme="minorHAnsi" w:hAnsiTheme="minorHAnsi" w:cstheme="minorHAnsi"/>
          <w:sz w:val="22"/>
          <w:szCs w:val="22"/>
          <w:lang w:val="en-GB"/>
        </w:rPr>
        <w:t xml:space="preserve">Owen-Smith N. 1988: </w:t>
      </w:r>
      <w:r w:rsidRPr="0095129F">
        <w:rPr>
          <w:rFonts w:asciiTheme="minorHAnsi" w:hAnsiTheme="minorHAnsi" w:cstheme="minorHAnsi"/>
          <w:i/>
          <w:sz w:val="22"/>
          <w:szCs w:val="22"/>
          <w:lang w:val="en-GB"/>
        </w:rPr>
        <w:t>Megaherbivores: The Influence of Very Large Body Size on Ecology</w:t>
      </w:r>
      <w:r w:rsidRPr="0095129F">
        <w:rPr>
          <w:rFonts w:asciiTheme="minorHAnsi" w:hAnsiTheme="minorHAnsi" w:cstheme="minorHAnsi"/>
          <w:sz w:val="22"/>
          <w:szCs w:val="22"/>
          <w:lang w:val="en-GB"/>
        </w:rPr>
        <w:t>. Cambridge University Press, Cambridge.</w:t>
      </w:r>
    </w:p>
    <w:p w14:paraId="535F5BCD" w14:textId="77777777" w:rsidR="0093171C" w:rsidRPr="0095129F" w:rsidRDefault="0093171C" w:rsidP="0093171C">
      <w:pPr>
        <w:pStyle w:val="NormalWeb"/>
        <w:spacing w:line="360" w:lineRule="auto"/>
        <w:ind w:left="426" w:hanging="426"/>
        <w:jc w:val="both"/>
        <w:rPr>
          <w:rFonts w:asciiTheme="minorHAnsi" w:hAnsiTheme="minorHAnsi" w:cstheme="minorHAnsi"/>
          <w:sz w:val="22"/>
          <w:szCs w:val="22"/>
          <w:lang w:val="en-GB"/>
        </w:rPr>
      </w:pPr>
      <w:r w:rsidRPr="0095129F">
        <w:rPr>
          <w:rFonts w:asciiTheme="minorHAnsi" w:hAnsiTheme="minorHAnsi" w:cstheme="minorHAnsi"/>
          <w:sz w:val="22"/>
          <w:szCs w:val="22"/>
          <w:lang w:val="en-GB"/>
        </w:rPr>
        <w:t xml:space="preserve">Pickford M. &amp; Pourabrishami Z. 2013: Deciphering Dinotheriensande deinotheriid diversity. </w:t>
      </w:r>
      <w:r w:rsidRPr="0095129F">
        <w:rPr>
          <w:rFonts w:asciiTheme="minorHAnsi" w:hAnsiTheme="minorHAnsi" w:cstheme="minorHAnsi"/>
          <w:i/>
          <w:iCs/>
          <w:sz w:val="22"/>
          <w:szCs w:val="22"/>
          <w:lang w:val="en-GB"/>
        </w:rPr>
        <w:t>Palaeobiodiversity and Palaeoenvironments</w:t>
      </w:r>
      <w:r w:rsidRPr="0095129F">
        <w:rPr>
          <w:rFonts w:asciiTheme="minorHAnsi" w:hAnsiTheme="minorHAnsi" w:cstheme="minorHAnsi"/>
          <w:sz w:val="22"/>
          <w:szCs w:val="22"/>
          <w:lang w:val="en-GB"/>
        </w:rPr>
        <w:t xml:space="preserve"> 93 (2): 121</w:t>
      </w:r>
      <w:r w:rsidRPr="0095129F">
        <w:rPr>
          <w:rFonts w:asciiTheme="minorHAnsi" w:hAnsiTheme="minorHAnsi" w:cstheme="minorHAnsi"/>
          <w:sz w:val="22"/>
          <w:szCs w:val="22"/>
          <w:lang w:val="en-GB"/>
        </w:rPr>
        <w:noBreakHyphen/>
        <w:t xml:space="preserve">150. </w:t>
      </w:r>
      <w:r w:rsidR="005C3CBC">
        <w:fldChar w:fldCharType="begin"/>
      </w:r>
      <w:r w:rsidR="005C3CBC" w:rsidRPr="00C579BC">
        <w:rPr>
          <w:lang w:val="en-US"/>
          <w:rPrChange w:id="275" w:author="Maridet Olivier" w:date="2021-03-19T16:17:00Z">
            <w:rPr/>
          </w:rPrChange>
        </w:rPr>
        <w:instrText xml:space="preserve"> HYPERLINK "https://doi.org/10.1007/s12549-013-0115-y" </w:instrText>
      </w:r>
      <w:r w:rsidR="005C3CBC">
        <w:fldChar w:fldCharType="separate"/>
      </w:r>
      <w:r w:rsidRPr="0095129F">
        <w:rPr>
          <w:rStyle w:val="Lienhypertexte"/>
          <w:rFonts w:asciiTheme="minorHAnsi" w:hAnsiTheme="minorHAnsi"/>
          <w:color w:val="auto"/>
          <w:sz w:val="22"/>
          <w:szCs w:val="22"/>
          <w:lang w:val="en-GB"/>
        </w:rPr>
        <w:t>doi.org/10.1007/s12549-013-0115-y</w:t>
      </w:r>
      <w:r w:rsidR="005C3CBC">
        <w:rPr>
          <w:rStyle w:val="Lienhypertexte"/>
          <w:rFonts w:asciiTheme="minorHAnsi" w:hAnsiTheme="minorHAnsi"/>
          <w:color w:val="auto"/>
          <w:sz w:val="22"/>
          <w:szCs w:val="22"/>
          <w:lang w:val="en-GB"/>
        </w:rPr>
        <w:fldChar w:fldCharType="end"/>
      </w:r>
    </w:p>
    <w:p w14:paraId="0C519CD2" w14:textId="77777777" w:rsidR="0093171C" w:rsidRPr="0095129F" w:rsidRDefault="0093171C" w:rsidP="0093171C">
      <w:pPr>
        <w:pStyle w:val="NormalWeb"/>
        <w:spacing w:line="360" w:lineRule="auto"/>
        <w:ind w:left="426" w:hanging="426"/>
        <w:jc w:val="both"/>
        <w:rPr>
          <w:rFonts w:asciiTheme="minorHAnsi" w:hAnsiTheme="minorHAnsi" w:cstheme="minorHAnsi"/>
          <w:sz w:val="22"/>
          <w:szCs w:val="22"/>
          <w:lang w:val="en-GB"/>
        </w:rPr>
      </w:pPr>
      <w:r w:rsidRPr="0095129F">
        <w:rPr>
          <w:rFonts w:asciiTheme="minorHAnsi" w:hAnsiTheme="minorHAnsi" w:cstheme="minorHAnsi"/>
          <w:sz w:val="22"/>
          <w:szCs w:val="22"/>
          <w:lang w:val="en-GB"/>
        </w:rPr>
        <w:t xml:space="preserve">Pickford M. 2003: New Proboscidea from the Miocene strata in the lower Orange River Valley, Namibia. </w:t>
      </w:r>
      <w:r w:rsidRPr="0095129F">
        <w:rPr>
          <w:rFonts w:asciiTheme="minorHAnsi" w:hAnsiTheme="minorHAnsi" w:cstheme="minorHAnsi"/>
          <w:i/>
          <w:sz w:val="22"/>
          <w:szCs w:val="22"/>
          <w:lang w:val="en-GB"/>
        </w:rPr>
        <w:t>Memoir of the Geological Survey of Namibia</w:t>
      </w:r>
      <w:r w:rsidRPr="0095129F">
        <w:rPr>
          <w:rFonts w:asciiTheme="minorHAnsi" w:hAnsiTheme="minorHAnsi" w:cstheme="minorHAnsi"/>
          <w:sz w:val="22"/>
          <w:szCs w:val="22"/>
          <w:lang w:val="en-GB"/>
        </w:rPr>
        <w:t xml:space="preserve"> 19, 207-256.</w:t>
      </w:r>
    </w:p>
    <w:p w14:paraId="31F9D37F" w14:textId="77777777" w:rsidR="0093171C" w:rsidRPr="0095129F" w:rsidRDefault="0093171C" w:rsidP="0093171C">
      <w:pPr>
        <w:pStyle w:val="NormalWeb"/>
        <w:spacing w:line="360" w:lineRule="auto"/>
        <w:ind w:left="426" w:hanging="426"/>
        <w:jc w:val="both"/>
        <w:rPr>
          <w:rFonts w:asciiTheme="minorHAnsi" w:hAnsiTheme="minorHAnsi" w:cstheme="minorHAnsi"/>
          <w:sz w:val="22"/>
          <w:szCs w:val="22"/>
          <w:lang w:val="en-GB"/>
        </w:rPr>
      </w:pPr>
      <w:r w:rsidRPr="0095129F">
        <w:rPr>
          <w:rFonts w:asciiTheme="minorHAnsi" w:hAnsiTheme="minorHAnsi" w:cstheme="minorHAnsi"/>
          <w:sz w:val="22"/>
          <w:szCs w:val="22"/>
          <w:lang w:val="en-GB"/>
        </w:rPr>
        <w:t xml:space="preserve">Poulakakis N., Lymberakis P. &amp; Fassoulas C. 2005: Reviewed work(s). </w:t>
      </w:r>
      <w:r w:rsidRPr="0095129F">
        <w:rPr>
          <w:rFonts w:asciiTheme="minorHAnsi" w:hAnsiTheme="minorHAnsi" w:cstheme="minorHAnsi"/>
          <w:i/>
          <w:sz w:val="22"/>
          <w:szCs w:val="22"/>
          <w:lang w:val="en-GB"/>
        </w:rPr>
        <w:t>Deinotherium giganteum</w:t>
      </w:r>
      <w:r w:rsidRPr="0095129F">
        <w:rPr>
          <w:rFonts w:asciiTheme="minorHAnsi" w:hAnsiTheme="minorHAnsi" w:cstheme="minorHAnsi"/>
          <w:sz w:val="22"/>
          <w:szCs w:val="22"/>
          <w:lang w:val="en-GB"/>
        </w:rPr>
        <w:t xml:space="preserve"> (Proboscidea, Deinotheriidae) from the Late Miocene of Crete. </w:t>
      </w:r>
      <w:r w:rsidRPr="0095129F">
        <w:rPr>
          <w:rFonts w:asciiTheme="minorHAnsi" w:hAnsiTheme="minorHAnsi" w:cstheme="minorHAnsi"/>
          <w:i/>
          <w:iCs/>
          <w:sz w:val="22"/>
          <w:szCs w:val="22"/>
          <w:lang w:val="en-GB"/>
        </w:rPr>
        <w:t>Journal of Vertebrate Paleontology</w:t>
      </w:r>
      <w:r w:rsidRPr="0095129F">
        <w:rPr>
          <w:rFonts w:asciiTheme="minorHAnsi" w:hAnsiTheme="minorHAnsi" w:cstheme="minorHAnsi"/>
          <w:sz w:val="22"/>
          <w:szCs w:val="22"/>
          <w:lang w:val="en-GB"/>
        </w:rPr>
        <w:t xml:space="preserve"> 25, 732</w:t>
      </w:r>
      <w:r w:rsidRPr="0095129F">
        <w:rPr>
          <w:rFonts w:asciiTheme="minorHAnsi" w:hAnsiTheme="minorHAnsi" w:cstheme="minorHAnsi"/>
          <w:sz w:val="22"/>
          <w:szCs w:val="22"/>
          <w:lang w:val="en-GB"/>
        </w:rPr>
        <w:noBreakHyphen/>
        <w:t>36.</w:t>
      </w:r>
    </w:p>
    <w:p w14:paraId="5833733F" w14:textId="77777777" w:rsidR="0093171C" w:rsidRPr="0095129F" w:rsidRDefault="0093171C" w:rsidP="0093171C">
      <w:pPr>
        <w:pStyle w:val="NormalWeb"/>
        <w:spacing w:line="360" w:lineRule="auto"/>
        <w:ind w:left="426" w:hanging="426"/>
        <w:jc w:val="both"/>
        <w:rPr>
          <w:rFonts w:asciiTheme="minorHAnsi" w:hAnsiTheme="minorHAnsi" w:cstheme="minorHAnsi"/>
          <w:sz w:val="22"/>
          <w:szCs w:val="22"/>
          <w:lang w:val="en-GB"/>
        </w:rPr>
      </w:pPr>
      <w:r w:rsidRPr="0095129F">
        <w:rPr>
          <w:rFonts w:asciiTheme="minorHAnsi" w:hAnsiTheme="minorHAnsi" w:cstheme="minorHAnsi"/>
          <w:sz w:val="22"/>
          <w:szCs w:val="22"/>
          <w:lang w:val="en-GB"/>
        </w:rPr>
        <w:t xml:space="preserve">Prieto J., Becker D., Rauber G. &amp; Pirkenseer C.M. 2017: New Biostratigraphical data for the Burdigalian Montchaibeux Member at the Locality Courrendlin-Solé (Canton of Jura, Switzerland). </w:t>
      </w:r>
      <w:r w:rsidRPr="0095129F">
        <w:rPr>
          <w:rFonts w:asciiTheme="minorHAnsi" w:hAnsiTheme="minorHAnsi" w:cstheme="minorHAnsi"/>
          <w:i/>
          <w:iCs/>
          <w:sz w:val="22"/>
          <w:szCs w:val="22"/>
          <w:lang w:val="en-GB"/>
        </w:rPr>
        <w:t>Swiss Journal of Geosciences</w:t>
      </w:r>
      <w:r w:rsidRPr="0095129F">
        <w:rPr>
          <w:rFonts w:asciiTheme="minorHAnsi" w:hAnsiTheme="minorHAnsi" w:cstheme="minorHAnsi"/>
          <w:sz w:val="22"/>
          <w:szCs w:val="22"/>
          <w:lang w:val="en-GB"/>
        </w:rPr>
        <w:t xml:space="preserve"> 111, 1</w:t>
      </w:r>
      <w:r w:rsidRPr="0095129F">
        <w:rPr>
          <w:rFonts w:asciiTheme="minorHAnsi" w:hAnsiTheme="minorHAnsi" w:cstheme="minorHAnsi"/>
          <w:sz w:val="22"/>
          <w:szCs w:val="22"/>
          <w:lang w:val="en-GB"/>
        </w:rPr>
        <w:noBreakHyphen/>
        <w:t xml:space="preserve">11. </w:t>
      </w:r>
      <w:r w:rsidR="005C3CBC">
        <w:fldChar w:fldCharType="begin"/>
      </w:r>
      <w:r w:rsidR="005C3CBC" w:rsidRPr="00C579BC">
        <w:rPr>
          <w:lang w:val="en-US"/>
          <w:rPrChange w:id="276" w:author="Maridet Olivier" w:date="2021-03-19T16:17:00Z">
            <w:rPr/>
          </w:rPrChange>
        </w:rPr>
        <w:instrText xml:space="preserve"> HYPERLINK "https://doi.org/10.1007/s00015-017-0285-0" </w:instrText>
      </w:r>
      <w:r w:rsidR="005C3CBC">
        <w:fldChar w:fldCharType="separate"/>
      </w:r>
      <w:r w:rsidRPr="0095129F">
        <w:rPr>
          <w:rStyle w:val="Lienhypertexte"/>
          <w:rFonts w:asciiTheme="minorHAnsi" w:hAnsiTheme="minorHAnsi"/>
          <w:color w:val="auto"/>
          <w:sz w:val="22"/>
          <w:szCs w:val="22"/>
          <w:lang w:val="en-GB"/>
        </w:rPr>
        <w:t>doi.org/10.1007/s00015-017-0285-0</w:t>
      </w:r>
      <w:r w:rsidR="005C3CBC">
        <w:rPr>
          <w:rStyle w:val="Lienhypertexte"/>
          <w:rFonts w:asciiTheme="minorHAnsi" w:hAnsiTheme="minorHAnsi"/>
          <w:color w:val="auto"/>
          <w:sz w:val="22"/>
          <w:szCs w:val="22"/>
          <w:lang w:val="en-GB"/>
        </w:rPr>
        <w:fldChar w:fldCharType="end"/>
      </w:r>
    </w:p>
    <w:p w14:paraId="48D915FF" w14:textId="77777777" w:rsidR="0093171C" w:rsidRPr="0095129F" w:rsidRDefault="0093171C" w:rsidP="0093171C">
      <w:pPr>
        <w:pStyle w:val="NormalWeb"/>
        <w:spacing w:line="360" w:lineRule="auto"/>
        <w:ind w:left="426" w:hanging="426"/>
        <w:jc w:val="both"/>
        <w:rPr>
          <w:rFonts w:asciiTheme="minorHAnsi" w:hAnsiTheme="minorHAnsi" w:cstheme="minorHAnsi"/>
          <w:sz w:val="22"/>
          <w:szCs w:val="22"/>
          <w:lang w:val="en-GB"/>
        </w:rPr>
      </w:pPr>
      <w:r w:rsidRPr="0095129F">
        <w:rPr>
          <w:rFonts w:asciiTheme="minorHAnsi" w:hAnsiTheme="minorHAnsi" w:cstheme="minorHAnsi"/>
          <w:sz w:val="22"/>
          <w:szCs w:val="22"/>
          <w:lang w:val="en-GB"/>
        </w:rPr>
        <w:t xml:space="preserve">Rai Y.C. 2004: Fossil elephants from the Indian sub-continent and their tusks: A review. </w:t>
      </w:r>
      <w:r w:rsidRPr="0095129F">
        <w:rPr>
          <w:rFonts w:asciiTheme="minorHAnsi" w:hAnsiTheme="minorHAnsi" w:cstheme="minorHAnsi"/>
          <w:i/>
          <w:iCs/>
          <w:sz w:val="22"/>
          <w:szCs w:val="22"/>
          <w:lang w:val="en-GB"/>
        </w:rPr>
        <w:t>Journal Palaeontological Society of India</w:t>
      </w:r>
      <w:r w:rsidRPr="0095129F">
        <w:rPr>
          <w:rFonts w:asciiTheme="minorHAnsi" w:hAnsiTheme="minorHAnsi" w:cstheme="minorHAnsi"/>
          <w:sz w:val="22"/>
          <w:szCs w:val="22"/>
          <w:lang w:val="en-GB"/>
        </w:rPr>
        <w:t xml:space="preserve"> 49, 169-188.</w:t>
      </w:r>
    </w:p>
    <w:p w14:paraId="33CD5DAF" w14:textId="77777777" w:rsidR="0093171C" w:rsidRPr="0095129F" w:rsidRDefault="0093171C" w:rsidP="0093171C">
      <w:pPr>
        <w:pStyle w:val="NormalWeb"/>
        <w:spacing w:line="360" w:lineRule="auto"/>
        <w:ind w:left="426" w:hanging="426"/>
        <w:jc w:val="both"/>
        <w:rPr>
          <w:rFonts w:asciiTheme="minorHAnsi" w:hAnsiTheme="minorHAnsi" w:cstheme="minorHAnsi"/>
          <w:sz w:val="22"/>
          <w:szCs w:val="22"/>
          <w:lang w:val="en-US"/>
        </w:rPr>
      </w:pPr>
      <w:r w:rsidRPr="00D449FE">
        <w:rPr>
          <w:rFonts w:asciiTheme="minorHAnsi" w:hAnsiTheme="minorHAnsi" w:cstheme="minorHAnsi"/>
          <w:sz w:val="22"/>
          <w:szCs w:val="22"/>
          <w:lang w:val="en-GB"/>
        </w:rPr>
        <w:t xml:space="preserve">Rögl F. 1999a: Mediterranean and Paratethys. </w:t>
      </w:r>
      <w:r w:rsidRPr="0095129F">
        <w:rPr>
          <w:rFonts w:asciiTheme="minorHAnsi" w:hAnsiTheme="minorHAnsi" w:cstheme="minorHAnsi"/>
          <w:sz w:val="22"/>
          <w:szCs w:val="22"/>
          <w:lang w:val="en-US"/>
        </w:rPr>
        <w:t xml:space="preserve">Facts and hypotheses of Oligocene to Miocene palaeogeography (short overview). </w:t>
      </w:r>
      <w:r w:rsidRPr="0095129F">
        <w:rPr>
          <w:rFonts w:asciiTheme="minorHAnsi" w:hAnsiTheme="minorHAnsi" w:cstheme="minorHAnsi"/>
          <w:i/>
          <w:iCs/>
          <w:sz w:val="22"/>
          <w:szCs w:val="22"/>
          <w:lang w:val="en-US"/>
        </w:rPr>
        <w:t>Geologica Carpathica</w:t>
      </w:r>
      <w:r w:rsidRPr="0095129F">
        <w:rPr>
          <w:rFonts w:asciiTheme="minorHAnsi" w:hAnsiTheme="minorHAnsi" w:cstheme="minorHAnsi"/>
          <w:sz w:val="22"/>
          <w:szCs w:val="22"/>
          <w:lang w:val="en-US"/>
        </w:rPr>
        <w:t xml:space="preserve"> 50, 339-349.</w:t>
      </w:r>
    </w:p>
    <w:p w14:paraId="688FBFCA" w14:textId="77777777" w:rsidR="0093171C" w:rsidRPr="0095129F" w:rsidRDefault="0093171C" w:rsidP="0093171C">
      <w:pPr>
        <w:pStyle w:val="NormalWeb"/>
        <w:spacing w:line="360" w:lineRule="auto"/>
        <w:ind w:left="426" w:hanging="426"/>
        <w:jc w:val="both"/>
        <w:rPr>
          <w:rFonts w:asciiTheme="minorHAnsi" w:hAnsiTheme="minorHAnsi" w:cstheme="minorHAnsi"/>
          <w:sz w:val="22"/>
          <w:szCs w:val="22"/>
          <w:lang w:val="de-CH"/>
        </w:rPr>
      </w:pPr>
      <w:r w:rsidRPr="0095129F">
        <w:rPr>
          <w:rFonts w:asciiTheme="minorHAnsi" w:hAnsiTheme="minorHAnsi" w:cstheme="minorHAnsi"/>
          <w:sz w:val="22"/>
          <w:szCs w:val="22"/>
          <w:lang w:val="en-GB"/>
        </w:rPr>
        <w:t>Rögl F. 1999b: Circum-Mediterranean Miocene pal</w:t>
      </w:r>
      <w:r>
        <w:rPr>
          <w:rFonts w:asciiTheme="minorHAnsi" w:hAnsiTheme="minorHAnsi" w:cstheme="minorHAnsi"/>
          <w:sz w:val="22"/>
          <w:szCs w:val="22"/>
          <w:lang w:val="en-GB"/>
        </w:rPr>
        <w:t>a</w:t>
      </w:r>
      <w:r w:rsidRPr="0095129F">
        <w:rPr>
          <w:rFonts w:asciiTheme="minorHAnsi" w:hAnsiTheme="minorHAnsi" w:cstheme="minorHAnsi"/>
          <w:sz w:val="22"/>
          <w:szCs w:val="22"/>
          <w:lang w:val="en-GB"/>
        </w:rPr>
        <w:t xml:space="preserve">eogeography. </w:t>
      </w:r>
      <w:r w:rsidRPr="00E65024">
        <w:rPr>
          <w:rStyle w:val="Accentuation"/>
          <w:rFonts w:asciiTheme="minorHAnsi" w:hAnsiTheme="minorHAnsi" w:cstheme="minorHAnsi"/>
          <w:i w:val="0"/>
          <w:sz w:val="22"/>
          <w:szCs w:val="22"/>
          <w:lang w:val="de-CH"/>
        </w:rPr>
        <w:t>In:</w:t>
      </w:r>
      <w:r w:rsidRPr="0095129F">
        <w:rPr>
          <w:rFonts w:asciiTheme="minorHAnsi" w:hAnsiTheme="minorHAnsi" w:cstheme="minorHAnsi"/>
          <w:sz w:val="22"/>
          <w:szCs w:val="22"/>
          <w:lang w:val="de-CH"/>
        </w:rPr>
        <w:t xml:space="preserve"> Rössner G.E. &amp; Heissig K. (Eds.). </w:t>
      </w:r>
      <w:r w:rsidRPr="0095129F">
        <w:rPr>
          <w:rStyle w:val="Accentuation"/>
          <w:rFonts w:asciiTheme="minorHAnsi" w:hAnsiTheme="minorHAnsi" w:cstheme="minorHAnsi"/>
          <w:sz w:val="22"/>
          <w:szCs w:val="22"/>
          <w:lang w:val="de-CH"/>
        </w:rPr>
        <w:t>The Miocene Land Mammals of Europe.</w:t>
      </w:r>
      <w:r w:rsidRPr="0095129F">
        <w:rPr>
          <w:rFonts w:asciiTheme="minorHAnsi" w:hAnsiTheme="minorHAnsi" w:cstheme="minorHAnsi"/>
          <w:sz w:val="22"/>
          <w:szCs w:val="22"/>
          <w:lang w:val="de-CH"/>
        </w:rPr>
        <w:t xml:space="preserve"> Verlag D</w:t>
      </w:r>
      <w:r w:rsidRPr="0095129F">
        <w:rPr>
          <w:rFonts w:asciiTheme="minorHAnsi" w:hAnsiTheme="minorHAnsi" w:cstheme="minorHAnsi"/>
          <w:sz w:val="22"/>
          <w:szCs w:val="22"/>
          <w:vertAlign w:val="superscript"/>
          <w:lang w:val="de-CH"/>
        </w:rPr>
        <w:t>r</w:t>
      </w:r>
      <w:r w:rsidRPr="0095129F">
        <w:rPr>
          <w:rFonts w:asciiTheme="minorHAnsi" w:hAnsiTheme="minorHAnsi" w:cstheme="minorHAnsi"/>
          <w:sz w:val="22"/>
          <w:szCs w:val="22"/>
          <w:lang w:val="de-CH"/>
        </w:rPr>
        <w:t xml:space="preserve"> Friedrich Pfeil, München, 39-48.</w:t>
      </w:r>
    </w:p>
    <w:p w14:paraId="6DBD9194" w14:textId="77777777" w:rsidR="0093171C" w:rsidRPr="0095129F" w:rsidRDefault="0093171C" w:rsidP="0093171C">
      <w:pPr>
        <w:pStyle w:val="NormalWeb"/>
        <w:spacing w:line="360" w:lineRule="auto"/>
        <w:ind w:left="426" w:hanging="426"/>
        <w:jc w:val="both"/>
        <w:rPr>
          <w:rFonts w:asciiTheme="minorHAnsi" w:hAnsiTheme="minorHAnsi" w:cstheme="minorHAnsi"/>
          <w:sz w:val="22"/>
          <w:szCs w:val="22"/>
          <w:lang w:val="en-GB"/>
        </w:rPr>
      </w:pPr>
      <w:r w:rsidRPr="0095129F">
        <w:rPr>
          <w:rFonts w:asciiTheme="minorHAnsi" w:hAnsiTheme="minorHAnsi" w:cstheme="minorHAnsi"/>
          <w:sz w:val="22"/>
          <w:szCs w:val="22"/>
          <w:lang w:val="en-US"/>
        </w:rPr>
        <w:t xml:space="preserve">Rouchy J.M., Suc J.P., Ferrandini J. &amp; Ferrandini M. 2006: The Messinian Salinity Crisis revisited. </w:t>
      </w:r>
      <w:r w:rsidRPr="0095129F">
        <w:rPr>
          <w:rFonts w:asciiTheme="minorHAnsi" w:hAnsiTheme="minorHAnsi" w:cstheme="minorHAnsi"/>
          <w:i/>
          <w:iCs/>
          <w:sz w:val="22"/>
          <w:szCs w:val="22"/>
          <w:lang w:val="en-GB"/>
        </w:rPr>
        <w:t>Sedimentary Geology</w:t>
      </w:r>
      <w:r w:rsidRPr="0095129F">
        <w:rPr>
          <w:rFonts w:asciiTheme="minorHAnsi" w:hAnsiTheme="minorHAnsi" w:cstheme="minorHAnsi"/>
          <w:sz w:val="22"/>
          <w:szCs w:val="22"/>
          <w:lang w:val="en-GB"/>
        </w:rPr>
        <w:t>, 188-189, 1-8.</w:t>
      </w:r>
    </w:p>
    <w:p w14:paraId="1C86DBDF" w14:textId="77777777" w:rsidR="0093171C" w:rsidRPr="0095129F" w:rsidRDefault="0093171C" w:rsidP="0093171C">
      <w:pPr>
        <w:pStyle w:val="NormalWeb"/>
        <w:spacing w:line="360" w:lineRule="auto"/>
        <w:ind w:left="426" w:hanging="426"/>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Sanders W.J. 2018: </w:t>
      </w:r>
      <w:r w:rsidRPr="0095129F">
        <w:rPr>
          <w:rFonts w:asciiTheme="minorHAnsi" w:hAnsiTheme="minorHAnsi" w:cstheme="minorHAnsi"/>
          <w:sz w:val="22"/>
          <w:szCs w:val="22"/>
          <w:lang w:val="en-GB"/>
        </w:rPr>
        <w:t>P</w:t>
      </w:r>
      <w:r>
        <w:rPr>
          <w:rFonts w:asciiTheme="minorHAnsi" w:hAnsiTheme="minorHAnsi" w:cstheme="minorHAnsi"/>
          <w:sz w:val="22"/>
          <w:szCs w:val="22"/>
          <w:lang w:val="en-GB"/>
        </w:rPr>
        <w:t>roboscidea from Kanapoi, Kenya</w:t>
      </w:r>
      <w:r w:rsidRPr="0095129F">
        <w:rPr>
          <w:rFonts w:asciiTheme="minorHAnsi" w:hAnsiTheme="minorHAnsi" w:cstheme="minorHAnsi"/>
          <w:sz w:val="22"/>
          <w:szCs w:val="22"/>
          <w:lang w:val="en-GB"/>
        </w:rPr>
        <w:t xml:space="preserve">. </w:t>
      </w:r>
      <w:r w:rsidRPr="0095129F">
        <w:rPr>
          <w:rFonts w:asciiTheme="minorHAnsi" w:hAnsiTheme="minorHAnsi" w:cstheme="minorHAnsi"/>
          <w:i/>
          <w:iCs/>
          <w:sz w:val="22"/>
          <w:szCs w:val="22"/>
          <w:lang w:val="en-GB"/>
        </w:rPr>
        <w:t>Journal of Human Evolution</w:t>
      </w:r>
      <w:r w:rsidRPr="0095129F">
        <w:rPr>
          <w:rFonts w:asciiTheme="minorHAnsi" w:hAnsiTheme="minorHAnsi" w:cstheme="minorHAnsi"/>
          <w:sz w:val="22"/>
          <w:szCs w:val="22"/>
          <w:lang w:val="en-GB"/>
        </w:rPr>
        <w:t xml:space="preserve">, S0047248418303919. </w:t>
      </w:r>
      <w:r w:rsidR="005C3CBC">
        <w:fldChar w:fldCharType="begin"/>
      </w:r>
      <w:r w:rsidR="005C3CBC" w:rsidRPr="00C579BC">
        <w:rPr>
          <w:lang w:val="en-US"/>
          <w:rPrChange w:id="277" w:author="Maridet Olivier" w:date="2021-03-19T16:17:00Z">
            <w:rPr/>
          </w:rPrChange>
        </w:rPr>
        <w:instrText xml:space="preserve"> HYPERLINK "https://doi.org/10.1016/j.jhevol.2018.10.013" </w:instrText>
      </w:r>
      <w:r w:rsidR="005C3CBC">
        <w:fldChar w:fldCharType="separate"/>
      </w:r>
      <w:r w:rsidRPr="0095129F">
        <w:rPr>
          <w:rStyle w:val="Lienhypertexte"/>
          <w:rFonts w:asciiTheme="minorHAnsi" w:hAnsiTheme="minorHAnsi"/>
          <w:color w:val="auto"/>
          <w:sz w:val="22"/>
          <w:szCs w:val="22"/>
          <w:lang w:val="en-GB"/>
        </w:rPr>
        <w:t>doi.org/10.1016/j.jhevol.2018.10.013</w:t>
      </w:r>
      <w:r w:rsidR="005C3CBC">
        <w:rPr>
          <w:rStyle w:val="Lienhypertexte"/>
          <w:rFonts w:asciiTheme="minorHAnsi" w:hAnsiTheme="minorHAnsi"/>
          <w:color w:val="auto"/>
          <w:sz w:val="22"/>
          <w:szCs w:val="22"/>
          <w:lang w:val="en-GB"/>
        </w:rPr>
        <w:fldChar w:fldCharType="end"/>
      </w:r>
    </w:p>
    <w:p w14:paraId="7CADAC49" w14:textId="5E3D52D1" w:rsidR="0093171C" w:rsidRPr="0068451C" w:rsidRDefault="0093171C" w:rsidP="0093171C">
      <w:pPr>
        <w:pStyle w:val="NormalWeb"/>
        <w:spacing w:line="360" w:lineRule="auto"/>
        <w:ind w:left="426" w:hanging="426"/>
        <w:jc w:val="both"/>
        <w:rPr>
          <w:rStyle w:val="Lienhypertexte"/>
          <w:rFonts w:asciiTheme="minorHAnsi" w:hAnsiTheme="minorHAnsi" w:cstheme="minorHAnsi"/>
          <w:color w:val="auto"/>
          <w:sz w:val="22"/>
          <w:szCs w:val="22"/>
          <w:lang w:val="en-GB"/>
        </w:rPr>
      </w:pPr>
      <w:r w:rsidRPr="0095129F">
        <w:rPr>
          <w:rFonts w:asciiTheme="minorHAnsi" w:hAnsiTheme="minorHAnsi" w:cstheme="minorHAnsi"/>
          <w:sz w:val="22"/>
          <w:szCs w:val="22"/>
          <w:lang w:val="en-GB"/>
        </w:rPr>
        <w:lastRenderedPageBreak/>
        <w:t>Sanders W.J., Kappelman J. &amp; Rasmussen D.T. 2004</w:t>
      </w:r>
      <w:r w:rsidRPr="0095129F">
        <w:rPr>
          <w:rFonts w:asciiTheme="minorHAnsi" w:hAnsiTheme="minorHAnsi" w:cstheme="minorHAnsi"/>
          <w:lang w:val="en-GB"/>
        </w:rPr>
        <w:t>:</w:t>
      </w:r>
      <w:r w:rsidRPr="00341404">
        <w:rPr>
          <w:rFonts w:asciiTheme="minorHAnsi" w:hAnsiTheme="minorHAnsi" w:cstheme="minorHAnsi"/>
          <w:sz w:val="22"/>
          <w:szCs w:val="22"/>
          <w:lang w:val="en-GB"/>
        </w:rPr>
        <w:t xml:space="preserve"> New large-bodied mammals from the late Oligocene site of Chilga, Ethiopia. </w:t>
      </w:r>
      <w:r w:rsidRPr="005A0171">
        <w:rPr>
          <w:rFonts w:asciiTheme="minorHAnsi" w:hAnsiTheme="minorHAnsi" w:cstheme="minorHAnsi"/>
          <w:sz w:val="22"/>
          <w:szCs w:val="22"/>
          <w:lang w:val="en-GB"/>
        </w:rPr>
        <w:t>Acta Paleontol</w:t>
      </w:r>
      <w:r w:rsidR="005A0171" w:rsidRPr="005A0171">
        <w:rPr>
          <w:rFonts w:asciiTheme="minorHAnsi" w:hAnsiTheme="minorHAnsi" w:cstheme="minorHAnsi"/>
          <w:sz w:val="22"/>
          <w:szCs w:val="22"/>
          <w:lang w:val="en-GB"/>
        </w:rPr>
        <w:t xml:space="preserve">ogica </w:t>
      </w:r>
      <w:r w:rsidRPr="005A0171">
        <w:rPr>
          <w:rFonts w:asciiTheme="minorHAnsi" w:hAnsiTheme="minorHAnsi" w:cstheme="minorHAnsi"/>
          <w:sz w:val="22"/>
          <w:szCs w:val="22"/>
          <w:lang w:val="en-GB"/>
        </w:rPr>
        <w:t>Polonica</w:t>
      </w:r>
      <w:r w:rsidRPr="00341404">
        <w:rPr>
          <w:rFonts w:asciiTheme="minorHAnsi" w:hAnsiTheme="minorHAnsi" w:cstheme="minorHAnsi"/>
          <w:sz w:val="22"/>
          <w:szCs w:val="22"/>
          <w:lang w:val="en-GB"/>
        </w:rPr>
        <w:t xml:space="preserve"> 49 (3), 365–392. </w:t>
      </w:r>
      <w:r w:rsidR="005C3CBC">
        <w:fldChar w:fldCharType="begin"/>
      </w:r>
      <w:r w:rsidR="005C3CBC" w:rsidRPr="00C579BC">
        <w:rPr>
          <w:lang w:val="en-US"/>
          <w:rPrChange w:id="278" w:author="Maridet Olivier" w:date="2021-03-19T16:17:00Z">
            <w:rPr/>
          </w:rPrChange>
        </w:rPr>
        <w:instrText xml:space="preserve"> HYPERLINK "http://www.app.pan.pl/archive/published/app49/app49-365.pdf" </w:instrText>
      </w:r>
      <w:r w:rsidR="005C3CBC">
        <w:fldChar w:fldCharType="separate"/>
      </w:r>
      <w:r w:rsidRPr="0068451C">
        <w:rPr>
          <w:rStyle w:val="Lienhypertexte"/>
          <w:rFonts w:asciiTheme="minorHAnsi" w:hAnsiTheme="minorHAnsi" w:cstheme="minorHAnsi"/>
          <w:color w:val="auto"/>
          <w:sz w:val="22"/>
          <w:szCs w:val="22"/>
          <w:lang w:val="en-GB"/>
        </w:rPr>
        <w:t>http://www.app.pan.pl/archive/published/app49/app49-365.pdf</w:t>
      </w:r>
      <w:r w:rsidR="005C3CBC">
        <w:rPr>
          <w:rStyle w:val="Lienhypertexte"/>
          <w:rFonts w:asciiTheme="minorHAnsi" w:hAnsiTheme="minorHAnsi" w:cstheme="minorHAnsi"/>
          <w:color w:val="auto"/>
          <w:sz w:val="22"/>
          <w:szCs w:val="22"/>
          <w:lang w:val="en-GB"/>
        </w:rPr>
        <w:fldChar w:fldCharType="end"/>
      </w:r>
    </w:p>
    <w:p w14:paraId="2DB76827" w14:textId="759536E3" w:rsidR="0093171C" w:rsidRPr="00CC7C71" w:rsidRDefault="0093171C" w:rsidP="0093171C">
      <w:pPr>
        <w:pStyle w:val="NormalWeb"/>
        <w:spacing w:line="360" w:lineRule="auto"/>
        <w:ind w:left="426" w:hanging="426"/>
        <w:jc w:val="both"/>
        <w:rPr>
          <w:rFonts w:asciiTheme="minorHAnsi" w:hAnsiTheme="minorHAnsi" w:cstheme="minorHAnsi"/>
          <w:sz w:val="22"/>
          <w:szCs w:val="22"/>
          <w:lang w:val="en-US"/>
        </w:rPr>
      </w:pPr>
      <w:r w:rsidRPr="0068451C">
        <w:rPr>
          <w:rFonts w:asciiTheme="minorHAnsi" w:hAnsiTheme="minorHAnsi" w:cstheme="minorHAnsi"/>
          <w:sz w:val="22"/>
          <w:szCs w:val="22"/>
          <w:lang w:val="en-GB"/>
        </w:rPr>
        <w:t xml:space="preserve">Sanders W.J., Gheerbrant E., Harris J.M., Saegusa H. &amp; Delmer C., 2010: Proboscidea. </w:t>
      </w:r>
      <w:r w:rsidRPr="00E65024">
        <w:rPr>
          <w:rFonts w:asciiTheme="minorHAnsi" w:hAnsiTheme="minorHAnsi" w:cstheme="minorHAnsi"/>
          <w:sz w:val="22"/>
          <w:szCs w:val="22"/>
          <w:lang w:val="en-GB"/>
        </w:rPr>
        <w:t xml:space="preserve">In: </w:t>
      </w:r>
      <w:r w:rsidRPr="0068451C">
        <w:rPr>
          <w:rFonts w:asciiTheme="minorHAnsi" w:hAnsiTheme="minorHAnsi" w:cstheme="minorHAnsi"/>
          <w:sz w:val="22"/>
          <w:szCs w:val="22"/>
          <w:lang w:val="en-GB"/>
        </w:rPr>
        <w:t xml:space="preserve">Werdelin, L. &amp; Sanders, W.J. (Eds.). </w:t>
      </w:r>
      <w:r w:rsidRPr="00341404">
        <w:rPr>
          <w:rFonts w:asciiTheme="minorHAnsi" w:hAnsiTheme="minorHAnsi" w:cstheme="minorHAnsi"/>
          <w:i/>
          <w:sz w:val="22"/>
          <w:szCs w:val="22"/>
          <w:lang w:val="en-US"/>
        </w:rPr>
        <w:t>Cenozoic mammals of Africa</w:t>
      </w:r>
      <w:r w:rsidRPr="00341404">
        <w:rPr>
          <w:rFonts w:asciiTheme="minorHAnsi" w:hAnsiTheme="minorHAnsi" w:cstheme="minorHAnsi"/>
          <w:sz w:val="22"/>
          <w:szCs w:val="22"/>
          <w:lang w:val="en-US"/>
        </w:rPr>
        <w:t>. University of California Press, Berkeley, 161-251.</w:t>
      </w:r>
    </w:p>
    <w:p w14:paraId="70236EEA" w14:textId="77777777" w:rsidR="0093171C" w:rsidRPr="0095129F" w:rsidRDefault="0093171C" w:rsidP="0093171C">
      <w:pPr>
        <w:spacing w:after="0" w:line="360" w:lineRule="auto"/>
        <w:ind w:left="284" w:hanging="284"/>
        <w:jc w:val="both"/>
        <w:rPr>
          <w:rFonts w:cstheme="minorHAnsi"/>
          <w:lang w:val="de-CH"/>
        </w:rPr>
      </w:pPr>
      <w:r w:rsidRPr="0095129F">
        <w:rPr>
          <w:lang w:val="en-GB"/>
        </w:rPr>
        <w:t xml:space="preserve">Sankhyan A.R. &amp; Sharma S.L. 2014: </w:t>
      </w:r>
      <w:r w:rsidRPr="0095129F">
        <w:rPr>
          <w:i/>
          <w:lang w:val="en-GB"/>
        </w:rPr>
        <w:t>In situ</w:t>
      </w:r>
      <w:r w:rsidRPr="0095129F">
        <w:rPr>
          <w:lang w:val="en-GB"/>
        </w:rPr>
        <w:t xml:space="preserve"> dental remains of </w:t>
      </w:r>
      <w:r w:rsidRPr="0095129F">
        <w:rPr>
          <w:i/>
          <w:lang w:val="en-GB"/>
        </w:rPr>
        <w:t>Deinotherium</w:t>
      </w:r>
      <w:r w:rsidRPr="0095129F">
        <w:rPr>
          <w:lang w:val="en-GB"/>
        </w:rPr>
        <w:t xml:space="preserve"> from northwest Indian Siwalik. </w:t>
      </w:r>
      <w:r w:rsidRPr="0095129F">
        <w:rPr>
          <w:i/>
          <w:lang w:val="de-CH"/>
        </w:rPr>
        <w:t>Himalayan Geology</w:t>
      </w:r>
      <w:r w:rsidRPr="0095129F">
        <w:rPr>
          <w:lang w:val="de-CH"/>
        </w:rPr>
        <w:t xml:space="preserve"> 35 (1), 75-81</w:t>
      </w:r>
      <w:r w:rsidRPr="0095129F">
        <w:rPr>
          <w:rFonts w:cstheme="minorHAnsi"/>
          <w:lang w:val="de-CH"/>
        </w:rPr>
        <w:t>.</w:t>
      </w:r>
    </w:p>
    <w:p w14:paraId="1A63038B" w14:textId="77777777" w:rsidR="0093171C" w:rsidRPr="0095129F" w:rsidRDefault="0093171C" w:rsidP="0093171C">
      <w:pPr>
        <w:spacing w:after="0" w:line="360" w:lineRule="auto"/>
        <w:ind w:left="284" w:hanging="284"/>
        <w:jc w:val="both"/>
        <w:rPr>
          <w:rFonts w:cstheme="minorHAnsi"/>
          <w:lang w:val="en-GB"/>
        </w:rPr>
      </w:pPr>
      <w:r w:rsidRPr="0095129F">
        <w:rPr>
          <w:rFonts w:cstheme="minorHAnsi"/>
          <w:lang w:val="de-CH"/>
        </w:rPr>
        <w:t xml:space="preserve">Schäfer H. 1961: Die pontische Säugetierfauna von Charmoille (Jura bernois). </w:t>
      </w:r>
      <w:r w:rsidRPr="0095129F">
        <w:rPr>
          <w:rFonts w:cstheme="minorHAnsi"/>
          <w:i/>
          <w:lang w:val="en-GB"/>
        </w:rPr>
        <w:t>Eclogae Geologicae Helvetiae</w:t>
      </w:r>
      <w:r w:rsidRPr="0095129F">
        <w:rPr>
          <w:rFonts w:cstheme="minorHAnsi"/>
          <w:lang w:val="en-GB"/>
        </w:rPr>
        <w:t xml:space="preserve"> 54, 559-566.</w:t>
      </w:r>
    </w:p>
    <w:p w14:paraId="638B9AC6" w14:textId="77777777" w:rsidR="0093171C" w:rsidRDefault="0093171C" w:rsidP="0093171C">
      <w:pPr>
        <w:pStyle w:val="NormalWeb"/>
        <w:spacing w:line="360" w:lineRule="auto"/>
        <w:ind w:left="426" w:hanging="426"/>
        <w:jc w:val="both"/>
        <w:rPr>
          <w:rStyle w:val="Lienhypertexte"/>
          <w:rFonts w:asciiTheme="minorHAnsi" w:hAnsiTheme="minorHAnsi"/>
          <w:color w:val="auto"/>
          <w:sz w:val="22"/>
          <w:szCs w:val="22"/>
          <w:lang w:val="en-GB"/>
        </w:rPr>
      </w:pPr>
      <w:r w:rsidRPr="0095129F">
        <w:rPr>
          <w:rFonts w:asciiTheme="minorHAnsi" w:hAnsiTheme="minorHAnsi" w:cstheme="minorHAnsi"/>
          <w:sz w:val="22"/>
          <w:szCs w:val="22"/>
          <w:lang w:val="en-GB"/>
        </w:rPr>
        <w:t xml:space="preserve">Sen S. 2013: Dispersal of African Mammals in Eurasia during the Cenozoic: Ways and Whys. </w:t>
      </w:r>
      <w:r w:rsidRPr="0095129F">
        <w:rPr>
          <w:rFonts w:asciiTheme="minorHAnsi" w:hAnsiTheme="minorHAnsi" w:cstheme="minorHAnsi"/>
          <w:i/>
          <w:iCs/>
          <w:sz w:val="22"/>
          <w:szCs w:val="22"/>
          <w:lang w:val="en-GB"/>
        </w:rPr>
        <w:t xml:space="preserve">Geobios </w:t>
      </w:r>
      <w:r w:rsidRPr="0095129F">
        <w:rPr>
          <w:rFonts w:asciiTheme="minorHAnsi" w:hAnsiTheme="minorHAnsi" w:cstheme="minorHAnsi"/>
          <w:sz w:val="22"/>
          <w:szCs w:val="22"/>
          <w:lang w:val="en-GB"/>
        </w:rPr>
        <w:t>46, 159</w:t>
      </w:r>
      <w:r w:rsidRPr="0095129F">
        <w:rPr>
          <w:rFonts w:asciiTheme="minorHAnsi" w:hAnsiTheme="minorHAnsi" w:cstheme="minorHAnsi"/>
          <w:sz w:val="22"/>
          <w:szCs w:val="22"/>
          <w:lang w:val="en-GB"/>
        </w:rPr>
        <w:noBreakHyphen/>
        <w:t xml:space="preserve">72. </w:t>
      </w:r>
      <w:r w:rsidR="005C3CBC">
        <w:fldChar w:fldCharType="begin"/>
      </w:r>
      <w:r w:rsidR="005C3CBC" w:rsidRPr="00C579BC">
        <w:rPr>
          <w:lang w:val="en-GB"/>
          <w:rPrChange w:id="279" w:author="Maridet Olivier" w:date="2021-03-19T16:17:00Z">
            <w:rPr/>
          </w:rPrChange>
        </w:rPr>
        <w:instrText xml:space="preserve"> HYPERLINK "https://doi.org/10.1016/j.geobios.2012.10.012" </w:instrText>
      </w:r>
      <w:r w:rsidR="005C3CBC">
        <w:fldChar w:fldCharType="separate"/>
      </w:r>
      <w:r w:rsidRPr="0095129F">
        <w:rPr>
          <w:rStyle w:val="Lienhypertexte"/>
          <w:rFonts w:asciiTheme="minorHAnsi" w:hAnsiTheme="minorHAnsi"/>
          <w:color w:val="auto"/>
          <w:sz w:val="22"/>
          <w:szCs w:val="22"/>
          <w:lang w:val="en-GB"/>
        </w:rPr>
        <w:t>doi.org/10.1016/j.geobios.2012.10.012</w:t>
      </w:r>
      <w:r w:rsidR="005C3CBC">
        <w:rPr>
          <w:rStyle w:val="Lienhypertexte"/>
          <w:rFonts w:asciiTheme="minorHAnsi" w:hAnsiTheme="minorHAnsi"/>
          <w:color w:val="auto"/>
          <w:sz w:val="22"/>
          <w:szCs w:val="22"/>
          <w:lang w:val="en-GB"/>
        </w:rPr>
        <w:fldChar w:fldCharType="end"/>
      </w:r>
    </w:p>
    <w:p w14:paraId="7DBD8F5E" w14:textId="14327BD9" w:rsidR="0093171C" w:rsidRPr="0095129F" w:rsidRDefault="0093171C" w:rsidP="0093171C">
      <w:pPr>
        <w:pStyle w:val="NormalWeb"/>
        <w:spacing w:line="360" w:lineRule="auto"/>
        <w:ind w:left="426" w:hanging="426"/>
        <w:jc w:val="both"/>
        <w:rPr>
          <w:rFonts w:asciiTheme="minorHAnsi" w:hAnsiTheme="minorHAnsi" w:cstheme="minorHAnsi"/>
          <w:sz w:val="22"/>
          <w:szCs w:val="22"/>
          <w:lang w:val="en-GB"/>
        </w:rPr>
      </w:pPr>
      <w:r w:rsidRPr="00341404">
        <w:rPr>
          <w:rFonts w:asciiTheme="minorHAnsi" w:hAnsiTheme="minorHAnsi" w:cstheme="minorHAnsi"/>
          <w:sz w:val="22"/>
          <w:szCs w:val="22"/>
          <w:lang w:val="en-GB"/>
        </w:rPr>
        <w:t>Singh N.P., Jukar A.M., Patnaik</w:t>
      </w:r>
      <w:r w:rsidR="00A71E7A">
        <w:rPr>
          <w:rFonts w:asciiTheme="minorHAnsi" w:hAnsiTheme="minorHAnsi" w:cstheme="minorHAnsi"/>
          <w:sz w:val="22"/>
          <w:szCs w:val="22"/>
          <w:lang w:val="en-GB"/>
        </w:rPr>
        <w:t xml:space="preserve"> R., Sharma K.M., Singh N.A. &amp; Singh</w:t>
      </w:r>
      <w:r w:rsidRPr="00341404">
        <w:rPr>
          <w:rFonts w:asciiTheme="minorHAnsi" w:hAnsiTheme="minorHAnsi" w:cstheme="minorHAnsi"/>
          <w:sz w:val="22"/>
          <w:szCs w:val="22"/>
          <w:lang w:val="en-GB"/>
        </w:rPr>
        <w:t xml:space="preserve"> Y.P. 2020: The first specimen of Deinotherium indicum (Mammalia, Proboscidea, Deinotheriidae) from the late Miocene of Kutch, India. </w:t>
      </w:r>
      <w:r w:rsidRPr="005A0171">
        <w:rPr>
          <w:rFonts w:asciiTheme="minorHAnsi" w:hAnsiTheme="minorHAnsi" w:cstheme="minorHAnsi"/>
          <w:sz w:val="22"/>
          <w:szCs w:val="22"/>
          <w:lang w:val="en-GB"/>
        </w:rPr>
        <w:t xml:space="preserve">Journal of Paleontology. </w:t>
      </w:r>
      <w:r w:rsidRPr="005A0171">
        <w:rPr>
          <w:rStyle w:val="Lienhypertexte"/>
          <w:rFonts w:asciiTheme="minorHAnsi" w:hAnsiTheme="minorHAnsi"/>
          <w:color w:val="auto"/>
          <w:sz w:val="22"/>
          <w:szCs w:val="22"/>
          <w:lang w:val="en-GB"/>
        </w:rPr>
        <w:t>doi</w:t>
      </w:r>
      <w:r w:rsidRPr="00341404">
        <w:rPr>
          <w:rStyle w:val="Lienhypertexte"/>
          <w:rFonts w:asciiTheme="minorHAnsi" w:hAnsiTheme="minorHAnsi"/>
          <w:color w:val="auto"/>
          <w:sz w:val="22"/>
          <w:szCs w:val="22"/>
          <w:lang w:val="en-GB"/>
        </w:rPr>
        <w:t>: 10.1017/jpa.2020.3</w:t>
      </w:r>
    </w:p>
    <w:p w14:paraId="6C320980" w14:textId="77777777" w:rsidR="0093171C" w:rsidRPr="0095129F" w:rsidRDefault="0093171C" w:rsidP="0093171C">
      <w:pPr>
        <w:pStyle w:val="NormalWeb"/>
        <w:spacing w:line="360" w:lineRule="auto"/>
        <w:ind w:left="426" w:hanging="426"/>
        <w:jc w:val="both"/>
        <w:rPr>
          <w:rFonts w:asciiTheme="minorHAnsi" w:hAnsiTheme="minorHAnsi" w:cstheme="minorHAnsi"/>
          <w:sz w:val="22"/>
          <w:szCs w:val="22"/>
          <w:lang w:val="en-GB"/>
        </w:rPr>
      </w:pPr>
      <w:r w:rsidRPr="0095129F">
        <w:rPr>
          <w:rFonts w:asciiTheme="minorHAnsi" w:hAnsiTheme="minorHAnsi" w:cstheme="minorHAnsi"/>
          <w:sz w:val="22"/>
          <w:szCs w:val="22"/>
          <w:lang w:val="en-GB"/>
        </w:rPr>
        <w:t xml:space="preserve">Sissingh W. 2006: Syn-kinematic palaeogeographic evolution of the West European Platform: correlation with Alpine plate collision and foreland deformation. </w:t>
      </w:r>
      <w:r w:rsidRPr="0095129F">
        <w:rPr>
          <w:rFonts w:asciiTheme="minorHAnsi" w:hAnsiTheme="minorHAnsi" w:cstheme="minorHAnsi"/>
          <w:i/>
          <w:sz w:val="22"/>
          <w:szCs w:val="22"/>
          <w:lang w:val="en-GB"/>
        </w:rPr>
        <w:t>Netherlands Journal of Geosciences</w:t>
      </w:r>
      <w:r w:rsidRPr="0095129F">
        <w:rPr>
          <w:rFonts w:asciiTheme="minorHAnsi" w:hAnsiTheme="minorHAnsi" w:cstheme="minorHAnsi"/>
          <w:sz w:val="22"/>
          <w:szCs w:val="22"/>
          <w:lang w:val="en-GB"/>
        </w:rPr>
        <w:t xml:space="preserve"> 85, 131–180.</w:t>
      </w:r>
    </w:p>
    <w:p w14:paraId="56A3532F" w14:textId="77777777" w:rsidR="0093171C" w:rsidRPr="0095129F" w:rsidRDefault="0093171C" w:rsidP="0093171C">
      <w:pPr>
        <w:pStyle w:val="NormalWeb"/>
        <w:spacing w:line="360" w:lineRule="auto"/>
        <w:ind w:left="426" w:hanging="426"/>
        <w:jc w:val="both"/>
        <w:rPr>
          <w:rFonts w:asciiTheme="minorHAnsi" w:hAnsiTheme="minorHAnsi" w:cstheme="minorHAnsi"/>
          <w:sz w:val="22"/>
          <w:szCs w:val="22"/>
          <w:lang w:val="de-CH"/>
        </w:rPr>
      </w:pPr>
      <w:r w:rsidRPr="0095129F">
        <w:rPr>
          <w:rFonts w:asciiTheme="minorHAnsi" w:hAnsiTheme="minorHAnsi" w:cstheme="minorHAnsi"/>
          <w:sz w:val="22"/>
          <w:szCs w:val="22"/>
          <w:lang w:val="en-GB"/>
        </w:rPr>
        <w:t xml:space="preserve">Smith F.A., Boyer A.G., Brown J.H., Costa D.P., Dayan T., Ernest S.K.M. &amp; Evans A.R. 2010: The Evolution of Maximum Body Size of Terrestrial Mammals. </w:t>
      </w:r>
      <w:r w:rsidRPr="0095129F">
        <w:rPr>
          <w:rFonts w:asciiTheme="minorHAnsi" w:hAnsiTheme="minorHAnsi" w:cstheme="minorHAnsi"/>
          <w:i/>
          <w:iCs/>
          <w:sz w:val="22"/>
          <w:szCs w:val="22"/>
          <w:lang w:val="de-CH"/>
        </w:rPr>
        <w:t>Science</w:t>
      </w:r>
      <w:r w:rsidRPr="0095129F">
        <w:rPr>
          <w:rFonts w:asciiTheme="minorHAnsi" w:hAnsiTheme="minorHAnsi" w:cstheme="minorHAnsi"/>
          <w:sz w:val="22"/>
          <w:szCs w:val="22"/>
          <w:lang w:val="de-CH"/>
        </w:rPr>
        <w:t xml:space="preserve"> 330, 1216</w:t>
      </w:r>
      <w:r w:rsidRPr="0095129F">
        <w:rPr>
          <w:rFonts w:asciiTheme="minorHAnsi" w:hAnsiTheme="minorHAnsi" w:cstheme="minorHAnsi"/>
          <w:sz w:val="22"/>
          <w:szCs w:val="22"/>
          <w:lang w:val="de-CH"/>
        </w:rPr>
        <w:noBreakHyphen/>
        <w:t xml:space="preserve">1219. </w:t>
      </w:r>
      <w:r w:rsidR="005C3CBC">
        <w:fldChar w:fldCharType="begin"/>
      </w:r>
      <w:r w:rsidR="005C3CBC" w:rsidRPr="00C579BC">
        <w:rPr>
          <w:lang w:val="de-CH"/>
          <w:rPrChange w:id="280" w:author="Maridet Olivier" w:date="2021-03-19T16:17:00Z">
            <w:rPr/>
          </w:rPrChange>
        </w:rPr>
        <w:instrText xml:space="preserve"> HYPERLINK "https://doi.org/10.1126/science.1194830" </w:instrText>
      </w:r>
      <w:r w:rsidR="005C3CBC">
        <w:fldChar w:fldCharType="separate"/>
      </w:r>
      <w:r w:rsidRPr="0095129F">
        <w:rPr>
          <w:rStyle w:val="Lienhypertexte"/>
          <w:rFonts w:asciiTheme="minorHAnsi" w:hAnsiTheme="minorHAnsi"/>
          <w:color w:val="auto"/>
          <w:sz w:val="22"/>
          <w:szCs w:val="22"/>
          <w:lang w:val="de-CH"/>
        </w:rPr>
        <w:t>doi.org/10.1126/science.1194830</w:t>
      </w:r>
      <w:r w:rsidR="005C3CBC">
        <w:rPr>
          <w:rStyle w:val="Lienhypertexte"/>
          <w:rFonts w:asciiTheme="minorHAnsi" w:hAnsiTheme="minorHAnsi"/>
          <w:color w:val="auto"/>
          <w:sz w:val="22"/>
          <w:szCs w:val="22"/>
          <w:lang w:val="de-CH"/>
        </w:rPr>
        <w:fldChar w:fldCharType="end"/>
      </w:r>
    </w:p>
    <w:p w14:paraId="52BB0A44" w14:textId="77777777" w:rsidR="0093171C" w:rsidRPr="0095129F" w:rsidRDefault="0093171C" w:rsidP="0093171C">
      <w:pPr>
        <w:spacing w:after="0" w:line="360" w:lineRule="auto"/>
        <w:ind w:left="284" w:hanging="284"/>
        <w:jc w:val="both"/>
        <w:rPr>
          <w:rFonts w:cstheme="minorHAnsi"/>
          <w:lang w:val="de-CH"/>
        </w:rPr>
      </w:pPr>
      <w:r w:rsidRPr="0095129F">
        <w:rPr>
          <w:rFonts w:cstheme="minorHAnsi"/>
          <w:lang w:val="de-CH"/>
        </w:rPr>
        <w:t xml:space="preserve">Stehlin H.G. 1914: Übersicht über die Säugetiere der schweizerischen Molasseformation, ihre Fundorte und ihre stratigraphische Verbreitung. </w:t>
      </w:r>
      <w:r w:rsidRPr="0095129F">
        <w:rPr>
          <w:rStyle w:val="st1"/>
          <w:rFonts w:cstheme="minorHAnsi"/>
          <w:i/>
          <w:lang w:val="de-CH"/>
        </w:rPr>
        <w:t xml:space="preserve">Verhandlungen der Naturforschenden Gesellschaft in Basel </w:t>
      </w:r>
      <w:r w:rsidRPr="0095129F">
        <w:rPr>
          <w:rFonts w:cstheme="minorHAnsi"/>
          <w:lang w:val="de-CH"/>
        </w:rPr>
        <w:t>25, 170-193.</w:t>
      </w:r>
    </w:p>
    <w:p w14:paraId="6C85A486" w14:textId="77777777" w:rsidR="0093171C" w:rsidRPr="00E65024" w:rsidRDefault="0093171C" w:rsidP="00E65024">
      <w:pPr>
        <w:pStyle w:val="NormalWeb"/>
        <w:spacing w:line="360" w:lineRule="auto"/>
        <w:ind w:left="426" w:hanging="426"/>
        <w:jc w:val="both"/>
        <w:rPr>
          <w:rFonts w:asciiTheme="minorHAnsi" w:hAnsiTheme="minorHAnsi" w:cstheme="minorHAnsi"/>
          <w:sz w:val="22"/>
          <w:szCs w:val="22"/>
          <w:lang w:val="de-CH"/>
        </w:rPr>
      </w:pPr>
      <w:r w:rsidRPr="00E65024">
        <w:rPr>
          <w:rFonts w:asciiTheme="minorHAnsi" w:hAnsiTheme="minorHAnsi" w:cstheme="minorHAnsi"/>
          <w:sz w:val="22"/>
          <w:szCs w:val="22"/>
          <w:lang w:val="de-CH"/>
        </w:rPr>
        <w:t xml:space="preserve">Steininger F.F. 1999: Chronostratigraphy, Geochronology and Biochronology of the Miocene “European Land Mammal Mega-Zones (ELMMZ)” and the Miocene “Mammal-Zones (MN-Zones)”. In: Rössner G.E. &amp; Heissig K. (Eds.). </w:t>
      </w:r>
      <w:r w:rsidRPr="00165F1E">
        <w:rPr>
          <w:rFonts w:asciiTheme="minorHAnsi" w:hAnsiTheme="minorHAnsi"/>
          <w:i/>
          <w:iCs/>
          <w:sz w:val="22"/>
          <w:szCs w:val="22"/>
          <w:lang w:val="de-CH"/>
        </w:rPr>
        <w:t>The Miocene Land Mammals of Europe.</w:t>
      </w:r>
      <w:r w:rsidRPr="00E65024">
        <w:rPr>
          <w:rFonts w:asciiTheme="minorHAnsi" w:hAnsiTheme="minorHAnsi" w:cstheme="minorHAnsi"/>
          <w:sz w:val="22"/>
          <w:szCs w:val="22"/>
          <w:lang w:val="de-CH"/>
        </w:rPr>
        <w:t xml:space="preserve"> Verlag Dr Friedrich Pfeil, München, 9-24.</w:t>
      </w:r>
    </w:p>
    <w:p w14:paraId="5E059001" w14:textId="052C0F8E" w:rsidR="0093171C" w:rsidRPr="0095129F" w:rsidRDefault="00A71E7A" w:rsidP="0093171C">
      <w:pPr>
        <w:pStyle w:val="NormalWeb"/>
        <w:spacing w:line="360" w:lineRule="auto"/>
        <w:ind w:left="426" w:hanging="426"/>
        <w:jc w:val="both"/>
        <w:rPr>
          <w:rFonts w:asciiTheme="minorHAnsi" w:hAnsiTheme="minorHAnsi" w:cstheme="minorHAnsi"/>
          <w:sz w:val="22"/>
          <w:szCs w:val="22"/>
          <w:lang w:val="en-GB"/>
        </w:rPr>
      </w:pPr>
      <w:r>
        <w:rPr>
          <w:rFonts w:asciiTheme="minorHAnsi" w:hAnsiTheme="minorHAnsi" w:cstheme="minorHAnsi"/>
          <w:sz w:val="22"/>
          <w:szCs w:val="22"/>
          <w:lang w:val="de-CH"/>
        </w:rPr>
        <w:t>Suc J.-P., Fauquette S., Bessedik</w:t>
      </w:r>
      <w:r w:rsidR="0093171C" w:rsidRPr="0095129F">
        <w:rPr>
          <w:rFonts w:asciiTheme="minorHAnsi" w:hAnsiTheme="minorHAnsi" w:cstheme="minorHAnsi"/>
          <w:sz w:val="22"/>
          <w:szCs w:val="22"/>
          <w:lang w:val="de-CH"/>
        </w:rPr>
        <w:t xml:space="preserve"> M., Bertini</w:t>
      </w:r>
      <w:r>
        <w:rPr>
          <w:rFonts w:asciiTheme="minorHAnsi" w:hAnsiTheme="minorHAnsi" w:cstheme="minorHAnsi"/>
          <w:sz w:val="22"/>
          <w:szCs w:val="22"/>
          <w:lang w:val="de-CH"/>
        </w:rPr>
        <w:t xml:space="preserve"> A., Zheng</w:t>
      </w:r>
      <w:r w:rsidR="0093171C" w:rsidRPr="0095129F">
        <w:rPr>
          <w:rFonts w:asciiTheme="minorHAnsi" w:hAnsiTheme="minorHAnsi" w:cstheme="minorHAnsi"/>
          <w:sz w:val="22"/>
          <w:szCs w:val="22"/>
          <w:lang w:val="de-CH"/>
        </w:rPr>
        <w:t xml:space="preserve"> Z.</w:t>
      </w:r>
      <w:r>
        <w:rPr>
          <w:rFonts w:asciiTheme="minorHAnsi" w:hAnsiTheme="minorHAnsi" w:cstheme="minorHAnsi"/>
          <w:sz w:val="22"/>
          <w:szCs w:val="22"/>
          <w:lang w:val="de-CH"/>
        </w:rPr>
        <w:t>, Clauzon G., Suballyova D., Diniz F., Quézel P., Feddi</w:t>
      </w:r>
      <w:r w:rsidR="0093171C" w:rsidRPr="0095129F">
        <w:rPr>
          <w:rFonts w:asciiTheme="minorHAnsi" w:hAnsiTheme="minorHAnsi" w:cstheme="minorHAnsi"/>
          <w:sz w:val="22"/>
          <w:szCs w:val="22"/>
          <w:lang w:val="de-CH"/>
        </w:rPr>
        <w:t xml:space="preserve"> N., Clet M., Bessais</w:t>
      </w:r>
      <w:r>
        <w:rPr>
          <w:rFonts w:asciiTheme="minorHAnsi" w:hAnsiTheme="minorHAnsi" w:cstheme="minorHAnsi"/>
          <w:sz w:val="22"/>
          <w:szCs w:val="22"/>
          <w:lang w:val="de-CH"/>
        </w:rPr>
        <w:t xml:space="preserve"> E., Taoufiq N.B., Méon H. &amp; Combourieu-Nebout</w:t>
      </w:r>
      <w:r w:rsidR="0093171C" w:rsidRPr="0095129F">
        <w:rPr>
          <w:rFonts w:asciiTheme="minorHAnsi" w:hAnsiTheme="minorHAnsi" w:cstheme="minorHAnsi"/>
          <w:sz w:val="22"/>
          <w:szCs w:val="22"/>
          <w:lang w:val="de-CH"/>
        </w:rPr>
        <w:t xml:space="preserve"> N. 1999: Neogene vegetation changes in West European and West circum-Mediterranean areas</w:t>
      </w:r>
      <w:r w:rsidR="00E65024">
        <w:rPr>
          <w:rFonts w:asciiTheme="minorHAnsi" w:hAnsiTheme="minorHAnsi" w:cstheme="minorHAnsi"/>
          <w:sz w:val="22"/>
          <w:szCs w:val="22"/>
          <w:lang w:val="de-CH"/>
        </w:rPr>
        <w:t xml:space="preserve">. </w:t>
      </w:r>
      <w:r w:rsidR="00E65024" w:rsidRPr="00E65024">
        <w:rPr>
          <w:rFonts w:asciiTheme="minorHAnsi" w:hAnsiTheme="minorHAnsi" w:cstheme="minorHAnsi"/>
          <w:sz w:val="22"/>
          <w:szCs w:val="22"/>
          <w:lang w:val="en-GB"/>
        </w:rPr>
        <w:t>I</w:t>
      </w:r>
      <w:r w:rsidR="0093171C" w:rsidRPr="00E65024">
        <w:rPr>
          <w:rFonts w:asciiTheme="minorHAnsi" w:hAnsiTheme="minorHAnsi" w:cstheme="minorHAnsi"/>
          <w:sz w:val="22"/>
          <w:szCs w:val="22"/>
          <w:lang w:val="en-GB"/>
        </w:rPr>
        <w:t>n: Agusti, J., Rook, L. &amp; Andrews, P. (Eds.)</w:t>
      </w:r>
      <w:r w:rsidR="00E65024">
        <w:rPr>
          <w:rFonts w:asciiTheme="minorHAnsi" w:hAnsiTheme="minorHAnsi" w:cstheme="minorHAnsi"/>
          <w:sz w:val="22"/>
          <w:szCs w:val="22"/>
          <w:lang w:val="en-GB"/>
        </w:rPr>
        <w:t>.</w:t>
      </w:r>
      <w:r w:rsidR="0093171C" w:rsidRPr="00E65024">
        <w:rPr>
          <w:rFonts w:asciiTheme="minorHAnsi" w:hAnsiTheme="minorHAnsi" w:cstheme="minorHAnsi"/>
          <w:sz w:val="22"/>
          <w:szCs w:val="22"/>
          <w:lang w:val="en-GB"/>
        </w:rPr>
        <w:t xml:space="preserve"> Hominoid Evolution and Climatic Change in Europe, Volume1. </w:t>
      </w:r>
      <w:r w:rsidR="0093171C" w:rsidRPr="0095129F">
        <w:rPr>
          <w:rFonts w:asciiTheme="minorHAnsi" w:hAnsiTheme="minorHAnsi" w:cstheme="minorHAnsi"/>
          <w:i/>
          <w:sz w:val="22"/>
          <w:szCs w:val="22"/>
          <w:lang w:val="en-GB"/>
        </w:rPr>
        <w:t>The Evolution of Neogene Terrestrial Ecosystem in Europe, Hominid Evolution and Climate in Europe</w:t>
      </w:r>
      <w:r w:rsidR="0093171C" w:rsidRPr="0095129F">
        <w:rPr>
          <w:rFonts w:asciiTheme="minorHAnsi" w:hAnsiTheme="minorHAnsi" w:cstheme="minorHAnsi"/>
          <w:sz w:val="22"/>
          <w:szCs w:val="22"/>
          <w:lang w:val="en-GB"/>
        </w:rPr>
        <w:t>. Cambridge, pp. 378-388.</w:t>
      </w:r>
    </w:p>
    <w:p w14:paraId="34FCC881" w14:textId="040F0437" w:rsidR="00585DEC" w:rsidRPr="00585DEC" w:rsidRDefault="005A0171" w:rsidP="00585DEC">
      <w:pPr>
        <w:pStyle w:val="NormalWeb"/>
        <w:spacing w:line="360" w:lineRule="auto"/>
        <w:ind w:left="426" w:hanging="426"/>
        <w:jc w:val="both"/>
        <w:rPr>
          <w:rFonts w:asciiTheme="minorHAnsi" w:hAnsiTheme="minorHAnsi" w:cstheme="minorHAnsi"/>
          <w:sz w:val="22"/>
          <w:szCs w:val="22"/>
          <w:lang w:val="en-GB"/>
        </w:rPr>
      </w:pPr>
      <w:r w:rsidRPr="00585DEC">
        <w:rPr>
          <w:rFonts w:asciiTheme="minorHAnsi" w:hAnsiTheme="minorHAnsi" w:cstheme="minorHAnsi"/>
          <w:sz w:val="22"/>
          <w:szCs w:val="22"/>
          <w:lang w:val="en-GB"/>
        </w:rPr>
        <w:lastRenderedPageBreak/>
        <w:t>Svistun</w:t>
      </w:r>
      <w:r w:rsidR="00585DEC" w:rsidRPr="00585DEC">
        <w:rPr>
          <w:rFonts w:asciiTheme="minorHAnsi" w:hAnsiTheme="minorHAnsi" w:cstheme="minorHAnsi"/>
          <w:sz w:val="22"/>
          <w:szCs w:val="22"/>
          <w:lang w:val="en-GB"/>
        </w:rPr>
        <w:t xml:space="preserve"> V.I.</w:t>
      </w:r>
      <w:r w:rsidRPr="00585DEC">
        <w:rPr>
          <w:rFonts w:asciiTheme="minorHAnsi" w:hAnsiTheme="minorHAnsi" w:cstheme="minorHAnsi"/>
          <w:sz w:val="22"/>
          <w:szCs w:val="22"/>
          <w:lang w:val="en-GB"/>
        </w:rPr>
        <w:t xml:space="preserve"> </w:t>
      </w:r>
      <w:r w:rsidR="0093171C" w:rsidRPr="00585DEC">
        <w:rPr>
          <w:rFonts w:asciiTheme="minorHAnsi" w:hAnsiTheme="minorHAnsi" w:cstheme="minorHAnsi"/>
          <w:sz w:val="22"/>
          <w:szCs w:val="22"/>
          <w:lang w:val="en-GB"/>
        </w:rPr>
        <w:t>1974</w:t>
      </w:r>
      <w:r w:rsidR="00585DEC">
        <w:rPr>
          <w:rFonts w:cstheme="minorHAnsi"/>
          <w:lang w:val="en-GB"/>
        </w:rPr>
        <w:t>:</w:t>
      </w:r>
      <w:r w:rsidR="00585DEC" w:rsidRPr="00585DEC">
        <w:rPr>
          <w:rFonts w:asciiTheme="minorHAnsi" w:hAnsiTheme="minorHAnsi" w:cstheme="minorHAnsi"/>
          <w:sz w:val="22"/>
          <w:szCs w:val="22"/>
          <w:lang w:val="en-GB"/>
        </w:rPr>
        <w:t xml:space="preserve"> </w:t>
      </w:r>
      <w:r w:rsidR="00585DEC" w:rsidRPr="00585DEC">
        <w:rPr>
          <w:rFonts w:asciiTheme="minorHAnsi" w:hAnsiTheme="minorHAnsi" w:cstheme="minorHAnsi"/>
          <w:i/>
          <w:sz w:val="22"/>
          <w:szCs w:val="22"/>
          <w:lang w:val="en-GB"/>
        </w:rPr>
        <w:t>Dinotheriums</w:t>
      </w:r>
      <w:r w:rsidR="00585DEC" w:rsidRPr="00585DEC">
        <w:rPr>
          <w:rFonts w:asciiTheme="minorHAnsi" w:hAnsiTheme="minorHAnsi" w:cstheme="minorHAnsi"/>
          <w:sz w:val="22"/>
          <w:szCs w:val="22"/>
          <w:lang w:val="en-GB"/>
        </w:rPr>
        <w:t xml:space="preserve"> </w:t>
      </w:r>
      <w:r w:rsidR="00585DEC" w:rsidRPr="00585DEC">
        <w:rPr>
          <w:rFonts w:asciiTheme="minorHAnsi" w:hAnsiTheme="minorHAnsi" w:cstheme="minorHAnsi"/>
          <w:i/>
          <w:sz w:val="22"/>
          <w:szCs w:val="22"/>
          <w:lang w:val="en-GB"/>
        </w:rPr>
        <w:t>of Ukraine</w:t>
      </w:r>
      <w:r w:rsidR="00585DEC" w:rsidRPr="00585DEC">
        <w:rPr>
          <w:rFonts w:asciiTheme="minorHAnsi" w:hAnsiTheme="minorHAnsi" w:cstheme="minorHAnsi"/>
          <w:sz w:val="22"/>
          <w:szCs w:val="22"/>
          <w:lang w:val="en-GB"/>
        </w:rPr>
        <w:t xml:space="preserve"> [in Russian]. Naukovka</w:t>
      </w:r>
      <w:r w:rsidR="00585DEC">
        <w:rPr>
          <w:rFonts w:asciiTheme="minorHAnsi" w:hAnsiTheme="minorHAnsi" w:cstheme="minorHAnsi"/>
          <w:sz w:val="22"/>
          <w:szCs w:val="22"/>
          <w:lang w:val="en-GB"/>
        </w:rPr>
        <w:t xml:space="preserve"> </w:t>
      </w:r>
      <w:r w:rsidR="00585DEC" w:rsidRPr="00585DEC">
        <w:rPr>
          <w:rFonts w:asciiTheme="minorHAnsi" w:hAnsiTheme="minorHAnsi" w:cstheme="minorHAnsi"/>
          <w:sz w:val="22"/>
          <w:szCs w:val="22"/>
          <w:lang w:val="en-GB"/>
        </w:rPr>
        <w:t>dumka, Kiev</w:t>
      </w:r>
      <w:r w:rsidR="00585DEC">
        <w:rPr>
          <w:rFonts w:asciiTheme="minorHAnsi" w:hAnsiTheme="minorHAnsi" w:cstheme="minorHAnsi"/>
          <w:sz w:val="22"/>
          <w:szCs w:val="22"/>
          <w:lang w:val="en-GB"/>
        </w:rPr>
        <w:t>.</w:t>
      </w:r>
    </w:p>
    <w:p w14:paraId="3D448C7D" w14:textId="77777777" w:rsidR="0093171C" w:rsidRPr="0095129F" w:rsidRDefault="0093171C" w:rsidP="0093171C">
      <w:pPr>
        <w:pStyle w:val="NormalWeb"/>
        <w:spacing w:line="360" w:lineRule="auto"/>
        <w:ind w:left="426" w:hanging="426"/>
        <w:jc w:val="both"/>
        <w:rPr>
          <w:rFonts w:asciiTheme="minorHAnsi" w:hAnsiTheme="minorHAnsi" w:cstheme="minorHAnsi"/>
          <w:sz w:val="22"/>
          <w:szCs w:val="22"/>
          <w:lang w:val="en-GB"/>
        </w:rPr>
      </w:pPr>
      <w:r w:rsidRPr="0095129F">
        <w:rPr>
          <w:rFonts w:asciiTheme="minorHAnsi" w:hAnsiTheme="minorHAnsi" w:cstheme="minorHAnsi"/>
          <w:sz w:val="22"/>
          <w:szCs w:val="22"/>
          <w:lang w:val="en-GB"/>
        </w:rPr>
        <w:t>Tassy P. 1990</w:t>
      </w:r>
      <w:r>
        <w:rPr>
          <w:rFonts w:asciiTheme="minorHAnsi" w:hAnsiTheme="minorHAnsi" w:cstheme="minorHAnsi"/>
          <w:sz w:val="22"/>
          <w:szCs w:val="22"/>
          <w:lang w:val="en-GB"/>
        </w:rPr>
        <w:t>: The Proboscidean Datum Event:</w:t>
      </w:r>
      <w:r w:rsidRPr="0095129F">
        <w:rPr>
          <w:rFonts w:asciiTheme="minorHAnsi" w:hAnsiTheme="minorHAnsi" w:cstheme="minorHAnsi"/>
          <w:sz w:val="22"/>
          <w:szCs w:val="22"/>
          <w:lang w:val="en-GB"/>
        </w:rPr>
        <w:t xml:space="preserve"> How Many Proboscideans and How Many Events? </w:t>
      </w:r>
      <w:r w:rsidRPr="00E65024">
        <w:rPr>
          <w:rFonts w:asciiTheme="minorHAnsi" w:hAnsiTheme="minorHAnsi" w:cstheme="minorHAnsi"/>
          <w:iCs/>
          <w:sz w:val="22"/>
          <w:szCs w:val="22"/>
          <w:lang w:val="en-GB"/>
        </w:rPr>
        <w:t>In:</w:t>
      </w:r>
      <w:r w:rsidRPr="0095129F">
        <w:rPr>
          <w:rFonts w:asciiTheme="minorHAnsi" w:hAnsiTheme="minorHAnsi" w:cstheme="minorHAnsi"/>
          <w:i/>
          <w:iCs/>
          <w:sz w:val="22"/>
          <w:szCs w:val="22"/>
          <w:lang w:val="en-GB"/>
        </w:rPr>
        <w:t xml:space="preserve"> </w:t>
      </w:r>
      <w:r w:rsidRPr="0095129F">
        <w:rPr>
          <w:rFonts w:asciiTheme="minorHAnsi" w:hAnsiTheme="minorHAnsi" w:cstheme="minorHAnsi"/>
          <w:sz w:val="22"/>
          <w:szCs w:val="22"/>
          <w:lang w:val="en-GB"/>
        </w:rPr>
        <w:t>Lindsay E.H., Fahlbusch V. &amp; Mein P. (Eds.).</w:t>
      </w:r>
      <w:r w:rsidRPr="0095129F">
        <w:rPr>
          <w:rFonts w:asciiTheme="minorHAnsi" w:hAnsiTheme="minorHAnsi" w:cstheme="minorHAnsi"/>
          <w:i/>
          <w:iCs/>
          <w:sz w:val="22"/>
          <w:szCs w:val="22"/>
          <w:lang w:val="en-GB"/>
        </w:rPr>
        <w:t xml:space="preserve"> European Neogene Mammal Chronology</w:t>
      </w:r>
      <w:r w:rsidRPr="0095129F">
        <w:rPr>
          <w:rFonts w:asciiTheme="minorHAnsi" w:hAnsiTheme="minorHAnsi" w:cstheme="minorHAnsi"/>
          <w:sz w:val="22"/>
          <w:szCs w:val="22"/>
          <w:lang w:val="en-GB"/>
        </w:rPr>
        <w:t>. Springer US, Boston, MA, 237</w:t>
      </w:r>
      <w:r w:rsidRPr="0095129F">
        <w:rPr>
          <w:rFonts w:asciiTheme="minorHAnsi" w:hAnsiTheme="minorHAnsi" w:cstheme="minorHAnsi"/>
          <w:sz w:val="22"/>
          <w:szCs w:val="22"/>
          <w:lang w:val="en-GB"/>
        </w:rPr>
        <w:noBreakHyphen/>
        <w:t>252.</w:t>
      </w:r>
    </w:p>
    <w:p w14:paraId="09CE7E97" w14:textId="7C18C30E" w:rsidR="0093171C" w:rsidRPr="00D449FE" w:rsidRDefault="0093171C" w:rsidP="0093171C">
      <w:pPr>
        <w:pStyle w:val="NormalWeb"/>
        <w:autoSpaceDE w:val="0"/>
        <w:autoSpaceDN w:val="0"/>
        <w:adjustRightInd w:val="0"/>
        <w:spacing w:line="360" w:lineRule="auto"/>
        <w:ind w:left="426" w:hanging="426"/>
        <w:rPr>
          <w:rFonts w:asciiTheme="minorHAnsi" w:hAnsiTheme="minorHAnsi" w:cstheme="minorHAnsi"/>
          <w:color w:val="000000" w:themeColor="text1"/>
          <w:sz w:val="22"/>
          <w:szCs w:val="22"/>
          <w:lang w:val="en-GB"/>
        </w:rPr>
      </w:pPr>
      <w:r w:rsidRPr="00D449FE">
        <w:rPr>
          <w:rFonts w:asciiTheme="minorHAnsi" w:eastAsia="WarnockPro-Regular" w:hAnsiTheme="minorHAnsi" w:cstheme="minorHAnsi"/>
          <w:iCs/>
          <w:color w:val="000000" w:themeColor="text1"/>
          <w:sz w:val="22"/>
          <w:szCs w:val="22"/>
          <w:lang w:val="en-GB"/>
        </w:rPr>
        <w:t xml:space="preserve">The Paleobiology Data </w:t>
      </w:r>
      <w:r w:rsidR="00D449FE">
        <w:rPr>
          <w:rFonts w:asciiTheme="minorHAnsi" w:eastAsia="WarnockPro-Regular" w:hAnsiTheme="minorHAnsi" w:cstheme="minorHAnsi"/>
          <w:iCs/>
          <w:color w:val="000000" w:themeColor="text1"/>
          <w:sz w:val="22"/>
          <w:szCs w:val="22"/>
          <w:lang w:val="en-GB"/>
        </w:rPr>
        <w:t>B</w:t>
      </w:r>
      <w:r w:rsidRPr="00D449FE">
        <w:rPr>
          <w:rFonts w:asciiTheme="minorHAnsi" w:eastAsia="WarnockPro-Regular" w:hAnsiTheme="minorHAnsi" w:cstheme="minorHAnsi"/>
          <w:iCs/>
          <w:color w:val="000000" w:themeColor="text1"/>
          <w:sz w:val="22"/>
          <w:szCs w:val="22"/>
          <w:lang w:val="en-GB"/>
        </w:rPr>
        <w:t>ase</w:t>
      </w:r>
      <w:r w:rsidRPr="00D449FE">
        <w:rPr>
          <w:rFonts w:asciiTheme="minorHAnsi" w:hAnsiTheme="minorHAnsi" w:cstheme="minorHAnsi"/>
          <w:color w:val="000000" w:themeColor="text1"/>
          <w:sz w:val="22"/>
          <w:szCs w:val="22"/>
          <w:lang w:val="en-GB"/>
        </w:rPr>
        <w:t xml:space="preserve">. </w:t>
      </w:r>
      <w:r w:rsidRPr="00D449FE">
        <w:rPr>
          <w:rFonts w:asciiTheme="minorHAnsi" w:eastAsia="MS Mincho" w:hAnsiTheme="minorHAnsi" w:cstheme="minorHAnsi"/>
          <w:color w:val="000000" w:themeColor="text1"/>
          <w:sz w:val="22"/>
          <w:szCs w:val="22"/>
          <w:lang w:val="en-GB"/>
        </w:rPr>
        <w:t>[</w:t>
      </w:r>
      <w:r w:rsidRPr="00D449FE">
        <w:rPr>
          <w:rFonts w:asciiTheme="minorHAnsi" w:hAnsiTheme="minorHAnsi" w:cstheme="minorHAnsi"/>
          <w:color w:val="000000" w:themeColor="text1"/>
          <w:sz w:val="22"/>
          <w:szCs w:val="22"/>
          <w:lang w:val="en-GB"/>
        </w:rPr>
        <w:t>data extracted on the 09.08.2019</w:t>
      </w:r>
      <w:r w:rsidRPr="00D449FE">
        <w:rPr>
          <w:rFonts w:asciiTheme="minorHAnsi" w:eastAsia="MS Mincho" w:hAnsiTheme="minorHAnsi" w:cstheme="minorHAnsi"/>
          <w:color w:val="000000" w:themeColor="text1"/>
          <w:sz w:val="22"/>
          <w:szCs w:val="22"/>
          <w:lang w:val="en-GB"/>
        </w:rPr>
        <w:t>]</w:t>
      </w:r>
      <w:r w:rsidRPr="00D449FE">
        <w:rPr>
          <w:rFonts w:asciiTheme="minorHAnsi" w:hAnsiTheme="minorHAnsi" w:cstheme="minorHAnsi"/>
          <w:color w:val="000000" w:themeColor="text1"/>
          <w:sz w:val="22"/>
          <w:szCs w:val="22"/>
          <w:lang w:val="en-GB"/>
        </w:rPr>
        <w:t xml:space="preserve">. URL: </w:t>
      </w:r>
      <w:r w:rsidR="00836A5C">
        <w:fldChar w:fldCharType="begin"/>
      </w:r>
      <w:r w:rsidR="00836A5C" w:rsidRPr="00836A5C">
        <w:rPr>
          <w:lang w:val="en-US"/>
          <w:rPrChange w:id="281" w:author="Alien_OM" w:date="2021-03-19T10:27:00Z">
            <w:rPr/>
          </w:rPrChange>
        </w:rPr>
        <w:instrText xml:space="preserve"> HYPERLINK "https://paleobiodb.org/navigator/" </w:instrText>
      </w:r>
      <w:r w:rsidR="00836A5C">
        <w:fldChar w:fldCharType="separate"/>
      </w:r>
      <w:r w:rsidRPr="00D449FE">
        <w:rPr>
          <w:rStyle w:val="Lienhypertexte"/>
          <w:rFonts w:asciiTheme="minorHAnsi" w:hAnsiTheme="minorHAnsi"/>
          <w:color w:val="000000" w:themeColor="text1"/>
          <w:sz w:val="22"/>
          <w:szCs w:val="22"/>
          <w:lang w:val="en-GB"/>
        </w:rPr>
        <w:t>https://paleobiodb.org/navigator/</w:t>
      </w:r>
      <w:r w:rsidR="00836A5C">
        <w:rPr>
          <w:rStyle w:val="Lienhypertexte"/>
          <w:rFonts w:asciiTheme="minorHAnsi" w:hAnsiTheme="minorHAnsi"/>
          <w:color w:val="000000" w:themeColor="text1"/>
          <w:sz w:val="22"/>
          <w:szCs w:val="22"/>
          <w:lang w:val="en-GB"/>
        </w:rPr>
        <w:fldChar w:fldCharType="end"/>
      </w:r>
    </w:p>
    <w:p w14:paraId="51DB1EE7" w14:textId="77777777" w:rsidR="0093171C" w:rsidRPr="00561A42" w:rsidRDefault="0093171C" w:rsidP="0093171C">
      <w:pPr>
        <w:pStyle w:val="NormalWeb"/>
        <w:spacing w:line="360" w:lineRule="auto"/>
        <w:ind w:left="426" w:hanging="426"/>
        <w:jc w:val="both"/>
        <w:rPr>
          <w:rStyle w:val="Lienhypertexte"/>
          <w:rFonts w:asciiTheme="minorHAnsi" w:hAnsiTheme="minorHAnsi"/>
          <w:color w:val="auto"/>
          <w:sz w:val="22"/>
          <w:szCs w:val="22"/>
        </w:rPr>
      </w:pPr>
      <w:r w:rsidRPr="0095129F">
        <w:rPr>
          <w:rFonts w:asciiTheme="minorHAnsi" w:hAnsiTheme="minorHAnsi" w:cstheme="minorHAnsi"/>
          <w:sz w:val="22"/>
          <w:szCs w:val="22"/>
          <w:lang w:val="en-GB"/>
        </w:rPr>
        <w:t xml:space="preserve">Țibuleac P. 2018: Two Medium-Sized </w:t>
      </w:r>
      <w:r w:rsidRPr="005917EF">
        <w:rPr>
          <w:rFonts w:asciiTheme="minorHAnsi" w:hAnsiTheme="minorHAnsi" w:cstheme="minorHAnsi"/>
          <w:sz w:val="22"/>
          <w:szCs w:val="22"/>
          <w:lang w:val="en-GB"/>
        </w:rPr>
        <w:t>Deinotheres</w:t>
      </w:r>
      <w:r w:rsidRPr="0095129F">
        <w:rPr>
          <w:rFonts w:asciiTheme="minorHAnsi" w:hAnsiTheme="minorHAnsi" w:cstheme="minorHAnsi"/>
          <w:sz w:val="22"/>
          <w:szCs w:val="22"/>
          <w:lang w:val="en-GB"/>
        </w:rPr>
        <w:t xml:space="preserve"> (Proboscidea: Mammalia) from the Miocene Rocks of the Eastern Carpathians Foreland (Romania). </w:t>
      </w:r>
      <w:r w:rsidRPr="00561A42">
        <w:rPr>
          <w:rFonts w:asciiTheme="minorHAnsi" w:hAnsiTheme="minorHAnsi" w:cstheme="minorHAnsi"/>
          <w:i/>
          <w:iCs/>
          <w:sz w:val="22"/>
          <w:szCs w:val="22"/>
        </w:rPr>
        <w:t xml:space="preserve">Geological Quarterly </w:t>
      </w:r>
      <w:r w:rsidRPr="00561A42">
        <w:rPr>
          <w:rFonts w:asciiTheme="minorHAnsi" w:hAnsiTheme="minorHAnsi" w:cstheme="minorHAnsi"/>
          <w:iCs/>
          <w:sz w:val="22"/>
          <w:szCs w:val="22"/>
        </w:rPr>
        <w:t>62 (3)</w:t>
      </w:r>
      <w:r w:rsidRPr="00561A42">
        <w:rPr>
          <w:rFonts w:asciiTheme="minorHAnsi" w:hAnsiTheme="minorHAnsi" w:cstheme="minorHAnsi"/>
          <w:sz w:val="22"/>
          <w:szCs w:val="22"/>
        </w:rPr>
        <w:t xml:space="preserve">, 669-684. </w:t>
      </w:r>
      <w:hyperlink r:id="rId11" w:history="1">
        <w:r w:rsidRPr="00561A42">
          <w:rPr>
            <w:rStyle w:val="Lienhypertexte"/>
            <w:rFonts w:asciiTheme="minorHAnsi" w:hAnsiTheme="minorHAnsi"/>
            <w:color w:val="auto"/>
            <w:sz w:val="22"/>
            <w:szCs w:val="22"/>
          </w:rPr>
          <w:t>https://doi.org/10.7306/gq.1430</w:t>
        </w:r>
      </w:hyperlink>
    </w:p>
    <w:p w14:paraId="5E3D58A9" w14:textId="1BBA7239" w:rsidR="0093171C" w:rsidRPr="00654D47" w:rsidRDefault="0093171C" w:rsidP="0093171C">
      <w:pPr>
        <w:pStyle w:val="NormalWeb"/>
        <w:spacing w:line="360" w:lineRule="auto"/>
        <w:ind w:left="426" w:hanging="426"/>
        <w:jc w:val="both"/>
        <w:rPr>
          <w:rFonts w:cstheme="minorHAnsi"/>
        </w:rPr>
      </w:pPr>
      <w:r w:rsidRPr="00341404">
        <w:rPr>
          <w:rFonts w:asciiTheme="minorHAnsi" w:hAnsiTheme="minorHAnsi" w:cstheme="minorHAnsi"/>
          <w:sz w:val="22"/>
          <w:szCs w:val="22"/>
        </w:rPr>
        <w:t xml:space="preserve">Tobien H. 1988: Contributions à l’étude du gisement miocène </w:t>
      </w:r>
      <w:del w:id="282" w:author="Alien_OM" w:date="2021-03-19T10:27:00Z">
        <w:r w:rsidRPr="00341404" w:rsidDel="00836A5C">
          <w:rPr>
            <w:rFonts w:asciiTheme="minorHAnsi" w:hAnsiTheme="minorHAnsi" w:cstheme="minorHAnsi"/>
            <w:sz w:val="22"/>
            <w:szCs w:val="22"/>
          </w:rPr>
          <w:delText xml:space="preserve">superieur </w:delText>
        </w:r>
      </w:del>
      <w:ins w:id="283" w:author="Alien_OM" w:date="2021-03-19T10:27:00Z">
        <w:r w:rsidR="00836A5C" w:rsidRPr="00341404">
          <w:rPr>
            <w:rFonts w:asciiTheme="minorHAnsi" w:hAnsiTheme="minorHAnsi" w:cstheme="minorHAnsi"/>
            <w:sz w:val="22"/>
            <w:szCs w:val="22"/>
          </w:rPr>
          <w:t>sup</w:t>
        </w:r>
        <w:r w:rsidR="00836A5C">
          <w:rPr>
            <w:rFonts w:asciiTheme="minorHAnsi" w:hAnsiTheme="minorHAnsi" w:cstheme="minorHAnsi"/>
            <w:sz w:val="22"/>
            <w:szCs w:val="22"/>
          </w:rPr>
          <w:t>é</w:t>
        </w:r>
        <w:r w:rsidR="00836A5C" w:rsidRPr="00341404">
          <w:rPr>
            <w:rFonts w:asciiTheme="minorHAnsi" w:hAnsiTheme="minorHAnsi" w:cstheme="minorHAnsi"/>
            <w:sz w:val="22"/>
            <w:szCs w:val="22"/>
          </w:rPr>
          <w:t xml:space="preserve">rieur </w:t>
        </w:r>
      </w:ins>
      <w:r w:rsidRPr="00341404">
        <w:rPr>
          <w:rFonts w:asciiTheme="minorHAnsi" w:hAnsiTheme="minorHAnsi" w:cstheme="minorHAnsi"/>
          <w:sz w:val="22"/>
          <w:szCs w:val="22"/>
        </w:rPr>
        <w:t xml:space="preserve">de Montredon (Hérault). Les grands mammifères. 7 Les proboscidiens Deinotheriidae. </w:t>
      </w:r>
      <w:r w:rsidRPr="00341404">
        <w:rPr>
          <w:rFonts w:asciiTheme="minorHAnsi" w:hAnsiTheme="minorHAnsi" w:cstheme="minorHAnsi"/>
          <w:i/>
          <w:sz w:val="22"/>
          <w:szCs w:val="22"/>
        </w:rPr>
        <w:t>Palaeovertebrata</w:t>
      </w:r>
      <w:r w:rsidRPr="00341404">
        <w:rPr>
          <w:rFonts w:asciiTheme="minorHAnsi" w:hAnsiTheme="minorHAnsi" w:cstheme="minorHAnsi"/>
          <w:sz w:val="22"/>
          <w:szCs w:val="22"/>
        </w:rPr>
        <w:t xml:space="preserve"> Mémoire extraordinaire 1988, 135-175.</w:t>
      </w:r>
    </w:p>
    <w:p w14:paraId="727F35F1" w14:textId="77777777" w:rsidR="0093171C" w:rsidRPr="0095129F" w:rsidRDefault="0093171C" w:rsidP="0093171C">
      <w:pPr>
        <w:pStyle w:val="NormalWeb"/>
        <w:spacing w:line="360" w:lineRule="auto"/>
        <w:ind w:left="426" w:hanging="426"/>
        <w:jc w:val="both"/>
        <w:rPr>
          <w:rFonts w:asciiTheme="minorHAnsi" w:hAnsiTheme="minorHAnsi" w:cstheme="minorHAnsi"/>
          <w:sz w:val="22"/>
          <w:szCs w:val="22"/>
          <w:lang w:val="en-GB"/>
        </w:rPr>
      </w:pPr>
      <w:r w:rsidRPr="008E66E9">
        <w:rPr>
          <w:rFonts w:asciiTheme="minorHAnsi" w:hAnsiTheme="minorHAnsi" w:cstheme="minorHAnsi"/>
          <w:sz w:val="22"/>
          <w:szCs w:val="22"/>
        </w:rPr>
        <w:t xml:space="preserve">Vergiev S. &amp; Markov G.N. 2010: A mandible of </w:t>
      </w:r>
      <w:r w:rsidRPr="008E66E9">
        <w:rPr>
          <w:rFonts w:asciiTheme="minorHAnsi" w:hAnsiTheme="minorHAnsi" w:cstheme="minorHAnsi"/>
          <w:i/>
          <w:sz w:val="22"/>
          <w:szCs w:val="22"/>
        </w:rPr>
        <w:t>Deinotherium</w:t>
      </w:r>
      <w:r w:rsidRPr="008E66E9">
        <w:rPr>
          <w:rFonts w:asciiTheme="minorHAnsi" w:hAnsiTheme="minorHAnsi" w:cstheme="minorHAnsi"/>
          <w:sz w:val="22"/>
          <w:szCs w:val="22"/>
        </w:rPr>
        <w:t xml:space="preserve"> (Mammalia: Proboscidea) from Aksakovo near Varna, Northeast Bulgaria. </w:t>
      </w:r>
      <w:r w:rsidRPr="0095129F">
        <w:rPr>
          <w:rFonts w:asciiTheme="minorHAnsi" w:hAnsiTheme="minorHAnsi" w:cstheme="minorHAnsi"/>
          <w:i/>
          <w:sz w:val="22"/>
          <w:szCs w:val="22"/>
          <w:lang w:val="en-GB"/>
        </w:rPr>
        <w:t>Palaeodiversity</w:t>
      </w:r>
      <w:r w:rsidRPr="0095129F">
        <w:rPr>
          <w:rFonts w:asciiTheme="minorHAnsi" w:hAnsiTheme="minorHAnsi" w:cstheme="minorHAnsi"/>
          <w:sz w:val="22"/>
          <w:szCs w:val="22"/>
          <w:lang w:val="en-GB"/>
        </w:rPr>
        <w:t xml:space="preserve"> 3, 241-247. </w:t>
      </w:r>
    </w:p>
    <w:p w14:paraId="154543A2" w14:textId="77777777" w:rsidR="0093171C" w:rsidRPr="0095129F" w:rsidRDefault="0093171C" w:rsidP="0093171C">
      <w:pPr>
        <w:pStyle w:val="NormalWeb"/>
        <w:spacing w:line="360" w:lineRule="auto"/>
        <w:ind w:left="426" w:hanging="426"/>
        <w:jc w:val="both"/>
        <w:rPr>
          <w:rFonts w:asciiTheme="minorHAnsi" w:hAnsiTheme="minorHAnsi" w:cstheme="minorHAnsi"/>
          <w:sz w:val="22"/>
          <w:szCs w:val="22"/>
          <w:lang w:val="en-GB"/>
        </w:rPr>
      </w:pPr>
      <w:r w:rsidRPr="0095129F">
        <w:rPr>
          <w:rFonts w:asciiTheme="minorHAnsi" w:hAnsiTheme="minorHAnsi" w:cstheme="minorHAnsi"/>
          <w:sz w:val="22"/>
          <w:szCs w:val="22"/>
          <w:lang w:val="en-GB"/>
        </w:rPr>
        <w:t xml:space="preserve">Vislobokova I.A. &amp; Sotnikova M.V. 2001: Pliocene faunas with Proboscideans of the Former Soviet Union. </w:t>
      </w:r>
      <w:r w:rsidRPr="00E65024">
        <w:rPr>
          <w:rFonts w:asciiTheme="minorHAnsi" w:hAnsiTheme="minorHAnsi" w:cstheme="minorHAnsi"/>
          <w:sz w:val="22"/>
          <w:szCs w:val="22"/>
          <w:lang w:val="en-GB"/>
        </w:rPr>
        <w:t>In:</w:t>
      </w:r>
      <w:r w:rsidRPr="0095129F">
        <w:rPr>
          <w:rFonts w:asciiTheme="minorHAnsi" w:hAnsiTheme="minorHAnsi" w:cstheme="minorHAnsi"/>
          <w:sz w:val="22"/>
          <w:szCs w:val="22"/>
          <w:lang w:val="en-GB"/>
        </w:rPr>
        <w:t xml:space="preserve"> Cavaretta G., Gioia P., Mussi M. &amp; Palombo M.R. (Eds.). </w:t>
      </w:r>
      <w:r w:rsidRPr="0095129F">
        <w:rPr>
          <w:rFonts w:asciiTheme="minorHAnsi" w:hAnsiTheme="minorHAnsi" w:cstheme="minorHAnsi"/>
          <w:i/>
          <w:sz w:val="22"/>
          <w:szCs w:val="22"/>
          <w:lang w:val="en-GB"/>
        </w:rPr>
        <w:t>The World of Elephants</w:t>
      </w:r>
      <w:r w:rsidRPr="0095129F">
        <w:rPr>
          <w:rFonts w:asciiTheme="minorHAnsi" w:hAnsiTheme="minorHAnsi" w:cstheme="minorHAnsi"/>
          <w:sz w:val="22"/>
          <w:szCs w:val="22"/>
          <w:lang w:val="en-GB"/>
        </w:rPr>
        <w:t xml:space="preserve">. Proceedings of the 1st International Congress, Consiglio Nazionale delle Ricerche - Roma, 157-160. </w:t>
      </w:r>
    </w:p>
    <w:p w14:paraId="47B092DC" w14:textId="77777777" w:rsidR="0093171C" w:rsidRPr="00B81D02" w:rsidRDefault="0093171C" w:rsidP="0093171C">
      <w:pPr>
        <w:pStyle w:val="NormalWeb"/>
        <w:spacing w:line="360" w:lineRule="auto"/>
        <w:ind w:left="426" w:hanging="426"/>
        <w:jc w:val="both"/>
        <w:rPr>
          <w:rFonts w:asciiTheme="minorHAnsi" w:hAnsiTheme="minorHAnsi" w:cstheme="minorHAnsi"/>
          <w:sz w:val="22"/>
          <w:szCs w:val="22"/>
        </w:rPr>
      </w:pPr>
      <w:r w:rsidRPr="00B81D02">
        <w:rPr>
          <w:rFonts w:asciiTheme="minorHAnsi" w:hAnsiTheme="minorHAnsi" w:cstheme="minorHAnsi"/>
          <w:sz w:val="22"/>
          <w:szCs w:val="22"/>
        </w:rPr>
        <w:t>Welcomme J.L., Antoine P.-O., Duranthon F., Mein P. &amp; Ginsburg L. 1997: Nouvelles découvertes de vertébrés miocènes dans le synclinal de Dera Bugti (Balouchistan, Pakistan). Comptes Rendus de l’Académie des Sciences. Sciences de la Terre et des Planètes 325, 531-536.</w:t>
      </w:r>
    </w:p>
    <w:p w14:paraId="6F011A92" w14:textId="77777777" w:rsidR="00464A0A" w:rsidRPr="0095129F" w:rsidRDefault="00464A0A" w:rsidP="00464A0A">
      <w:pPr>
        <w:rPr>
          <w:del w:id="284" w:author="Alien_OM" w:date="2021-03-19T10:12:00Z"/>
          <w:rFonts w:ascii="Calibri" w:hAnsi="Calibri" w:cstheme="minorHAnsi"/>
        </w:rPr>
      </w:pPr>
    </w:p>
    <w:p w14:paraId="1865533E" w14:textId="77777777" w:rsidR="00464A0A" w:rsidRPr="0095129F" w:rsidRDefault="00464A0A" w:rsidP="00464A0A">
      <w:pPr>
        <w:rPr>
          <w:del w:id="285" w:author="Alien_OM" w:date="2021-03-19T10:12:00Z"/>
          <w:rFonts w:ascii="Calibri" w:hAnsi="Calibri" w:cstheme="minorHAnsi"/>
        </w:rPr>
      </w:pPr>
    </w:p>
    <w:p w14:paraId="782E8B80" w14:textId="26C969CC" w:rsidR="00A100BB" w:rsidRPr="009425EF" w:rsidRDefault="00A100BB" w:rsidP="00833F0F">
      <w:pPr>
        <w:rPr>
          <w:lang w:val="fr-CH"/>
          <w:rPrChange w:id="286" w:author="Alien_OM" w:date="2021-03-19T10:12:00Z">
            <w:rPr>
              <w:rFonts w:cstheme="minorHAnsi"/>
            </w:rPr>
          </w:rPrChange>
        </w:rPr>
      </w:pPr>
    </w:p>
    <w:sectPr w:rsidR="00A100BB" w:rsidRPr="009425EF" w:rsidSect="00B57B0E">
      <w:headerReference w:type="default" r:id="rId12"/>
      <w:footerReference w:type="default" r:id="rId13"/>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64AF2" w14:textId="77777777" w:rsidR="005C3CBC" w:rsidRDefault="005C3CBC" w:rsidP="002D6361">
      <w:pPr>
        <w:spacing w:after="0" w:line="240" w:lineRule="auto"/>
      </w:pPr>
      <w:r>
        <w:separator/>
      </w:r>
    </w:p>
  </w:endnote>
  <w:endnote w:type="continuationSeparator" w:id="0">
    <w:p w14:paraId="2B245D83" w14:textId="77777777" w:rsidR="005C3CBC" w:rsidRDefault="005C3CBC" w:rsidP="002D6361">
      <w:pPr>
        <w:spacing w:after="0" w:line="240" w:lineRule="auto"/>
      </w:pPr>
      <w:r>
        <w:continuationSeparator/>
      </w:r>
    </w:p>
  </w:endnote>
  <w:endnote w:type="continuationNotice" w:id="1">
    <w:p w14:paraId="637060FC" w14:textId="77777777" w:rsidR="005C3CBC" w:rsidRDefault="005C3C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arnockPro-Regular">
    <w:altName w:val="MS Mincho"/>
    <w:panose1 w:val="00000000000000000000"/>
    <w:charset w:val="80"/>
    <w:family w:val="roman"/>
    <w:notTrueType/>
    <w:pitch w:val="default"/>
    <w:sig w:usb0="00000001" w:usb1="08070000" w:usb2="00000010" w:usb3="00000000" w:csb0="00020000" w:csb1="00000000"/>
  </w:font>
  <w:font w:name="WarnockPro-It">
    <w:panose1 w:val="00000000000000000000"/>
    <w:charset w:val="00"/>
    <w:family w:val="roman"/>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NewRomanPSMT">
    <w:altName w:val="MS Mincho"/>
    <w:panose1 w:val="00000000000000000000"/>
    <w:charset w:val="00"/>
    <w:family w:val="roman"/>
    <w:notTrueType/>
    <w:pitch w:val="default"/>
    <w:sig w:usb0="00000001" w:usb1="08070000" w:usb2="00000010" w:usb3="00000000" w:csb0="00020001" w:csb1="00000000"/>
  </w:font>
  <w:font w:name="TimesNewRoman,Italic">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oronto-Italic">
    <w:panose1 w:val="00000000000000000000"/>
    <w:charset w:val="00"/>
    <w:family w:val="auto"/>
    <w:notTrueType/>
    <w:pitch w:val="default"/>
    <w:sig w:usb0="00000003" w:usb1="00000000" w:usb2="00000000" w:usb3="00000000" w:csb0="00000001" w:csb1="00000000"/>
  </w:font>
  <w:font w:name="Toronto">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98485"/>
      <w:docPartObj>
        <w:docPartGallery w:val="Page Numbers (Bottom of Page)"/>
        <w:docPartUnique/>
      </w:docPartObj>
    </w:sdtPr>
    <w:sdtEndPr/>
    <w:sdtContent>
      <w:p w14:paraId="7E16E3A1" w14:textId="1126ECBE" w:rsidR="00793032" w:rsidRDefault="00793032">
        <w:pPr>
          <w:pStyle w:val="Pieddepage"/>
          <w:jc w:val="center"/>
        </w:pPr>
        <w:r>
          <w:fldChar w:fldCharType="begin"/>
        </w:r>
        <w:r>
          <w:instrText xml:space="preserve"> PAGE   \* MERGEFORMAT </w:instrText>
        </w:r>
        <w:r>
          <w:fldChar w:fldCharType="separate"/>
        </w:r>
        <w:r w:rsidR="00BD3BAE">
          <w:rPr>
            <w:noProof/>
          </w:rPr>
          <w:t>9</w:t>
        </w:r>
        <w:r>
          <w:rPr>
            <w:noProof/>
          </w:rPr>
          <w:fldChar w:fldCharType="end"/>
        </w:r>
      </w:p>
    </w:sdtContent>
  </w:sdt>
  <w:p w14:paraId="4F278EB3" w14:textId="77777777" w:rsidR="00793032" w:rsidRDefault="007930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FB5D3" w14:textId="77777777" w:rsidR="005C3CBC" w:rsidRDefault="005C3CBC" w:rsidP="002D6361">
      <w:pPr>
        <w:spacing w:after="0" w:line="240" w:lineRule="auto"/>
      </w:pPr>
      <w:r>
        <w:separator/>
      </w:r>
    </w:p>
  </w:footnote>
  <w:footnote w:type="continuationSeparator" w:id="0">
    <w:p w14:paraId="3C60C4B2" w14:textId="77777777" w:rsidR="005C3CBC" w:rsidRDefault="005C3CBC" w:rsidP="002D6361">
      <w:pPr>
        <w:spacing w:after="0" w:line="240" w:lineRule="auto"/>
      </w:pPr>
      <w:r>
        <w:continuationSeparator/>
      </w:r>
    </w:p>
  </w:footnote>
  <w:footnote w:type="continuationNotice" w:id="1">
    <w:p w14:paraId="6A52E0F0" w14:textId="77777777" w:rsidR="005C3CBC" w:rsidRDefault="005C3CB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DFFCC" w14:textId="77777777" w:rsidR="0040401D" w:rsidRDefault="0040401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D73"/>
    <w:multiLevelType w:val="hybridMultilevel"/>
    <w:tmpl w:val="95E29D5E"/>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047F3E3E"/>
    <w:multiLevelType w:val="hybridMultilevel"/>
    <w:tmpl w:val="2E387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D86F37"/>
    <w:multiLevelType w:val="hybridMultilevel"/>
    <w:tmpl w:val="C75249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86475D"/>
    <w:multiLevelType w:val="hybridMultilevel"/>
    <w:tmpl w:val="E11C6B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AA7D69"/>
    <w:multiLevelType w:val="hybridMultilevel"/>
    <w:tmpl w:val="D2583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B51041"/>
    <w:multiLevelType w:val="hybridMultilevel"/>
    <w:tmpl w:val="4C64E5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DC62A8"/>
    <w:multiLevelType w:val="hybridMultilevel"/>
    <w:tmpl w:val="01EAE6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DF5ADF"/>
    <w:multiLevelType w:val="hybridMultilevel"/>
    <w:tmpl w:val="EDE85B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EA5FD8"/>
    <w:multiLevelType w:val="hybridMultilevel"/>
    <w:tmpl w:val="71F440BE"/>
    <w:lvl w:ilvl="0" w:tplc="040C000F">
      <w:start w:val="1"/>
      <w:numFmt w:val="decimal"/>
      <w:lvlText w:val="%1."/>
      <w:lvlJc w:val="left"/>
      <w:pPr>
        <w:ind w:left="240" w:hanging="360"/>
      </w:p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9" w15:restartNumberingAfterBreak="0">
    <w:nsid w:val="18577247"/>
    <w:multiLevelType w:val="multilevel"/>
    <w:tmpl w:val="9E06F6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A0978FB"/>
    <w:multiLevelType w:val="hybridMultilevel"/>
    <w:tmpl w:val="1FBA65C0"/>
    <w:lvl w:ilvl="0" w:tplc="040C0001">
      <w:start w:val="1"/>
      <w:numFmt w:val="bullet"/>
      <w:lvlText w:val=""/>
      <w:lvlJc w:val="left"/>
      <w:pPr>
        <w:ind w:left="240" w:hanging="360"/>
      </w:pPr>
      <w:rPr>
        <w:rFonts w:ascii="Symbol" w:hAnsi="Symbol" w:hint="default"/>
      </w:rPr>
    </w:lvl>
    <w:lvl w:ilvl="1" w:tplc="040C0003" w:tentative="1">
      <w:start w:val="1"/>
      <w:numFmt w:val="bullet"/>
      <w:lvlText w:val="o"/>
      <w:lvlJc w:val="left"/>
      <w:pPr>
        <w:ind w:left="960" w:hanging="360"/>
      </w:pPr>
      <w:rPr>
        <w:rFonts w:ascii="Courier New" w:hAnsi="Courier New" w:cs="Courier New" w:hint="default"/>
      </w:rPr>
    </w:lvl>
    <w:lvl w:ilvl="2" w:tplc="040C0005" w:tentative="1">
      <w:start w:val="1"/>
      <w:numFmt w:val="bullet"/>
      <w:lvlText w:val=""/>
      <w:lvlJc w:val="left"/>
      <w:pPr>
        <w:ind w:left="1680" w:hanging="360"/>
      </w:pPr>
      <w:rPr>
        <w:rFonts w:ascii="Wingdings" w:hAnsi="Wingdings" w:hint="default"/>
      </w:rPr>
    </w:lvl>
    <w:lvl w:ilvl="3" w:tplc="040C0001" w:tentative="1">
      <w:start w:val="1"/>
      <w:numFmt w:val="bullet"/>
      <w:lvlText w:val=""/>
      <w:lvlJc w:val="left"/>
      <w:pPr>
        <w:ind w:left="2400" w:hanging="360"/>
      </w:pPr>
      <w:rPr>
        <w:rFonts w:ascii="Symbol" w:hAnsi="Symbol" w:hint="default"/>
      </w:rPr>
    </w:lvl>
    <w:lvl w:ilvl="4" w:tplc="040C0003" w:tentative="1">
      <w:start w:val="1"/>
      <w:numFmt w:val="bullet"/>
      <w:lvlText w:val="o"/>
      <w:lvlJc w:val="left"/>
      <w:pPr>
        <w:ind w:left="3120" w:hanging="360"/>
      </w:pPr>
      <w:rPr>
        <w:rFonts w:ascii="Courier New" w:hAnsi="Courier New" w:cs="Courier New" w:hint="default"/>
      </w:rPr>
    </w:lvl>
    <w:lvl w:ilvl="5" w:tplc="040C0005" w:tentative="1">
      <w:start w:val="1"/>
      <w:numFmt w:val="bullet"/>
      <w:lvlText w:val=""/>
      <w:lvlJc w:val="left"/>
      <w:pPr>
        <w:ind w:left="3840" w:hanging="360"/>
      </w:pPr>
      <w:rPr>
        <w:rFonts w:ascii="Wingdings" w:hAnsi="Wingdings" w:hint="default"/>
      </w:rPr>
    </w:lvl>
    <w:lvl w:ilvl="6" w:tplc="040C0001" w:tentative="1">
      <w:start w:val="1"/>
      <w:numFmt w:val="bullet"/>
      <w:lvlText w:val=""/>
      <w:lvlJc w:val="left"/>
      <w:pPr>
        <w:ind w:left="4560" w:hanging="360"/>
      </w:pPr>
      <w:rPr>
        <w:rFonts w:ascii="Symbol" w:hAnsi="Symbol" w:hint="default"/>
      </w:rPr>
    </w:lvl>
    <w:lvl w:ilvl="7" w:tplc="040C0003" w:tentative="1">
      <w:start w:val="1"/>
      <w:numFmt w:val="bullet"/>
      <w:lvlText w:val="o"/>
      <w:lvlJc w:val="left"/>
      <w:pPr>
        <w:ind w:left="5280" w:hanging="360"/>
      </w:pPr>
      <w:rPr>
        <w:rFonts w:ascii="Courier New" w:hAnsi="Courier New" w:cs="Courier New" w:hint="default"/>
      </w:rPr>
    </w:lvl>
    <w:lvl w:ilvl="8" w:tplc="040C0005" w:tentative="1">
      <w:start w:val="1"/>
      <w:numFmt w:val="bullet"/>
      <w:lvlText w:val=""/>
      <w:lvlJc w:val="left"/>
      <w:pPr>
        <w:ind w:left="6000" w:hanging="360"/>
      </w:pPr>
      <w:rPr>
        <w:rFonts w:ascii="Wingdings" w:hAnsi="Wingdings" w:hint="default"/>
      </w:rPr>
    </w:lvl>
  </w:abstractNum>
  <w:abstractNum w:abstractNumId="11" w15:restartNumberingAfterBreak="0">
    <w:nsid w:val="21E57A80"/>
    <w:multiLevelType w:val="hybridMultilevel"/>
    <w:tmpl w:val="8D8A5E2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15:restartNumberingAfterBreak="0">
    <w:nsid w:val="22C460DB"/>
    <w:multiLevelType w:val="hybridMultilevel"/>
    <w:tmpl w:val="D7BE3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88013A"/>
    <w:multiLevelType w:val="hybridMultilevel"/>
    <w:tmpl w:val="9A58AC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A2F7BB7"/>
    <w:multiLevelType w:val="hybridMultilevel"/>
    <w:tmpl w:val="D6F61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A525E5"/>
    <w:multiLevelType w:val="hybridMultilevel"/>
    <w:tmpl w:val="F6D28F7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2B2B593F"/>
    <w:multiLevelType w:val="hybridMultilevel"/>
    <w:tmpl w:val="23C4A0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C77010B"/>
    <w:multiLevelType w:val="multilevel"/>
    <w:tmpl w:val="3F1EB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9F0BA4"/>
    <w:multiLevelType w:val="hybridMultilevel"/>
    <w:tmpl w:val="8C925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DFD7D2F"/>
    <w:multiLevelType w:val="hybridMultilevel"/>
    <w:tmpl w:val="D8E420E0"/>
    <w:lvl w:ilvl="0" w:tplc="F0CA3C72">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F3D74DB"/>
    <w:multiLevelType w:val="multilevel"/>
    <w:tmpl w:val="9A6A63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8257C6"/>
    <w:multiLevelType w:val="multilevel"/>
    <w:tmpl w:val="11F8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23A1055"/>
    <w:multiLevelType w:val="hybridMultilevel"/>
    <w:tmpl w:val="501CD2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26F086E"/>
    <w:multiLevelType w:val="hybridMultilevel"/>
    <w:tmpl w:val="1CC64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2A811A8"/>
    <w:multiLevelType w:val="hybridMultilevel"/>
    <w:tmpl w:val="31829DF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33BF6430"/>
    <w:multiLevelType w:val="hybridMultilevel"/>
    <w:tmpl w:val="8C727AC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344870A9"/>
    <w:multiLevelType w:val="hybridMultilevel"/>
    <w:tmpl w:val="AF48E88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4A83DBD"/>
    <w:multiLevelType w:val="hybridMultilevel"/>
    <w:tmpl w:val="940CF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7155454"/>
    <w:multiLevelType w:val="hybridMultilevel"/>
    <w:tmpl w:val="AD9CAD2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3C833380"/>
    <w:multiLevelType w:val="hybridMultilevel"/>
    <w:tmpl w:val="F5C419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3A970A4"/>
    <w:multiLevelType w:val="hybridMultilevel"/>
    <w:tmpl w:val="29E0F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3F43868"/>
    <w:multiLevelType w:val="hybridMultilevel"/>
    <w:tmpl w:val="448E52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7AA125C"/>
    <w:multiLevelType w:val="hybridMultilevel"/>
    <w:tmpl w:val="C07E44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4BBB037B"/>
    <w:multiLevelType w:val="hybridMultilevel"/>
    <w:tmpl w:val="FE5248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C42377D"/>
    <w:multiLevelType w:val="hybridMultilevel"/>
    <w:tmpl w:val="FE5248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D852C8E"/>
    <w:multiLevelType w:val="hybridMultilevel"/>
    <w:tmpl w:val="87C4D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DD776BF"/>
    <w:multiLevelType w:val="hybridMultilevel"/>
    <w:tmpl w:val="BD726B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F912276"/>
    <w:multiLevelType w:val="hybridMultilevel"/>
    <w:tmpl w:val="9B06A5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083711E"/>
    <w:multiLevelType w:val="hybridMultilevel"/>
    <w:tmpl w:val="CD5E30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6140608"/>
    <w:multiLevelType w:val="multilevel"/>
    <w:tmpl w:val="1A44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8942DC"/>
    <w:multiLevelType w:val="hybridMultilevel"/>
    <w:tmpl w:val="71822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8221D5F"/>
    <w:multiLevelType w:val="hybridMultilevel"/>
    <w:tmpl w:val="FDEE28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A0225FA"/>
    <w:multiLevelType w:val="hybridMultilevel"/>
    <w:tmpl w:val="60D2C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A197EB9"/>
    <w:multiLevelType w:val="hybridMultilevel"/>
    <w:tmpl w:val="BEE618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B7A6523"/>
    <w:multiLevelType w:val="multilevel"/>
    <w:tmpl w:val="5972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8765FA"/>
    <w:multiLevelType w:val="hybridMultilevel"/>
    <w:tmpl w:val="C4824B6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6" w15:restartNumberingAfterBreak="0">
    <w:nsid w:val="73BA0634"/>
    <w:multiLevelType w:val="hybridMultilevel"/>
    <w:tmpl w:val="6FA2225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7" w15:restartNumberingAfterBreak="0">
    <w:nsid w:val="760201B8"/>
    <w:multiLevelType w:val="hybridMultilevel"/>
    <w:tmpl w:val="2CB22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9EF1591"/>
    <w:multiLevelType w:val="hybridMultilevel"/>
    <w:tmpl w:val="13C016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8"/>
  </w:num>
  <w:num w:numId="2">
    <w:abstractNumId w:val="27"/>
  </w:num>
  <w:num w:numId="3">
    <w:abstractNumId w:val="47"/>
  </w:num>
  <w:num w:numId="4">
    <w:abstractNumId w:val="5"/>
  </w:num>
  <w:num w:numId="5">
    <w:abstractNumId w:val="11"/>
  </w:num>
  <w:num w:numId="6">
    <w:abstractNumId w:val="8"/>
  </w:num>
  <w:num w:numId="7">
    <w:abstractNumId w:val="48"/>
  </w:num>
  <w:num w:numId="8">
    <w:abstractNumId w:val="37"/>
  </w:num>
  <w:num w:numId="9">
    <w:abstractNumId w:val="28"/>
  </w:num>
  <w:num w:numId="10">
    <w:abstractNumId w:val="0"/>
  </w:num>
  <w:num w:numId="11">
    <w:abstractNumId w:val="40"/>
  </w:num>
  <w:num w:numId="12">
    <w:abstractNumId w:val="3"/>
  </w:num>
  <w:num w:numId="13">
    <w:abstractNumId w:val="6"/>
  </w:num>
  <w:num w:numId="14">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2"/>
  </w:num>
  <w:num w:numId="17">
    <w:abstractNumId w:val="7"/>
  </w:num>
  <w:num w:numId="18">
    <w:abstractNumId w:val="22"/>
  </w:num>
  <w:num w:numId="19">
    <w:abstractNumId w:val="17"/>
  </w:num>
  <w:num w:numId="20">
    <w:abstractNumId w:val="36"/>
  </w:num>
  <w:num w:numId="21">
    <w:abstractNumId w:val="9"/>
  </w:num>
  <w:num w:numId="22">
    <w:abstractNumId w:val="20"/>
  </w:num>
  <w:num w:numId="23">
    <w:abstractNumId w:val="43"/>
  </w:num>
  <w:num w:numId="24">
    <w:abstractNumId w:val="44"/>
  </w:num>
  <w:num w:numId="25">
    <w:abstractNumId w:val="10"/>
  </w:num>
  <w:num w:numId="26">
    <w:abstractNumId w:val="26"/>
  </w:num>
  <w:num w:numId="27">
    <w:abstractNumId w:val="46"/>
  </w:num>
  <w:num w:numId="28">
    <w:abstractNumId w:val="13"/>
  </w:num>
  <w:num w:numId="29">
    <w:abstractNumId w:val="42"/>
  </w:num>
  <w:num w:numId="30">
    <w:abstractNumId w:val="24"/>
  </w:num>
  <w:num w:numId="31">
    <w:abstractNumId w:val="41"/>
  </w:num>
  <w:num w:numId="32">
    <w:abstractNumId w:val="29"/>
  </w:num>
  <w:num w:numId="33">
    <w:abstractNumId w:val="4"/>
  </w:num>
  <w:num w:numId="34">
    <w:abstractNumId w:val="14"/>
  </w:num>
  <w:num w:numId="35">
    <w:abstractNumId w:val="35"/>
  </w:num>
  <w:num w:numId="36">
    <w:abstractNumId w:val="23"/>
  </w:num>
  <w:num w:numId="37">
    <w:abstractNumId w:val="18"/>
  </w:num>
  <w:num w:numId="38">
    <w:abstractNumId w:val="12"/>
  </w:num>
  <w:num w:numId="39">
    <w:abstractNumId w:val="19"/>
  </w:num>
  <w:num w:numId="40">
    <w:abstractNumId w:val="34"/>
  </w:num>
  <w:num w:numId="41">
    <w:abstractNumId w:val="33"/>
  </w:num>
  <w:num w:numId="42">
    <w:abstractNumId w:val="16"/>
  </w:num>
  <w:num w:numId="43">
    <w:abstractNumId w:val="30"/>
  </w:num>
  <w:num w:numId="44">
    <w:abstractNumId w:val="39"/>
  </w:num>
  <w:num w:numId="45">
    <w:abstractNumId w:val="2"/>
  </w:num>
  <w:num w:numId="46">
    <w:abstractNumId w:val="31"/>
  </w:num>
  <w:num w:numId="47">
    <w:abstractNumId w:val="45"/>
  </w:num>
  <w:num w:numId="48">
    <w:abstractNumId w:val="15"/>
  </w:num>
  <w:num w:numId="49">
    <w:abstractNumId w:val="25"/>
  </w:num>
  <w:num w:numId="50">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det Olivier">
    <w15:presenceInfo w15:providerId="AD" w15:userId="S-1-5-21-2591731055-1599933609-3558185388-175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de-CH"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fr-CH" w:vendorID="64" w:dllVersion="131078" w:nlCheck="1" w:checkStyle="1"/>
  <w:activeWritingStyle w:appName="MSWord" w:lang="fr-FR" w:vendorID="64" w:dllVersion="131078" w:nlCheck="1" w:checkStyle="1"/>
  <w:proofState w:grammar="clean"/>
  <w:defaultTabStop w:val="709"/>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B0"/>
    <w:rsid w:val="00000110"/>
    <w:rsid w:val="00002BAD"/>
    <w:rsid w:val="00002C0C"/>
    <w:rsid w:val="000036C8"/>
    <w:rsid w:val="00004F18"/>
    <w:rsid w:val="00006086"/>
    <w:rsid w:val="00007157"/>
    <w:rsid w:val="00010941"/>
    <w:rsid w:val="00011CBD"/>
    <w:rsid w:val="00012728"/>
    <w:rsid w:val="00012BA3"/>
    <w:rsid w:val="00013040"/>
    <w:rsid w:val="000147CD"/>
    <w:rsid w:val="00015253"/>
    <w:rsid w:val="00015EDF"/>
    <w:rsid w:val="000160AF"/>
    <w:rsid w:val="0001681A"/>
    <w:rsid w:val="00016871"/>
    <w:rsid w:val="0001775F"/>
    <w:rsid w:val="00017CDE"/>
    <w:rsid w:val="000204B9"/>
    <w:rsid w:val="00020D13"/>
    <w:rsid w:val="000210B0"/>
    <w:rsid w:val="000219B2"/>
    <w:rsid w:val="00023B16"/>
    <w:rsid w:val="000256CB"/>
    <w:rsid w:val="00025BD7"/>
    <w:rsid w:val="00026192"/>
    <w:rsid w:val="00026882"/>
    <w:rsid w:val="00026D0D"/>
    <w:rsid w:val="00026F50"/>
    <w:rsid w:val="00030F15"/>
    <w:rsid w:val="000329E3"/>
    <w:rsid w:val="00033E02"/>
    <w:rsid w:val="0003421A"/>
    <w:rsid w:val="00035E47"/>
    <w:rsid w:val="00036A57"/>
    <w:rsid w:val="00037761"/>
    <w:rsid w:val="00037AE6"/>
    <w:rsid w:val="000403CC"/>
    <w:rsid w:val="00040A43"/>
    <w:rsid w:val="00041372"/>
    <w:rsid w:val="00041DEF"/>
    <w:rsid w:val="00043E34"/>
    <w:rsid w:val="000456DE"/>
    <w:rsid w:val="000464DE"/>
    <w:rsid w:val="00046B47"/>
    <w:rsid w:val="00046FF7"/>
    <w:rsid w:val="00051E8F"/>
    <w:rsid w:val="00051F1B"/>
    <w:rsid w:val="00053079"/>
    <w:rsid w:val="000554C6"/>
    <w:rsid w:val="00055779"/>
    <w:rsid w:val="00061A91"/>
    <w:rsid w:val="00061E17"/>
    <w:rsid w:val="00062CE6"/>
    <w:rsid w:val="000642BE"/>
    <w:rsid w:val="00065147"/>
    <w:rsid w:val="00066C72"/>
    <w:rsid w:val="00067391"/>
    <w:rsid w:val="000710C7"/>
    <w:rsid w:val="000726E8"/>
    <w:rsid w:val="000733E2"/>
    <w:rsid w:val="00073B8F"/>
    <w:rsid w:val="000741AE"/>
    <w:rsid w:val="000743BA"/>
    <w:rsid w:val="00074411"/>
    <w:rsid w:val="00074ACC"/>
    <w:rsid w:val="00075970"/>
    <w:rsid w:val="000762B7"/>
    <w:rsid w:val="0007737D"/>
    <w:rsid w:val="00077EC5"/>
    <w:rsid w:val="00080A18"/>
    <w:rsid w:val="00080FD1"/>
    <w:rsid w:val="0008373C"/>
    <w:rsid w:val="0008385D"/>
    <w:rsid w:val="00085B02"/>
    <w:rsid w:val="00086323"/>
    <w:rsid w:val="00086331"/>
    <w:rsid w:val="00086E82"/>
    <w:rsid w:val="000870C8"/>
    <w:rsid w:val="000946A1"/>
    <w:rsid w:val="00094B1B"/>
    <w:rsid w:val="00095253"/>
    <w:rsid w:val="0009558F"/>
    <w:rsid w:val="00097CB8"/>
    <w:rsid w:val="000A05CA"/>
    <w:rsid w:val="000A1602"/>
    <w:rsid w:val="000A1CBA"/>
    <w:rsid w:val="000A3EA9"/>
    <w:rsid w:val="000A4A8E"/>
    <w:rsid w:val="000A4ADC"/>
    <w:rsid w:val="000A4FD7"/>
    <w:rsid w:val="000A7B26"/>
    <w:rsid w:val="000A7BF8"/>
    <w:rsid w:val="000A7D53"/>
    <w:rsid w:val="000A7F70"/>
    <w:rsid w:val="000B0275"/>
    <w:rsid w:val="000B2E84"/>
    <w:rsid w:val="000B399C"/>
    <w:rsid w:val="000B39CA"/>
    <w:rsid w:val="000B5BCA"/>
    <w:rsid w:val="000B5F07"/>
    <w:rsid w:val="000B62D5"/>
    <w:rsid w:val="000B7100"/>
    <w:rsid w:val="000B7A6A"/>
    <w:rsid w:val="000B7ADA"/>
    <w:rsid w:val="000C10B8"/>
    <w:rsid w:val="000C27A3"/>
    <w:rsid w:val="000C2894"/>
    <w:rsid w:val="000C3D83"/>
    <w:rsid w:val="000C4401"/>
    <w:rsid w:val="000C44AA"/>
    <w:rsid w:val="000C4976"/>
    <w:rsid w:val="000C4C0B"/>
    <w:rsid w:val="000C5245"/>
    <w:rsid w:val="000C6875"/>
    <w:rsid w:val="000C709A"/>
    <w:rsid w:val="000C7A0F"/>
    <w:rsid w:val="000D029C"/>
    <w:rsid w:val="000D13C1"/>
    <w:rsid w:val="000D25DA"/>
    <w:rsid w:val="000D2864"/>
    <w:rsid w:val="000D302C"/>
    <w:rsid w:val="000D3107"/>
    <w:rsid w:val="000D3AA0"/>
    <w:rsid w:val="000D4CF3"/>
    <w:rsid w:val="000D5150"/>
    <w:rsid w:val="000D5D26"/>
    <w:rsid w:val="000E04A2"/>
    <w:rsid w:val="000E06C8"/>
    <w:rsid w:val="000E2211"/>
    <w:rsid w:val="000E2B09"/>
    <w:rsid w:val="000E359B"/>
    <w:rsid w:val="000E3E9B"/>
    <w:rsid w:val="000E402B"/>
    <w:rsid w:val="000E58CF"/>
    <w:rsid w:val="000E5A47"/>
    <w:rsid w:val="000E65A6"/>
    <w:rsid w:val="000E7A04"/>
    <w:rsid w:val="000F2E12"/>
    <w:rsid w:val="000F43FF"/>
    <w:rsid w:val="000F57DD"/>
    <w:rsid w:val="000F7CE9"/>
    <w:rsid w:val="0010124D"/>
    <w:rsid w:val="00101B85"/>
    <w:rsid w:val="00102B3F"/>
    <w:rsid w:val="00103ED5"/>
    <w:rsid w:val="00107771"/>
    <w:rsid w:val="001078C9"/>
    <w:rsid w:val="00107B15"/>
    <w:rsid w:val="001102D7"/>
    <w:rsid w:val="00110934"/>
    <w:rsid w:val="00112105"/>
    <w:rsid w:val="001123E3"/>
    <w:rsid w:val="00112E6D"/>
    <w:rsid w:val="00113043"/>
    <w:rsid w:val="00114D30"/>
    <w:rsid w:val="00115810"/>
    <w:rsid w:val="0011720E"/>
    <w:rsid w:val="00117420"/>
    <w:rsid w:val="00117686"/>
    <w:rsid w:val="0011788D"/>
    <w:rsid w:val="00117CAF"/>
    <w:rsid w:val="00120103"/>
    <w:rsid w:val="00121062"/>
    <w:rsid w:val="001228A7"/>
    <w:rsid w:val="00122ED2"/>
    <w:rsid w:val="00123278"/>
    <w:rsid w:val="00123E59"/>
    <w:rsid w:val="00123E7F"/>
    <w:rsid w:val="00123FE6"/>
    <w:rsid w:val="0012437D"/>
    <w:rsid w:val="001247FC"/>
    <w:rsid w:val="001250F2"/>
    <w:rsid w:val="00125FAB"/>
    <w:rsid w:val="0012641D"/>
    <w:rsid w:val="00127826"/>
    <w:rsid w:val="00130615"/>
    <w:rsid w:val="001306CC"/>
    <w:rsid w:val="0013166A"/>
    <w:rsid w:val="00132B86"/>
    <w:rsid w:val="00133658"/>
    <w:rsid w:val="001336A4"/>
    <w:rsid w:val="001339ED"/>
    <w:rsid w:val="00133CB7"/>
    <w:rsid w:val="001340AB"/>
    <w:rsid w:val="00134C69"/>
    <w:rsid w:val="00134E54"/>
    <w:rsid w:val="00136A9B"/>
    <w:rsid w:val="00136C7C"/>
    <w:rsid w:val="00137504"/>
    <w:rsid w:val="00140346"/>
    <w:rsid w:val="00141D50"/>
    <w:rsid w:val="00142C25"/>
    <w:rsid w:val="00142C78"/>
    <w:rsid w:val="00144002"/>
    <w:rsid w:val="00144389"/>
    <w:rsid w:val="00144410"/>
    <w:rsid w:val="0014479C"/>
    <w:rsid w:val="001455C0"/>
    <w:rsid w:val="00145B28"/>
    <w:rsid w:val="00145BFA"/>
    <w:rsid w:val="001470AD"/>
    <w:rsid w:val="0014779E"/>
    <w:rsid w:val="00147868"/>
    <w:rsid w:val="00151910"/>
    <w:rsid w:val="00151BC8"/>
    <w:rsid w:val="00151EC7"/>
    <w:rsid w:val="00154583"/>
    <w:rsid w:val="00156BB2"/>
    <w:rsid w:val="00156C20"/>
    <w:rsid w:val="00157216"/>
    <w:rsid w:val="0015761D"/>
    <w:rsid w:val="00157FA7"/>
    <w:rsid w:val="00160148"/>
    <w:rsid w:val="00160202"/>
    <w:rsid w:val="00160EB2"/>
    <w:rsid w:val="0016116F"/>
    <w:rsid w:val="00161539"/>
    <w:rsid w:val="00161D7B"/>
    <w:rsid w:val="00161D7F"/>
    <w:rsid w:val="00161FB3"/>
    <w:rsid w:val="00162239"/>
    <w:rsid w:val="001631DB"/>
    <w:rsid w:val="00165F1E"/>
    <w:rsid w:val="00166F92"/>
    <w:rsid w:val="00166FEF"/>
    <w:rsid w:val="0016725C"/>
    <w:rsid w:val="00167975"/>
    <w:rsid w:val="00167C21"/>
    <w:rsid w:val="00170687"/>
    <w:rsid w:val="0017078E"/>
    <w:rsid w:val="00170B40"/>
    <w:rsid w:val="001722C4"/>
    <w:rsid w:val="00172BEA"/>
    <w:rsid w:val="001731EF"/>
    <w:rsid w:val="001732AC"/>
    <w:rsid w:val="00174199"/>
    <w:rsid w:val="001753EF"/>
    <w:rsid w:val="0017568D"/>
    <w:rsid w:val="001760F8"/>
    <w:rsid w:val="00176A95"/>
    <w:rsid w:val="00176E95"/>
    <w:rsid w:val="00177B10"/>
    <w:rsid w:val="00182CB5"/>
    <w:rsid w:val="001832A9"/>
    <w:rsid w:val="00183C5C"/>
    <w:rsid w:val="00184810"/>
    <w:rsid w:val="00185D7A"/>
    <w:rsid w:val="00186957"/>
    <w:rsid w:val="0018737F"/>
    <w:rsid w:val="001875C4"/>
    <w:rsid w:val="001878F1"/>
    <w:rsid w:val="00190486"/>
    <w:rsid w:val="001907BB"/>
    <w:rsid w:val="0019153C"/>
    <w:rsid w:val="00191F44"/>
    <w:rsid w:val="001927DF"/>
    <w:rsid w:val="001931EB"/>
    <w:rsid w:val="00193478"/>
    <w:rsid w:val="00193AFB"/>
    <w:rsid w:val="00194488"/>
    <w:rsid w:val="00195D8E"/>
    <w:rsid w:val="0019738F"/>
    <w:rsid w:val="00197B56"/>
    <w:rsid w:val="001A043B"/>
    <w:rsid w:val="001A05E4"/>
    <w:rsid w:val="001A05EF"/>
    <w:rsid w:val="001A0AFA"/>
    <w:rsid w:val="001A243F"/>
    <w:rsid w:val="001A2F75"/>
    <w:rsid w:val="001A2F7E"/>
    <w:rsid w:val="001A3020"/>
    <w:rsid w:val="001A40F5"/>
    <w:rsid w:val="001A4310"/>
    <w:rsid w:val="001A5293"/>
    <w:rsid w:val="001A6D7B"/>
    <w:rsid w:val="001A6FC3"/>
    <w:rsid w:val="001B046C"/>
    <w:rsid w:val="001B145B"/>
    <w:rsid w:val="001B1FF1"/>
    <w:rsid w:val="001B2327"/>
    <w:rsid w:val="001B2E17"/>
    <w:rsid w:val="001B4DBF"/>
    <w:rsid w:val="001B4EDD"/>
    <w:rsid w:val="001B58C0"/>
    <w:rsid w:val="001B5E3A"/>
    <w:rsid w:val="001B66FE"/>
    <w:rsid w:val="001B6C13"/>
    <w:rsid w:val="001B6EE3"/>
    <w:rsid w:val="001C0B4F"/>
    <w:rsid w:val="001C19B8"/>
    <w:rsid w:val="001C52AA"/>
    <w:rsid w:val="001C5966"/>
    <w:rsid w:val="001C5AA8"/>
    <w:rsid w:val="001C6726"/>
    <w:rsid w:val="001D018B"/>
    <w:rsid w:val="001D0601"/>
    <w:rsid w:val="001D1B6E"/>
    <w:rsid w:val="001D3165"/>
    <w:rsid w:val="001D4AA4"/>
    <w:rsid w:val="001D6292"/>
    <w:rsid w:val="001D72A2"/>
    <w:rsid w:val="001D7CDE"/>
    <w:rsid w:val="001E196E"/>
    <w:rsid w:val="001E2BA1"/>
    <w:rsid w:val="001E3740"/>
    <w:rsid w:val="001E59AC"/>
    <w:rsid w:val="001E5B4F"/>
    <w:rsid w:val="001E619E"/>
    <w:rsid w:val="001E62F4"/>
    <w:rsid w:val="001F0049"/>
    <w:rsid w:val="001F0931"/>
    <w:rsid w:val="001F133D"/>
    <w:rsid w:val="001F1710"/>
    <w:rsid w:val="001F23DF"/>
    <w:rsid w:val="001F2FF1"/>
    <w:rsid w:val="001F449F"/>
    <w:rsid w:val="001F4818"/>
    <w:rsid w:val="001F4E88"/>
    <w:rsid w:val="001F519F"/>
    <w:rsid w:val="001F5A4F"/>
    <w:rsid w:val="002021B2"/>
    <w:rsid w:val="00203717"/>
    <w:rsid w:val="002037EC"/>
    <w:rsid w:val="002047BE"/>
    <w:rsid w:val="002048B1"/>
    <w:rsid w:val="00204995"/>
    <w:rsid w:val="00205818"/>
    <w:rsid w:val="00205E0D"/>
    <w:rsid w:val="0020619A"/>
    <w:rsid w:val="002070F4"/>
    <w:rsid w:val="00207A86"/>
    <w:rsid w:val="00210AA6"/>
    <w:rsid w:val="002129DC"/>
    <w:rsid w:val="00212D5C"/>
    <w:rsid w:val="00213E29"/>
    <w:rsid w:val="00215AF8"/>
    <w:rsid w:val="00215E47"/>
    <w:rsid w:val="0022202A"/>
    <w:rsid w:val="00222898"/>
    <w:rsid w:val="002235E0"/>
    <w:rsid w:val="00223AA6"/>
    <w:rsid w:val="00223BA0"/>
    <w:rsid w:val="00223BC8"/>
    <w:rsid w:val="002249DF"/>
    <w:rsid w:val="00224E69"/>
    <w:rsid w:val="002266FE"/>
    <w:rsid w:val="00227770"/>
    <w:rsid w:val="0023028E"/>
    <w:rsid w:val="00230E3C"/>
    <w:rsid w:val="00231552"/>
    <w:rsid w:val="00231EF7"/>
    <w:rsid w:val="00232AA2"/>
    <w:rsid w:val="00233315"/>
    <w:rsid w:val="002334B5"/>
    <w:rsid w:val="00233ACC"/>
    <w:rsid w:val="00234757"/>
    <w:rsid w:val="00235FE1"/>
    <w:rsid w:val="002402FA"/>
    <w:rsid w:val="002410EB"/>
    <w:rsid w:val="00243B92"/>
    <w:rsid w:val="00245022"/>
    <w:rsid w:val="00245EBF"/>
    <w:rsid w:val="00246A69"/>
    <w:rsid w:val="002508A8"/>
    <w:rsid w:val="00251340"/>
    <w:rsid w:val="002530FB"/>
    <w:rsid w:val="00254765"/>
    <w:rsid w:val="00255A2E"/>
    <w:rsid w:val="00256453"/>
    <w:rsid w:val="00256FEF"/>
    <w:rsid w:val="00257116"/>
    <w:rsid w:val="00260207"/>
    <w:rsid w:val="002628B9"/>
    <w:rsid w:val="00266A44"/>
    <w:rsid w:val="00271AEC"/>
    <w:rsid w:val="00272482"/>
    <w:rsid w:val="00272AD6"/>
    <w:rsid w:val="00273AC6"/>
    <w:rsid w:val="00274BB8"/>
    <w:rsid w:val="00276939"/>
    <w:rsid w:val="00280640"/>
    <w:rsid w:val="002806B9"/>
    <w:rsid w:val="002824E4"/>
    <w:rsid w:val="00282627"/>
    <w:rsid w:val="0028283D"/>
    <w:rsid w:val="0028428E"/>
    <w:rsid w:val="002845D9"/>
    <w:rsid w:val="00285F3A"/>
    <w:rsid w:val="00290225"/>
    <w:rsid w:val="0029081B"/>
    <w:rsid w:val="00291920"/>
    <w:rsid w:val="00294E0B"/>
    <w:rsid w:val="00295077"/>
    <w:rsid w:val="00296214"/>
    <w:rsid w:val="00297AB9"/>
    <w:rsid w:val="002A15EF"/>
    <w:rsid w:val="002A1A80"/>
    <w:rsid w:val="002A1A82"/>
    <w:rsid w:val="002A1AD0"/>
    <w:rsid w:val="002A318D"/>
    <w:rsid w:val="002A34AF"/>
    <w:rsid w:val="002A3EAF"/>
    <w:rsid w:val="002A51C7"/>
    <w:rsid w:val="002A6115"/>
    <w:rsid w:val="002A6932"/>
    <w:rsid w:val="002A700B"/>
    <w:rsid w:val="002A7703"/>
    <w:rsid w:val="002B0318"/>
    <w:rsid w:val="002B173D"/>
    <w:rsid w:val="002B208C"/>
    <w:rsid w:val="002B32F7"/>
    <w:rsid w:val="002B33A6"/>
    <w:rsid w:val="002B48FB"/>
    <w:rsid w:val="002B5892"/>
    <w:rsid w:val="002B5CFA"/>
    <w:rsid w:val="002B6079"/>
    <w:rsid w:val="002B6925"/>
    <w:rsid w:val="002B71FE"/>
    <w:rsid w:val="002B769E"/>
    <w:rsid w:val="002C0FB8"/>
    <w:rsid w:val="002C15BB"/>
    <w:rsid w:val="002C193B"/>
    <w:rsid w:val="002C3011"/>
    <w:rsid w:val="002C5066"/>
    <w:rsid w:val="002C5A61"/>
    <w:rsid w:val="002C6278"/>
    <w:rsid w:val="002C703B"/>
    <w:rsid w:val="002C7DD2"/>
    <w:rsid w:val="002D025C"/>
    <w:rsid w:val="002D30C0"/>
    <w:rsid w:val="002D35E1"/>
    <w:rsid w:val="002D3D5C"/>
    <w:rsid w:val="002D5220"/>
    <w:rsid w:val="002D537F"/>
    <w:rsid w:val="002D6361"/>
    <w:rsid w:val="002D6662"/>
    <w:rsid w:val="002D7254"/>
    <w:rsid w:val="002E1DFA"/>
    <w:rsid w:val="002E374A"/>
    <w:rsid w:val="002E3ACD"/>
    <w:rsid w:val="002E3B52"/>
    <w:rsid w:val="002E4B13"/>
    <w:rsid w:val="002E55DA"/>
    <w:rsid w:val="002E69ED"/>
    <w:rsid w:val="002E73AE"/>
    <w:rsid w:val="002F2DC0"/>
    <w:rsid w:val="002F378A"/>
    <w:rsid w:val="002F493C"/>
    <w:rsid w:val="002F51F1"/>
    <w:rsid w:val="002F6799"/>
    <w:rsid w:val="002F6E0E"/>
    <w:rsid w:val="00300E94"/>
    <w:rsid w:val="003010E1"/>
    <w:rsid w:val="00301E33"/>
    <w:rsid w:val="0030457E"/>
    <w:rsid w:val="0030464C"/>
    <w:rsid w:val="00306036"/>
    <w:rsid w:val="00306A71"/>
    <w:rsid w:val="00307CF7"/>
    <w:rsid w:val="00310617"/>
    <w:rsid w:val="00310DE0"/>
    <w:rsid w:val="00312DD6"/>
    <w:rsid w:val="00313304"/>
    <w:rsid w:val="00314AAD"/>
    <w:rsid w:val="00314BCF"/>
    <w:rsid w:val="00320578"/>
    <w:rsid w:val="00322388"/>
    <w:rsid w:val="003224E7"/>
    <w:rsid w:val="00322690"/>
    <w:rsid w:val="0032514E"/>
    <w:rsid w:val="0032527D"/>
    <w:rsid w:val="00325332"/>
    <w:rsid w:val="00326756"/>
    <w:rsid w:val="0032754F"/>
    <w:rsid w:val="00330302"/>
    <w:rsid w:val="0033156E"/>
    <w:rsid w:val="00332849"/>
    <w:rsid w:val="003330BA"/>
    <w:rsid w:val="00333346"/>
    <w:rsid w:val="00333DA0"/>
    <w:rsid w:val="00334617"/>
    <w:rsid w:val="003350B6"/>
    <w:rsid w:val="00335892"/>
    <w:rsid w:val="00335A4D"/>
    <w:rsid w:val="00336358"/>
    <w:rsid w:val="00337350"/>
    <w:rsid w:val="00341261"/>
    <w:rsid w:val="0034142A"/>
    <w:rsid w:val="00341A44"/>
    <w:rsid w:val="00342421"/>
    <w:rsid w:val="0034248B"/>
    <w:rsid w:val="00342DCB"/>
    <w:rsid w:val="0034365A"/>
    <w:rsid w:val="0034477D"/>
    <w:rsid w:val="003459FE"/>
    <w:rsid w:val="003460DB"/>
    <w:rsid w:val="0034672E"/>
    <w:rsid w:val="003470A4"/>
    <w:rsid w:val="00347474"/>
    <w:rsid w:val="00350D16"/>
    <w:rsid w:val="003513DC"/>
    <w:rsid w:val="003520BC"/>
    <w:rsid w:val="003522E3"/>
    <w:rsid w:val="00352794"/>
    <w:rsid w:val="0035312C"/>
    <w:rsid w:val="00353366"/>
    <w:rsid w:val="0035440A"/>
    <w:rsid w:val="0035446A"/>
    <w:rsid w:val="00354C73"/>
    <w:rsid w:val="00354E50"/>
    <w:rsid w:val="00355235"/>
    <w:rsid w:val="00355816"/>
    <w:rsid w:val="003567A4"/>
    <w:rsid w:val="003569A5"/>
    <w:rsid w:val="0036018E"/>
    <w:rsid w:val="00360A38"/>
    <w:rsid w:val="00360B30"/>
    <w:rsid w:val="00361828"/>
    <w:rsid w:val="00362002"/>
    <w:rsid w:val="003629B3"/>
    <w:rsid w:val="003637E9"/>
    <w:rsid w:val="00366804"/>
    <w:rsid w:val="00366F44"/>
    <w:rsid w:val="003671BC"/>
    <w:rsid w:val="003700F6"/>
    <w:rsid w:val="00370AED"/>
    <w:rsid w:val="0037396A"/>
    <w:rsid w:val="00373A17"/>
    <w:rsid w:val="00374719"/>
    <w:rsid w:val="00374CF7"/>
    <w:rsid w:val="00374E4E"/>
    <w:rsid w:val="0037723C"/>
    <w:rsid w:val="00380AC0"/>
    <w:rsid w:val="00382929"/>
    <w:rsid w:val="00383435"/>
    <w:rsid w:val="00383E7A"/>
    <w:rsid w:val="00387615"/>
    <w:rsid w:val="00390F81"/>
    <w:rsid w:val="00391190"/>
    <w:rsid w:val="003916D2"/>
    <w:rsid w:val="00391C59"/>
    <w:rsid w:val="00391D88"/>
    <w:rsid w:val="003925E9"/>
    <w:rsid w:val="00394296"/>
    <w:rsid w:val="003968EE"/>
    <w:rsid w:val="00396B35"/>
    <w:rsid w:val="00397B12"/>
    <w:rsid w:val="003A378D"/>
    <w:rsid w:val="003A3893"/>
    <w:rsid w:val="003A418E"/>
    <w:rsid w:val="003A4B87"/>
    <w:rsid w:val="003A4FAE"/>
    <w:rsid w:val="003A5944"/>
    <w:rsid w:val="003A71DB"/>
    <w:rsid w:val="003B02FE"/>
    <w:rsid w:val="003B06AD"/>
    <w:rsid w:val="003B0A37"/>
    <w:rsid w:val="003B24CC"/>
    <w:rsid w:val="003B2606"/>
    <w:rsid w:val="003B2E48"/>
    <w:rsid w:val="003B3E70"/>
    <w:rsid w:val="003B4DE2"/>
    <w:rsid w:val="003B5409"/>
    <w:rsid w:val="003B5BAF"/>
    <w:rsid w:val="003B7B79"/>
    <w:rsid w:val="003B7D16"/>
    <w:rsid w:val="003C2837"/>
    <w:rsid w:val="003C3599"/>
    <w:rsid w:val="003C3782"/>
    <w:rsid w:val="003C3B2A"/>
    <w:rsid w:val="003C4B6A"/>
    <w:rsid w:val="003C6534"/>
    <w:rsid w:val="003C6CA5"/>
    <w:rsid w:val="003C77E7"/>
    <w:rsid w:val="003C7960"/>
    <w:rsid w:val="003C7B9D"/>
    <w:rsid w:val="003D0A98"/>
    <w:rsid w:val="003D29F3"/>
    <w:rsid w:val="003D39AB"/>
    <w:rsid w:val="003D4795"/>
    <w:rsid w:val="003D5CF9"/>
    <w:rsid w:val="003D6527"/>
    <w:rsid w:val="003D683E"/>
    <w:rsid w:val="003D6BAE"/>
    <w:rsid w:val="003D7869"/>
    <w:rsid w:val="003E0090"/>
    <w:rsid w:val="003E0ABD"/>
    <w:rsid w:val="003E1CCE"/>
    <w:rsid w:val="003E22D7"/>
    <w:rsid w:val="003E283A"/>
    <w:rsid w:val="003E3BF1"/>
    <w:rsid w:val="003E5358"/>
    <w:rsid w:val="003E60C6"/>
    <w:rsid w:val="003E6EE2"/>
    <w:rsid w:val="003E7073"/>
    <w:rsid w:val="003E716F"/>
    <w:rsid w:val="003E75FB"/>
    <w:rsid w:val="003E7686"/>
    <w:rsid w:val="003F0610"/>
    <w:rsid w:val="003F0E9A"/>
    <w:rsid w:val="003F28B4"/>
    <w:rsid w:val="003F2F47"/>
    <w:rsid w:val="003F3397"/>
    <w:rsid w:val="003F3F95"/>
    <w:rsid w:val="003F5ABB"/>
    <w:rsid w:val="003F5E27"/>
    <w:rsid w:val="003F5E9D"/>
    <w:rsid w:val="003F6901"/>
    <w:rsid w:val="003F74E1"/>
    <w:rsid w:val="003F75D2"/>
    <w:rsid w:val="00400391"/>
    <w:rsid w:val="00400E40"/>
    <w:rsid w:val="0040350D"/>
    <w:rsid w:val="00403D32"/>
    <w:rsid w:val="0040401D"/>
    <w:rsid w:val="004044B7"/>
    <w:rsid w:val="00404846"/>
    <w:rsid w:val="0040590B"/>
    <w:rsid w:val="00405A9A"/>
    <w:rsid w:val="00405C10"/>
    <w:rsid w:val="00405F0B"/>
    <w:rsid w:val="004062AE"/>
    <w:rsid w:val="0040779E"/>
    <w:rsid w:val="0041018F"/>
    <w:rsid w:val="004111A6"/>
    <w:rsid w:val="0041139C"/>
    <w:rsid w:val="00411501"/>
    <w:rsid w:val="004118AB"/>
    <w:rsid w:val="00411AD1"/>
    <w:rsid w:val="00412792"/>
    <w:rsid w:val="00414675"/>
    <w:rsid w:val="0041530F"/>
    <w:rsid w:val="004159DE"/>
    <w:rsid w:val="00415B43"/>
    <w:rsid w:val="00416CC2"/>
    <w:rsid w:val="00417818"/>
    <w:rsid w:val="00420AC0"/>
    <w:rsid w:val="00422371"/>
    <w:rsid w:val="00423392"/>
    <w:rsid w:val="00423B0E"/>
    <w:rsid w:val="00424966"/>
    <w:rsid w:val="00424FD6"/>
    <w:rsid w:val="00425075"/>
    <w:rsid w:val="00425363"/>
    <w:rsid w:val="00425943"/>
    <w:rsid w:val="00425AA4"/>
    <w:rsid w:val="00425DD9"/>
    <w:rsid w:val="00425E29"/>
    <w:rsid w:val="00430DD9"/>
    <w:rsid w:val="00431DF2"/>
    <w:rsid w:val="00433324"/>
    <w:rsid w:val="0043510C"/>
    <w:rsid w:val="0043744A"/>
    <w:rsid w:val="00437A24"/>
    <w:rsid w:val="00437B55"/>
    <w:rsid w:val="00440D15"/>
    <w:rsid w:val="004410E5"/>
    <w:rsid w:val="0044259E"/>
    <w:rsid w:val="0044318D"/>
    <w:rsid w:val="00443785"/>
    <w:rsid w:val="004438E9"/>
    <w:rsid w:val="00444201"/>
    <w:rsid w:val="00444A64"/>
    <w:rsid w:val="00445356"/>
    <w:rsid w:val="00445661"/>
    <w:rsid w:val="00446C09"/>
    <w:rsid w:val="00446CF6"/>
    <w:rsid w:val="00447363"/>
    <w:rsid w:val="00450B7C"/>
    <w:rsid w:val="0045148B"/>
    <w:rsid w:val="00451AB3"/>
    <w:rsid w:val="00451B9D"/>
    <w:rsid w:val="004521CE"/>
    <w:rsid w:val="00453052"/>
    <w:rsid w:val="00453E1E"/>
    <w:rsid w:val="004545F9"/>
    <w:rsid w:val="00455F00"/>
    <w:rsid w:val="004619C2"/>
    <w:rsid w:val="00461ECB"/>
    <w:rsid w:val="00462968"/>
    <w:rsid w:val="00463A8E"/>
    <w:rsid w:val="00463CA9"/>
    <w:rsid w:val="0046443B"/>
    <w:rsid w:val="00464A0A"/>
    <w:rsid w:val="00466093"/>
    <w:rsid w:val="004664A0"/>
    <w:rsid w:val="004679D4"/>
    <w:rsid w:val="00467ED1"/>
    <w:rsid w:val="004703BD"/>
    <w:rsid w:val="00471FB0"/>
    <w:rsid w:val="0047267B"/>
    <w:rsid w:val="00473B70"/>
    <w:rsid w:val="00474789"/>
    <w:rsid w:val="0047653D"/>
    <w:rsid w:val="0047768E"/>
    <w:rsid w:val="0047781C"/>
    <w:rsid w:val="00480E04"/>
    <w:rsid w:val="00481284"/>
    <w:rsid w:val="00481CE1"/>
    <w:rsid w:val="00486317"/>
    <w:rsid w:val="00486EDA"/>
    <w:rsid w:val="00486EDE"/>
    <w:rsid w:val="004871FC"/>
    <w:rsid w:val="0048760E"/>
    <w:rsid w:val="00492862"/>
    <w:rsid w:val="00496403"/>
    <w:rsid w:val="004969E2"/>
    <w:rsid w:val="00496A45"/>
    <w:rsid w:val="004A0BF6"/>
    <w:rsid w:val="004A0D10"/>
    <w:rsid w:val="004A1026"/>
    <w:rsid w:val="004A1981"/>
    <w:rsid w:val="004A1E05"/>
    <w:rsid w:val="004A3A74"/>
    <w:rsid w:val="004A5187"/>
    <w:rsid w:val="004A578D"/>
    <w:rsid w:val="004A7C4E"/>
    <w:rsid w:val="004A7CAD"/>
    <w:rsid w:val="004B3DE3"/>
    <w:rsid w:val="004B4633"/>
    <w:rsid w:val="004B4DDB"/>
    <w:rsid w:val="004B504D"/>
    <w:rsid w:val="004B5936"/>
    <w:rsid w:val="004C0706"/>
    <w:rsid w:val="004C08C3"/>
    <w:rsid w:val="004C0DC0"/>
    <w:rsid w:val="004C2C0B"/>
    <w:rsid w:val="004C370C"/>
    <w:rsid w:val="004C3BC0"/>
    <w:rsid w:val="004C3F7E"/>
    <w:rsid w:val="004C54E0"/>
    <w:rsid w:val="004C6425"/>
    <w:rsid w:val="004C6968"/>
    <w:rsid w:val="004C6B25"/>
    <w:rsid w:val="004C73EF"/>
    <w:rsid w:val="004C7763"/>
    <w:rsid w:val="004C7D9E"/>
    <w:rsid w:val="004D06B9"/>
    <w:rsid w:val="004D0704"/>
    <w:rsid w:val="004D106F"/>
    <w:rsid w:val="004D152D"/>
    <w:rsid w:val="004D1C70"/>
    <w:rsid w:val="004D21E4"/>
    <w:rsid w:val="004D2FF1"/>
    <w:rsid w:val="004D3708"/>
    <w:rsid w:val="004D3CBA"/>
    <w:rsid w:val="004D44D1"/>
    <w:rsid w:val="004D4915"/>
    <w:rsid w:val="004D4950"/>
    <w:rsid w:val="004D4C57"/>
    <w:rsid w:val="004D7774"/>
    <w:rsid w:val="004E1FFA"/>
    <w:rsid w:val="004E2762"/>
    <w:rsid w:val="004E3D12"/>
    <w:rsid w:val="004E3D93"/>
    <w:rsid w:val="004E5080"/>
    <w:rsid w:val="004E57C1"/>
    <w:rsid w:val="004E63C6"/>
    <w:rsid w:val="004E6812"/>
    <w:rsid w:val="004E6DA3"/>
    <w:rsid w:val="004E795D"/>
    <w:rsid w:val="004F063A"/>
    <w:rsid w:val="004F0879"/>
    <w:rsid w:val="004F0B29"/>
    <w:rsid w:val="004F1532"/>
    <w:rsid w:val="004F1994"/>
    <w:rsid w:val="004F2E0C"/>
    <w:rsid w:val="004F369C"/>
    <w:rsid w:val="004F3D2F"/>
    <w:rsid w:val="004F40B8"/>
    <w:rsid w:val="004F7C55"/>
    <w:rsid w:val="005001A0"/>
    <w:rsid w:val="0050074D"/>
    <w:rsid w:val="00503AB2"/>
    <w:rsid w:val="00505A6C"/>
    <w:rsid w:val="0050627D"/>
    <w:rsid w:val="00507C04"/>
    <w:rsid w:val="005100B3"/>
    <w:rsid w:val="005100CB"/>
    <w:rsid w:val="00511413"/>
    <w:rsid w:val="00511749"/>
    <w:rsid w:val="00511A07"/>
    <w:rsid w:val="0051515C"/>
    <w:rsid w:val="005165DB"/>
    <w:rsid w:val="00516C8E"/>
    <w:rsid w:val="0051753F"/>
    <w:rsid w:val="005208B8"/>
    <w:rsid w:val="0052292E"/>
    <w:rsid w:val="005249A8"/>
    <w:rsid w:val="00524BEA"/>
    <w:rsid w:val="00531410"/>
    <w:rsid w:val="00531556"/>
    <w:rsid w:val="0053465C"/>
    <w:rsid w:val="0053517C"/>
    <w:rsid w:val="005361A2"/>
    <w:rsid w:val="0053651E"/>
    <w:rsid w:val="005400AD"/>
    <w:rsid w:val="0054024C"/>
    <w:rsid w:val="005406CA"/>
    <w:rsid w:val="005422FC"/>
    <w:rsid w:val="00542564"/>
    <w:rsid w:val="005427F5"/>
    <w:rsid w:val="005428D8"/>
    <w:rsid w:val="0054459E"/>
    <w:rsid w:val="0054517D"/>
    <w:rsid w:val="00545547"/>
    <w:rsid w:val="00547BFA"/>
    <w:rsid w:val="00550460"/>
    <w:rsid w:val="00551F48"/>
    <w:rsid w:val="00552027"/>
    <w:rsid w:val="00556894"/>
    <w:rsid w:val="00560489"/>
    <w:rsid w:val="00560B5A"/>
    <w:rsid w:val="00561A42"/>
    <w:rsid w:val="00561B49"/>
    <w:rsid w:val="005628A3"/>
    <w:rsid w:val="00563721"/>
    <w:rsid w:val="005638CC"/>
    <w:rsid w:val="00564126"/>
    <w:rsid w:val="00564641"/>
    <w:rsid w:val="00564924"/>
    <w:rsid w:val="00564D9E"/>
    <w:rsid w:val="005652A4"/>
    <w:rsid w:val="005654FE"/>
    <w:rsid w:val="005655D1"/>
    <w:rsid w:val="00565B16"/>
    <w:rsid w:val="00566845"/>
    <w:rsid w:val="00567CE3"/>
    <w:rsid w:val="00567F05"/>
    <w:rsid w:val="00567F49"/>
    <w:rsid w:val="0057274F"/>
    <w:rsid w:val="00573510"/>
    <w:rsid w:val="00573689"/>
    <w:rsid w:val="005736D8"/>
    <w:rsid w:val="00574C14"/>
    <w:rsid w:val="00575DE7"/>
    <w:rsid w:val="005775AC"/>
    <w:rsid w:val="00582DBD"/>
    <w:rsid w:val="00584469"/>
    <w:rsid w:val="005844CF"/>
    <w:rsid w:val="005848A9"/>
    <w:rsid w:val="00585058"/>
    <w:rsid w:val="00585DEC"/>
    <w:rsid w:val="005870E5"/>
    <w:rsid w:val="00587689"/>
    <w:rsid w:val="00587ADE"/>
    <w:rsid w:val="0059141B"/>
    <w:rsid w:val="00591492"/>
    <w:rsid w:val="0059187C"/>
    <w:rsid w:val="00591FDA"/>
    <w:rsid w:val="005924C2"/>
    <w:rsid w:val="00593624"/>
    <w:rsid w:val="005936DF"/>
    <w:rsid w:val="00594629"/>
    <w:rsid w:val="00594D19"/>
    <w:rsid w:val="005952CD"/>
    <w:rsid w:val="00596FA6"/>
    <w:rsid w:val="005974C5"/>
    <w:rsid w:val="00597660"/>
    <w:rsid w:val="005A0171"/>
    <w:rsid w:val="005A0440"/>
    <w:rsid w:val="005A046A"/>
    <w:rsid w:val="005A07CA"/>
    <w:rsid w:val="005A0B18"/>
    <w:rsid w:val="005A2087"/>
    <w:rsid w:val="005A2AB7"/>
    <w:rsid w:val="005A3292"/>
    <w:rsid w:val="005A45DC"/>
    <w:rsid w:val="005A4CCD"/>
    <w:rsid w:val="005A5CC8"/>
    <w:rsid w:val="005A7D3A"/>
    <w:rsid w:val="005B02ED"/>
    <w:rsid w:val="005B0B3F"/>
    <w:rsid w:val="005B1E6E"/>
    <w:rsid w:val="005B296D"/>
    <w:rsid w:val="005B2AC2"/>
    <w:rsid w:val="005B2AC3"/>
    <w:rsid w:val="005B3669"/>
    <w:rsid w:val="005B459E"/>
    <w:rsid w:val="005B47BE"/>
    <w:rsid w:val="005B51F5"/>
    <w:rsid w:val="005B5B30"/>
    <w:rsid w:val="005B6890"/>
    <w:rsid w:val="005B6A57"/>
    <w:rsid w:val="005B7325"/>
    <w:rsid w:val="005B78FD"/>
    <w:rsid w:val="005C2D5F"/>
    <w:rsid w:val="005C310B"/>
    <w:rsid w:val="005C36E5"/>
    <w:rsid w:val="005C3C0F"/>
    <w:rsid w:val="005C3CBC"/>
    <w:rsid w:val="005C41B7"/>
    <w:rsid w:val="005C4449"/>
    <w:rsid w:val="005C6814"/>
    <w:rsid w:val="005C6DD3"/>
    <w:rsid w:val="005C7223"/>
    <w:rsid w:val="005C7C89"/>
    <w:rsid w:val="005D0202"/>
    <w:rsid w:val="005D0774"/>
    <w:rsid w:val="005D099C"/>
    <w:rsid w:val="005D0D33"/>
    <w:rsid w:val="005D0E6C"/>
    <w:rsid w:val="005D1288"/>
    <w:rsid w:val="005D2E97"/>
    <w:rsid w:val="005D37C7"/>
    <w:rsid w:val="005D3D1C"/>
    <w:rsid w:val="005D3DD6"/>
    <w:rsid w:val="005D443B"/>
    <w:rsid w:val="005D53BD"/>
    <w:rsid w:val="005D58E3"/>
    <w:rsid w:val="005D5B92"/>
    <w:rsid w:val="005D672C"/>
    <w:rsid w:val="005D6781"/>
    <w:rsid w:val="005D693B"/>
    <w:rsid w:val="005E07C4"/>
    <w:rsid w:val="005E0E1C"/>
    <w:rsid w:val="005E1632"/>
    <w:rsid w:val="005E1A01"/>
    <w:rsid w:val="005E27C8"/>
    <w:rsid w:val="005E2D62"/>
    <w:rsid w:val="005E3497"/>
    <w:rsid w:val="005E3B39"/>
    <w:rsid w:val="005E4B15"/>
    <w:rsid w:val="005E6880"/>
    <w:rsid w:val="005F001F"/>
    <w:rsid w:val="005F0F90"/>
    <w:rsid w:val="005F0FD4"/>
    <w:rsid w:val="005F1BC6"/>
    <w:rsid w:val="005F1EA7"/>
    <w:rsid w:val="005F2B36"/>
    <w:rsid w:val="005F2BE9"/>
    <w:rsid w:val="005F3A83"/>
    <w:rsid w:val="005F5025"/>
    <w:rsid w:val="005F78DA"/>
    <w:rsid w:val="00600117"/>
    <w:rsid w:val="0060065C"/>
    <w:rsid w:val="00600A5E"/>
    <w:rsid w:val="00600F95"/>
    <w:rsid w:val="0060177C"/>
    <w:rsid w:val="00601BB4"/>
    <w:rsid w:val="006027F6"/>
    <w:rsid w:val="0060348F"/>
    <w:rsid w:val="0060582C"/>
    <w:rsid w:val="00605BEE"/>
    <w:rsid w:val="00605C50"/>
    <w:rsid w:val="00607CF5"/>
    <w:rsid w:val="006114C6"/>
    <w:rsid w:val="00615CCC"/>
    <w:rsid w:val="00616069"/>
    <w:rsid w:val="00616E8E"/>
    <w:rsid w:val="0061714B"/>
    <w:rsid w:val="00617BD7"/>
    <w:rsid w:val="00617CEA"/>
    <w:rsid w:val="00620937"/>
    <w:rsid w:val="00621449"/>
    <w:rsid w:val="00622622"/>
    <w:rsid w:val="00622AAF"/>
    <w:rsid w:val="006241C9"/>
    <w:rsid w:val="0062423D"/>
    <w:rsid w:val="00624517"/>
    <w:rsid w:val="006251CF"/>
    <w:rsid w:val="00625A47"/>
    <w:rsid w:val="00627BE7"/>
    <w:rsid w:val="0063024D"/>
    <w:rsid w:val="00630ADB"/>
    <w:rsid w:val="00630B7E"/>
    <w:rsid w:val="00631F32"/>
    <w:rsid w:val="00632DB1"/>
    <w:rsid w:val="006330A0"/>
    <w:rsid w:val="006332C5"/>
    <w:rsid w:val="00633A42"/>
    <w:rsid w:val="00635305"/>
    <w:rsid w:val="0063589B"/>
    <w:rsid w:val="00636E15"/>
    <w:rsid w:val="00640581"/>
    <w:rsid w:val="00640A4A"/>
    <w:rsid w:val="00640B83"/>
    <w:rsid w:val="00645142"/>
    <w:rsid w:val="0064575F"/>
    <w:rsid w:val="00645EC9"/>
    <w:rsid w:val="006461F6"/>
    <w:rsid w:val="00646A87"/>
    <w:rsid w:val="00646B9F"/>
    <w:rsid w:val="006512B7"/>
    <w:rsid w:val="00652AFF"/>
    <w:rsid w:val="00652C99"/>
    <w:rsid w:val="006530EA"/>
    <w:rsid w:val="00653186"/>
    <w:rsid w:val="00654D47"/>
    <w:rsid w:val="00656227"/>
    <w:rsid w:val="00656E20"/>
    <w:rsid w:val="006573B4"/>
    <w:rsid w:val="0065751C"/>
    <w:rsid w:val="00660993"/>
    <w:rsid w:val="00662B43"/>
    <w:rsid w:val="00662DA2"/>
    <w:rsid w:val="006637B8"/>
    <w:rsid w:val="006658A9"/>
    <w:rsid w:val="006660E8"/>
    <w:rsid w:val="006673D7"/>
    <w:rsid w:val="006676C9"/>
    <w:rsid w:val="00667AAA"/>
    <w:rsid w:val="00670840"/>
    <w:rsid w:val="0067151E"/>
    <w:rsid w:val="0067230F"/>
    <w:rsid w:val="00673642"/>
    <w:rsid w:val="0067381B"/>
    <w:rsid w:val="00674273"/>
    <w:rsid w:val="00675EBF"/>
    <w:rsid w:val="00676715"/>
    <w:rsid w:val="00676BB8"/>
    <w:rsid w:val="006808F6"/>
    <w:rsid w:val="00680F2D"/>
    <w:rsid w:val="00682043"/>
    <w:rsid w:val="00683755"/>
    <w:rsid w:val="00683C43"/>
    <w:rsid w:val="0068451C"/>
    <w:rsid w:val="0068516B"/>
    <w:rsid w:val="00685275"/>
    <w:rsid w:val="00685363"/>
    <w:rsid w:val="00686BF2"/>
    <w:rsid w:val="00687A69"/>
    <w:rsid w:val="00690E9A"/>
    <w:rsid w:val="006916C8"/>
    <w:rsid w:val="006942C1"/>
    <w:rsid w:val="0069466A"/>
    <w:rsid w:val="006974A3"/>
    <w:rsid w:val="00697655"/>
    <w:rsid w:val="006A02F6"/>
    <w:rsid w:val="006A1F3A"/>
    <w:rsid w:val="006A31D4"/>
    <w:rsid w:val="006A3936"/>
    <w:rsid w:val="006A5293"/>
    <w:rsid w:val="006A58EF"/>
    <w:rsid w:val="006A5F52"/>
    <w:rsid w:val="006A6503"/>
    <w:rsid w:val="006A6EBA"/>
    <w:rsid w:val="006A7BEE"/>
    <w:rsid w:val="006B195F"/>
    <w:rsid w:val="006B3226"/>
    <w:rsid w:val="006B3643"/>
    <w:rsid w:val="006B383C"/>
    <w:rsid w:val="006B3FAC"/>
    <w:rsid w:val="006B429C"/>
    <w:rsid w:val="006B4A21"/>
    <w:rsid w:val="006B547B"/>
    <w:rsid w:val="006B7D5C"/>
    <w:rsid w:val="006C2282"/>
    <w:rsid w:val="006C3EA8"/>
    <w:rsid w:val="006C4063"/>
    <w:rsid w:val="006C4067"/>
    <w:rsid w:val="006C4692"/>
    <w:rsid w:val="006C490D"/>
    <w:rsid w:val="006C4E08"/>
    <w:rsid w:val="006C5358"/>
    <w:rsid w:val="006C5F2D"/>
    <w:rsid w:val="006C6263"/>
    <w:rsid w:val="006C629B"/>
    <w:rsid w:val="006C6F2A"/>
    <w:rsid w:val="006C7264"/>
    <w:rsid w:val="006D03B6"/>
    <w:rsid w:val="006D2113"/>
    <w:rsid w:val="006D4340"/>
    <w:rsid w:val="006D4AA5"/>
    <w:rsid w:val="006D5B97"/>
    <w:rsid w:val="006D5E9A"/>
    <w:rsid w:val="006D6A26"/>
    <w:rsid w:val="006D74E4"/>
    <w:rsid w:val="006E0171"/>
    <w:rsid w:val="006E196A"/>
    <w:rsid w:val="006E33A0"/>
    <w:rsid w:val="006E3E57"/>
    <w:rsid w:val="006E3F26"/>
    <w:rsid w:val="006E591C"/>
    <w:rsid w:val="006E63A6"/>
    <w:rsid w:val="006E652B"/>
    <w:rsid w:val="006F2F03"/>
    <w:rsid w:val="006F3F4C"/>
    <w:rsid w:val="006F4196"/>
    <w:rsid w:val="006F54A8"/>
    <w:rsid w:val="006F61A9"/>
    <w:rsid w:val="007029C3"/>
    <w:rsid w:val="00702BF6"/>
    <w:rsid w:val="00703ED9"/>
    <w:rsid w:val="007049DD"/>
    <w:rsid w:val="007056EA"/>
    <w:rsid w:val="00705AD1"/>
    <w:rsid w:val="0070648C"/>
    <w:rsid w:val="00706C31"/>
    <w:rsid w:val="00706E99"/>
    <w:rsid w:val="007073FE"/>
    <w:rsid w:val="0071013A"/>
    <w:rsid w:val="007103B3"/>
    <w:rsid w:val="00710A21"/>
    <w:rsid w:val="0071171A"/>
    <w:rsid w:val="007130AB"/>
    <w:rsid w:val="007163E9"/>
    <w:rsid w:val="00716A5C"/>
    <w:rsid w:val="00716B0C"/>
    <w:rsid w:val="00717585"/>
    <w:rsid w:val="007178A1"/>
    <w:rsid w:val="00717CB4"/>
    <w:rsid w:val="0072041A"/>
    <w:rsid w:val="00720D4D"/>
    <w:rsid w:val="007211AB"/>
    <w:rsid w:val="00723266"/>
    <w:rsid w:val="007241FC"/>
    <w:rsid w:val="00724339"/>
    <w:rsid w:val="00724B2F"/>
    <w:rsid w:val="00727108"/>
    <w:rsid w:val="00731E62"/>
    <w:rsid w:val="0073285E"/>
    <w:rsid w:val="00732979"/>
    <w:rsid w:val="00732C8C"/>
    <w:rsid w:val="0073305F"/>
    <w:rsid w:val="0073366E"/>
    <w:rsid w:val="007338CF"/>
    <w:rsid w:val="00734744"/>
    <w:rsid w:val="00735D44"/>
    <w:rsid w:val="00737A17"/>
    <w:rsid w:val="00740262"/>
    <w:rsid w:val="0074083F"/>
    <w:rsid w:val="00741664"/>
    <w:rsid w:val="007417E2"/>
    <w:rsid w:val="00741A01"/>
    <w:rsid w:val="00741C86"/>
    <w:rsid w:val="007427F3"/>
    <w:rsid w:val="007428ED"/>
    <w:rsid w:val="00742F26"/>
    <w:rsid w:val="00743138"/>
    <w:rsid w:val="007445BA"/>
    <w:rsid w:val="0074504D"/>
    <w:rsid w:val="007468C3"/>
    <w:rsid w:val="0074778A"/>
    <w:rsid w:val="00752BC7"/>
    <w:rsid w:val="0075322B"/>
    <w:rsid w:val="0075379F"/>
    <w:rsid w:val="00760223"/>
    <w:rsid w:val="00762759"/>
    <w:rsid w:val="00762FD7"/>
    <w:rsid w:val="0076317E"/>
    <w:rsid w:val="00766C0C"/>
    <w:rsid w:val="0077023B"/>
    <w:rsid w:val="00771F20"/>
    <w:rsid w:val="00772916"/>
    <w:rsid w:val="00772BEE"/>
    <w:rsid w:val="00772EEF"/>
    <w:rsid w:val="007734CA"/>
    <w:rsid w:val="00773DDC"/>
    <w:rsid w:val="0077436C"/>
    <w:rsid w:val="00774E3E"/>
    <w:rsid w:val="00776058"/>
    <w:rsid w:val="00776072"/>
    <w:rsid w:val="00776DFE"/>
    <w:rsid w:val="00780693"/>
    <w:rsid w:val="0078071A"/>
    <w:rsid w:val="007807F9"/>
    <w:rsid w:val="00780931"/>
    <w:rsid w:val="00780C9E"/>
    <w:rsid w:val="00781120"/>
    <w:rsid w:val="00781AB8"/>
    <w:rsid w:val="00781E80"/>
    <w:rsid w:val="0078237E"/>
    <w:rsid w:val="0078279F"/>
    <w:rsid w:val="00782F11"/>
    <w:rsid w:val="00783D85"/>
    <w:rsid w:val="007840A8"/>
    <w:rsid w:val="00785BF1"/>
    <w:rsid w:val="007874C7"/>
    <w:rsid w:val="00787B17"/>
    <w:rsid w:val="00787EEA"/>
    <w:rsid w:val="0079214C"/>
    <w:rsid w:val="00792341"/>
    <w:rsid w:val="00792589"/>
    <w:rsid w:val="007926E9"/>
    <w:rsid w:val="00793032"/>
    <w:rsid w:val="007936B9"/>
    <w:rsid w:val="00793DC4"/>
    <w:rsid w:val="007945C7"/>
    <w:rsid w:val="00794F5F"/>
    <w:rsid w:val="00795270"/>
    <w:rsid w:val="00795D6B"/>
    <w:rsid w:val="007966D7"/>
    <w:rsid w:val="007A01C4"/>
    <w:rsid w:val="007A03F6"/>
    <w:rsid w:val="007A0AC4"/>
    <w:rsid w:val="007A18B9"/>
    <w:rsid w:val="007A25EE"/>
    <w:rsid w:val="007A290B"/>
    <w:rsid w:val="007A494D"/>
    <w:rsid w:val="007A572B"/>
    <w:rsid w:val="007A5DCF"/>
    <w:rsid w:val="007A5F40"/>
    <w:rsid w:val="007A625B"/>
    <w:rsid w:val="007A7183"/>
    <w:rsid w:val="007A764D"/>
    <w:rsid w:val="007B0EEA"/>
    <w:rsid w:val="007B3F49"/>
    <w:rsid w:val="007B3F78"/>
    <w:rsid w:val="007B3FF5"/>
    <w:rsid w:val="007B4895"/>
    <w:rsid w:val="007B4F41"/>
    <w:rsid w:val="007B555C"/>
    <w:rsid w:val="007B5A85"/>
    <w:rsid w:val="007B6D44"/>
    <w:rsid w:val="007B705B"/>
    <w:rsid w:val="007C03A3"/>
    <w:rsid w:val="007C0E45"/>
    <w:rsid w:val="007C1A58"/>
    <w:rsid w:val="007C209C"/>
    <w:rsid w:val="007C254F"/>
    <w:rsid w:val="007C2F5D"/>
    <w:rsid w:val="007C4A55"/>
    <w:rsid w:val="007C4E25"/>
    <w:rsid w:val="007C53EC"/>
    <w:rsid w:val="007C59B3"/>
    <w:rsid w:val="007C6803"/>
    <w:rsid w:val="007C6C72"/>
    <w:rsid w:val="007C705A"/>
    <w:rsid w:val="007C7392"/>
    <w:rsid w:val="007D1F7E"/>
    <w:rsid w:val="007D2155"/>
    <w:rsid w:val="007D31E1"/>
    <w:rsid w:val="007D45F7"/>
    <w:rsid w:val="007D5846"/>
    <w:rsid w:val="007D5912"/>
    <w:rsid w:val="007E1C81"/>
    <w:rsid w:val="007E2B9D"/>
    <w:rsid w:val="007E2EC6"/>
    <w:rsid w:val="007E3E7D"/>
    <w:rsid w:val="007E4061"/>
    <w:rsid w:val="007E4BC1"/>
    <w:rsid w:val="007E5F34"/>
    <w:rsid w:val="007E62CC"/>
    <w:rsid w:val="007E72BA"/>
    <w:rsid w:val="007F0A58"/>
    <w:rsid w:val="007F1F9E"/>
    <w:rsid w:val="007F22C9"/>
    <w:rsid w:val="007F4CBF"/>
    <w:rsid w:val="007F4FB0"/>
    <w:rsid w:val="007F5E35"/>
    <w:rsid w:val="007F65C6"/>
    <w:rsid w:val="007F75E1"/>
    <w:rsid w:val="007F76A6"/>
    <w:rsid w:val="0080087C"/>
    <w:rsid w:val="0080157C"/>
    <w:rsid w:val="008020CB"/>
    <w:rsid w:val="008024B8"/>
    <w:rsid w:val="00802F20"/>
    <w:rsid w:val="00803436"/>
    <w:rsid w:val="00803683"/>
    <w:rsid w:val="00804457"/>
    <w:rsid w:val="00804B5F"/>
    <w:rsid w:val="008053BC"/>
    <w:rsid w:val="00807A1A"/>
    <w:rsid w:val="00810456"/>
    <w:rsid w:val="00810C85"/>
    <w:rsid w:val="0081105B"/>
    <w:rsid w:val="00811725"/>
    <w:rsid w:val="008133F3"/>
    <w:rsid w:val="008134A9"/>
    <w:rsid w:val="0081501D"/>
    <w:rsid w:val="0081555B"/>
    <w:rsid w:val="008179FD"/>
    <w:rsid w:val="008200C7"/>
    <w:rsid w:val="00820D5B"/>
    <w:rsid w:val="00820F6A"/>
    <w:rsid w:val="008216F4"/>
    <w:rsid w:val="00821801"/>
    <w:rsid w:val="00821C44"/>
    <w:rsid w:val="0082301D"/>
    <w:rsid w:val="0082388D"/>
    <w:rsid w:val="00823DEA"/>
    <w:rsid w:val="008243FD"/>
    <w:rsid w:val="00824671"/>
    <w:rsid w:val="00825F03"/>
    <w:rsid w:val="00826B16"/>
    <w:rsid w:val="00826D45"/>
    <w:rsid w:val="00826FF7"/>
    <w:rsid w:val="0083221B"/>
    <w:rsid w:val="008327DE"/>
    <w:rsid w:val="00832C8C"/>
    <w:rsid w:val="00833F0F"/>
    <w:rsid w:val="00834120"/>
    <w:rsid w:val="00834337"/>
    <w:rsid w:val="00834802"/>
    <w:rsid w:val="00835173"/>
    <w:rsid w:val="008352CC"/>
    <w:rsid w:val="008360BD"/>
    <w:rsid w:val="0083678B"/>
    <w:rsid w:val="00836A5C"/>
    <w:rsid w:val="00836AA8"/>
    <w:rsid w:val="00840C26"/>
    <w:rsid w:val="008424E1"/>
    <w:rsid w:val="00843163"/>
    <w:rsid w:val="00844201"/>
    <w:rsid w:val="008445E1"/>
    <w:rsid w:val="00844CBF"/>
    <w:rsid w:val="0084500C"/>
    <w:rsid w:val="00845432"/>
    <w:rsid w:val="00845B4F"/>
    <w:rsid w:val="00846F53"/>
    <w:rsid w:val="00847A2A"/>
    <w:rsid w:val="00847A9D"/>
    <w:rsid w:val="00850B14"/>
    <w:rsid w:val="0085104A"/>
    <w:rsid w:val="00851449"/>
    <w:rsid w:val="008522AC"/>
    <w:rsid w:val="0085368D"/>
    <w:rsid w:val="00854C34"/>
    <w:rsid w:val="00861947"/>
    <w:rsid w:val="0086197E"/>
    <w:rsid w:val="008630CA"/>
    <w:rsid w:val="00866571"/>
    <w:rsid w:val="00866AC6"/>
    <w:rsid w:val="00867015"/>
    <w:rsid w:val="008677B7"/>
    <w:rsid w:val="00870BF6"/>
    <w:rsid w:val="00870FCB"/>
    <w:rsid w:val="008714C4"/>
    <w:rsid w:val="00872AE9"/>
    <w:rsid w:val="00872CB7"/>
    <w:rsid w:val="00872E31"/>
    <w:rsid w:val="00872EBB"/>
    <w:rsid w:val="0087464A"/>
    <w:rsid w:val="00874984"/>
    <w:rsid w:val="008766EC"/>
    <w:rsid w:val="00880595"/>
    <w:rsid w:val="008811F6"/>
    <w:rsid w:val="00882448"/>
    <w:rsid w:val="0088487A"/>
    <w:rsid w:val="00885096"/>
    <w:rsid w:val="008869E4"/>
    <w:rsid w:val="00886FF3"/>
    <w:rsid w:val="0088758D"/>
    <w:rsid w:val="00890B3F"/>
    <w:rsid w:val="008922E8"/>
    <w:rsid w:val="00892D3C"/>
    <w:rsid w:val="00893443"/>
    <w:rsid w:val="008937DD"/>
    <w:rsid w:val="00897543"/>
    <w:rsid w:val="008A15A3"/>
    <w:rsid w:val="008A1CC9"/>
    <w:rsid w:val="008A1E1B"/>
    <w:rsid w:val="008A2B71"/>
    <w:rsid w:val="008A397B"/>
    <w:rsid w:val="008A3A4E"/>
    <w:rsid w:val="008A4A21"/>
    <w:rsid w:val="008B054E"/>
    <w:rsid w:val="008B09F6"/>
    <w:rsid w:val="008B1011"/>
    <w:rsid w:val="008B1AF2"/>
    <w:rsid w:val="008B33B9"/>
    <w:rsid w:val="008B402D"/>
    <w:rsid w:val="008B5261"/>
    <w:rsid w:val="008B5BC3"/>
    <w:rsid w:val="008B657F"/>
    <w:rsid w:val="008B7A4B"/>
    <w:rsid w:val="008C0583"/>
    <w:rsid w:val="008C0F91"/>
    <w:rsid w:val="008C15AD"/>
    <w:rsid w:val="008C2C5E"/>
    <w:rsid w:val="008C2E19"/>
    <w:rsid w:val="008C32FF"/>
    <w:rsid w:val="008C33BF"/>
    <w:rsid w:val="008C4231"/>
    <w:rsid w:val="008C5A75"/>
    <w:rsid w:val="008C5BF8"/>
    <w:rsid w:val="008C6B47"/>
    <w:rsid w:val="008C6C5F"/>
    <w:rsid w:val="008D1FBA"/>
    <w:rsid w:val="008D2C2C"/>
    <w:rsid w:val="008D3624"/>
    <w:rsid w:val="008D392C"/>
    <w:rsid w:val="008D5BEB"/>
    <w:rsid w:val="008D6EE9"/>
    <w:rsid w:val="008D7C1D"/>
    <w:rsid w:val="008E1153"/>
    <w:rsid w:val="008E20F9"/>
    <w:rsid w:val="008E3902"/>
    <w:rsid w:val="008E4E61"/>
    <w:rsid w:val="008E4F16"/>
    <w:rsid w:val="008E5E1A"/>
    <w:rsid w:val="008E61ED"/>
    <w:rsid w:val="008E66E9"/>
    <w:rsid w:val="008E6A8D"/>
    <w:rsid w:val="008F0166"/>
    <w:rsid w:val="008F05F0"/>
    <w:rsid w:val="008F1246"/>
    <w:rsid w:val="008F19AA"/>
    <w:rsid w:val="008F2997"/>
    <w:rsid w:val="008F306E"/>
    <w:rsid w:val="008F33B0"/>
    <w:rsid w:val="008F5B95"/>
    <w:rsid w:val="008F5CCA"/>
    <w:rsid w:val="008F6987"/>
    <w:rsid w:val="008F7557"/>
    <w:rsid w:val="00900138"/>
    <w:rsid w:val="00900B92"/>
    <w:rsid w:val="00901DA4"/>
    <w:rsid w:val="00902CCB"/>
    <w:rsid w:val="009039A5"/>
    <w:rsid w:val="009046C0"/>
    <w:rsid w:val="00904AB2"/>
    <w:rsid w:val="00905BC0"/>
    <w:rsid w:val="00907970"/>
    <w:rsid w:val="00907AE0"/>
    <w:rsid w:val="00910951"/>
    <w:rsid w:val="0091185E"/>
    <w:rsid w:val="009121AB"/>
    <w:rsid w:val="009124E5"/>
    <w:rsid w:val="00912678"/>
    <w:rsid w:val="00912783"/>
    <w:rsid w:val="00913937"/>
    <w:rsid w:val="0091626E"/>
    <w:rsid w:val="009204FE"/>
    <w:rsid w:val="00921EA6"/>
    <w:rsid w:val="009227A1"/>
    <w:rsid w:val="00925302"/>
    <w:rsid w:val="009254E7"/>
    <w:rsid w:val="009257E9"/>
    <w:rsid w:val="00926584"/>
    <w:rsid w:val="00926E22"/>
    <w:rsid w:val="0092774E"/>
    <w:rsid w:val="00927953"/>
    <w:rsid w:val="00927A16"/>
    <w:rsid w:val="00930AE7"/>
    <w:rsid w:val="00930B1D"/>
    <w:rsid w:val="00931547"/>
    <w:rsid w:val="0093171C"/>
    <w:rsid w:val="009321AE"/>
    <w:rsid w:val="00932CFD"/>
    <w:rsid w:val="00932EE3"/>
    <w:rsid w:val="0093334A"/>
    <w:rsid w:val="0093343D"/>
    <w:rsid w:val="00935F0E"/>
    <w:rsid w:val="0093664B"/>
    <w:rsid w:val="00937B34"/>
    <w:rsid w:val="0094008C"/>
    <w:rsid w:val="00940635"/>
    <w:rsid w:val="009409D3"/>
    <w:rsid w:val="00941036"/>
    <w:rsid w:val="009425EF"/>
    <w:rsid w:val="00942626"/>
    <w:rsid w:val="009450CA"/>
    <w:rsid w:val="009454DC"/>
    <w:rsid w:val="00946703"/>
    <w:rsid w:val="0095129F"/>
    <w:rsid w:val="00954B4A"/>
    <w:rsid w:val="0095525F"/>
    <w:rsid w:val="00955E88"/>
    <w:rsid w:val="00960158"/>
    <w:rsid w:val="009602AA"/>
    <w:rsid w:val="00960D02"/>
    <w:rsid w:val="00961A4D"/>
    <w:rsid w:val="009633B4"/>
    <w:rsid w:val="00963BA6"/>
    <w:rsid w:val="009645F6"/>
    <w:rsid w:val="0096676F"/>
    <w:rsid w:val="00967602"/>
    <w:rsid w:val="0097064F"/>
    <w:rsid w:val="00970967"/>
    <w:rsid w:val="009715E4"/>
    <w:rsid w:val="00975476"/>
    <w:rsid w:val="00976F91"/>
    <w:rsid w:val="00977734"/>
    <w:rsid w:val="00981744"/>
    <w:rsid w:val="00981F64"/>
    <w:rsid w:val="009829FC"/>
    <w:rsid w:val="00983BAF"/>
    <w:rsid w:val="00984410"/>
    <w:rsid w:val="00984424"/>
    <w:rsid w:val="0098490B"/>
    <w:rsid w:val="00984FC6"/>
    <w:rsid w:val="009856F5"/>
    <w:rsid w:val="00986815"/>
    <w:rsid w:val="009870A6"/>
    <w:rsid w:val="009875A1"/>
    <w:rsid w:val="00990D50"/>
    <w:rsid w:val="00992150"/>
    <w:rsid w:val="009939DD"/>
    <w:rsid w:val="0099458C"/>
    <w:rsid w:val="00994C21"/>
    <w:rsid w:val="00995269"/>
    <w:rsid w:val="00995492"/>
    <w:rsid w:val="009967C0"/>
    <w:rsid w:val="009968F3"/>
    <w:rsid w:val="00996AB6"/>
    <w:rsid w:val="00996F74"/>
    <w:rsid w:val="00997ACE"/>
    <w:rsid w:val="00997F4D"/>
    <w:rsid w:val="009A02BB"/>
    <w:rsid w:val="009A21ED"/>
    <w:rsid w:val="009A2345"/>
    <w:rsid w:val="009A2538"/>
    <w:rsid w:val="009A28AD"/>
    <w:rsid w:val="009A305E"/>
    <w:rsid w:val="009A474C"/>
    <w:rsid w:val="009A49DC"/>
    <w:rsid w:val="009A5B5D"/>
    <w:rsid w:val="009A6351"/>
    <w:rsid w:val="009A6B01"/>
    <w:rsid w:val="009A7204"/>
    <w:rsid w:val="009B08BE"/>
    <w:rsid w:val="009B11C6"/>
    <w:rsid w:val="009B3263"/>
    <w:rsid w:val="009B43AA"/>
    <w:rsid w:val="009B48C6"/>
    <w:rsid w:val="009B6B86"/>
    <w:rsid w:val="009B7BF7"/>
    <w:rsid w:val="009C07E3"/>
    <w:rsid w:val="009C27A8"/>
    <w:rsid w:val="009C296D"/>
    <w:rsid w:val="009C300F"/>
    <w:rsid w:val="009C353A"/>
    <w:rsid w:val="009C4160"/>
    <w:rsid w:val="009C4839"/>
    <w:rsid w:val="009C53FC"/>
    <w:rsid w:val="009C570E"/>
    <w:rsid w:val="009C5EC1"/>
    <w:rsid w:val="009C778C"/>
    <w:rsid w:val="009C7AD8"/>
    <w:rsid w:val="009C7DA3"/>
    <w:rsid w:val="009D0741"/>
    <w:rsid w:val="009D08F7"/>
    <w:rsid w:val="009D096F"/>
    <w:rsid w:val="009D0D47"/>
    <w:rsid w:val="009D0E37"/>
    <w:rsid w:val="009D3467"/>
    <w:rsid w:val="009D5068"/>
    <w:rsid w:val="009D572F"/>
    <w:rsid w:val="009D6219"/>
    <w:rsid w:val="009D77BF"/>
    <w:rsid w:val="009D7F75"/>
    <w:rsid w:val="009E0195"/>
    <w:rsid w:val="009E0371"/>
    <w:rsid w:val="009E0F92"/>
    <w:rsid w:val="009E22B6"/>
    <w:rsid w:val="009E2429"/>
    <w:rsid w:val="009E2D99"/>
    <w:rsid w:val="009E33A0"/>
    <w:rsid w:val="009E528B"/>
    <w:rsid w:val="009E55A9"/>
    <w:rsid w:val="009E5B20"/>
    <w:rsid w:val="009E6369"/>
    <w:rsid w:val="009E6F36"/>
    <w:rsid w:val="009E7FDC"/>
    <w:rsid w:val="009F0779"/>
    <w:rsid w:val="009F22BB"/>
    <w:rsid w:val="009F25C8"/>
    <w:rsid w:val="009F5573"/>
    <w:rsid w:val="009F6688"/>
    <w:rsid w:val="009F6D17"/>
    <w:rsid w:val="009F6FE1"/>
    <w:rsid w:val="00A00308"/>
    <w:rsid w:val="00A00AF6"/>
    <w:rsid w:val="00A01263"/>
    <w:rsid w:val="00A016AE"/>
    <w:rsid w:val="00A042BE"/>
    <w:rsid w:val="00A049B2"/>
    <w:rsid w:val="00A04D78"/>
    <w:rsid w:val="00A05454"/>
    <w:rsid w:val="00A0683C"/>
    <w:rsid w:val="00A0707C"/>
    <w:rsid w:val="00A075B1"/>
    <w:rsid w:val="00A077D8"/>
    <w:rsid w:val="00A1005B"/>
    <w:rsid w:val="00A100BB"/>
    <w:rsid w:val="00A10535"/>
    <w:rsid w:val="00A10B48"/>
    <w:rsid w:val="00A1107C"/>
    <w:rsid w:val="00A13887"/>
    <w:rsid w:val="00A13BBE"/>
    <w:rsid w:val="00A141FD"/>
    <w:rsid w:val="00A14DF8"/>
    <w:rsid w:val="00A15C64"/>
    <w:rsid w:val="00A1645B"/>
    <w:rsid w:val="00A164F9"/>
    <w:rsid w:val="00A16BCB"/>
    <w:rsid w:val="00A16CD1"/>
    <w:rsid w:val="00A16D41"/>
    <w:rsid w:val="00A17C0D"/>
    <w:rsid w:val="00A17F9B"/>
    <w:rsid w:val="00A17FB5"/>
    <w:rsid w:val="00A202A1"/>
    <w:rsid w:val="00A221A5"/>
    <w:rsid w:val="00A23CF7"/>
    <w:rsid w:val="00A24088"/>
    <w:rsid w:val="00A2513F"/>
    <w:rsid w:val="00A271CB"/>
    <w:rsid w:val="00A30375"/>
    <w:rsid w:val="00A31BE9"/>
    <w:rsid w:val="00A31C37"/>
    <w:rsid w:val="00A32862"/>
    <w:rsid w:val="00A32937"/>
    <w:rsid w:val="00A33267"/>
    <w:rsid w:val="00A350BD"/>
    <w:rsid w:val="00A3588C"/>
    <w:rsid w:val="00A36046"/>
    <w:rsid w:val="00A3633B"/>
    <w:rsid w:val="00A367A8"/>
    <w:rsid w:val="00A36D76"/>
    <w:rsid w:val="00A37047"/>
    <w:rsid w:val="00A37638"/>
    <w:rsid w:val="00A40E89"/>
    <w:rsid w:val="00A41738"/>
    <w:rsid w:val="00A42C27"/>
    <w:rsid w:val="00A44238"/>
    <w:rsid w:val="00A44C27"/>
    <w:rsid w:val="00A44CE8"/>
    <w:rsid w:val="00A452E0"/>
    <w:rsid w:val="00A4620D"/>
    <w:rsid w:val="00A471BE"/>
    <w:rsid w:val="00A50976"/>
    <w:rsid w:val="00A509F3"/>
    <w:rsid w:val="00A5120C"/>
    <w:rsid w:val="00A515A0"/>
    <w:rsid w:val="00A53BA3"/>
    <w:rsid w:val="00A540EC"/>
    <w:rsid w:val="00A55974"/>
    <w:rsid w:val="00A56A18"/>
    <w:rsid w:val="00A577B9"/>
    <w:rsid w:val="00A5793C"/>
    <w:rsid w:val="00A611C3"/>
    <w:rsid w:val="00A6127D"/>
    <w:rsid w:val="00A6536A"/>
    <w:rsid w:val="00A654B3"/>
    <w:rsid w:val="00A65829"/>
    <w:rsid w:val="00A65F52"/>
    <w:rsid w:val="00A663A1"/>
    <w:rsid w:val="00A70CBB"/>
    <w:rsid w:val="00A717BD"/>
    <w:rsid w:val="00A71BE6"/>
    <w:rsid w:val="00A71D14"/>
    <w:rsid w:val="00A71E7A"/>
    <w:rsid w:val="00A7214F"/>
    <w:rsid w:val="00A72152"/>
    <w:rsid w:val="00A73547"/>
    <w:rsid w:val="00A74E3D"/>
    <w:rsid w:val="00A75330"/>
    <w:rsid w:val="00A757A1"/>
    <w:rsid w:val="00A758F5"/>
    <w:rsid w:val="00A75ACD"/>
    <w:rsid w:val="00A7666D"/>
    <w:rsid w:val="00A76DDB"/>
    <w:rsid w:val="00A77A67"/>
    <w:rsid w:val="00A77BFF"/>
    <w:rsid w:val="00A8072B"/>
    <w:rsid w:val="00A81306"/>
    <w:rsid w:val="00A815A8"/>
    <w:rsid w:val="00A81F79"/>
    <w:rsid w:val="00A82053"/>
    <w:rsid w:val="00A83E1A"/>
    <w:rsid w:val="00A8420E"/>
    <w:rsid w:val="00A856F5"/>
    <w:rsid w:val="00A91405"/>
    <w:rsid w:val="00A919FC"/>
    <w:rsid w:val="00A92D70"/>
    <w:rsid w:val="00A9372D"/>
    <w:rsid w:val="00A945E9"/>
    <w:rsid w:val="00A95F04"/>
    <w:rsid w:val="00A96C79"/>
    <w:rsid w:val="00AA0454"/>
    <w:rsid w:val="00AA1080"/>
    <w:rsid w:val="00AA2024"/>
    <w:rsid w:val="00AA2662"/>
    <w:rsid w:val="00AA2934"/>
    <w:rsid w:val="00AA3E6A"/>
    <w:rsid w:val="00AA3EF6"/>
    <w:rsid w:val="00AA42B4"/>
    <w:rsid w:val="00AA4571"/>
    <w:rsid w:val="00AA5F01"/>
    <w:rsid w:val="00AA72F1"/>
    <w:rsid w:val="00AA746A"/>
    <w:rsid w:val="00AB042D"/>
    <w:rsid w:val="00AB1374"/>
    <w:rsid w:val="00AB1A72"/>
    <w:rsid w:val="00AB34AA"/>
    <w:rsid w:val="00AB3ACF"/>
    <w:rsid w:val="00AB3C16"/>
    <w:rsid w:val="00AB3D9F"/>
    <w:rsid w:val="00AB4133"/>
    <w:rsid w:val="00AB45EE"/>
    <w:rsid w:val="00AB490C"/>
    <w:rsid w:val="00AB79E1"/>
    <w:rsid w:val="00AC2031"/>
    <w:rsid w:val="00AC30BA"/>
    <w:rsid w:val="00AC363A"/>
    <w:rsid w:val="00AC5079"/>
    <w:rsid w:val="00AC6A5F"/>
    <w:rsid w:val="00AC74C6"/>
    <w:rsid w:val="00AD0077"/>
    <w:rsid w:val="00AD0449"/>
    <w:rsid w:val="00AD1782"/>
    <w:rsid w:val="00AD3CD7"/>
    <w:rsid w:val="00AD4344"/>
    <w:rsid w:val="00AD565C"/>
    <w:rsid w:val="00AD5BC9"/>
    <w:rsid w:val="00AD6560"/>
    <w:rsid w:val="00AD6FFF"/>
    <w:rsid w:val="00AD715F"/>
    <w:rsid w:val="00AE27F1"/>
    <w:rsid w:val="00AE2B39"/>
    <w:rsid w:val="00AE314A"/>
    <w:rsid w:val="00AE3365"/>
    <w:rsid w:val="00AE38E3"/>
    <w:rsid w:val="00AE47B0"/>
    <w:rsid w:val="00AE4EC4"/>
    <w:rsid w:val="00AE577F"/>
    <w:rsid w:val="00AE71CB"/>
    <w:rsid w:val="00AF2936"/>
    <w:rsid w:val="00AF2CC9"/>
    <w:rsid w:val="00AF48C9"/>
    <w:rsid w:val="00AF6542"/>
    <w:rsid w:val="00AF682E"/>
    <w:rsid w:val="00AF6E25"/>
    <w:rsid w:val="00B0082A"/>
    <w:rsid w:val="00B008E6"/>
    <w:rsid w:val="00B026AE"/>
    <w:rsid w:val="00B02C05"/>
    <w:rsid w:val="00B03165"/>
    <w:rsid w:val="00B03C42"/>
    <w:rsid w:val="00B03C50"/>
    <w:rsid w:val="00B0483E"/>
    <w:rsid w:val="00B0519D"/>
    <w:rsid w:val="00B057BF"/>
    <w:rsid w:val="00B06041"/>
    <w:rsid w:val="00B07782"/>
    <w:rsid w:val="00B07A31"/>
    <w:rsid w:val="00B106E7"/>
    <w:rsid w:val="00B11F9B"/>
    <w:rsid w:val="00B13A0E"/>
    <w:rsid w:val="00B14529"/>
    <w:rsid w:val="00B14D97"/>
    <w:rsid w:val="00B15855"/>
    <w:rsid w:val="00B15B68"/>
    <w:rsid w:val="00B16ABC"/>
    <w:rsid w:val="00B16D2C"/>
    <w:rsid w:val="00B20330"/>
    <w:rsid w:val="00B24064"/>
    <w:rsid w:val="00B24FF3"/>
    <w:rsid w:val="00B2506F"/>
    <w:rsid w:val="00B276C7"/>
    <w:rsid w:val="00B277CA"/>
    <w:rsid w:val="00B30B9F"/>
    <w:rsid w:val="00B30FBC"/>
    <w:rsid w:val="00B3130E"/>
    <w:rsid w:val="00B319EA"/>
    <w:rsid w:val="00B337C6"/>
    <w:rsid w:val="00B33FBD"/>
    <w:rsid w:val="00B34342"/>
    <w:rsid w:val="00B3441E"/>
    <w:rsid w:val="00B35150"/>
    <w:rsid w:val="00B35E8A"/>
    <w:rsid w:val="00B3668D"/>
    <w:rsid w:val="00B37316"/>
    <w:rsid w:val="00B37633"/>
    <w:rsid w:val="00B37B17"/>
    <w:rsid w:val="00B37D3A"/>
    <w:rsid w:val="00B4417A"/>
    <w:rsid w:val="00B44957"/>
    <w:rsid w:val="00B44D4D"/>
    <w:rsid w:val="00B4603B"/>
    <w:rsid w:val="00B46F98"/>
    <w:rsid w:val="00B50FE4"/>
    <w:rsid w:val="00B51692"/>
    <w:rsid w:val="00B52D70"/>
    <w:rsid w:val="00B5327F"/>
    <w:rsid w:val="00B53652"/>
    <w:rsid w:val="00B546D5"/>
    <w:rsid w:val="00B54A7F"/>
    <w:rsid w:val="00B55AE6"/>
    <w:rsid w:val="00B5759A"/>
    <w:rsid w:val="00B57B0E"/>
    <w:rsid w:val="00B60F4C"/>
    <w:rsid w:val="00B61053"/>
    <w:rsid w:val="00B611FA"/>
    <w:rsid w:val="00B62623"/>
    <w:rsid w:val="00B62E0D"/>
    <w:rsid w:val="00B6471D"/>
    <w:rsid w:val="00B66059"/>
    <w:rsid w:val="00B70EEE"/>
    <w:rsid w:val="00B71C27"/>
    <w:rsid w:val="00B71CD7"/>
    <w:rsid w:val="00B73239"/>
    <w:rsid w:val="00B73CD1"/>
    <w:rsid w:val="00B74D80"/>
    <w:rsid w:val="00B762DD"/>
    <w:rsid w:val="00B80CCD"/>
    <w:rsid w:val="00B80F4C"/>
    <w:rsid w:val="00B819F6"/>
    <w:rsid w:val="00B81E83"/>
    <w:rsid w:val="00B8390A"/>
    <w:rsid w:val="00B8458F"/>
    <w:rsid w:val="00B86445"/>
    <w:rsid w:val="00B87750"/>
    <w:rsid w:val="00B90BF3"/>
    <w:rsid w:val="00B90C06"/>
    <w:rsid w:val="00B90FCF"/>
    <w:rsid w:val="00B913C4"/>
    <w:rsid w:val="00B9215C"/>
    <w:rsid w:val="00B93656"/>
    <w:rsid w:val="00B93E52"/>
    <w:rsid w:val="00B93F73"/>
    <w:rsid w:val="00B941A7"/>
    <w:rsid w:val="00B95090"/>
    <w:rsid w:val="00B952D2"/>
    <w:rsid w:val="00BA01AD"/>
    <w:rsid w:val="00BA1B1B"/>
    <w:rsid w:val="00BA257F"/>
    <w:rsid w:val="00BA25E5"/>
    <w:rsid w:val="00BA29D7"/>
    <w:rsid w:val="00BA2B7C"/>
    <w:rsid w:val="00BA2DD6"/>
    <w:rsid w:val="00BA34FB"/>
    <w:rsid w:val="00BA6089"/>
    <w:rsid w:val="00BA6898"/>
    <w:rsid w:val="00BA6A29"/>
    <w:rsid w:val="00BA7233"/>
    <w:rsid w:val="00BA784D"/>
    <w:rsid w:val="00BA7B6C"/>
    <w:rsid w:val="00BA7C1B"/>
    <w:rsid w:val="00BB265E"/>
    <w:rsid w:val="00BB36C0"/>
    <w:rsid w:val="00BB43DB"/>
    <w:rsid w:val="00BB4BBA"/>
    <w:rsid w:val="00BB4D48"/>
    <w:rsid w:val="00BB52ED"/>
    <w:rsid w:val="00BB605C"/>
    <w:rsid w:val="00BB64F0"/>
    <w:rsid w:val="00BC055E"/>
    <w:rsid w:val="00BC0F14"/>
    <w:rsid w:val="00BC1DB5"/>
    <w:rsid w:val="00BC3D26"/>
    <w:rsid w:val="00BC40D1"/>
    <w:rsid w:val="00BC5242"/>
    <w:rsid w:val="00BC552A"/>
    <w:rsid w:val="00BC557E"/>
    <w:rsid w:val="00BC5CA0"/>
    <w:rsid w:val="00BC5FEE"/>
    <w:rsid w:val="00BD01D5"/>
    <w:rsid w:val="00BD22BA"/>
    <w:rsid w:val="00BD3BAE"/>
    <w:rsid w:val="00BD4049"/>
    <w:rsid w:val="00BD46B4"/>
    <w:rsid w:val="00BD4A0C"/>
    <w:rsid w:val="00BD4A25"/>
    <w:rsid w:val="00BD7440"/>
    <w:rsid w:val="00BD77C7"/>
    <w:rsid w:val="00BE07BC"/>
    <w:rsid w:val="00BE1B8B"/>
    <w:rsid w:val="00BE2AC8"/>
    <w:rsid w:val="00BE3327"/>
    <w:rsid w:val="00BE34AA"/>
    <w:rsid w:val="00BE384C"/>
    <w:rsid w:val="00BE3C5B"/>
    <w:rsid w:val="00BE48F4"/>
    <w:rsid w:val="00BE4DC7"/>
    <w:rsid w:val="00BE5EDA"/>
    <w:rsid w:val="00BE621B"/>
    <w:rsid w:val="00BE7606"/>
    <w:rsid w:val="00BE78F0"/>
    <w:rsid w:val="00BE7C55"/>
    <w:rsid w:val="00BF0A66"/>
    <w:rsid w:val="00BF13C5"/>
    <w:rsid w:val="00BF18A3"/>
    <w:rsid w:val="00BF1984"/>
    <w:rsid w:val="00BF1997"/>
    <w:rsid w:val="00BF1A1E"/>
    <w:rsid w:val="00BF1C5F"/>
    <w:rsid w:val="00BF1FDE"/>
    <w:rsid w:val="00BF233D"/>
    <w:rsid w:val="00BF27B8"/>
    <w:rsid w:val="00BF43ED"/>
    <w:rsid w:val="00BF4806"/>
    <w:rsid w:val="00BF519B"/>
    <w:rsid w:val="00BF5863"/>
    <w:rsid w:val="00BF5905"/>
    <w:rsid w:val="00BF5977"/>
    <w:rsid w:val="00BF62B8"/>
    <w:rsid w:val="00BF6844"/>
    <w:rsid w:val="00C00711"/>
    <w:rsid w:val="00C00A84"/>
    <w:rsid w:val="00C00DC6"/>
    <w:rsid w:val="00C02A1C"/>
    <w:rsid w:val="00C04052"/>
    <w:rsid w:val="00C05AA8"/>
    <w:rsid w:val="00C065FA"/>
    <w:rsid w:val="00C0665A"/>
    <w:rsid w:val="00C06BE9"/>
    <w:rsid w:val="00C072F7"/>
    <w:rsid w:val="00C103B4"/>
    <w:rsid w:val="00C104FA"/>
    <w:rsid w:val="00C1172B"/>
    <w:rsid w:val="00C13A4D"/>
    <w:rsid w:val="00C144E8"/>
    <w:rsid w:val="00C15A21"/>
    <w:rsid w:val="00C16AC9"/>
    <w:rsid w:val="00C1711E"/>
    <w:rsid w:val="00C21D1B"/>
    <w:rsid w:val="00C221B1"/>
    <w:rsid w:val="00C22A01"/>
    <w:rsid w:val="00C235D7"/>
    <w:rsid w:val="00C248B4"/>
    <w:rsid w:val="00C254CE"/>
    <w:rsid w:val="00C311B7"/>
    <w:rsid w:val="00C31545"/>
    <w:rsid w:val="00C32466"/>
    <w:rsid w:val="00C3476F"/>
    <w:rsid w:val="00C34988"/>
    <w:rsid w:val="00C35BB0"/>
    <w:rsid w:val="00C3719C"/>
    <w:rsid w:val="00C40BC5"/>
    <w:rsid w:val="00C41FB2"/>
    <w:rsid w:val="00C42B63"/>
    <w:rsid w:val="00C432FD"/>
    <w:rsid w:val="00C4332B"/>
    <w:rsid w:val="00C433A8"/>
    <w:rsid w:val="00C439FA"/>
    <w:rsid w:val="00C45BCE"/>
    <w:rsid w:val="00C465B8"/>
    <w:rsid w:val="00C47096"/>
    <w:rsid w:val="00C50316"/>
    <w:rsid w:val="00C50C52"/>
    <w:rsid w:val="00C50ECF"/>
    <w:rsid w:val="00C50EDF"/>
    <w:rsid w:val="00C5281E"/>
    <w:rsid w:val="00C531E4"/>
    <w:rsid w:val="00C5322B"/>
    <w:rsid w:val="00C54197"/>
    <w:rsid w:val="00C5419D"/>
    <w:rsid w:val="00C5443D"/>
    <w:rsid w:val="00C54693"/>
    <w:rsid w:val="00C551BC"/>
    <w:rsid w:val="00C56614"/>
    <w:rsid w:val="00C56723"/>
    <w:rsid w:val="00C572BA"/>
    <w:rsid w:val="00C579BC"/>
    <w:rsid w:val="00C602E4"/>
    <w:rsid w:val="00C6170E"/>
    <w:rsid w:val="00C61F72"/>
    <w:rsid w:val="00C62909"/>
    <w:rsid w:val="00C62CAC"/>
    <w:rsid w:val="00C63C50"/>
    <w:rsid w:val="00C6440D"/>
    <w:rsid w:val="00C660CF"/>
    <w:rsid w:val="00C66AB7"/>
    <w:rsid w:val="00C66EA9"/>
    <w:rsid w:val="00C705F6"/>
    <w:rsid w:val="00C719C0"/>
    <w:rsid w:val="00C71D7A"/>
    <w:rsid w:val="00C7352F"/>
    <w:rsid w:val="00C7463E"/>
    <w:rsid w:val="00C75067"/>
    <w:rsid w:val="00C76824"/>
    <w:rsid w:val="00C76844"/>
    <w:rsid w:val="00C7746C"/>
    <w:rsid w:val="00C80DA9"/>
    <w:rsid w:val="00C8267D"/>
    <w:rsid w:val="00C84945"/>
    <w:rsid w:val="00C86765"/>
    <w:rsid w:val="00C87FEE"/>
    <w:rsid w:val="00C90FB4"/>
    <w:rsid w:val="00C9102C"/>
    <w:rsid w:val="00C9222B"/>
    <w:rsid w:val="00C92F62"/>
    <w:rsid w:val="00C933D8"/>
    <w:rsid w:val="00C93CA4"/>
    <w:rsid w:val="00C9400B"/>
    <w:rsid w:val="00C9492E"/>
    <w:rsid w:val="00C95298"/>
    <w:rsid w:val="00C965BE"/>
    <w:rsid w:val="00C96CAE"/>
    <w:rsid w:val="00CA020A"/>
    <w:rsid w:val="00CA0570"/>
    <w:rsid w:val="00CA0A19"/>
    <w:rsid w:val="00CA0C0F"/>
    <w:rsid w:val="00CA242A"/>
    <w:rsid w:val="00CA3EC3"/>
    <w:rsid w:val="00CA4371"/>
    <w:rsid w:val="00CA4652"/>
    <w:rsid w:val="00CA4FCE"/>
    <w:rsid w:val="00CA6B1A"/>
    <w:rsid w:val="00CA6EB5"/>
    <w:rsid w:val="00CA7D5F"/>
    <w:rsid w:val="00CA7EA3"/>
    <w:rsid w:val="00CB05C2"/>
    <w:rsid w:val="00CB4BDE"/>
    <w:rsid w:val="00CB4BE7"/>
    <w:rsid w:val="00CB511C"/>
    <w:rsid w:val="00CB5B23"/>
    <w:rsid w:val="00CB6092"/>
    <w:rsid w:val="00CB76A2"/>
    <w:rsid w:val="00CC0B60"/>
    <w:rsid w:val="00CC10E5"/>
    <w:rsid w:val="00CC1DC6"/>
    <w:rsid w:val="00CC21F8"/>
    <w:rsid w:val="00CC42F7"/>
    <w:rsid w:val="00CC4CE4"/>
    <w:rsid w:val="00CC5B0B"/>
    <w:rsid w:val="00CC753D"/>
    <w:rsid w:val="00CC7C71"/>
    <w:rsid w:val="00CD09D7"/>
    <w:rsid w:val="00CD0A36"/>
    <w:rsid w:val="00CD1ACA"/>
    <w:rsid w:val="00CD334A"/>
    <w:rsid w:val="00CD4FCB"/>
    <w:rsid w:val="00CD5850"/>
    <w:rsid w:val="00CD5AE6"/>
    <w:rsid w:val="00CD68D9"/>
    <w:rsid w:val="00CD6CB1"/>
    <w:rsid w:val="00CD7AD7"/>
    <w:rsid w:val="00CE06B7"/>
    <w:rsid w:val="00CE0D17"/>
    <w:rsid w:val="00CE0EC4"/>
    <w:rsid w:val="00CE11FB"/>
    <w:rsid w:val="00CE1D60"/>
    <w:rsid w:val="00CE2832"/>
    <w:rsid w:val="00CE303F"/>
    <w:rsid w:val="00CE3465"/>
    <w:rsid w:val="00CE3D71"/>
    <w:rsid w:val="00CE42AA"/>
    <w:rsid w:val="00CE526B"/>
    <w:rsid w:val="00CE5475"/>
    <w:rsid w:val="00CE6B04"/>
    <w:rsid w:val="00CE6E37"/>
    <w:rsid w:val="00CF1BE5"/>
    <w:rsid w:val="00CF2889"/>
    <w:rsid w:val="00CF33B3"/>
    <w:rsid w:val="00CF3F79"/>
    <w:rsid w:val="00CF4007"/>
    <w:rsid w:val="00CF44A2"/>
    <w:rsid w:val="00CF469B"/>
    <w:rsid w:val="00CF510B"/>
    <w:rsid w:val="00CF57B2"/>
    <w:rsid w:val="00CF60FB"/>
    <w:rsid w:val="00CF7D2E"/>
    <w:rsid w:val="00CF7F9A"/>
    <w:rsid w:val="00D00969"/>
    <w:rsid w:val="00D02355"/>
    <w:rsid w:val="00D03B14"/>
    <w:rsid w:val="00D03D9B"/>
    <w:rsid w:val="00D040BD"/>
    <w:rsid w:val="00D07995"/>
    <w:rsid w:val="00D07A75"/>
    <w:rsid w:val="00D13D5C"/>
    <w:rsid w:val="00D142EA"/>
    <w:rsid w:val="00D16842"/>
    <w:rsid w:val="00D20F2D"/>
    <w:rsid w:val="00D22E25"/>
    <w:rsid w:val="00D23060"/>
    <w:rsid w:val="00D241E3"/>
    <w:rsid w:val="00D24474"/>
    <w:rsid w:val="00D2668E"/>
    <w:rsid w:val="00D3097B"/>
    <w:rsid w:val="00D313AB"/>
    <w:rsid w:val="00D313E7"/>
    <w:rsid w:val="00D31620"/>
    <w:rsid w:val="00D32CF7"/>
    <w:rsid w:val="00D3391C"/>
    <w:rsid w:val="00D4150C"/>
    <w:rsid w:val="00D42724"/>
    <w:rsid w:val="00D449FE"/>
    <w:rsid w:val="00D44BEE"/>
    <w:rsid w:val="00D4533F"/>
    <w:rsid w:val="00D45568"/>
    <w:rsid w:val="00D4578D"/>
    <w:rsid w:val="00D461DD"/>
    <w:rsid w:val="00D4767E"/>
    <w:rsid w:val="00D50352"/>
    <w:rsid w:val="00D50624"/>
    <w:rsid w:val="00D5172B"/>
    <w:rsid w:val="00D53BC7"/>
    <w:rsid w:val="00D53E59"/>
    <w:rsid w:val="00D53F91"/>
    <w:rsid w:val="00D542CC"/>
    <w:rsid w:val="00D54751"/>
    <w:rsid w:val="00D54D7C"/>
    <w:rsid w:val="00D55037"/>
    <w:rsid w:val="00D55721"/>
    <w:rsid w:val="00D57989"/>
    <w:rsid w:val="00D61A38"/>
    <w:rsid w:val="00D62AA2"/>
    <w:rsid w:val="00D633A1"/>
    <w:rsid w:val="00D64E9D"/>
    <w:rsid w:val="00D65D96"/>
    <w:rsid w:val="00D663C7"/>
    <w:rsid w:val="00D66F60"/>
    <w:rsid w:val="00D67F85"/>
    <w:rsid w:val="00D7056E"/>
    <w:rsid w:val="00D72986"/>
    <w:rsid w:val="00D72ABE"/>
    <w:rsid w:val="00D769B3"/>
    <w:rsid w:val="00D76B2D"/>
    <w:rsid w:val="00D77338"/>
    <w:rsid w:val="00D77CA2"/>
    <w:rsid w:val="00D77CF6"/>
    <w:rsid w:val="00D807C5"/>
    <w:rsid w:val="00D80A1F"/>
    <w:rsid w:val="00D816C6"/>
    <w:rsid w:val="00D84031"/>
    <w:rsid w:val="00D86BE4"/>
    <w:rsid w:val="00D875B7"/>
    <w:rsid w:val="00D90C6A"/>
    <w:rsid w:val="00D9138D"/>
    <w:rsid w:val="00D92971"/>
    <w:rsid w:val="00D92FCD"/>
    <w:rsid w:val="00D93AB1"/>
    <w:rsid w:val="00D94CCC"/>
    <w:rsid w:val="00D9516C"/>
    <w:rsid w:val="00D95D5C"/>
    <w:rsid w:val="00D97810"/>
    <w:rsid w:val="00DA036F"/>
    <w:rsid w:val="00DA0548"/>
    <w:rsid w:val="00DA0784"/>
    <w:rsid w:val="00DA0F3A"/>
    <w:rsid w:val="00DA339A"/>
    <w:rsid w:val="00DA3A52"/>
    <w:rsid w:val="00DA46E9"/>
    <w:rsid w:val="00DA498A"/>
    <w:rsid w:val="00DA4E72"/>
    <w:rsid w:val="00DA5DD1"/>
    <w:rsid w:val="00DA6224"/>
    <w:rsid w:val="00DA7763"/>
    <w:rsid w:val="00DB1832"/>
    <w:rsid w:val="00DB23F9"/>
    <w:rsid w:val="00DB3951"/>
    <w:rsid w:val="00DB4C06"/>
    <w:rsid w:val="00DB6B2A"/>
    <w:rsid w:val="00DB6F33"/>
    <w:rsid w:val="00DB7109"/>
    <w:rsid w:val="00DB7992"/>
    <w:rsid w:val="00DB7FA8"/>
    <w:rsid w:val="00DC0F54"/>
    <w:rsid w:val="00DC1DD8"/>
    <w:rsid w:val="00DC278A"/>
    <w:rsid w:val="00DC3BBD"/>
    <w:rsid w:val="00DC3E02"/>
    <w:rsid w:val="00DC466F"/>
    <w:rsid w:val="00DC547C"/>
    <w:rsid w:val="00DC69C6"/>
    <w:rsid w:val="00DD0D6D"/>
    <w:rsid w:val="00DD0F18"/>
    <w:rsid w:val="00DD29B6"/>
    <w:rsid w:val="00DD4002"/>
    <w:rsid w:val="00DD47D7"/>
    <w:rsid w:val="00DD62B7"/>
    <w:rsid w:val="00DD6FC2"/>
    <w:rsid w:val="00DD703D"/>
    <w:rsid w:val="00DD77DD"/>
    <w:rsid w:val="00DE00F9"/>
    <w:rsid w:val="00DE1CFE"/>
    <w:rsid w:val="00DE37FD"/>
    <w:rsid w:val="00DE4A2E"/>
    <w:rsid w:val="00DE4AB3"/>
    <w:rsid w:val="00DE6560"/>
    <w:rsid w:val="00DE74B5"/>
    <w:rsid w:val="00DE7BF2"/>
    <w:rsid w:val="00DF0C01"/>
    <w:rsid w:val="00DF134F"/>
    <w:rsid w:val="00DF299E"/>
    <w:rsid w:val="00DF2B4F"/>
    <w:rsid w:val="00DF3E37"/>
    <w:rsid w:val="00DF527F"/>
    <w:rsid w:val="00DF7159"/>
    <w:rsid w:val="00DF7B7F"/>
    <w:rsid w:val="00DF7CFE"/>
    <w:rsid w:val="00E003C6"/>
    <w:rsid w:val="00E004A1"/>
    <w:rsid w:val="00E009B8"/>
    <w:rsid w:val="00E01FFC"/>
    <w:rsid w:val="00E0209D"/>
    <w:rsid w:val="00E05E11"/>
    <w:rsid w:val="00E06440"/>
    <w:rsid w:val="00E10E22"/>
    <w:rsid w:val="00E11292"/>
    <w:rsid w:val="00E11400"/>
    <w:rsid w:val="00E1212E"/>
    <w:rsid w:val="00E1272B"/>
    <w:rsid w:val="00E12AE3"/>
    <w:rsid w:val="00E12C42"/>
    <w:rsid w:val="00E140D6"/>
    <w:rsid w:val="00E14893"/>
    <w:rsid w:val="00E15BB2"/>
    <w:rsid w:val="00E16021"/>
    <w:rsid w:val="00E16445"/>
    <w:rsid w:val="00E16E7F"/>
    <w:rsid w:val="00E171A7"/>
    <w:rsid w:val="00E175E4"/>
    <w:rsid w:val="00E20627"/>
    <w:rsid w:val="00E219FA"/>
    <w:rsid w:val="00E2214B"/>
    <w:rsid w:val="00E23717"/>
    <w:rsid w:val="00E2403B"/>
    <w:rsid w:val="00E25919"/>
    <w:rsid w:val="00E30983"/>
    <w:rsid w:val="00E30C38"/>
    <w:rsid w:val="00E30EC4"/>
    <w:rsid w:val="00E33B1C"/>
    <w:rsid w:val="00E34B01"/>
    <w:rsid w:val="00E34FF1"/>
    <w:rsid w:val="00E36492"/>
    <w:rsid w:val="00E368A2"/>
    <w:rsid w:val="00E372FE"/>
    <w:rsid w:val="00E40376"/>
    <w:rsid w:val="00E40E72"/>
    <w:rsid w:val="00E429DF"/>
    <w:rsid w:val="00E42E85"/>
    <w:rsid w:val="00E43EC6"/>
    <w:rsid w:val="00E4467D"/>
    <w:rsid w:val="00E46E97"/>
    <w:rsid w:val="00E51165"/>
    <w:rsid w:val="00E51219"/>
    <w:rsid w:val="00E518D3"/>
    <w:rsid w:val="00E54965"/>
    <w:rsid w:val="00E551CD"/>
    <w:rsid w:val="00E556E1"/>
    <w:rsid w:val="00E56868"/>
    <w:rsid w:val="00E577FB"/>
    <w:rsid w:val="00E578DC"/>
    <w:rsid w:val="00E57BBC"/>
    <w:rsid w:val="00E6016D"/>
    <w:rsid w:val="00E60296"/>
    <w:rsid w:val="00E6065C"/>
    <w:rsid w:val="00E60E54"/>
    <w:rsid w:val="00E611E0"/>
    <w:rsid w:val="00E6144E"/>
    <w:rsid w:val="00E61CDE"/>
    <w:rsid w:val="00E626EA"/>
    <w:rsid w:val="00E62973"/>
    <w:rsid w:val="00E62CF7"/>
    <w:rsid w:val="00E64106"/>
    <w:rsid w:val="00E6419D"/>
    <w:rsid w:val="00E65024"/>
    <w:rsid w:val="00E65278"/>
    <w:rsid w:val="00E66EB5"/>
    <w:rsid w:val="00E67255"/>
    <w:rsid w:val="00E709D3"/>
    <w:rsid w:val="00E711F6"/>
    <w:rsid w:val="00E729C0"/>
    <w:rsid w:val="00E72CC6"/>
    <w:rsid w:val="00E72ECC"/>
    <w:rsid w:val="00E7460B"/>
    <w:rsid w:val="00E75099"/>
    <w:rsid w:val="00E765B0"/>
    <w:rsid w:val="00E81373"/>
    <w:rsid w:val="00E823C5"/>
    <w:rsid w:val="00E83E78"/>
    <w:rsid w:val="00E84D95"/>
    <w:rsid w:val="00E87141"/>
    <w:rsid w:val="00E87941"/>
    <w:rsid w:val="00E87DBB"/>
    <w:rsid w:val="00E9035B"/>
    <w:rsid w:val="00E90AF1"/>
    <w:rsid w:val="00E90B3D"/>
    <w:rsid w:val="00E9152B"/>
    <w:rsid w:val="00E91A92"/>
    <w:rsid w:val="00E91FD2"/>
    <w:rsid w:val="00E92109"/>
    <w:rsid w:val="00E925BC"/>
    <w:rsid w:val="00E93453"/>
    <w:rsid w:val="00E94026"/>
    <w:rsid w:val="00E95014"/>
    <w:rsid w:val="00E952CD"/>
    <w:rsid w:val="00E97792"/>
    <w:rsid w:val="00EA1225"/>
    <w:rsid w:val="00EA14F7"/>
    <w:rsid w:val="00EA220E"/>
    <w:rsid w:val="00EA2AA2"/>
    <w:rsid w:val="00EA3264"/>
    <w:rsid w:val="00EA3F23"/>
    <w:rsid w:val="00EA593B"/>
    <w:rsid w:val="00EA6E6F"/>
    <w:rsid w:val="00EB0B79"/>
    <w:rsid w:val="00EB1470"/>
    <w:rsid w:val="00EB31C1"/>
    <w:rsid w:val="00EB53F1"/>
    <w:rsid w:val="00EB6E2D"/>
    <w:rsid w:val="00EC0932"/>
    <w:rsid w:val="00EC0B25"/>
    <w:rsid w:val="00EC0C49"/>
    <w:rsid w:val="00EC2259"/>
    <w:rsid w:val="00EC3591"/>
    <w:rsid w:val="00EC3774"/>
    <w:rsid w:val="00EC412E"/>
    <w:rsid w:val="00EC62D4"/>
    <w:rsid w:val="00EC7137"/>
    <w:rsid w:val="00EC7C9B"/>
    <w:rsid w:val="00ED135D"/>
    <w:rsid w:val="00ED15E4"/>
    <w:rsid w:val="00ED188D"/>
    <w:rsid w:val="00ED1F65"/>
    <w:rsid w:val="00ED3588"/>
    <w:rsid w:val="00ED4690"/>
    <w:rsid w:val="00ED69F6"/>
    <w:rsid w:val="00ED72C9"/>
    <w:rsid w:val="00ED766E"/>
    <w:rsid w:val="00ED7832"/>
    <w:rsid w:val="00ED7C1D"/>
    <w:rsid w:val="00EE0360"/>
    <w:rsid w:val="00EE20D3"/>
    <w:rsid w:val="00EE20F7"/>
    <w:rsid w:val="00EE2B56"/>
    <w:rsid w:val="00EE2E21"/>
    <w:rsid w:val="00EE2EF0"/>
    <w:rsid w:val="00EE2F10"/>
    <w:rsid w:val="00EE3F7F"/>
    <w:rsid w:val="00EE528A"/>
    <w:rsid w:val="00EE62FF"/>
    <w:rsid w:val="00EE6AC5"/>
    <w:rsid w:val="00EE7DAE"/>
    <w:rsid w:val="00EF0492"/>
    <w:rsid w:val="00EF0C64"/>
    <w:rsid w:val="00EF1A7C"/>
    <w:rsid w:val="00EF2BF3"/>
    <w:rsid w:val="00EF2E53"/>
    <w:rsid w:val="00EF31F9"/>
    <w:rsid w:val="00EF462C"/>
    <w:rsid w:val="00EF5479"/>
    <w:rsid w:val="00EF5883"/>
    <w:rsid w:val="00EF68F7"/>
    <w:rsid w:val="00EF6B17"/>
    <w:rsid w:val="00EF6DB5"/>
    <w:rsid w:val="00EF79B7"/>
    <w:rsid w:val="00EF7C19"/>
    <w:rsid w:val="00F00B25"/>
    <w:rsid w:val="00F0103D"/>
    <w:rsid w:val="00F01E71"/>
    <w:rsid w:val="00F025CC"/>
    <w:rsid w:val="00F02BC7"/>
    <w:rsid w:val="00F03A67"/>
    <w:rsid w:val="00F03C29"/>
    <w:rsid w:val="00F05949"/>
    <w:rsid w:val="00F0623C"/>
    <w:rsid w:val="00F062AF"/>
    <w:rsid w:val="00F06BB3"/>
    <w:rsid w:val="00F06F15"/>
    <w:rsid w:val="00F0782B"/>
    <w:rsid w:val="00F10829"/>
    <w:rsid w:val="00F10D31"/>
    <w:rsid w:val="00F11085"/>
    <w:rsid w:val="00F1149E"/>
    <w:rsid w:val="00F1252E"/>
    <w:rsid w:val="00F14090"/>
    <w:rsid w:val="00F143F1"/>
    <w:rsid w:val="00F1683E"/>
    <w:rsid w:val="00F16EBC"/>
    <w:rsid w:val="00F1777B"/>
    <w:rsid w:val="00F17808"/>
    <w:rsid w:val="00F17A11"/>
    <w:rsid w:val="00F21118"/>
    <w:rsid w:val="00F21DBB"/>
    <w:rsid w:val="00F2226B"/>
    <w:rsid w:val="00F22738"/>
    <w:rsid w:val="00F24DA9"/>
    <w:rsid w:val="00F252F1"/>
    <w:rsid w:val="00F26529"/>
    <w:rsid w:val="00F2674C"/>
    <w:rsid w:val="00F26783"/>
    <w:rsid w:val="00F30856"/>
    <w:rsid w:val="00F3159A"/>
    <w:rsid w:val="00F31C73"/>
    <w:rsid w:val="00F32A82"/>
    <w:rsid w:val="00F332AD"/>
    <w:rsid w:val="00F334D5"/>
    <w:rsid w:val="00F338E8"/>
    <w:rsid w:val="00F34477"/>
    <w:rsid w:val="00F34CED"/>
    <w:rsid w:val="00F356ED"/>
    <w:rsid w:val="00F36A1E"/>
    <w:rsid w:val="00F40227"/>
    <w:rsid w:val="00F41AE4"/>
    <w:rsid w:val="00F42EEE"/>
    <w:rsid w:val="00F43710"/>
    <w:rsid w:val="00F43AC9"/>
    <w:rsid w:val="00F43D94"/>
    <w:rsid w:val="00F445AF"/>
    <w:rsid w:val="00F44720"/>
    <w:rsid w:val="00F44A36"/>
    <w:rsid w:val="00F46367"/>
    <w:rsid w:val="00F46886"/>
    <w:rsid w:val="00F47D18"/>
    <w:rsid w:val="00F50B11"/>
    <w:rsid w:val="00F51734"/>
    <w:rsid w:val="00F5285F"/>
    <w:rsid w:val="00F535ED"/>
    <w:rsid w:val="00F56A47"/>
    <w:rsid w:val="00F60056"/>
    <w:rsid w:val="00F608D4"/>
    <w:rsid w:val="00F61368"/>
    <w:rsid w:val="00F618C5"/>
    <w:rsid w:val="00F62456"/>
    <w:rsid w:val="00F6290F"/>
    <w:rsid w:val="00F62E39"/>
    <w:rsid w:val="00F66E4D"/>
    <w:rsid w:val="00F674AB"/>
    <w:rsid w:val="00F67773"/>
    <w:rsid w:val="00F67AEC"/>
    <w:rsid w:val="00F710D7"/>
    <w:rsid w:val="00F71222"/>
    <w:rsid w:val="00F73527"/>
    <w:rsid w:val="00F73888"/>
    <w:rsid w:val="00F749FD"/>
    <w:rsid w:val="00F755E2"/>
    <w:rsid w:val="00F76553"/>
    <w:rsid w:val="00F770CE"/>
    <w:rsid w:val="00F77B31"/>
    <w:rsid w:val="00F805DF"/>
    <w:rsid w:val="00F81BFA"/>
    <w:rsid w:val="00F8209E"/>
    <w:rsid w:val="00F82DE4"/>
    <w:rsid w:val="00F83000"/>
    <w:rsid w:val="00F8389E"/>
    <w:rsid w:val="00F85380"/>
    <w:rsid w:val="00F86470"/>
    <w:rsid w:val="00F900D1"/>
    <w:rsid w:val="00F909F2"/>
    <w:rsid w:val="00F90B57"/>
    <w:rsid w:val="00F9137F"/>
    <w:rsid w:val="00F922CD"/>
    <w:rsid w:val="00F92C41"/>
    <w:rsid w:val="00F93588"/>
    <w:rsid w:val="00F94559"/>
    <w:rsid w:val="00F94CB9"/>
    <w:rsid w:val="00F96A56"/>
    <w:rsid w:val="00F979CB"/>
    <w:rsid w:val="00F979F5"/>
    <w:rsid w:val="00FA3396"/>
    <w:rsid w:val="00FA53F8"/>
    <w:rsid w:val="00FA5738"/>
    <w:rsid w:val="00FA58A1"/>
    <w:rsid w:val="00FA5E91"/>
    <w:rsid w:val="00FA7A4F"/>
    <w:rsid w:val="00FB0DA2"/>
    <w:rsid w:val="00FB1D89"/>
    <w:rsid w:val="00FB2271"/>
    <w:rsid w:val="00FB234A"/>
    <w:rsid w:val="00FB3BEE"/>
    <w:rsid w:val="00FB42DB"/>
    <w:rsid w:val="00FB5244"/>
    <w:rsid w:val="00FB6631"/>
    <w:rsid w:val="00FB6E67"/>
    <w:rsid w:val="00FB7B70"/>
    <w:rsid w:val="00FC07F1"/>
    <w:rsid w:val="00FC1132"/>
    <w:rsid w:val="00FC28EA"/>
    <w:rsid w:val="00FC3357"/>
    <w:rsid w:val="00FC3676"/>
    <w:rsid w:val="00FC659C"/>
    <w:rsid w:val="00FC67BE"/>
    <w:rsid w:val="00FC749E"/>
    <w:rsid w:val="00FC7A31"/>
    <w:rsid w:val="00FD050F"/>
    <w:rsid w:val="00FD0567"/>
    <w:rsid w:val="00FD0E85"/>
    <w:rsid w:val="00FD0F42"/>
    <w:rsid w:val="00FD14BD"/>
    <w:rsid w:val="00FD1632"/>
    <w:rsid w:val="00FD1783"/>
    <w:rsid w:val="00FD1E75"/>
    <w:rsid w:val="00FD38CE"/>
    <w:rsid w:val="00FD3EF6"/>
    <w:rsid w:val="00FD4C62"/>
    <w:rsid w:val="00FD5193"/>
    <w:rsid w:val="00FD5EFA"/>
    <w:rsid w:val="00FD74C7"/>
    <w:rsid w:val="00FD7AD8"/>
    <w:rsid w:val="00FD7E00"/>
    <w:rsid w:val="00FE0825"/>
    <w:rsid w:val="00FE0C76"/>
    <w:rsid w:val="00FE0E15"/>
    <w:rsid w:val="00FE10FA"/>
    <w:rsid w:val="00FE192A"/>
    <w:rsid w:val="00FE24B5"/>
    <w:rsid w:val="00FE2B59"/>
    <w:rsid w:val="00FE2FE1"/>
    <w:rsid w:val="00FE486F"/>
    <w:rsid w:val="00FE4CBA"/>
    <w:rsid w:val="00FE4DB6"/>
    <w:rsid w:val="00FE5A10"/>
    <w:rsid w:val="00FE5A51"/>
    <w:rsid w:val="00FE5B54"/>
    <w:rsid w:val="00FE60D7"/>
    <w:rsid w:val="00FE6908"/>
    <w:rsid w:val="00FE6A8E"/>
    <w:rsid w:val="00FE72EE"/>
    <w:rsid w:val="00FE7F44"/>
    <w:rsid w:val="00FF0EDD"/>
    <w:rsid w:val="00FF1375"/>
    <w:rsid w:val="00FF1882"/>
    <w:rsid w:val="00FF1886"/>
    <w:rsid w:val="00FF1A96"/>
    <w:rsid w:val="00FF1FC0"/>
    <w:rsid w:val="00FF359E"/>
    <w:rsid w:val="00FF599B"/>
    <w:rsid w:val="00FF6599"/>
    <w:rsid w:val="00FF681B"/>
    <w:rsid w:val="00FF68CA"/>
    <w:rsid w:val="00FF70DE"/>
    <w:rsid w:val="00FF7E93"/>
  </w:rsids>
  <m:mathPr>
    <m:mathFont m:val="Cambria Math"/>
    <m:brkBin m:val="before"/>
    <m:brkBinSub m:val="--"/>
    <m:smallFrac/>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yellow" strokecolor="none [3213]">
      <v:fill color="yellow" type="pattern"/>
      <v:stroke color="none [3213]" weight=".5pt"/>
    </o:shapedefaults>
    <o:shapelayout v:ext="edit">
      <o:idmap v:ext="edit" data="1"/>
    </o:shapelayout>
  </w:shapeDefaults>
  <w:decimalSymbol w:val="."/>
  <w:listSeparator w:val=";"/>
  <w14:docId w14:val="7C36B91F"/>
  <w15:docId w15:val="{10C04E24-49A9-4D70-90F2-725165C6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456"/>
  </w:style>
  <w:style w:type="paragraph" w:styleId="Titre1">
    <w:name w:val="heading 1"/>
    <w:basedOn w:val="Normal"/>
    <w:next w:val="Normal"/>
    <w:link w:val="Titre1Car"/>
    <w:uiPriority w:val="9"/>
    <w:qFormat/>
    <w:rsid w:val="00DB7992"/>
    <w:pPr>
      <w:jc w:val="center"/>
      <w:outlineLvl w:val="0"/>
    </w:pPr>
    <w:rPr>
      <w:rFonts w:cstheme="minorHAnsi"/>
      <w:sz w:val="32"/>
      <w:szCs w:val="32"/>
      <w:u w:val="single"/>
      <w:lang w:val="fr-CH"/>
    </w:rPr>
  </w:style>
  <w:style w:type="paragraph" w:styleId="Titre2">
    <w:name w:val="heading 2"/>
    <w:basedOn w:val="Normal"/>
    <w:next w:val="Normal"/>
    <w:link w:val="Titre2Car"/>
    <w:uiPriority w:val="9"/>
    <w:unhideWhenUsed/>
    <w:qFormat/>
    <w:rsid w:val="009F6688"/>
    <w:pPr>
      <w:outlineLvl w:val="1"/>
    </w:pPr>
    <w:rPr>
      <w:rFonts w:cstheme="minorHAnsi"/>
      <w:b/>
      <w:sz w:val="28"/>
      <w:szCs w:val="28"/>
      <w:lang w:val="fr-CH"/>
    </w:rPr>
  </w:style>
  <w:style w:type="paragraph" w:styleId="Titre3">
    <w:name w:val="heading 3"/>
    <w:basedOn w:val="Normal"/>
    <w:next w:val="Normal"/>
    <w:link w:val="Titre3Car"/>
    <w:uiPriority w:val="9"/>
    <w:unhideWhenUsed/>
    <w:qFormat/>
    <w:rsid w:val="009F6688"/>
    <w:pPr>
      <w:outlineLvl w:val="2"/>
    </w:pPr>
    <w:rPr>
      <w:rFonts w:cstheme="minorHAnsi"/>
      <w:sz w:val="24"/>
      <w:szCs w:val="24"/>
      <w:u w:val="single"/>
      <w:lang w:val="fr-CH"/>
    </w:rPr>
  </w:style>
  <w:style w:type="paragraph" w:styleId="Titre4">
    <w:name w:val="heading 4"/>
    <w:basedOn w:val="Normal"/>
    <w:next w:val="Normal"/>
    <w:link w:val="Titre4Car"/>
    <w:uiPriority w:val="9"/>
    <w:unhideWhenUsed/>
    <w:qFormat/>
    <w:rsid w:val="000C5245"/>
    <w:pPr>
      <w:outlineLvl w:val="3"/>
    </w:pPr>
    <w:rPr>
      <w:b/>
      <w:sz w:val="24"/>
      <w:szCs w:val="24"/>
      <w:lang w:val="fr-CH"/>
    </w:rPr>
  </w:style>
  <w:style w:type="paragraph" w:styleId="Titre5">
    <w:name w:val="heading 5"/>
    <w:basedOn w:val="Normal"/>
    <w:next w:val="Normal"/>
    <w:link w:val="Titre5Car"/>
    <w:uiPriority w:val="9"/>
    <w:unhideWhenUsed/>
    <w:qFormat/>
    <w:rsid w:val="003A418E"/>
    <w:pPr>
      <w:outlineLvl w:val="4"/>
    </w:pPr>
    <w:rPr>
      <w:u w:val="single"/>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5E11"/>
    <w:pPr>
      <w:ind w:left="720"/>
      <w:contextualSpacing/>
    </w:pPr>
  </w:style>
  <w:style w:type="character" w:customStyle="1" w:styleId="Titre3Car">
    <w:name w:val="Titre 3 Car"/>
    <w:basedOn w:val="Policepardfaut"/>
    <w:link w:val="Titre3"/>
    <w:uiPriority w:val="9"/>
    <w:rsid w:val="009F6688"/>
    <w:rPr>
      <w:rFonts w:cstheme="minorHAnsi"/>
      <w:sz w:val="24"/>
      <w:szCs w:val="24"/>
      <w:u w:val="single"/>
      <w:lang w:val="fr-CH"/>
    </w:rPr>
  </w:style>
  <w:style w:type="character" w:styleId="Lienhypertexte">
    <w:name w:val="Hyperlink"/>
    <w:basedOn w:val="Policepardfaut"/>
    <w:uiPriority w:val="99"/>
    <w:unhideWhenUsed/>
    <w:rsid w:val="00720D4D"/>
    <w:rPr>
      <w:color w:val="0000FF"/>
      <w:u w:val="single"/>
    </w:rPr>
  </w:style>
  <w:style w:type="paragraph" w:styleId="Textedebulles">
    <w:name w:val="Balloon Text"/>
    <w:basedOn w:val="Normal"/>
    <w:link w:val="TextedebullesCar"/>
    <w:uiPriority w:val="99"/>
    <w:semiHidden/>
    <w:unhideWhenUsed/>
    <w:rsid w:val="000E04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04A2"/>
    <w:rPr>
      <w:rFonts w:ascii="Tahoma" w:hAnsi="Tahoma" w:cs="Tahoma"/>
      <w:sz w:val="16"/>
      <w:szCs w:val="16"/>
    </w:rPr>
  </w:style>
  <w:style w:type="paragraph" w:styleId="En-tte">
    <w:name w:val="header"/>
    <w:basedOn w:val="Normal"/>
    <w:link w:val="En-tteCar"/>
    <w:uiPriority w:val="99"/>
    <w:unhideWhenUsed/>
    <w:rsid w:val="002D6361"/>
    <w:pPr>
      <w:tabs>
        <w:tab w:val="center" w:pos="4536"/>
        <w:tab w:val="right" w:pos="9072"/>
      </w:tabs>
      <w:spacing w:after="0" w:line="240" w:lineRule="auto"/>
    </w:pPr>
  </w:style>
  <w:style w:type="character" w:customStyle="1" w:styleId="En-tteCar">
    <w:name w:val="En-tête Car"/>
    <w:basedOn w:val="Policepardfaut"/>
    <w:link w:val="En-tte"/>
    <w:uiPriority w:val="99"/>
    <w:rsid w:val="002D6361"/>
  </w:style>
  <w:style w:type="paragraph" w:styleId="Pieddepage">
    <w:name w:val="footer"/>
    <w:basedOn w:val="Normal"/>
    <w:link w:val="PieddepageCar"/>
    <w:uiPriority w:val="99"/>
    <w:unhideWhenUsed/>
    <w:rsid w:val="002D63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6361"/>
  </w:style>
  <w:style w:type="character" w:customStyle="1" w:styleId="Titre1Car">
    <w:name w:val="Titre 1 Car"/>
    <w:basedOn w:val="Policepardfaut"/>
    <w:link w:val="Titre1"/>
    <w:uiPriority w:val="9"/>
    <w:rsid w:val="00DB7992"/>
    <w:rPr>
      <w:rFonts w:cstheme="minorHAnsi"/>
      <w:sz w:val="32"/>
      <w:szCs w:val="32"/>
      <w:u w:val="single"/>
      <w:lang w:val="fr-CH"/>
    </w:rPr>
  </w:style>
  <w:style w:type="paragraph" w:styleId="En-ttedetabledesmatires">
    <w:name w:val="TOC Heading"/>
    <w:basedOn w:val="Titre1"/>
    <w:next w:val="Normal"/>
    <w:uiPriority w:val="39"/>
    <w:unhideWhenUsed/>
    <w:qFormat/>
    <w:rsid w:val="00E1212E"/>
    <w:pPr>
      <w:outlineLvl w:val="9"/>
    </w:pPr>
    <w:rPr>
      <w:lang w:eastAsia="en-US"/>
    </w:rPr>
  </w:style>
  <w:style w:type="paragraph" w:styleId="TM2">
    <w:name w:val="toc 2"/>
    <w:basedOn w:val="Normal"/>
    <w:next w:val="Normal"/>
    <w:autoRedefine/>
    <w:uiPriority w:val="39"/>
    <w:unhideWhenUsed/>
    <w:qFormat/>
    <w:rsid w:val="00E1212E"/>
    <w:pPr>
      <w:spacing w:after="0"/>
      <w:ind w:left="220"/>
    </w:pPr>
    <w:rPr>
      <w:rFonts w:cstheme="minorHAnsi"/>
      <w:smallCaps/>
      <w:sz w:val="20"/>
      <w:szCs w:val="20"/>
    </w:rPr>
  </w:style>
  <w:style w:type="paragraph" w:styleId="TM1">
    <w:name w:val="toc 1"/>
    <w:basedOn w:val="Normal"/>
    <w:next w:val="Normal"/>
    <w:autoRedefine/>
    <w:uiPriority w:val="39"/>
    <w:unhideWhenUsed/>
    <w:qFormat/>
    <w:rsid w:val="00E1212E"/>
    <w:pPr>
      <w:spacing w:before="120" w:after="120"/>
    </w:pPr>
    <w:rPr>
      <w:rFonts w:cstheme="minorHAnsi"/>
      <w:b/>
      <w:bCs/>
      <w:caps/>
      <w:sz w:val="20"/>
      <w:szCs w:val="20"/>
    </w:rPr>
  </w:style>
  <w:style w:type="paragraph" w:styleId="TM3">
    <w:name w:val="toc 3"/>
    <w:basedOn w:val="Normal"/>
    <w:next w:val="Normal"/>
    <w:autoRedefine/>
    <w:uiPriority w:val="39"/>
    <w:unhideWhenUsed/>
    <w:qFormat/>
    <w:rsid w:val="00E1212E"/>
    <w:pPr>
      <w:spacing w:after="0"/>
      <w:ind w:left="440"/>
    </w:pPr>
    <w:rPr>
      <w:rFonts w:cstheme="minorHAnsi"/>
      <w:i/>
      <w:iCs/>
      <w:sz w:val="20"/>
      <w:szCs w:val="20"/>
    </w:rPr>
  </w:style>
  <w:style w:type="character" w:customStyle="1" w:styleId="Titre2Car">
    <w:name w:val="Titre 2 Car"/>
    <w:basedOn w:val="Policepardfaut"/>
    <w:link w:val="Titre2"/>
    <w:uiPriority w:val="9"/>
    <w:rsid w:val="009F6688"/>
    <w:rPr>
      <w:rFonts w:cstheme="minorHAnsi"/>
      <w:b/>
      <w:sz w:val="28"/>
      <w:szCs w:val="28"/>
      <w:lang w:val="fr-CH"/>
    </w:rPr>
  </w:style>
  <w:style w:type="paragraph" w:styleId="Lgende">
    <w:name w:val="caption"/>
    <w:basedOn w:val="Normal"/>
    <w:next w:val="Normal"/>
    <w:uiPriority w:val="35"/>
    <w:unhideWhenUsed/>
    <w:qFormat/>
    <w:rsid w:val="00556894"/>
    <w:pPr>
      <w:spacing w:line="240" w:lineRule="auto"/>
    </w:pPr>
    <w:rPr>
      <w:b/>
      <w:bCs/>
      <w:color w:val="4F81BD" w:themeColor="accent1"/>
      <w:sz w:val="18"/>
      <w:szCs w:val="18"/>
    </w:rPr>
  </w:style>
  <w:style w:type="character" w:customStyle="1" w:styleId="lang-la">
    <w:name w:val="lang-la"/>
    <w:basedOn w:val="Policepardfaut"/>
    <w:rsid w:val="00632DB1"/>
  </w:style>
  <w:style w:type="paragraph" w:styleId="Notedebasdepage">
    <w:name w:val="footnote text"/>
    <w:basedOn w:val="Normal"/>
    <w:link w:val="NotedebasdepageCar"/>
    <w:uiPriority w:val="99"/>
    <w:unhideWhenUsed/>
    <w:rsid w:val="0032527D"/>
    <w:pPr>
      <w:spacing w:after="0" w:line="240" w:lineRule="auto"/>
    </w:pPr>
    <w:rPr>
      <w:sz w:val="20"/>
      <w:szCs w:val="20"/>
    </w:rPr>
  </w:style>
  <w:style w:type="character" w:customStyle="1" w:styleId="NotedebasdepageCar">
    <w:name w:val="Note de bas de page Car"/>
    <w:basedOn w:val="Policepardfaut"/>
    <w:link w:val="Notedebasdepage"/>
    <w:uiPriority w:val="99"/>
    <w:rsid w:val="0032527D"/>
    <w:rPr>
      <w:sz w:val="20"/>
      <w:szCs w:val="20"/>
    </w:rPr>
  </w:style>
  <w:style w:type="character" w:styleId="Appelnotedebasdep">
    <w:name w:val="footnote reference"/>
    <w:basedOn w:val="Policepardfaut"/>
    <w:uiPriority w:val="99"/>
    <w:semiHidden/>
    <w:unhideWhenUsed/>
    <w:rsid w:val="0032527D"/>
    <w:rPr>
      <w:vertAlign w:val="superscript"/>
    </w:rPr>
  </w:style>
  <w:style w:type="paragraph" w:customStyle="1" w:styleId="Default">
    <w:name w:val="Default"/>
    <w:rsid w:val="0073474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1">
    <w:name w:val="Normal1"/>
    <w:basedOn w:val="Policepardfaut"/>
    <w:rsid w:val="00222898"/>
  </w:style>
  <w:style w:type="paragraph" w:customStyle="1" w:styleId="paragraph">
    <w:name w:val="paragraph"/>
    <w:basedOn w:val="Normal"/>
    <w:rsid w:val="00926E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Policepardfaut"/>
    <w:rsid w:val="00926E22"/>
  </w:style>
  <w:style w:type="character" w:customStyle="1" w:styleId="eop">
    <w:name w:val="eop"/>
    <w:basedOn w:val="Policepardfaut"/>
    <w:rsid w:val="00926E22"/>
  </w:style>
  <w:style w:type="character" w:customStyle="1" w:styleId="spellingerror">
    <w:name w:val="spellingerror"/>
    <w:basedOn w:val="Policepardfaut"/>
    <w:rsid w:val="003E60C6"/>
  </w:style>
  <w:style w:type="paragraph" w:styleId="TM4">
    <w:name w:val="toc 4"/>
    <w:basedOn w:val="Normal"/>
    <w:next w:val="Normal"/>
    <w:autoRedefine/>
    <w:uiPriority w:val="39"/>
    <w:unhideWhenUsed/>
    <w:rsid w:val="00D55037"/>
    <w:pPr>
      <w:spacing w:after="0"/>
      <w:ind w:left="660"/>
    </w:pPr>
    <w:rPr>
      <w:rFonts w:cstheme="minorHAnsi"/>
      <w:sz w:val="18"/>
      <w:szCs w:val="18"/>
    </w:rPr>
  </w:style>
  <w:style w:type="paragraph" w:styleId="TM5">
    <w:name w:val="toc 5"/>
    <w:basedOn w:val="Normal"/>
    <w:next w:val="Normal"/>
    <w:autoRedefine/>
    <w:uiPriority w:val="39"/>
    <w:unhideWhenUsed/>
    <w:rsid w:val="00D55037"/>
    <w:pPr>
      <w:spacing w:after="0"/>
      <w:ind w:left="880"/>
    </w:pPr>
    <w:rPr>
      <w:rFonts w:cstheme="minorHAnsi"/>
      <w:sz w:val="18"/>
      <w:szCs w:val="18"/>
    </w:rPr>
  </w:style>
  <w:style w:type="paragraph" w:styleId="TM6">
    <w:name w:val="toc 6"/>
    <w:basedOn w:val="Normal"/>
    <w:next w:val="Normal"/>
    <w:autoRedefine/>
    <w:uiPriority w:val="39"/>
    <w:unhideWhenUsed/>
    <w:rsid w:val="00D55037"/>
    <w:pPr>
      <w:spacing w:after="0"/>
      <w:ind w:left="1100"/>
    </w:pPr>
    <w:rPr>
      <w:rFonts w:cstheme="minorHAnsi"/>
      <w:sz w:val="18"/>
      <w:szCs w:val="18"/>
    </w:rPr>
  </w:style>
  <w:style w:type="paragraph" w:styleId="TM7">
    <w:name w:val="toc 7"/>
    <w:basedOn w:val="Normal"/>
    <w:next w:val="Normal"/>
    <w:autoRedefine/>
    <w:uiPriority w:val="39"/>
    <w:unhideWhenUsed/>
    <w:rsid w:val="00D55037"/>
    <w:pPr>
      <w:spacing w:after="0"/>
      <w:ind w:left="1320"/>
    </w:pPr>
    <w:rPr>
      <w:rFonts w:cstheme="minorHAnsi"/>
      <w:sz w:val="18"/>
      <w:szCs w:val="18"/>
    </w:rPr>
  </w:style>
  <w:style w:type="paragraph" w:styleId="TM8">
    <w:name w:val="toc 8"/>
    <w:basedOn w:val="Normal"/>
    <w:next w:val="Normal"/>
    <w:autoRedefine/>
    <w:uiPriority w:val="39"/>
    <w:unhideWhenUsed/>
    <w:rsid w:val="00D55037"/>
    <w:pPr>
      <w:spacing w:after="0"/>
      <w:ind w:left="1540"/>
    </w:pPr>
    <w:rPr>
      <w:rFonts w:cstheme="minorHAnsi"/>
      <w:sz w:val="18"/>
      <w:szCs w:val="18"/>
    </w:rPr>
  </w:style>
  <w:style w:type="paragraph" w:styleId="TM9">
    <w:name w:val="toc 9"/>
    <w:basedOn w:val="Normal"/>
    <w:next w:val="Normal"/>
    <w:autoRedefine/>
    <w:uiPriority w:val="39"/>
    <w:unhideWhenUsed/>
    <w:rsid w:val="00D55037"/>
    <w:pPr>
      <w:spacing w:after="0"/>
      <w:ind w:left="1760"/>
    </w:pPr>
    <w:rPr>
      <w:rFonts w:cstheme="minorHAnsi"/>
      <w:sz w:val="18"/>
      <w:szCs w:val="18"/>
    </w:rPr>
  </w:style>
  <w:style w:type="table" w:styleId="Grilledutableau">
    <w:name w:val="Table Grid"/>
    <w:basedOn w:val="TableauNormal"/>
    <w:uiPriority w:val="59"/>
    <w:rsid w:val="009754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4Car">
    <w:name w:val="Titre 4 Car"/>
    <w:basedOn w:val="Policepardfaut"/>
    <w:link w:val="Titre4"/>
    <w:uiPriority w:val="9"/>
    <w:rsid w:val="000C5245"/>
    <w:rPr>
      <w:b/>
      <w:sz w:val="24"/>
      <w:szCs w:val="24"/>
      <w:lang w:val="fr-CH"/>
    </w:rPr>
  </w:style>
  <w:style w:type="character" w:customStyle="1" w:styleId="lang-en">
    <w:name w:val="lang-en"/>
    <w:basedOn w:val="Policepardfaut"/>
    <w:rsid w:val="00462968"/>
  </w:style>
  <w:style w:type="character" w:customStyle="1" w:styleId="Titre5Car">
    <w:name w:val="Titre 5 Car"/>
    <w:basedOn w:val="Policepardfaut"/>
    <w:link w:val="Titre5"/>
    <w:uiPriority w:val="9"/>
    <w:rsid w:val="003A418E"/>
    <w:rPr>
      <w:u w:val="single"/>
      <w:lang w:val="fr-CH"/>
    </w:rPr>
  </w:style>
  <w:style w:type="character" w:styleId="Lienhypertextesuivivisit">
    <w:name w:val="FollowedHyperlink"/>
    <w:basedOn w:val="Policepardfaut"/>
    <w:uiPriority w:val="99"/>
    <w:semiHidden/>
    <w:unhideWhenUsed/>
    <w:rsid w:val="00D32CF7"/>
    <w:rPr>
      <w:color w:val="800080" w:themeColor="followedHyperlink"/>
      <w:u w:val="single"/>
    </w:rPr>
  </w:style>
  <w:style w:type="character" w:styleId="Marquedecommentaire">
    <w:name w:val="annotation reference"/>
    <w:basedOn w:val="Policepardfaut"/>
    <w:uiPriority w:val="99"/>
    <w:semiHidden/>
    <w:unhideWhenUsed/>
    <w:rsid w:val="00811725"/>
    <w:rPr>
      <w:sz w:val="16"/>
      <w:szCs w:val="16"/>
    </w:rPr>
  </w:style>
  <w:style w:type="paragraph" w:styleId="Commentaire">
    <w:name w:val="annotation text"/>
    <w:basedOn w:val="Normal"/>
    <w:link w:val="CommentaireCar"/>
    <w:uiPriority w:val="99"/>
    <w:semiHidden/>
    <w:unhideWhenUsed/>
    <w:rsid w:val="00811725"/>
    <w:pPr>
      <w:spacing w:line="240" w:lineRule="auto"/>
    </w:pPr>
    <w:rPr>
      <w:sz w:val="20"/>
      <w:szCs w:val="20"/>
    </w:rPr>
  </w:style>
  <w:style w:type="character" w:customStyle="1" w:styleId="CommentaireCar">
    <w:name w:val="Commentaire Car"/>
    <w:basedOn w:val="Policepardfaut"/>
    <w:link w:val="Commentaire"/>
    <w:uiPriority w:val="99"/>
    <w:semiHidden/>
    <w:rsid w:val="00811725"/>
    <w:rPr>
      <w:sz w:val="20"/>
      <w:szCs w:val="20"/>
    </w:rPr>
  </w:style>
  <w:style w:type="paragraph" w:styleId="Objetducommentaire">
    <w:name w:val="annotation subject"/>
    <w:basedOn w:val="Commentaire"/>
    <w:next w:val="Commentaire"/>
    <w:link w:val="ObjetducommentaireCar"/>
    <w:uiPriority w:val="99"/>
    <w:semiHidden/>
    <w:unhideWhenUsed/>
    <w:rsid w:val="00811725"/>
    <w:rPr>
      <w:b/>
      <w:bCs/>
    </w:rPr>
  </w:style>
  <w:style w:type="character" w:customStyle="1" w:styleId="ObjetducommentaireCar">
    <w:name w:val="Objet du commentaire Car"/>
    <w:basedOn w:val="CommentaireCar"/>
    <w:link w:val="Objetducommentaire"/>
    <w:uiPriority w:val="99"/>
    <w:semiHidden/>
    <w:rsid w:val="00811725"/>
    <w:rPr>
      <w:b/>
      <w:bCs/>
      <w:sz w:val="20"/>
      <w:szCs w:val="20"/>
    </w:rPr>
  </w:style>
  <w:style w:type="character" w:customStyle="1" w:styleId="apple-converted-space">
    <w:name w:val="apple-converted-space"/>
    <w:basedOn w:val="Policepardfaut"/>
    <w:rsid w:val="00D65D96"/>
  </w:style>
  <w:style w:type="paragraph" w:styleId="NormalWeb">
    <w:name w:val="Normal (Web)"/>
    <w:basedOn w:val="Normal"/>
    <w:uiPriority w:val="99"/>
    <w:unhideWhenUsed/>
    <w:rsid w:val="000E2211"/>
    <w:pPr>
      <w:spacing w:after="0" w:line="240" w:lineRule="auto"/>
    </w:pPr>
    <w:rPr>
      <w:rFonts w:ascii="Times New Roman" w:eastAsiaTheme="minorHAnsi" w:hAnsi="Times New Roman" w:cs="Times New Roman"/>
      <w:sz w:val="24"/>
      <w:szCs w:val="24"/>
      <w:lang w:val="fr-CH" w:eastAsia="fr-CH"/>
    </w:rPr>
  </w:style>
  <w:style w:type="paragraph" w:styleId="Sansinterligne">
    <w:name w:val="No Spacing"/>
    <w:uiPriority w:val="1"/>
    <w:qFormat/>
    <w:rsid w:val="00B34342"/>
    <w:pPr>
      <w:spacing w:after="0" w:line="240" w:lineRule="auto"/>
    </w:pPr>
  </w:style>
  <w:style w:type="character" w:styleId="Accentuation">
    <w:name w:val="Emphasis"/>
    <w:basedOn w:val="Policepardfaut"/>
    <w:uiPriority w:val="20"/>
    <w:qFormat/>
    <w:rsid w:val="00F21118"/>
    <w:rPr>
      <w:i/>
      <w:iCs/>
    </w:rPr>
  </w:style>
  <w:style w:type="character" w:customStyle="1" w:styleId="st1">
    <w:name w:val="st1"/>
    <w:basedOn w:val="Policepardfaut"/>
    <w:rsid w:val="005E6880"/>
    <w:rPr>
      <w:rFonts w:cs="Times New Roman"/>
    </w:rPr>
  </w:style>
  <w:style w:type="character" w:customStyle="1" w:styleId="st">
    <w:name w:val="st"/>
    <w:basedOn w:val="Policepardfaut"/>
    <w:rsid w:val="00A74E3D"/>
  </w:style>
  <w:style w:type="paragraph" w:customStyle="1" w:styleId="xmsonormal">
    <w:name w:val="x_msonormal"/>
    <w:basedOn w:val="Normal"/>
    <w:rsid w:val="00CF4007"/>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paragraph" w:styleId="Rvision">
    <w:name w:val="Revision"/>
    <w:hidden/>
    <w:uiPriority w:val="99"/>
    <w:semiHidden/>
    <w:rsid w:val="00802F20"/>
    <w:pPr>
      <w:spacing w:after="0" w:line="240" w:lineRule="auto"/>
    </w:pPr>
  </w:style>
  <w:style w:type="character" w:customStyle="1" w:styleId="spelle">
    <w:name w:val="spelle"/>
    <w:basedOn w:val="Policepardfaut"/>
    <w:rsid w:val="005B1E6E"/>
  </w:style>
  <w:style w:type="paragraph" w:customStyle="1" w:styleId="font5">
    <w:name w:val="font5"/>
    <w:basedOn w:val="Normal"/>
    <w:rsid w:val="00464A0A"/>
    <w:pPr>
      <w:spacing w:before="100" w:beforeAutospacing="1" w:after="100" w:afterAutospacing="1" w:line="240" w:lineRule="auto"/>
    </w:pPr>
    <w:rPr>
      <w:rFonts w:ascii="Arial" w:eastAsia="Times New Roman" w:hAnsi="Arial" w:cs="Arial"/>
      <w:sz w:val="16"/>
      <w:szCs w:val="16"/>
      <w:lang w:val="fr-CH" w:eastAsia="fr-CH"/>
    </w:rPr>
  </w:style>
  <w:style w:type="paragraph" w:customStyle="1" w:styleId="font6">
    <w:name w:val="font6"/>
    <w:basedOn w:val="Normal"/>
    <w:rsid w:val="00464A0A"/>
    <w:pPr>
      <w:spacing w:before="100" w:beforeAutospacing="1" w:after="100" w:afterAutospacing="1" w:line="240" w:lineRule="auto"/>
    </w:pPr>
    <w:rPr>
      <w:rFonts w:ascii="Arial" w:eastAsia="Times New Roman" w:hAnsi="Arial" w:cs="Arial"/>
      <w:b/>
      <w:bCs/>
      <w:color w:val="FF0000"/>
      <w:sz w:val="16"/>
      <w:szCs w:val="16"/>
      <w:lang w:val="fr-CH" w:eastAsia="fr-CH"/>
    </w:rPr>
  </w:style>
  <w:style w:type="paragraph" w:customStyle="1" w:styleId="font7">
    <w:name w:val="font7"/>
    <w:basedOn w:val="Normal"/>
    <w:rsid w:val="00464A0A"/>
    <w:pPr>
      <w:spacing w:before="100" w:beforeAutospacing="1" w:after="100" w:afterAutospacing="1" w:line="240" w:lineRule="auto"/>
    </w:pPr>
    <w:rPr>
      <w:rFonts w:ascii="Calibri" w:eastAsia="Times New Roman" w:hAnsi="Calibri" w:cs="Times New Roman"/>
      <w:sz w:val="16"/>
      <w:szCs w:val="16"/>
      <w:lang w:val="fr-CH" w:eastAsia="fr-CH"/>
    </w:rPr>
  </w:style>
  <w:style w:type="paragraph" w:customStyle="1" w:styleId="font8">
    <w:name w:val="font8"/>
    <w:basedOn w:val="Normal"/>
    <w:rsid w:val="00464A0A"/>
    <w:pPr>
      <w:spacing w:before="100" w:beforeAutospacing="1" w:after="100" w:afterAutospacing="1" w:line="240" w:lineRule="auto"/>
    </w:pPr>
    <w:rPr>
      <w:rFonts w:ascii="Arial" w:eastAsia="Times New Roman" w:hAnsi="Arial" w:cs="Arial"/>
      <w:i/>
      <w:iCs/>
      <w:sz w:val="16"/>
      <w:szCs w:val="16"/>
      <w:lang w:val="fr-CH" w:eastAsia="fr-CH"/>
    </w:rPr>
  </w:style>
  <w:style w:type="paragraph" w:customStyle="1" w:styleId="xl64">
    <w:name w:val="xl64"/>
    <w:basedOn w:val="Normal"/>
    <w:rsid w:val="00464A0A"/>
    <w:pPr>
      <w:spacing w:before="100" w:beforeAutospacing="1" w:after="100" w:afterAutospacing="1" w:line="240" w:lineRule="auto"/>
    </w:pPr>
    <w:rPr>
      <w:rFonts w:ascii="Arial" w:eastAsia="Times New Roman" w:hAnsi="Arial" w:cs="Arial"/>
      <w:i/>
      <w:iCs/>
      <w:sz w:val="24"/>
      <w:szCs w:val="24"/>
      <w:lang w:val="fr-CH" w:eastAsia="fr-CH"/>
    </w:rPr>
  </w:style>
  <w:style w:type="paragraph" w:customStyle="1" w:styleId="xl65">
    <w:name w:val="xl65"/>
    <w:basedOn w:val="Normal"/>
    <w:rsid w:val="00464A0A"/>
    <w:pPr>
      <w:spacing w:before="100" w:beforeAutospacing="1" w:after="100" w:afterAutospacing="1" w:line="240" w:lineRule="auto"/>
    </w:pPr>
    <w:rPr>
      <w:rFonts w:ascii="Arial" w:eastAsia="Times New Roman" w:hAnsi="Arial" w:cs="Arial"/>
      <w:sz w:val="16"/>
      <w:szCs w:val="16"/>
      <w:lang w:val="fr-CH" w:eastAsia="fr-CH"/>
    </w:rPr>
  </w:style>
  <w:style w:type="paragraph" w:customStyle="1" w:styleId="xl66">
    <w:name w:val="xl66"/>
    <w:basedOn w:val="Normal"/>
    <w:rsid w:val="00464A0A"/>
    <w:pPr>
      <w:spacing w:before="100" w:beforeAutospacing="1" w:after="100" w:afterAutospacing="1" w:line="240" w:lineRule="auto"/>
      <w:jc w:val="center"/>
    </w:pPr>
    <w:rPr>
      <w:rFonts w:ascii="Arial" w:eastAsia="Times New Roman" w:hAnsi="Arial" w:cs="Arial"/>
      <w:sz w:val="24"/>
      <w:szCs w:val="24"/>
      <w:lang w:val="fr-CH" w:eastAsia="fr-CH"/>
    </w:rPr>
  </w:style>
  <w:style w:type="paragraph" w:customStyle="1" w:styleId="xl67">
    <w:name w:val="xl67"/>
    <w:basedOn w:val="Normal"/>
    <w:rsid w:val="00464A0A"/>
    <w:pPr>
      <w:spacing w:before="100" w:beforeAutospacing="1" w:after="100" w:afterAutospacing="1" w:line="240" w:lineRule="auto"/>
    </w:pPr>
    <w:rPr>
      <w:rFonts w:ascii="Arial" w:eastAsia="Times New Roman" w:hAnsi="Arial" w:cs="Arial"/>
      <w:color w:val="000000"/>
      <w:sz w:val="16"/>
      <w:szCs w:val="16"/>
      <w:lang w:val="fr-CH" w:eastAsia="fr-CH"/>
    </w:rPr>
  </w:style>
  <w:style w:type="paragraph" w:customStyle="1" w:styleId="xl68">
    <w:name w:val="xl68"/>
    <w:basedOn w:val="Normal"/>
    <w:rsid w:val="00464A0A"/>
    <w:pPr>
      <w:spacing w:before="100" w:beforeAutospacing="1" w:after="100" w:afterAutospacing="1" w:line="240" w:lineRule="auto"/>
    </w:pPr>
    <w:rPr>
      <w:rFonts w:ascii="Arial" w:eastAsia="Times New Roman" w:hAnsi="Arial" w:cs="Arial"/>
      <w:sz w:val="16"/>
      <w:szCs w:val="16"/>
      <w:lang w:val="fr-CH" w:eastAsia="fr-CH"/>
    </w:rPr>
  </w:style>
  <w:style w:type="paragraph" w:customStyle="1" w:styleId="xl69">
    <w:name w:val="xl69"/>
    <w:basedOn w:val="Normal"/>
    <w:rsid w:val="00464A0A"/>
    <w:pPr>
      <w:spacing w:before="100" w:beforeAutospacing="1" w:after="100" w:afterAutospacing="1" w:line="240" w:lineRule="auto"/>
    </w:pPr>
    <w:rPr>
      <w:rFonts w:ascii="Arial" w:eastAsia="Times New Roman" w:hAnsi="Arial" w:cs="Arial"/>
      <w:sz w:val="24"/>
      <w:szCs w:val="24"/>
      <w:lang w:val="fr-CH" w:eastAsia="fr-CH"/>
    </w:rPr>
  </w:style>
  <w:style w:type="paragraph" w:customStyle="1" w:styleId="xl70">
    <w:name w:val="xl70"/>
    <w:basedOn w:val="Normal"/>
    <w:rsid w:val="00464A0A"/>
    <w:pPr>
      <w:pBdr>
        <w:bottom w:val="single" w:sz="4" w:space="0" w:color="auto"/>
      </w:pBdr>
      <w:spacing w:before="100" w:beforeAutospacing="1" w:after="100" w:afterAutospacing="1" w:line="240" w:lineRule="auto"/>
      <w:jc w:val="center"/>
    </w:pPr>
    <w:rPr>
      <w:rFonts w:ascii="Arial" w:eastAsia="Times New Roman" w:hAnsi="Arial" w:cs="Arial"/>
      <w:sz w:val="24"/>
      <w:szCs w:val="24"/>
      <w:lang w:val="fr-CH" w:eastAsia="fr-CH"/>
    </w:rPr>
  </w:style>
  <w:style w:type="character" w:customStyle="1" w:styleId="acopre1">
    <w:name w:val="acopre1"/>
    <w:basedOn w:val="Policepardfaut"/>
    <w:rsid w:val="00FF599B"/>
  </w:style>
  <w:style w:type="character" w:customStyle="1" w:styleId="article-headerdoi1">
    <w:name w:val="article-header__doi1"/>
    <w:basedOn w:val="Policepardfaut"/>
    <w:rsid w:val="00D449FE"/>
  </w:style>
  <w:style w:type="character" w:customStyle="1" w:styleId="article-headerdoilabel1">
    <w:name w:val="article-header__doi__label1"/>
    <w:basedOn w:val="Policepardfaut"/>
    <w:rsid w:val="00D44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8814">
      <w:bodyDiv w:val="1"/>
      <w:marLeft w:val="0"/>
      <w:marRight w:val="0"/>
      <w:marTop w:val="0"/>
      <w:marBottom w:val="0"/>
      <w:divBdr>
        <w:top w:val="none" w:sz="0" w:space="0" w:color="auto"/>
        <w:left w:val="none" w:sz="0" w:space="0" w:color="auto"/>
        <w:bottom w:val="none" w:sz="0" w:space="0" w:color="auto"/>
        <w:right w:val="none" w:sz="0" w:space="0" w:color="auto"/>
      </w:divBdr>
      <w:divsChild>
        <w:div w:id="104663391">
          <w:marLeft w:val="0"/>
          <w:marRight w:val="0"/>
          <w:marTop w:val="0"/>
          <w:marBottom w:val="0"/>
          <w:divBdr>
            <w:top w:val="none" w:sz="0" w:space="0" w:color="auto"/>
            <w:left w:val="none" w:sz="0" w:space="0" w:color="auto"/>
            <w:bottom w:val="none" w:sz="0" w:space="0" w:color="auto"/>
            <w:right w:val="none" w:sz="0" w:space="0" w:color="auto"/>
          </w:divBdr>
          <w:divsChild>
            <w:div w:id="466238230">
              <w:marLeft w:val="0"/>
              <w:marRight w:val="0"/>
              <w:marTop w:val="0"/>
              <w:marBottom w:val="0"/>
              <w:divBdr>
                <w:top w:val="none" w:sz="0" w:space="0" w:color="auto"/>
                <w:left w:val="none" w:sz="0" w:space="0" w:color="auto"/>
                <w:bottom w:val="none" w:sz="0" w:space="0" w:color="auto"/>
                <w:right w:val="none" w:sz="0" w:space="0" w:color="auto"/>
              </w:divBdr>
            </w:div>
            <w:div w:id="1635217069">
              <w:marLeft w:val="0"/>
              <w:marRight w:val="0"/>
              <w:marTop w:val="0"/>
              <w:marBottom w:val="0"/>
              <w:divBdr>
                <w:top w:val="none" w:sz="0" w:space="0" w:color="auto"/>
                <w:left w:val="none" w:sz="0" w:space="0" w:color="auto"/>
                <w:bottom w:val="none" w:sz="0" w:space="0" w:color="auto"/>
                <w:right w:val="none" w:sz="0" w:space="0" w:color="auto"/>
              </w:divBdr>
            </w:div>
            <w:div w:id="437987932">
              <w:marLeft w:val="0"/>
              <w:marRight w:val="0"/>
              <w:marTop w:val="0"/>
              <w:marBottom w:val="0"/>
              <w:divBdr>
                <w:top w:val="none" w:sz="0" w:space="0" w:color="auto"/>
                <w:left w:val="none" w:sz="0" w:space="0" w:color="auto"/>
                <w:bottom w:val="none" w:sz="0" w:space="0" w:color="auto"/>
                <w:right w:val="none" w:sz="0" w:space="0" w:color="auto"/>
              </w:divBdr>
            </w:div>
            <w:div w:id="670523465">
              <w:marLeft w:val="0"/>
              <w:marRight w:val="0"/>
              <w:marTop w:val="0"/>
              <w:marBottom w:val="0"/>
              <w:divBdr>
                <w:top w:val="none" w:sz="0" w:space="0" w:color="auto"/>
                <w:left w:val="none" w:sz="0" w:space="0" w:color="auto"/>
                <w:bottom w:val="none" w:sz="0" w:space="0" w:color="auto"/>
                <w:right w:val="none" w:sz="0" w:space="0" w:color="auto"/>
              </w:divBdr>
            </w:div>
            <w:div w:id="2058971216">
              <w:marLeft w:val="0"/>
              <w:marRight w:val="0"/>
              <w:marTop w:val="0"/>
              <w:marBottom w:val="0"/>
              <w:divBdr>
                <w:top w:val="none" w:sz="0" w:space="0" w:color="auto"/>
                <w:left w:val="none" w:sz="0" w:space="0" w:color="auto"/>
                <w:bottom w:val="none" w:sz="0" w:space="0" w:color="auto"/>
                <w:right w:val="none" w:sz="0" w:space="0" w:color="auto"/>
              </w:divBdr>
            </w:div>
            <w:div w:id="1857113126">
              <w:marLeft w:val="0"/>
              <w:marRight w:val="0"/>
              <w:marTop w:val="0"/>
              <w:marBottom w:val="0"/>
              <w:divBdr>
                <w:top w:val="none" w:sz="0" w:space="0" w:color="auto"/>
                <w:left w:val="none" w:sz="0" w:space="0" w:color="auto"/>
                <w:bottom w:val="none" w:sz="0" w:space="0" w:color="auto"/>
                <w:right w:val="none" w:sz="0" w:space="0" w:color="auto"/>
              </w:divBdr>
            </w:div>
            <w:div w:id="1966964398">
              <w:marLeft w:val="0"/>
              <w:marRight w:val="0"/>
              <w:marTop w:val="0"/>
              <w:marBottom w:val="0"/>
              <w:divBdr>
                <w:top w:val="none" w:sz="0" w:space="0" w:color="auto"/>
                <w:left w:val="none" w:sz="0" w:space="0" w:color="auto"/>
                <w:bottom w:val="none" w:sz="0" w:space="0" w:color="auto"/>
                <w:right w:val="none" w:sz="0" w:space="0" w:color="auto"/>
              </w:divBdr>
            </w:div>
            <w:div w:id="58673897">
              <w:marLeft w:val="0"/>
              <w:marRight w:val="0"/>
              <w:marTop w:val="0"/>
              <w:marBottom w:val="0"/>
              <w:divBdr>
                <w:top w:val="none" w:sz="0" w:space="0" w:color="auto"/>
                <w:left w:val="none" w:sz="0" w:space="0" w:color="auto"/>
                <w:bottom w:val="none" w:sz="0" w:space="0" w:color="auto"/>
                <w:right w:val="none" w:sz="0" w:space="0" w:color="auto"/>
              </w:divBdr>
            </w:div>
            <w:div w:id="1726180688">
              <w:marLeft w:val="0"/>
              <w:marRight w:val="0"/>
              <w:marTop w:val="0"/>
              <w:marBottom w:val="0"/>
              <w:divBdr>
                <w:top w:val="none" w:sz="0" w:space="0" w:color="auto"/>
                <w:left w:val="none" w:sz="0" w:space="0" w:color="auto"/>
                <w:bottom w:val="none" w:sz="0" w:space="0" w:color="auto"/>
                <w:right w:val="none" w:sz="0" w:space="0" w:color="auto"/>
              </w:divBdr>
            </w:div>
            <w:div w:id="1241332576">
              <w:marLeft w:val="0"/>
              <w:marRight w:val="0"/>
              <w:marTop w:val="0"/>
              <w:marBottom w:val="0"/>
              <w:divBdr>
                <w:top w:val="none" w:sz="0" w:space="0" w:color="auto"/>
                <w:left w:val="none" w:sz="0" w:space="0" w:color="auto"/>
                <w:bottom w:val="none" w:sz="0" w:space="0" w:color="auto"/>
                <w:right w:val="none" w:sz="0" w:space="0" w:color="auto"/>
              </w:divBdr>
            </w:div>
            <w:div w:id="1587106252">
              <w:marLeft w:val="0"/>
              <w:marRight w:val="0"/>
              <w:marTop w:val="0"/>
              <w:marBottom w:val="0"/>
              <w:divBdr>
                <w:top w:val="none" w:sz="0" w:space="0" w:color="auto"/>
                <w:left w:val="none" w:sz="0" w:space="0" w:color="auto"/>
                <w:bottom w:val="none" w:sz="0" w:space="0" w:color="auto"/>
                <w:right w:val="none" w:sz="0" w:space="0" w:color="auto"/>
              </w:divBdr>
            </w:div>
            <w:div w:id="507519647">
              <w:marLeft w:val="0"/>
              <w:marRight w:val="0"/>
              <w:marTop w:val="0"/>
              <w:marBottom w:val="0"/>
              <w:divBdr>
                <w:top w:val="none" w:sz="0" w:space="0" w:color="auto"/>
                <w:left w:val="none" w:sz="0" w:space="0" w:color="auto"/>
                <w:bottom w:val="none" w:sz="0" w:space="0" w:color="auto"/>
                <w:right w:val="none" w:sz="0" w:space="0" w:color="auto"/>
              </w:divBdr>
            </w:div>
            <w:div w:id="1161384296">
              <w:marLeft w:val="0"/>
              <w:marRight w:val="0"/>
              <w:marTop w:val="0"/>
              <w:marBottom w:val="0"/>
              <w:divBdr>
                <w:top w:val="none" w:sz="0" w:space="0" w:color="auto"/>
                <w:left w:val="none" w:sz="0" w:space="0" w:color="auto"/>
                <w:bottom w:val="none" w:sz="0" w:space="0" w:color="auto"/>
                <w:right w:val="none" w:sz="0" w:space="0" w:color="auto"/>
              </w:divBdr>
            </w:div>
            <w:div w:id="647562689">
              <w:marLeft w:val="0"/>
              <w:marRight w:val="0"/>
              <w:marTop w:val="0"/>
              <w:marBottom w:val="0"/>
              <w:divBdr>
                <w:top w:val="none" w:sz="0" w:space="0" w:color="auto"/>
                <w:left w:val="none" w:sz="0" w:space="0" w:color="auto"/>
                <w:bottom w:val="none" w:sz="0" w:space="0" w:color="auto"/>
                <w:right w:val="none" w:sz="0" w:space="0" w:color="auto"/>
              </w:divBdr>
            </w:div>
            <w:div w:id="1308165797">
              <w:marLeft w:val="0"/>
              <w:marRight w:val="0"/>
              <w:marTop w:val="0"/>
              <w:marBottom w:val="0"/>
              <w:divBdr>
                <w:top w:val="none" w:sz="0" w:space="0" w:color="auto"/>
                <w:left w:val="none" w:sz="0" w:space="0" w:color="auto"/>
                <w:bottom w:val="none" w:sz="0" w:space="0" w:color="auto"/>
                <w:right w:val="none" w:sz="0" w:space="0" w:color="auto"/>
              </w:divBdr>
            </w:div>
            <w:div w:id="1762487934">
              <w:marLeft w:val="0"/>
              <w:marRight w:val="0"/>
              <w:marTop w:val="0"/>
              <w:marBottom w:val="0"/>
              <w:divBdr>
                <w:top w:val="none" w:sz="0" w:space="0" w:color="auto"/>
                <w:left w:val="none" w:sz="0" w:space="0" w:color="auto"/>
                <w:bottom w:val="none" w:sz="0" w:space="0" w:color="auto"/>
                <w:right w:val="none" w:sz="0" w:space="0" w:color="auto"/>
              </w:divBdr>
            </w:div>
            <w:div w:id="2013872272">
              <w:marLeft w:val="0"/>
              <w:marRight w:val="0"/>
              <w:marTop w:val="0"/>
              <w:marBottom w:val="0"/>
              <w:divBdr>
                <w:top w:val="none" w:sz="0" w:space="0" w:color="auto"/>
                <w:left w:val="none" w:sz="0" w:space="0" w:color="auto"/>
                <w:bottom w:val="none" w:sz="0" w:space="0" w:color="auto"/>
                <w:right w:val="none" w:sz="0" w:space="0" w:color="auto"/>
              </w:divBdr>
            </w:div>
            <w:div w:id="2132287831">
              <w:marLeft w:val="0"/>
              <w:marRight w:val="0"/>
              <w:marTop w:val="0"/>
              <w:marBottom w:val="0"/>
              <w:divBdr>
                <w:top w:val="none" w:sz="0" w:space="0" w:color="auto"/>
                <w:left w:val="none" w:sz="0" w:space="0" w:color="auto"/>
                <w:bottom w:val="none" w:sz="0" w:space="0" w:color="auto"/>
                <w:right w:val="none" w:sz="0" w:space="0" w:color="auto"/>
              </w:divBdr>
            </w:div>
            <w:div w:id="355349972">
              <w:marLeft w:val="0"/>
              <w:marRight w:val="0"/>
              <w:marTop w:val="0"/>
              <w:marBottom w:val="0"/>
              <w:divBdr>
                <w:top w:val="none" w:sz="0" w:space="0" w:color="auto"/>
                <w:left w:val="none" w:sz="0" w:space="0" w:color="auto"/>
                <w:bottom w:val="none" w:sz="0" w:space="0" w:color="auto"/>
                <w:right w:val="none" w:sz="0" w:space="0" w:color="auto"/>
              </w:divBdr>
            </w:div>
            <w:div w:id="550962336">
              <w:marLeft w:val="0"/>
              <w:marRight w:val="0"/>
              <w:marTop w:val="0"/>
              <w:marBottom w:val="0"/>
              <w:divBdr>
                <w:top w:val="none" w:sz="0" w:space="0" w:color="auto"/>
                <w:left w:val="none" w:sz="0" w:space="0" w:color="auto"/>
                <w:bottom w:val="none" w:sz="0" w:space="0" w:color="auto"/>
                <w:right w:val="none" w:sz="0" w:space="0" w:color="auto"/>
              </w:divBdr>
            </w:div>
            <w:div w:id="1776707410">
              <w:marLeft w:val="0"/>
              <w:marRight w:val="0"/>
              <w:marTop w:val="0"/>
              <w:marBottom w:val="0"/>
              <w:divBdr>
                <w:top w:val="none" w:sz="0" w:space="0" w:color="auto"/>
                <w:left w:val="none" w:sz="0" w:space="0" w:color="auto"/>
                <w:bottom w:val="none" w:sz="0" w:space="0" w:color="auto"/>
                <w:right w:val="none" w:sz="0" w:space="0" w:color="auto"/>
              </w:divBdr>
            </w:div>
            <w:div w:id="1668051986">
              <w:marLeft w:val="0"/>
              <w:marRight w:val="0"/>
              <w:marTop w:val="0"/>
              <w:marBottom w:val="0"/>
              <w:divBdr>
                <w:top w:val="none" w:sz="0" w:space="0" w:color="auto"/>
                <w:left w:val="none" w:sz="0" w:space="0" w:color="auto"/>
                <w:bottom w:val="none" w:sz="0" w:space="0" w:color="auto"/>
                <w:right w:val="none" w:sz="0" w:space="0" w:color="auto"/>
              </w:divBdr>
            </w:div>
            <w:div w:id="185213057">
              <w:marLeft w:val="0"/>
              <w:marRight w:val="0"/>
              <w:marTop w:val="0"/>
              <w:marBottom w:val="0"/>
              <w:divBdr>
                <w:top w:val="none" w:sz="0" w:space="0" w:color="auto"/>
                <w:left w:val="none" w:sz="0" w:space="0" w:color="auto"/>
                <w:bottom w:val="none" w:sz="0" w:space="0" w:color="auto"/>
                <w:right w:val="none" w:sz="0" w:space="0" w:color="auto"/>
              </w:divBdr>
            </w:div>
            <w:div w:id="232810984">
              <w:marLeft w:val="0"/>
              <w:marRight w:val="0"/>
              <w:marTop w:val="0"/>
              <w:marBottom w:val="0"/>
              <w:divBdr>
                <w:top w:val="none" w:sz="0" w:space="0" w:color="auto"/>
                <w:left w:val="none" w:sz="0" w:space="0" w:color="auto"/>
                <w:bottom w:val="none" w:sz="0" w:space="0" w:color="auto"/>
                <w:right w:val="none" w:sz="0" w:space="0" w:color="auto"/>
              </w:divBdr>
            </w:div>
            <w:div w:id="76443402">
              <w:marLeft w:val="0"/>
              <w:marRight w:val="0"/>
              <w:marTop w:val="0"/>
              <w:marBottom w:val="0"/>
              <w:divBdr>
                <w:top w:val="none" w:sz="0" w:space="0" w:color="auto"/>
                <w:left w:val="none" w:sz="0" w:space="0" w:color="auto"/>
                <w:bottom w:val="none" w:sz="0" w:space="0" w:color="auto"/>
                <w:right w:val="none" w:sz="0" w:space="0" w:color="auto"/>
              </w:divBdr>
            </w:div>
            <w:div w:id="19749523">
              <w:marLeft w:val="0"/>
              <w:marRight w:val="0"/>
              <w:marTop w:val="0"/>
              <w:marBottom w:val="0"/>
              <w:divBdr>
                <w:top w:val="none" w:sz="0" w:space="0" w:color="auto"/>
                <w:left w:val="none" w:sz="0" w:space="0" w:color="auto"/>
                <w:bottom w:val="none" w:sz="0" w:space="0" w:color="auto"/>
                <w:right w:val="none" w:sz="0" w:space="0" w:color="auto"/>
              </w:divBdr>
            </w:div>
            <w:div w:id="1670523967">
              <w:marLeft w:val="0"/>
              <w:marRight w:val="0"/>
              <w:marTop w:val="0"/>
              <w:marBottom w:val="0"/>
              <w:divBdr>
                <w:top w:val="none" w:sz="0" w:space="0" w:color="auto"/>
                <w:left w:val="none" w:sz="0" w:space="0" w:color="auto"/>
                <w:bottom w:val="none" w:sz="0" w:space="0" w:color="auto"/>
                <w:right w:val="none" w:sz="0" w:space="0" w:color="auto"/>
              </w:divBdr>
            </w:div>
            <w:div w:id="203518976">
              <w:marLeft w:val="0"/>
              <w:marRight w:val="0"/>
              <w:marTop w:val="0"/>
              <w:marBottom w:val="0"/>
              <w:divBdr>
                <w:top w:val="none" w:sz="0" w:space="0" w:color="auto"/>
                <w:left w:val="none" w:sz="0" w:space="0" w:color="auto"/>
                <w:bottom w:val="none" w:sz="0" w:space="0" w:color="auto"/>
                <w:right w:val="none" w:sz="0" w:space="0" w:color="auto"/>
              </w:divBdr>
            </w:div>
            <w:div w:id="1621957376">
              <w:marLeft w:val="0"/>
              <w:marRight w:val="0"/>
              <w:marTop w:val="0"/>
              <w:marBottom w:val="0"/>
              <w:divBdr>
                <w:top w:val="none" w:sz="0" w:space="0" w:color="auto"/>
                <w:left w:val="none" w:sz="0" w:space="0" w:color="auto"/>
                <w:bottom w:val="none" w:sz="0" w:space="0" w:color="auto"/>
                <w:right w:val="none" w:sz="0" w:space="0" w:color="auto"/>
              </w:divBdr>
            </w:div>
            <w:div w:id="1422947511">
              <w:marLeft w:val="0"/>
              <w:marRight w:val="0"/>
              <w:marTop w:val="0"/>
              <w:marBottom w:val="0"/>
              <w:divBdr>
                <w:top w:val="none" w:sz="0" w:space="0" w:color="auto"/>
                <w:left w:val="none" w:sz="0" w:space="0" w:color="auto"/>
                <w:bottom w:val="none" w:sz="0" w:space="0" w:color="auto"/>
                <w:right w:val="none" w:sz="0" w:space="0" w:color="auto"/>
              </w:divBdr>
            </w:div>
            <w:div w:id="1103719802">
              <w:marLeft w:val="0"/>
              <w:marRight w:val="0"/>
              <w:marTop w:val="0"/>
              <w:marBottom w:val="0"/>
              <w:divBdr>
                <w:top w:val="none" w:sz="0" w:space="0" w:color="auto"/>
                <w:left w:val="none" w:sz="0" w:space="0" w:color="auto"/>
                <w:bottom w:val="none" w:sz="0" w:space="0" w:color="auto"/>
                <w:right w:val="none" w:sz="0" w:space="0" w:color="auto"/>
              </w:divBdr>
            </w:div>
            <w:div w:id="2076513752">
              <w:marLeft w:val="0"/>
              <w:marRight w:val="0"/>
              <w:marTop w:val="0"/>
              <w:marBottom w:val="0"/>
              <w:divBdr>
                <w:top w:val="none" w:sz="0" w:space="0" w:color="auto"/>
                <w:left w:val="none" w:sz="0" w:space="0" w:color="auto"/>
                <w:bottom w:val="none" w:sz="0" w:space="0" w:color="auto"/>
                <w:right w:val="none" w:sz="0" w:space="0" w:color="auto"/>
              </w:divBdr>
            </w:div>
            <w:div w:id="47344014">
              <w:marLeft w:val="0"/>
              <w:marRight w:val="0"/>
              <w:marTop w:val="0"/>
              <w:marBottom w:val="0"/>
              <w:divBdr>
                <w:top w:val="none" w:sz="0" w:space="0" w:color="auto"/>
                <w:left w:val="none" w:sz="0" w:space="0" w:color="auto"/>
                <w:bottom w:val="none" w:sz="0" w:space="0" w:color="auto"/>
                <w:right w:val="none" w:sz="0" w:space="0" w:color="auto"/>
              </w:divBdr>
            </w:div>
            <w:div w:id="422192367">
              <w:marLeft w:val="0"/>
              <w:marRight w:val="0"/>
              <w:marTop w:val="0"/>
              <w:marBottom w:val="0"/>
              <w:divBdr>
                <w:top w:val="none" w:sz="0" w:space="0" w:color="auto"/>
                <w:left w:val="none" w:sz="0" w:space="0" w:color="auto"/>
                <w:bottom w:val="none" w:sz="0" w:space="0" w:color="auto"/>
                <w:right w:val="none" w:sz="0" w:space="0" w:color="auto"/>
              </w:divBdr>
            </w:div>
            <w:div w:id="1848640460">
              <w:marLeft w:val="0"/>
              <w:marRight w:val="0"/>
              <w:marTop w:val="0"/>
              <w:marBottom w:val="0"/>
              <w:divBdr>
                <w:top w:val="none" w:sz="0" w:space="0" w:color="auto"/>
                <w:left w:val="none" w:sz="0" w:space="0" w:color="auto"/>
                <w:bottom w:val="none" w:sz="0" w:space="0" w:color="auto"/>
                <w:right w:val="none" w:sz="0" w:space="0" w:color="auto"/>
              </w:divBdr>
            </w:div>
            <w:div w:id="568461552">
              <w:marLeft w:val="0"/>
              <w:marRight w:val="0"/>
              <w:marTop w:val="0"/>
              <w:marBottom w:val="0"/>
              <w:divBdr>
                <w:top w:val="none" w:sz="0" w:space="0" w:color="auto"/>
                <w:left w:val="none" w:sz="0" w:space="0" w:color="auto"/>
                <w:bottom w:val="none" w:sz="0" w:space="0" w:color="auto"/>
                <w:right w:val="none" w:sz="0" w:space="0" w:color="auto"/>
              </w:divBdr>
            </w:div>
            <w:div w:id="1488743617">
              <w:marLeft w:val="0"/>
              <w:marRight w:val="0"/>
              <w:marTop w:val="0"/>
              <w:marBottom w:val="0"/>
              <w:divBdr>
                <w:top w:val="none" w:sz="0" w:space="0" w:color="auto"/>
                <w:left w:val="none" w:sz="0" w:space="0" w:color="auto"/>
                <w:bottom w:val="none" w:sz="0" w:space="0" w:color="auto"/>
                <w:right w:val="none" w:sz="0" w:space="0" w:color="auto"/>
              </w:divBdr>
            </w:div>
            <w:div w:id="1082947557">
              <w:marLeft w:val="0"/>
              <w:marRight w:val="0"/>
              <w:marTop w:val="0"/>
              <w:marBottom w:val="0"/>
              <w:divBdr>
                <w:top w:val="none" w:sz="0" w:space="0" w:color="auto"/>
                <w:left w:val="none" w:sz="0" w:space="0" w:color="auto"/>
                <w:bottom w:val="none" w:sz="0" w:space="0" w:color="auto"/>
                <w:right w:val="none" w:sz="0" w:space="0" w:color="auto"/>
              </w:divBdr>
            </w:div>
            <w:div w:id="1141653050">
              <w:marLeft w:val="0"/>
              <w:marRight w:val="0"/>
              <w:marTop w:val="0"/>
              <w:marBottom w:val="0"/>
              <w:divBdr>
                <w:top w:val="none" w:sz="0" w:space="0" w:color="auto"/>
                <w:left w:val="none" w:sz="0" w:space="0" w:color="auto"/>
                <w:bottom w:val="none" w:sz="0" w:space="0" w:color="auto"/>
                <w:right w:val="none" w:sz="0" w:space="0" w:color="auto"/>
              </w:divBdr>
            </w:div>
            <w:div w:id="1333919818">
              <w:marLeft w:val="0"/>
              <w:marRight w:val="0"/>
              <w:marTop w:val="0"/>
              <w:marBottom w:val="0"/>
              <w:divBdr>
                <w:top w:val="none" w:sz="0" w:space="0" w:color="auto"/>
                <w:left w:val="none" w:sz="0" w:space="0" w:color="auto"/>
                <w:bottom w:val="none" w:sz="0" w:space="0" w:color="auto"/>
                <w:right w:val="none" w:sz="0" w:space="0" w:color="auto"/>
              </w:divBdr>
            </w:div>
            <w:div w:id="80793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8069">
      <w:bodyDiv w:val="1"/>
      <w:marLeft w:val="0"/>
      <w:marRight w:val="0"/>
      <w:marTop w:val="0"/>
      <w:marBottom w:val="0"/>
      <w:divBdr>
        <w:top w:val="none" w:sz="0" w:space="0" w:color="auto"/>
        <w:left w:val="none" w:sz="0" w:space="0" w:color="auto"/>
        <w:bottom w:val="none" w:sz="0" w:space="0" w:color="auto"/>
        <w:right w:val="none" w:sz="0" w:space="0" w:color="auto"/>
      </w:divBdr>
    </w:div>
    <w:div w:id="87774217">
      <w:bodyDiv w:val="1"/>
      <w:marLeft w:val="0"/>
      <w:marRight w:val="0"/>
      <w:marTop w:val="0"/>
      <w:marBottom w:val="0"/>
      <w:divBdr>
        <w:top w:val="none" w:sz="0" w:space="0" w:color="auto"/>
        <w:left w:val="none" w:sz="0" w:space="0" w:color="auto"/>
        <w:bottom w:val="none" w:sz="0" w:space="0" w:color="auto"/>
        <w:right w:val="none" w:sz="0" w:space="0" w:color="auto"/>
      </w:divBdr>
      <w:divsChild>
        <w:div w:id="1381202325">
          <w:marLeft w:val="480"/>
          <w:marRight w:val="0"/>
          <w:marTop w:val="0"/>
          <w:marBottom w:val="0"/>
          <w:divBdr>
            <w:top w:val="none" w:sz="0" w:space="0" w:color="auto"/>
            <w:left w:val="none" w:sz="0" w:space="0" w:color="auto"/>
            <w:bottom w:val="none" w:sz="0" w:space="0" w:color="auto"/>
            <w:right w:val="none" w:sz="0" w:space="0" w:color="auto"/>
          </w:divBdr>
          <w:divsChild>
            <w:div w:id="18462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8454">
      <w:bodyDiv w:val="1"/>
      <w:marLeft w:val="0"/>
      <w:marRight w:val="0"/>
      <w:marTop w:val="0"/>
      <w:marBottom w:val="0"/>
      <w:divBdr>
        <w:top w:val="none" w:sz="0" w:space="0" w:color="auto"/>
        <w:left w:val="none" w:sz="0" w:space="0" w:color="auto"/>
        <w:bottom w:val="none" w:sz="0" w:space="0" w:color="auto"/>
        <w:right w:val="none" w:sz="0" w:space="0" w:color="auto"/>
      </w:divBdr>
    </w:div>
    <w:div w:id="102843054">
      <w:bodyDiv w:val="1"/>
      <w:marLeft w:val="0"/>
      <w:marRight w:val="0"/>
      <w:marTop w:val="0"/>
      <w:marBottom w:val="0"/>
      <w:divBdr>
        <w:top w:val="none" w:sz="0" w:space="0" w:color="auto"/>
        <w:left w:val="none" w:sz="0" w:space="0" w:color="auto"/>
        <w:bottom w:val="none" w:sz="0" w:space="0" w:color="auto"/>
        <w:right w:val="none" w:sz="0" w:space="0" w:color="auto"/>
      </w:divBdr>
      <w:divsChild>
        <w:div w:id="1098452800">
          <w:marLeft w:val="0"/>
          <w:marRight w:val="0"/>
          <w:marTop w:val="0"/>
          <w:marBottom w:val="0"/>
          <w:divBdr>
            <w:top w:val="none" w:sz="0" w:space="0" w:color="auto"/>
            <w:left w:val="none" w:sz="0" w:space="0" w:color="auto"/>
            <w:bottom w:val="none" w:sz="0" w:space="0" w:color="auto"/>
            <w:right w:val="none" w:sz="0" w:space="0" w:color="auto"/>
          </w:divBdr>
          <w:divsChild>
            <w:div w:id="501048870">
              <w:marLeft w:val="0"/>
              <w:marRight w:val="0"/>
              <w:marTop w:val="0"/>
              <w:marBottom w:val="0"/>
              <w:divBdr>
                <w:top w:val="none" w:sz="0" w:space="0" w:color="auto"/>
                <w:left w:val="none" w:sz="0" w:space="0" w:color="auto"/>
                <w:bottom w:val="none" w:sz="0" w:space="0" w:color="auto"/>
                <w:right w:val="none" w:sz="0" w:space="0" w:color="auto"/>
              </w:divBdr>
            </w:div>
            <w:div w:id="1440369220">
              <w:marLeft w:val="0"/>
              <w:marRight w:val="0"/>
              <w:marTop w:val="0"/>
              <w:marBottom w:val="0"/>
              <w:divBdr>
                <w:top w:val="none" w:sz="0" w:space="0" w:color="auto"/>
                <w:left w:val="none" w:sz="0" w:space="0" w:color="auto"/>
                <w:bottom w:val="none" w:sz="0" w:space="0" w:color="auto"/>
                <w:right w:val="none" w:sz="0" w:space="0" w:color="auto"/>
              </w:divBdr>
            </w:div>
            <w:div w:id="550306503">
              <w:marLeft w:val="0"/>
              <w:marRight w:val="0"/>
              <w:marTop w:val="0"/>
              <w:marBottom w:val="0"/>
              <w:divBdr>
                <w:top w:val="none" w:sz="0" w:space="0" w:color="auto"/>
                <w:left w:val="none" w:sz="0" w:space="0" w:color="auto"/>
                <w:bottom w:val="none" w:sz="0" w:space="0" w:color="auto"/>
                <w:right w:val="none" w:sz="0" w:space="0" w:color="auto"/>
              </w:divBdr>
            </w:div>
            <w:div w:id="468325034">
              <w:marLeft w:val="0"/>
              <w:marRight w:val="0"/>
              <w:marTop w:val="0"/>
              <w:marBottom w:val="0"/>
              <w:divBdr>
                <w:top w:val="none" w:sz="0" w:space="0" w:color="auto"/>
                <w:left w:val="none" w:sz="0" w:space="0" w:color="auto"/>
                <w:bottom w:val="none" w:sz="0" w:space="0" w:color="auto"/>
                <w:right w:val="none" w:sz="0" w:space="0" w:color="auto"/>
              </w:divBdr>
            </w:div>
            <w:div w:id="477039294">
              <w:marLeft w:val="0"/>
              <w:marRight w:val="0"/>
              <w:marTop w:val="0"/>
              <w:marBottom w:val="0"/>
              <w:divBdr>
                <w:top w:val="none" w:sz="0" w:space="0" w:color="auto"/>
                <w:left w:val="none" w:sz="0" w:space="0" w:color="auto"/>
                <w:bottom w:val="none" w:sz="0" w:space="0" w:color="auto"/>
                <w:right w:val="none" w:sz="0" w:space="0" w:color="auto"/>
              </w:divBdr>
            </w:div>
            <w:div w:id="917984703">
              <w:marLeft w:val="0"/>
              <w:marRight w:val="0"/>
              <w:marTop w:val="0"/>
              <w:marBottom w:val="0"/>
              <w:divBdr>
                <w:top w:val="none" w:sz="0" w:space="0" w:color="auto"/>
                <w:left w:val="none" w:sz="0" w:space="0" w:color="auto"/>
                <w:bottom w:val="none" w:sz="0" w:space="0" w:color="auto"/>
                <w:right w:val="none" w:sz="0" w:space="0" w:color="auto"/>
              </w:divBdr>
            </w:div>
            <w:div w:id="866017362">
              <w:marLeft w:val="0"/>
              <w:marRight w:val="0"/>
              <w:marTop w:val="0"/>
              <w:marBottom w:val="0"/>
              <w:divBdr>
                <w:top w:val="none" w:sz="0" w:space="0" w:color="auto"/>
                <w:left w:val="none" w:sz="0" w:space="0" w:color="auto"/>
                <w:bottom w:val="none" w:sz="0" w:space="0" w:color="auto"/>
                <w:right w:val="none" w:sz="0" w:space="0" w:color="auto"/>
              </w:divBdr>
            </w:div>
            <w:div w:id="1118137409">
              <w:marLeft w:val="0"/>
              <w:marRight w:val="0"/>
              <w:marTop w:val="0"/>
              <w:marBottom w:val="0"/>
              <w:divBdr>
                <w:top w:val="none" w:sz="0" w:space="0" w:color="auto"/>
                <w:left w:val="none" w:sz="0" w:space="0" w:color="auto"/>
                <w:bottom w:val="none" w:sz="0" w:space="0" w:color="auto"/>
                <w:right w:val="none" w:sz="0" w:space="0" w:color="auto"/>
              </w:divBdr>
            </w:div>
            <w:div w:id="382559027">
              <w:marLeft w:val="0"/>
              <w:marRight w:val="0"/>
              <w:marTop w:val="0"/>
              <w:marBottom w:val="0"/>
              <w:divBdr>
                <w:top w:val="none" w:sz="0" w:space="0" w:color="auto"/>
                <w:left w:val="none" w:sz="0" w:space="0" w:color="auto"/>
                <w:bottom w:val="none" w:sz="0" w:space="0" w:color="auto"/>
                <w:right w:val="none" w:sz="0" w:space="0" w:color="auto"/>
              </w:divBdr>
            </w:div>
            <w:div w:id="1043365448">
              <w:marLeft w:val="0"/>
              <w:marRight w:val="0"/>
              <w:marTop w:val="0"/>
              <w:marBottom w:val="0"/>
              <w:divBdr>
                <w:top w:val="none" w:sz="0" w:space="0" w:color="auto"/>
                <w:left w:val="none" w:sz="0" w:space="0" w:color="auto"/>
                <w:bottom w:val="none" w:sz="0" w:space="0" w:color="auto"/>
                <w:right w:val="none" w:sz="0" w:space="0" w:color="auto"/>
              </w:divBdr>
            </w:div>
            <w:div w:id="743339174">
              <w:marLeft w:val="0"/>
              <w:marRight w:val="0"/>
              <w:marTop w:val="0"/>
              <w:marBottom w:val="0"/>
              <w:divBdr>
                <w:top w:val="none" w:sz="0" w:space="0" w:color="auto"/>
                <w:left w:val="none" w:sz="0" w:space="0" w:color="auto"/>
                <w:bottom w:val="none" w:sz="0" w:space="0" w:color="auto"/>
                <w:right w:val="none" w:sz="0" w:space="0" w:color="auto"/>
              </w:divBdr>
            </w:div>
            <w:div w:id="491801393">
              <w:marLeft w:val="0"/>
              <w:marRight w:val="0"/>
              <w:marTop w:val="0"/>
              <w:marBottom w:val="0"/>
              <w:divBdr>
                <w:top w:val="none" w:sz="0" w:space="0" w:color="auto"/>
                <w:left w:val="none" w:sz="0" w:space="0" w:color="auto"/>
                <w:bottom w:val="none" w:sz="0" w:space="0" w:color="auto"/>
                <w:right w:val="none" w:sz="0" w:space="0" w:color="auto"/>
              </w:divBdr>
            </w:div>
            <w:div w:id="1184366728">
              <w:marLeft w:val="0"/>
              <w:marRight w:val="0"/>
              <w:marTop w:val="0"/>
              <w:marBottom w:val="0"/>
              <w:divBdr>
                <w:top w:val="none" w:sz="0" w:space="0" w:color="auto"/>
                <w:left w:val="none" w:sz="0" w:space="0" w:color="auto"/>
                <w:bottom w:val="none" w:sz="0" w:space="0" w:color="auto"/>
                <w:right w:val="none" w:sz="0" w:space="0" w:color="auto"/>
              </w:divBdr>
            </w:div>
            <w:div w:id="1464693832">
              <w:marLeft w:val="0"/>
              <w:marRight w:val="0"/>
              <w:marTop w:val="0"/>
              <w:marBottom w:val="0"/>
              <w:divBdr>
                <w:top w:val="none" w:sz="0" w:space="0" w:color="auto"/>
                <w:left w:val="none" w:sz="0" w:space="0" w:color="auto"/>
                <w:bottom w:val="none" w:sz="0" w:space="0" w:color="auto"/>
                <w:right w:val="none" w:sz="0" w:space="0" w:color="auto"/>
              </w:divBdr>
            </w:div>
            <w:div w:id="350255790">
              <w:marLeft w:val="0"/>
              <w:marRight w:val="0"/>
              <w:marTop w:val="0"/>
              <w:marBottom w:val="0"/>
              <w:divBdr>
                <w:top w:val="none" w:sz="0" w:space="0" w:color="auto"/>
                <w:left w:val="none" w:sz="0" w:space="0" w:color="auto"/>
                <w:bottom w:val="none" w:sz="0" w:space="0" w:color="auto"/>
                <w:right w:val="none" w:sz="0" w:space="0" w:color="auto"/>
              </w:divBdr>
            </w:div>
            <w:div w:id="392966673">
              <w:marLeft w:val="0"/>
              <w:marRight w:val="0"/>
              <w:marTop w:val="0"/>
              <w:marBottom w:val="0"/>
              <w:divBdr>
                <w:top w:val="none" w:sz="0" w:space="0" w:color="auto"/>
                <w:left w:val="none" w:sz="0" w:space="0" w:color="auto"/>
                <w:bottom w:val="none" w:sz="0" w:space="0" w:color="auto"/>
                <w:right w:val="none" w:sz="0" w:space="0" w:color="auto"/>
              </w:divBdr>
            </w:div>
            <w:div w:id="1193609442">
              <w:marLeft w:val="0"/>
              <w:marRight w:val="0"/>
              <w:marTop w:val="0"/>
              <w:marBottom w:val="0"/>
              <w:divBdr>
                <w:top w:val="none" w:sz="0" w:space="0" w:color="auto"/>
                <w:left w:val="none" w:sz="0" w:space="0" w:color="auto"/>
                <w:bottom w:val="none" w:sz="0" w:space="0" w:color="auto"/>
                <w:right w:val="none" w:sz="0" w:space="0" w:color="auto"/>
              </w:divBdr>
            </w:div>
            <w:div w:id="1616670757">
              <w:marLeft w:val="0"/>
              <w:marRight w:val="0"/>
              <w:marTop w:val="0"/>
              <w:marBottom w:val="0"/>
              <w:divBdr>
                <w:top w:val="none" w:sz="0" w:space="0" w:color="auto"/>
                <w:left w:val="none" w:sz="0" w:space="0" w:color="auto"/>
                <w:bottom w:val="none" w:sz="0" w:space="0" w:color="auto"/>
                <w:right w:val="none" w:sz="0" w:space="0" w:color="auto"/>
              </w:divBdr>
            </w:div>
            <w:div w:id="1708489800">
              <w:marLeft w:val="0"/>
              <w:marRight w:val="0"/>
              <w:marTop w:val="0"/>
              <w:marBottom w:val="0"/>
              <w:divBdr>
                <w:top w:val="none" w:sz="0" w:space="0" w:color="auto"/>
                <w:left w:val="none" w:sz="0" w:space="0" w:color="auto"/>
                <w:bottom w:val="none" w:sz="0" w:space="0" w:color="auto"/>
                <w:right w:val="none" w:sz="0" w:space="0" w:color="auto"/>
              </w:divBdr>
            </w:div>
            <w:div w:id="174727893">
              <w:marLeft w:val="0"/>
              <w:marRight w:val="0"/>
              <w:marTop w:val="0"/>
              <w:marBottom w:val="0"/>
              <w:divBdr>
                <w:top w:val="none" w:sz="0" w:space="0" w:color="auto"/>
                <w:left w:val="none" w:sz="0" w:space="0" w:color="auto"/>
                <w:bottom w:val="none" w:sz="0" w:space="0" w:color="auto"/>
                <w:right w:val="none" w:sz="0" w:space="0" w:color="auto"/>
              </w:divBdr>
            </w:div>
            <w:div w:id="1774398233">
              <w:marLeft w:val="0"/>
              <w:marRight w:val="0"/>
              <w:marTop w:val="0"/>
              <w:marBottom w:val="0"/>
              <w:divBdr>
                <w:top w:val="none" w:sz="0" w:space="0" w:color="auto"/>
                <w:left w:val="none" w:sz="0" w:space="0" w:color="auto"/>
                <w:bottom w:val="none" w:sz="0" w:space="0" w:color="auto"/>
                <w:right w:val="none" w:sz="0" w:space="0" w:color="auto"/>
              </w:divBdr>
            </w:div>
            <w:div w:id="2081248214">
              <w:marLeft w:val="0"/>
              <w:marRight w:val="0"/>
              <w:marTop w:val="0"/>
              <w:marBottom w:val="0"/>
              <w:divBdr>
                <w:top w:val="none" w:sz="0" w:space="0" w:color="auto"/>
                <w:left w:val="none" w:sz="0" w:space="0" w:color="auto"/>
                <w:bottom w:val="none" w:sz="0" w:space="0" w:color="auto"/>
                <w:right w:val="none" w:sz="0" w:space="0" w:color="auto"/>
              </w:divBdr>
            </w:div>
            <w:div w:id="1764259454">
              <w:marLeft w:val="0"/>
              <w:marRight w:val="0"/>
              <w:marTop w:val="0"/>
              <w:marBottom w:val="0"/>
              <w:divBdr>
                <w:top w:val="none" w:sz="0" w:space="0" w:color="auto"/>
                <w:left w:val="none" w:sz="0" w:space="0" w:color="auto"/>
                <w:bottom w:val="none" w:sz="0" w:space="0" w:color="auto"/>
                <w:right w:val="none" w:sz="0" w:space="0" w:color="auto"/>
              </w:divBdr>
            </w:div>
            <w:div w:id="1606768431">
              <w:marLeft w:val="0"/>
              <w:marRight w:val="0"/>
              <w:marTop w:val="0"/>
              <w:marBottom w:val="0"/>
              <w:divBdr>
                <w:top w:val="none" w:sz="0" w:space="0" w:color="auto"/>
                <w:left w:val="none" w:sz="0" w:space="0" w:color="auto"/>
                <w:bottom w:val="none" w:sz="0" w:space="0" w:color="auto"/>
                <w:right w:val="none" w:sz="0" w:space="0" w:color="auto"/>
              </w:divBdr>
            </w:div>
            <w:div w:id="1371296044">
              <w:marLeft w:val="0"/>
              <w:marRight w:val="0"/>
              <w:marTop w:val="0"/>
              <w:marBottom w:val="0"/>
              <w:divBdr>
                <w:top w:val="none" w:sz="0" w:space="0" w:color="auto"/>
                <w:left w:val="none" w:sz="0" w:space="0" w:color="auto"/>
                <w:bottom w:val="none" w:sz="0" w:space="0" w:color="auto"/>
                <w:right w:val="none" w:sz="0" w:space="0" w:color="auto"/>
              </w:divBdr>
            </w:div>
            <w:div w:id="382365219">
              <w:marLeft w:val="0"/>
              <w:marRight w:val="0"/>
              <w:marTop w:val="0"/>
              <w:marBottom w:val="0"/>
              <w:divBdr>
                <w:top w:val="none" w:sz="0" w:space="0" w:color="auto"/>
                <w:left w:val="none" w:sz="0" w:space="0" w:color="auto"/>
                <w:bottom w:val="none" w:sz="0" w:space="0" w:color="auto"/>
                <w:right w:val="none" w:sz="0" w:space="0" w:color="auto"/>
              </w:divBdr>
            </w:div>
            <w:div w:id="1635677650">
              <w:marLeft w:val="0"/>
              <w:marRight w:val="0"/>
              <w:marTop w:val="0"/>
              <w:marBottom w:val="0"/>
              <w:divBdr>
                <w:top w:val="none" w:sz="0" w:space="0" w:color="auto"/>
                <w:left w:val="none" w:sz="0" w:space="0" w:color="auto"/>
                <w:bottom w:val="none" w:sz="0" w:space="0" w:color="auto"/>
                <w:right w:val="none" w:sz="0" w:space="0" w:color="auto"/>
              </w:divBdr>
            </w:div>
            <w:div w:id="484009346">
              <w:marLeft w:val="0"/>
              <w:marRight w:val="0"/>
              <w:marTop w:val="0"/>
              <w:marBottom w:val="0"/>
              <w:divBdr>
                <w:top w:val="none" w:sz="0" w:space="0" w:color="auto"/>
                <w:left w:val="none" w:sz="0" w:space="0" w:color="auto"/>
                <w:bottom w:val="none" w:sz="0" w:space="0" w:color="auto"/>
                <w:right w:val="none" w:sz="0" w:space="0" w:color="auto"/>
              </w:divBdr>
            </w:div>
            <w:div w:id="1110736661">
              <w:marLeft w:val="0"/>
              <w:marRight w:val="0"/>
              <w:marTop w:val="0"/>
              <w:marBottom w:val="0"/>
              <w:divBdr>
                <w:top w:val="none" w:sz="0" w:space="0" w:color="auto"/>
                <w:left w:val="none" w:sz="0" w:space="0" w:color="auto"/>
                <w:bottom w:val="none" w:sz="0" w:space="0" w:color="auto"/>
                <w:right w:val="none" w:sz="0" w:space="0" w:color="auto"/>
              </w:divBdr>
            </w:div>
            <w:div w:id="1932738883">
              <w:marLeft w:val="0"/>
              <w:marRight w:val="0"/>
              <w:marTop w:val="0"/>
              <w:marBottom w:val="0"/>
              <w:divBdr>
                <w:top w:val="none" w:sz="0" w:space="0" w:color="auto"/>
                <w:left w:val="none" w:sz="0" w:space="0" w:color="auto"/>
                <w:bottom w:val="none" w:sz="0" w:space="0" w:color="auto"/>
                <w:right w:val="none" w:sz="0" w:space="0" w:color="auto"/>
              </w:divBdr>
            </w:div>
            <w:div w:id="1415127694">
              <w:marLeft w:val="0"/>
              <w:marRight w:val="0"/>
              <w:marTop w:val="0"/>
              <w:marBottom w:val="0"/>
              <w:divBdr>
                <w:top w:val="none" w:sz="0" w:space="0" w:color="auto"/>
                <w:left w:val="none" w:sz="0" w:space="0" w:color="auto"/>
                <w:bottom w:val="none" w:sz="0" w:space="0" w:color="auto"/>
                <w:right w:val="none" w:sz="0" w:space="0" w:color="auto"/>
              </w:divBdr>
            </w:div>
            <w:div w:id="811408538">
              <w:marLeft w:val="0"/>
              <w:marRight w:val="0"/>
              <w:marTop w:val="0"/>
              <w:marBottom w:val="0"/>
              <w:divBdr>
                <w:top w:val="none" w:sz="0" w:space="0" w:color="auto"/>
                <w:left w:val="none" w:sz="0" w:space="0" w:color="auto"/>
                <w:bottom w:val="none" w:sz="0" w:space="0" w:color="auto"/>
                <w:right w:val="none" w:sz="0" w:space="0" w:color="auto"/>
              </w:divBdr>
            </w:div>
            <w:div w:id="1154028493">
              <w:marLeft w:val="0"/>
              <w:marRight w:val="0"/>
              <w:marTop w:val="0"/>
              <w:marBottom w:val="0"/>
              <w:divBdr>
                <w:top w:val="none" w:sz="0" w:space="0" w:color="auto"/>
                <w:left w:val="none" w:sz="0" w:space="0" w:color="auto"/>
                <w:bottom w:val="none" w:sz="0" w:space="0" w:color="auto"/>
                <w:right w:val="none" w:sz="0" w:space="0" w:color="auto"/>
              </w:divBdr>
            </w:div>
            <w:div w:id="933364342">
              <w:marLeft w:val="0"/>
              <w:marRight w:val="0"/>
              <w:marTop w:val="0"/>
              <w:marBottom w:val="0"/>
              <w:divBdr>
                <w:top w:val="none" w:sz="0" w:space="0" w:color="auto"/>
                <w:left w:val="none" w:sz="0" w:space="0" w:color="auto"/>
                <w:bottom w:val="none" w:sz="0" w:space="0" w:color="auto"/>
                <w:right w:val="none" w:sz="0" w:space="0" w:color="auto"/>
              </w:divBdr>
            </w:div>
            <w:div w:id="7565731">
              <w:marLeft w:val="0"/>
              <w:marRight w:val="0"/>
              <w:marTop w:val="0"/>
              <w:marBottom w:val="0"/>
              <w:divBdr>
                <w:top w:val="none" w:sz="0" w:space="0" w:color="auto"/>
                <w:left w:val="none" w:sz="0" w:space="0" w:color="auto"/>
                <w:bottom w:val="none" w:sz="0" w:space="0" w:color="auto"/>
                <w:right w:val="none" w:sz="0" w:space="0" w:color="auto"/>
              </w:divBdr>
            </w:div>
            <w:div w:id="736787720">
              <w:marLeft w:val="0"/>
              <w:marRight w:val="0"/>
              <w:marTop w:val="0"/>
              <w:marBottom w:val="0"/>
              <w:divBdr>
                <w:top w:val="none" w:sz="0" w:space="0" w:color="auto"/>
                <w:left w:val="none" w:sz="0" w:space="0" w:color="auto"/>
                <w:bottom w:val="none" w:sz="0" w:space="0" w:color="auto"/>
                <w:right w:val="none" w:sz="0" w:space="0" w:color="auto"/>
              </w:divBdr>
            </w:div>
            <w:div w:id="1368875697">
              <w:marLeft w:val="0"/>
              <w:marRight w:val="0"/>
              <w:marTop w:val="0"/>
              <w:marBottom w:val="0"/>
              <w:divBdr>
                <w:top w:val="none" w:sz="0" w:space="0" w:color="auto"/>
                <w:left w:val="none" w:sz="0" w:space="0" w:color="auto"/>
                <w:bottom w:val="none" w:sz="0" w:space="0" w:color="auto"/>
                <w:right w:val="none" w:sz="0" w:space="0" w:color="auto"/>
              </w:divBdr>
            </w:div>
            <w:div w:id="1350914907">
              <w:marLeft w:val="0"/>
              <w:marRight w:val="0"/>
              <w:marTop w:val="0"/>
              <w:marBottom w:val="0"/>
              <w:divBdr>
                <w:top w:val="none" w:sz="0" w:space="0" w:color="auto"/>
                <w:left w:val="none" w:sz="0" w:space="0" w:color="auto"/>
                <w:bottom w:val="none" w:sz="0" w:space="0" w:color="auto"/>
                <w:right w:val="none" w:sz="0" w:space="0" w:color="auto"/>
              </w:divBdr>
            </w:div>
            <w:div w:id="1670717673">
              <w:marLeft w:val="0"/>
              <w:marRight w:val="0"/>
              <w:marTop w:val="0"/>
              <w:marBottom w:val="0"/>
              <w:divBdr>
                <w:top w:val="none" w:sz="0" w:space="0" w:color="auto"/>
                <w:left w:val="none" w:sz="0" w:space="0" w:color="auto"/>
                <w:bottom w:val="none" w:sz="0" w:space="0" w:color="auto"/>
                <w:right w:val="none" w:sz="0" w:space="0" w:color="auto"/>
              </w:divBdr>
            </w:div>
            <w:div w:id="445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7353">
      <w:bodyDiv w:val="1"/>
      <w:marLeft w:val="0"/>
      <w:marRight w:val="0"/>
      <w:marTop w:val="0"/>
      <w:marBottom w:val="0"/>
      <w:divBdr>
        <w:top w:val="none" w:sz="0" w:space="0" w:color="auto"/>
        <w:left w:val="none" w:sz="0" w:space="0" w:color="auto"/>
        <w:bottom w:val="none" w:sz="0" w:space="0" w:color="auto"/>
        <w:right w:val="none" w:sz="0" w:space="0" w:color="auto"/>
      </w:divBdr>
      <w:divsChild>
        <w:div w:id="576860340">
          <w:marLeft w:val="480"/>
          <w:marRight w:val="0"/>
          <w:marTop w:val="0"/>
          <w:marBottom w:val="0"/>
          <w:divBdr>
            <w:top w:val="none" w:sz="0" w:space="0" w:color="auto"/>
            <w:left w:val="none" w:sz="0" w:space="0" w:color="auto"/>
            <w:bottom w:val="none" w:sz="0" w:space="0" w:color="auto"/>
            <w:right w:val="none" w:sz="0" w:space="0" w:color="auto"/>
          </w:divBdr>
          <w:divsChild>
            <w:div w:id="20373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2434">
      <w:bodyDiv w:val="1"/>
      <w:marLeft w:val="0"/>
      <w:marRight w:val="0"/>
      <w:marTop w:val="0"/>
      <w:marBottom w:val="0"/>
      <w:divBdr>
        <w:top w:val="none" w:sz="0" w:space="0" w:color="auto"/>
        <w:left w:val="none" w:sz="0" w:space="0" w:color="auto"/>
        <w:bottom w:val="none" w:sz="0" w:space="0" w:color="auto"/>
        <w:right w:val="none" w:sz="0" w:space="0" w:color="auto"/>
      </w:divBdr>
      <w:divsChild>
        <w:div w:id="2025553705">
          <w:marLeft w:val="0"/>
          <w:marRight w:val="0"/>
          <w:marTop w:val="0"/>
          <w:marBottom w:val="0"/>
          <w:divBdr>
            <w:top w:val="none" w:sz="0" w:space="0" w:color="auto"/>
            <w:left w:val="none" w:sz="0" w:space="0" w:color="auto"/>
            <w:bottom w:val="none" w:sz="0" w:space="0" w:color="auto"/>
            <w:right w:val="none" w:sz="0" w:space="0" w:color="auto"/>
          </w:divBdr>
          <w:divsChild>
            <w:div w:id="977950919">
              <w:marLeft w:val="0"/>
              <w:marRight w:val="0"/>
              <w:marTop w:val="0"/>
              <w:marBottom w:val="0"/>
              <w:divBdr>
                <w:top w:val="none" w:sz="0" w:space="0" w:color="auto"/>
                <w:left w:val="none" w:sz="0" w:space="0" w:color="auto"/>
                <w:bottom w:val="none" w:sz="0" w:space="0" w:color="auto"/>
                <w:right w:val="none" w:sz="0" w:space="0" w:color="auto"/>
              </w:divBdr>
              <w:divsChild>
                <w:div w:id="4355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9214">
      <w:bodyDiv w:val="1"/>
      <w:marLeft w:val="0"/>
      <w:marRight w:val="0"/>
      <w:marTop w:val="0"/>
      <w:marBottom w:val="0"/>
      <w:divBdr>
        <w:top w:val="none" w:sz="0" w:space="0" w:color="auto"/>
        <w:left w:val="none" w:sz="0" w:space="0" w:color="auto"/>
        <w:bottom w:val="none" w:sz="0" w:space="0" w:color="auto"/>
        <w:right w:val="none" w:sz="0" w:space="0" w:color="auto"/>
      </w:divBdr>
      <w:divsChild>
        <w:div w:id="1626693485">
          <w:marLeft w:val="480"/>
          <w:marRight w:val="0"/>
          <w:marTop w:val="0"/>
          <w:marBottom w:val="0"/>
          <w:divBdr>
            <w:top w:val="none" w:sz="0" w:space="0" w:color="auto"/>
            <w:left w:val="none" w:sz="0" w:space="0" w:color="auto"/>
            <w:bottom w:val="none" w:sz="0" w:space="0" w:color="auto"/>
            <w:right w:val="none" w:sz="0" w:space="0" w:color="auto"/>
          </w:divBdr>
          <w:divsChild>
            <w:div w:id="1998998821">
              <w:marLeft w:val="0"/>
              <w:marRight w:val="0"/>
              <w:marTop w:val="0"/>
              <w:marBottom w:val="240"/>
              <w:divBdr>
                <w:top w:val="none" w:sz="0" w:space="0" w:color="auto"/>
                <w:left w:val="none" w:sz="0" w:space="0" w:color="auto"/>
                <w:bottom w:val="none" w:sz="0" w:space="0" w:color="auto"/>
                <w:right w:val="none" w:sz="0" w:space="0" w:color="auto"/>
              </w:divBdr>
            </w:div>
            <w:div w:id="65877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7527">
      <w:bodyDiv w:val="1"/>
      <w:marLeft w:val="0"/>
      <w:marRight w:val="0"/>
      <w:marTop w:val="0"/>
      <w:marBottom w:val="0"/>
      <w:divBdr>
        <w:top w:val="none" w:sz="0" w:space="0" w:color="auto"/>
        <w:left w:val="none" w:sz="0" w:space="0" w:color="auto"/>
        <w:bottom w:val="none" w:sz="0" w:space="0" w:color="auto"/>
        <w:right w:val="none" w:sz="0" w:space="0" w:color="auto"/>
      </w:divBdr>
    </w:div>
    <w:div w:id="148912032">
      <w:bodyDiv w:val="1"/>
      <w:marLeft w:val="0"/>
      <w:marRight w:val="0"/>
      <w:marTop w:val="0"/>
      <w:marBottom w:val="0"/>
      <w:divBdr>
        <w:top w:val="none" w:sz="0" w:space="0" w:color="auto"/>
        <w:left w:val="none" w:sz="0" w:space="0" w:color="auto"/>
        <w:bottom w:val="none" w:sz="0" w:space="0" w:color="auto"/>
        <w:right w:val="none" w:sz="0" w:space="0" w:color="auto"/>
      </w:divBdr>
    </w:div>
    <w:div w:id="152182630">
      <w:bodyDiv w:val="1"/>
      <w:marLeft w:val="0"/>
      <w:marRight w:val="0"/>
      <w:marTop w:val="0"/>
      <w:marBottom w:val="0"/>
      <w:divBdr>
        <w:top w:val="none" w:sz="0" w:space="0" w:color="auto"/>
        <w:left w:val="none" w:sz="0" w:space="0" w:color="auto"/>
        <w:bottom w:val="none" w:sz="0" w:space="0" w:color="auto"/>
        <w:right w:val="none" w:sz="0" w:space="0" w:color="auto"/>
      </w:divBdr>
    </w:div>
    <w:div w:id="181433210">
      <w:bodyDiv w:val="1"/>
      <w:marLeft w:val="0"/>
      <w:marRight w:val="0"/>
      <w:marTop w:val="0"/>
      <w:marBottom w:val="0"/>
      <w:divBdr>
        <w:top w:val="none" w:sz="0" w:space="0" w:color="auto"/>
        <w:left w:val="none" w:sz="0" w:space="0" w:color="auto"/>
        <w:bottom w:val="none" w:sz="0" w:space="0" w:color="auto"/>
        <w:right w:val="none" w:sz="0" w:space="0" w:color="auto"/>
      </w:divBdr>
    </w:div>
    <w:div w:id="224031886">
      <w:bodyDiv w:val="1"/>
      <w:marLeft w:val="0"/>
      <w:marRight w:val="0"/>
      <w:marTop w:val="0"/>
      <w:marBottom w:val="0"/>
      <w:divBdr>
        <w:top w:val="none" w:sz="0" w:space="0" w:color="auto"/>
        <w:left w:val="none" w:sz="0" w:space="0" w:color="auto"/>
        <w:bottom w:val="none" w:sz="0" w:space="0" w:color="auto"/>
        <w:right w:val="none" w:sz="0" w:space="0" w:color="auto"/>
      </w:divBdr>
      <w:divsChild>
        <w:div w:id="1855921921">
          <w:marLeft w:val="0"/>
          <w:marRight w:val="0"/>
          <w:marTop w:val="0"/>
          <w:marBottom w:val="0"/>
          <w:divBdr>
            <w:top w:val="none" w:sz="0" w:space="0" w:color="auto"/>
            <w:left w:val="none" w:sz="0" w:space="0" w:color="auto"/>
            <w:bottom w:val="none" w:sz="0" w:space="0" w:color="auto"/>
            <w:right w:val="none" w:sz="0" w:space="0" w:color="auto"/>
          </w:divBdr>
          <w:divsChild>
            <w:div w:id="1577588754">
              <w:marLeft w:val="0"/>
              <w:marRight w:val="0"/>
              <w:marTop w:val="0"/>
              <w:marBottom w:val="0"/>
              <w:divBdr>
                <w:top w:val="none" w:sz="0" w:space="0" w:color="auto"/>
                <w:left w:val="none" w:sz="0" w:space="0" w:color="auto"/>
                <w:bottom w:val="none" w:sz="0" w:space="0" w:color="auto"/>
                <w:right w:val="none" w:sz="0" w:space="0" w:color="auto"/>
              </w:divBdr>
            </w:div>
            <w:div w:id="42027162">
              <w:marLeft w:val="0"/>
              <w:marRight w:val="0"/>
              <w:marTop w:val="0"/>
              <w:marBottom w:val="0"/>
              <w:divBdr>
                <w:top w:val="none" w:sz="0" w:space="0" w:color="auto"/>
                <w:left w:val="none" w:sz="0" w:space="0" w:color="auto"/>
                <w:bottom w:val="none" w:sz="0" w:space="0" w:color="auto"/>
                <w:right w:val="none" w:sz="0" w:space="0" w:color="auto"/>
              </w:divBdr>
            </w:div>
            <w:div w:id="1310554193">
              <w:marLeft w:val="0"/>
              <w:marRight w:val="0"/>
              <w:marTop w:val="0"/>
              <w:marBottom w:val="0"/>
              <w:divBdr>
                <w:top w:val="none" w:sz="0" w:space="0" w:color="auto"/>
                <w:left w:val="none" w:sz="0" w:space="0" w:color="auto"/>
                <w:bottom w:val="none" w:sz="0" w:space="0" w:color="auto"/>
                <w:right w:val="none" w:sz="0" w:space="0" w:color="auto"/>
              </w:divBdr>
            </w:div>
            <w:div w:id="1620451026">
              <w:marLeft w:val="0"/>
              <w:marRight w:val="0"/>
              <w:marTop w:val="0"/>
              <w:marBottom w:val="0"/>
              <w:divBdr>
                <w:top w:val="none" w:sz="0" w:space="0" w:color="auto"/>
                <w:left w:val="none" w:sz="0" w:space="0" w:color="auto"/>
                <w:bottom w:val="none" w:sz="0" w:space="0" w:color="auto"/>
                <w:right w:val="none" w:sz="0" w:space="0" w:color="auto"/>
              </w:divBdr>
            </w:div>
            <w:div w:id="1717466086">
              <w:marLeft w:val="0"/>
              <w:marRight w:val="0"/>
              <w:marTop w:val="0"/>
              <w:marBottom w:val="0"/>
              <w:divBdr>
                <w:top w:val="none" w:sz="0" w:space="0" w:color="auto"/>
                <w:left w:val="none" w:sz="0" w:space="0" w:color="auto"/>
                <w:bottom w:val="none" w:sz="0" w:space="0" w:color="auto"/>
                <w:right w:val="none" w:sz="0" w:space="0" w:color="auto"/>
              </w:divBdr>
            </w:div>
            <w:div w:id="1841850432">
              <w:marLeft w:val="0"/>
              <w:marRight w:val="0"/>
              <w:marTop w:val="0"/>
              <w:marBottom w:val="0"/>
              <w:divBdr>
                <w:top w:val="none" w:sz="0" w:space="0" w:color="auto"/>
                <w:left w:val="none" w:sz="0" w:space="0" w:color="auto"/>
                <w:bottom w:val="none" w:sz="0" w:space="0" w:color="auto"/>
                <w:right w:val="none" w:sz="0" w:space="0" w:color="auto"/>
              </w:divBdr>
            </w:div>
            <w:div w:id="2079590508">
              <w:marLeft w:val="0"/>
              <w:marRight w:val="0"/>
              <w:marTop w:val="0"/>
              <w:marBottom w:val="0"/>
              <w:divBdr>
                <w:top w:val="none" w:sz="0" w:space="0" w:color="auto"/>
                <w:left w:val="none" w:sz="0" w:space="0" w:color="auto"/>
                <w:bottom w:val="none" w:sz="0" w:space="0" w:color="auto"/>
                <w:right w:val="none" w:sz="0" w:space="0" w:color="auto"/>
              </w:divBdr>
            </w:div>
            <w:div w:id="817496301">
              <w:marLeft w:val="0"/>
              <w:marRight w:val="0"/>
              <w:marTop w:val="0"/>
              <w:marBottom w:val="0"/>
              <w:divBdr>
                <w:top w:val="none" w:sz="0" w:space="0" w:color="auto"/>
                <w:left w:val="none" w:sz="0" w:space="0" w:color="auto"/>
                <w:bottom w:val="none" w:sz="0" w:space="0" w:color="auto"/>
                <w:right w:val="none" w:sz="0" w:space="0" w:color="auto"/>
              </w:divBdr>
            </w:div>
            <w:div w:id="60249245">
              <w:marLeft w:val="0"/>
              <w:marRight w:val="0"/>
              <w:marTop w:val="0"/>
              <w:marBottom w:val="0"/>
              <w:divBdr>
                <w:top w:val="none" w:sz="0" w:space="0" w:color="auto"/>
                <w:left w:val="none" w:sz="0" w:space="0" w:color="auto"/>
                <w:bottom w:val="none" w:sz="0" w:space="0" w:color="auto"/>
                <w:right w:val="none" w:sz="0" w:space="0" w:color="auto"/>
              </w:divBdr>
            </w:div>
            <w:div w:id="756748644">
              <w:marLeft w:val="0"/>
              <w:marRight w:val="0"/>
              <w:marTop w:val="0"/>
              <w:marBottom w:val="0"/>
              <w:divBdr>
                <w:top w:val="none" w:sz="0" w:space="0" w:color="auto"/>
                <w:left w:val="none" w:sz="0" w:space="0" w:color="auto"/>
                <w:bottom w:val="none" w:sz="0" w:space="0" w:color="auto"/>
                <w:right w:val="none" w:sz="0" w:space="0" w:color="auto"/>
              </w:divBdr>
            </w:div>
            <w:div w:id="1046414229">
              <w:marLeft w:val="0"/>
              <w:marRight w:val="0"/>
              <w:marTop w:val="0"/>
              <w:marBottom w:val="0"/>
              <w:divBdr>
                <w:top w:val="none" w:sz="0" w:space="0" w:color="auto"/>
                <w:left w:val="none" w:sz="0" w:space="0" w:color="auto"/>
                <w:bottom w:val="none" w:sz="0" w:space="0" w:color="auto"/>
                <w:right w:val="none" w:sz="0" w:space="0" w:color="auto"/>
              </w:divBdr>
            </w:div>
            <w:div w:id="92825233">
              <w:marLeft w:val="0"/>
              <w:marRight w:val="0"/>
              <w:marTop w:val="0"/>
              <w:marBottom w:val="0"/>
              <w:divBdr>
                <w:top w:val="none" w:sz="0" w:space="0" w:color="auto"/>
                <w:left w:val="none" w:sz="0" w:space="0" w:color="auto"/>
                <w:bottom w:val="none" w:sz="0" w:space="0" w:color="auto"/>
                <w:right w:val="none" w:sz="0" w:space="0" w:color="auto"/>
              </w:divBdr>
            </w:div>
            <w:div w:id="1832943494">
              <w:marLeft w:val="0"/>
              <w:marRight w:val="0"/>
              <w:marTop w:val="0"/>
              <w:marBottom w:val="0"/>
              <w:divBdr>
                <w:top w:val="none" w:sz="0" w:space="0" w:color="auto"/>
                <w:left w:val="none" w:sz="0" w:space="0" w:color="auto"/>
                <w:bottom w:val="none" w:sz="0" w:space="0" w:color="auto"/>
                <w:right w:val="none" w:sz="0" w:space="0" w:color="auto"/>
              </w:divBdr>
            </w:div>
            <w:div w:id="1572497054">
              <w:marLeft w:val="0"/>
              <w:marRight w:val="0"/>
              <w:marTop w:val="0"/>
              <w:marBottom w:val="0"/>
              <w:divBdr>
                <w:top w:val="none" w:sz="0" w:space="0" w:color="auto"/>
                <w:left w:val="none" w:sz="0" w:space="0" w:color="auto"/>
                <w:bottom w:val="none" w:sz="0" w:space="0" w:color="auto"/>
                <w:right w:val="none" w:sz="0" w:space="0" w:color="auto"/>
              </w:divBdr>
            </w:div>
            <w:div w:id="1361466149">
              <w:marLeft w:val="0"/>
              <w:marRight w:val="0"/>
              <w:marTop w:val="0"/>
              <w:marBottom w:val="0"/>
              <w:divBdr>
                <w:top w:val="none" w:sz="0" w:space="0" w:color="auto"/>
                <w:left w:val="none" w:sz="0" w:space="0" w:color="auto"/>
                <w:bottom w:val="none" w:sz="0" w:space="0" w:color="auto"/>
                <w:right w:val="none" w:sz="0" w:space="0" w:color="auto"/>
              </w:divBdr>
            </w:div>
            <w:div w:id="1477524905">
              <w:marLeft w:val="0"/>
              <w:marRight w:val="0"/>
              <w:marTop w:val="0"/>
              <w:marBottom w:val="0"/>
              <w:divBdr>
                <w:top w:val="none" w:sz="0" w:space="0" w:color="auto"/>
                <w:left w:val="none" w:sz="0" w:space="0" w:color="auto"/>
                <w:bottom w:val="none" w:sz="0" w:space="0" w:color="auto"/>
                <w:right w:val="none" w:sz="0" w:space="0" w:color="auto"/>
              </w:divBdr>
            </w:div>
            <w:div w:id="618076232">
              <w:marLeft w:val="0"/>
              <w:marRight w:val="0"/>
              <w:marTop w:val="0"/>
              <w:marBottom w:val="0"/>
              <w:divBdr>
                <w:top w:val="none" w:sz="0" w:space="0" w:color="auto"/>
                <w:left w:val="none" w:sz="0" w:space="0" w:color="auto"/>
                <w:bottom w:val="none" w:sz="0" w:space="0" w:color="auto"/>
                <w:right w:val="none" w:sz="0" w:space="0" w:color="auto"/>
              </w:divBdr>
            </w:div>
            <w:div w:id="547762694">
              <w:marLeft w:val="0"/>
              <w:marRight w:val="0"/>
              <w:marTop w:val="0"/>
              <w:marBottom w:val="0"/>
              <w:divBdr>
                <w:top w:val="none" w:sz="0" w:space="0" w:color="auto"/>
                <w:left w:val="none" w:sz="0" w:space="0" w:color="auto"/>
                <w:bottom w:val="none" w:sz="0" w:space="0" w:color="auto"/>
                <w:right w:val="none" w:sz="0" w:space="0" w:color="auto"/>
              </w:divBdr>
            </w:div>
            <w:div w:id="639116296">
              <w:marLeft w:val="0"/>
              <w:marRight w:val="0"/>
              <w:marTop w:val="0"/>
              <w:marBottom w:val="0"/>
              <w:divBdr>
                <w:top w:val="none" w:sz="0" w:space="0" w:color="auto"/>
                <w:left w:val="none" w:sz="0" w:space="0" w:color="auto"/>
                <w:bottom w:val="none" w:sz="0" w:space="0" w:color="auto"/>
                <w:right w:val="none" w:sz="0" w:space="0" w:color="auto"/>
              </w:divBdr>
            </w:div>
            <w:div w:id="1244603400">
              <w:marLeft w:val="0"/>
              <w:marRight w:val="0"/>
              <w:marTop w:val="0"/>
              <w:marBottom w:val="0"/>
              <w:divBdr>
                <w:top w:val="none" w:sz="0" w:space="0" w:color="auto"/>
                <w:left w:val="none" w:sz="0" w:space="0" w:color="auto"/>
                <w:bottom w:val="none" w:sz="0" w:space="0" w:color="auto"/>
                <w:right w:val="none" w:sz="0" w:space="0" w:color="auto"/>
              </w:divBdr>
            </w:div>
            <w:div w:id="1733385648">
              <w:marLeft w:val="0"/>
              <w:marRight w:val="0"/>
              <w:marTop w:val="0"/>
              <w:marBottom w:val="0"/>
              <w:divBdr>
                <w:top w:val="none" w:sz="0" w:space="0" w:color="auto"/>
                <w:left w:val="none" w:sz="0" w:space="0" w:color="auto"/>
                <w:bottom w:val="none" w:sz="0" w:space="0" w:color="auto"/>
                <w:right w:val="none" w:sz="0" w:space="0" w:color="auto"/>
              </w:divBdr>
            </w:div>
            <w:div w:id="1348672003">
              <w:marLeft w:val="0"/>
              <w:marRight w:val="0"/>
              <w:marTop w:val="0"/>
              <w:marBottom w:val="0"/>
              <w:divBdr>
                <w:top w:val="none" w:sz="0" w:space="0" w:color="auto"/>
                <w:left w:val="none" w:sz="0" w:space="0" w:color="auto"/>
                <w:bottom w:val="none" w:sz="0" w:space="0" w:color="auto"/>
                <w:right w:val="none" w:sz="0" w:space="0" w:color="auto"/>
              </w:divBdr>
            </w:div>
            <w:div w:id="37172381">
              <w:marLeft w:val="0"/>
              <w:marRight w:val="0"/>
              <w:marTop w:val="0"/>
              <w:marBottom w:val="0"/>
              <w:divBdr>
                <w:top w:val="none" w:sz="0" w:space="0" w:color="auto"/>
                <w:left w:val="none" w:sz="0" w:space="0" w:color="auto"/>
                <w:bottom w:val="none" w:sz="0" w:space="0" w:color="auto"/>
                <w:right w:val="none" w:sz="0" w:space="0" w:color="auto"/>
              </w:divBdr>
            </w:div>
            <w:div w:id="245921005">
              <w:marLeft w:val="0"/>
              <w:marRight w:val="0"/>
              <w:marTop w:val="0"/>
              <w:marBottom w:val="0"/>
              <w:divBdr>
                <w:top w:val="none" w:sz="0" w:space="0" w:color="auto"/>
                <w:left w:val="none" w:sz="0" w:space="0" w:color="auto"/>
                <w:bottom w:val="none" w:sz="0" w:space="0" w:color="auto"/>
                <w:right w:val="none" w:sz="0" w:space="0" w:color="auto"/>
              </w:divBdr>
            </w:div>
            <w:div w:id="1265722789">
              <w:marLeft w:val="0"/>
              <w:marRight w:val="0"/>
              <w:marTop w:val="0"/>
              <w:marBottom w:val="0"/>
              <w:divBdr>
                <w:top w:val="none" w:sz="0" w:space="0" w:color="auto"/>
                <w:left w:val="none" w:sz="0" w:space="0" w:color="auto"/>
                <w:bottom w:val="none" w:sz="0" w:space="0" w:color="auto"/>
                <w:right w:val="none" w:sz="0" w:space="0" w:color="auto"/>
              </w:divBdr>
            </w:div>
            <w:div w:id="287711416">
              <w:marLeft w:val="0"/>
              <w:marRight w:val="0"/>
              <w:marTop w:val="0"/>
              <w:marBottom w:val="0"/>
              <w:divBdr>
                <w:top w:val="none" w:sz="0" w:space="0" w:color="auto"/>
                <w:left w:val="none" w:sz="0" w:space="0" w:color="auto"/>
                <w:bottom w:val="none" w:sz="0" w:space="0" w:color="auto"/>
                <w:right w:val="none" w:sz="0" w:space="0" w:color="auto"/>
              </w:divBdr>
            </w:div>
            <w:div w:id="1176001716">
              <w:marLeft w:val="0"/>
              <w:marRight w:val="0"/>
              <w:marTop w:val="0"/>
              <w:marBottom w:val="0"/>
              <w:divBdr>
                <w:top w:val="none" w:sz="0" w:space="0" w:color="auto"/>
                <w:left w:val="none" w:sz="0" w:space="0" w:color="auto"/>
                <w:bottom w:val="none" w:sz="0" w:space="0" w:color="auto"/>
                <w:right w:val="none" w:sz="0" w:space="0" w:color="auto"/>
              </w:divBdr>
            </w:div>
            <w:div w:id="2089813506">
              <w:marLeft w:val="0"/>
              <w:marRight w:val="0"/>
              <w:marTop w:val="0"/>
              <w:marBottom w:val="0"/>
              <w:divBdr>
                <w:top w:val="none" w:sz="0" w:space="0" w:color="auto"/>
                <w:left w:val="none" w:sz="0" w:space="0" w:color="auto"/>
                <w:bottom w:val="none" w:sz="0" w:space="0" w:color="auto"/>
                <w:right w:val="none" w:sz="0" w:space="0" w:color="auto"/>
              </w:divBdr>
            </w:div>
            <w:div w:id="39296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5311">
      <w:bodyDiv w:val="1"/>
      <w:marLeft w:val="0"/>
      <w:marRight w:val="0"/>
      <w:marTop w:val="0"/>
      <w:marBottom w:val="0"/>
      <w:divBdr>
        <w:top w:val="none" w:sz="0" w:space="0" w:color="auto"/>
        <w:left w:val="none" w:sz="0" w:space="0" w:color="auto"/>
        <w:bottom w:val="none" w:sz="0" w:space="0" w:color="auto"/>
        <w:right w:val="none" w:sz="0" w:space="0" w:color="auto"/>
      </w:divBdr>
      <w:divsChild>
        <w:div w:id="405496589">
          <w:marLeft w:val="480"/>
          <w:marRight w:val="0"/>
          <w:marTop w:val="0"/>
          <w:marBottom w:val="0"/>
          <w:divBdr>
            <w:top w:val="none" w:sz="0" w:space="0" w:color="auto"/>
            <w:left w:val="none" w:sz="0" w:space="0" w:color="auto"/>
            <w:bottom w:val="none" w:sz="0" w:space="0" w:color="auto"/>
            <w:right w:val="none" w:sz="0" w:space="0" w:color="auto"/>
          </w:divBdr>
          <w:divsChild>
            <w:div w:id="158140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6435">
      <w:bodyDiv w:val="1"/>
      <w:marLeft w:val="0"/>
      <w:marRight w:val="0"/>
      <w:marTop w:val="0"/>
      <w:marBottom w:val="0"/>
      <w:divBdr>
        <w:top w:val="none" w:sz="0" w:space="0" w:color="auto"/>
        <w:left w:val="none" w:sz="0" w:space="0" w:color="auto"/>
        <w:bottom w:val="none" w:sz="0" w:space="0" w:color="auto"/>
        <w:right w:val="none" w:sz="0" w:space="0" w:color="auto"/>
      </w:divBdr>
    </w:div>
    <w:div w:id="327906345">
      <w:bodyDiv w:val="1"/>
      <w:marLeft w:val="0"/>
      <w:marRight w:val="0"/>
      <w:marTop w:val="0"/>
      <w:marBottom w:val="0"/>
      <w:divBdr>
        <w:top w:val="none" w:sz="0" w:space="0" w:color="auto"/>
        <w:left w:val="none" w:sz="0" w:space="0" w:color="auto"/>
        <w:bottom w:val="none" w:sz="0" w:space="0" w:color="auto"/>
        <w:right w:val="none" w:sz="0" w:space="0" w:color="auto"/>
      </w:divBdr>
      <w:divsChild>
        <w:div w:id="478309240">
          <w:marLeft w:val="480"/>
          <w:marRight w:val="0"/>
          <w:marTop w:val="0"/>
          <w:marBottom w:val="0"/>
          <w:divBdr>
            <w:top w:val="none" w:sz="0" w:space="0" w:color="auto"/>
            <w:left w:val="none" w:sz="0" w:space="0" w:color="auto"/>
            <w:bottom w:val="none" w:sz="0" w:space="0" w:color="auto"/>
            <w:right w:val="none" w:sz="0" w:space="0" w:color="auto"/>
          </w:divBdr>
          <w:divsChild>
            <w:div w:id="4004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43872">
      <w:bodyDiv w:val="1"/>
      <w:marLeft w:val="0"/>
      <w:marRight w:val="0"/>
      <w:marTop w:val="0"/>
      <w:marBottom w:val="0"/>
      <w:divBdr>
        <w:top w:val="none" w:sz="0" w:space="0" w:color="auto"/>
        <w:left w:val="none" w:sz="0" w:space="0" w:color="auto"/>
        <w:bottom w:val="none" w:sz="0" w:space="0" w:color="auto"/>
        <w:right w:val="none" w:sz="0" w:space="0" w:color="auto"/>
      </w:divBdr>
      <w:divsChild>
        <w:div w:id="1692876037">
          <w:marLeft w:val="0"/>
          <w:marRight w:val="0"/>
          <w:marTop w:val="0"/>
          <w:marBottom w:val="0"/>
          <w:divBdr>
            <w:top w:val="none" w:sz="0" w:space="0" w:color="auto"/>
            <w:left w:val="none" w:sz="0" w:space="0" w:color="auto"/>
            <w:bottom w:val="none" w:sz="0" w:space="0" w:color="auto"/>
            <w:right w:val="none" w:sz="0" w:space="0" w:color="auto"/>
          </w:divBdr>
          <w:divsChild>
            <w:div w:id="1268581934">
              <w:marLeft w:val="0"/>
              <w:marRight w:val="0"/>
              <w:marTop w:val="0"/>
              <w:marBottom w:val="0"/>
              <w:divBdr>
                <w:top w:val="none" w:sz="0" w:space="0" w:color="auto"/>
                <w:left w:val="none" w:sz="0" w:space="0" w:color="auto"/>
                <w:bottom w:val="none" w:sz="0" w:space="0" w:color="auto"/>
                <w:right w:val="none" w:sz="0" w:space="0" w:color="auto"/>
              </w:divBdr>
            </w:div>
            <w:div w:id="636760401">
              <w:marLeft w:val="0"/>
              <w:marRight w:val="0"/>
              <w:marTop w:val="0"/>
              <w:marBottom w:val="0"/>
              <w:divBdr>
                <w:top w:val="none" w:sz="0" w:space="0" w:color="auto"/>
                <w:left w:val="none" w:sz="0" w:space="0" w:color="auto"/>
                <w:bottom w:val="none" w:sz="0" w:space="0" w:color="auto"/>
                <w:right w:val="none" w:sz="0" w:space="0" w:color="auto"/>
              </w:divBdr>
            </w:div>
            <w:div w:id="2146654290">
              <w:marLeft w:val="0"/>
              <w:marRight w:val="0"/>
              <w:marTop w:val="0"/>
              <w:marBottom w:val="0"/>
              <w:divBdr>
                <w:top w:val="none" w:sz="0" w:space="0" w:color="auto"/>
                <w:left w:val="none" w:sz="0" w:space="0" w:color="auto"/>
                <w:bottom w:val="none" w:sz="0" w:space="0" w:color="auto"/>
                <w:right w:val="none" w:sz="0" w:space="0" w:color="auto"/>
              </w:divBdr>
            </w:div>
            <w:div w:id="1792941144">
              <w:marLeft w:val="0"/>
              <w:marRight w:val="0"/>
              <w:marTop w:val="0"/>
              <w:marBottom w:val="0"/>
              <w:divBdr>
                <w:top w:val="none" w:sz="0" w:space="0" w:color="auto"/>
                <w:left w:val="none" w:sz="0" w:space="0" w:color="auto"/>
                <w:bottom w:val="none" w:sz="0" w:space="0" w:color="auto"/>
                <w:right w:val="none" w:sz="0" w:space="0" w:color="auto"/>
              </w:divBdr>
            </w:div>
            <w:div w:id="1948653366">
              <w:marLeft w:val="0"/>
              <w:marRight w:val="0"/>
              <w:marTop w:val="0"/>
              <w:marBottom w:val="0"/>
              <w:divBdr>
                <w:top w:val="none" w:sz="0" w:space="0" w:color="auto"/>
                <w:left w:val="none" w:sz="0" w:space="0" w:color="auto"/>
                <w:bottom w:val="none" w:sz="0" w:space="0" w:color="auto"/>
                <w:right w:val="none" w:sz="0" w:space="0" w:color="auto"/>
              </w:divBdr>
            </w:div>
            <w:div w:id="225335226">
              <w:marLeft w:val="0"/>
              <w:marRight w:val="0"/>
              <w:marTop w:val="0"/>
              <w:marBottom w:val="0"/>
              <w:divBdr>
                <w:top w:val="none" w:sz="0" w:space="0" w:color="auto"/>
                <w:left w:val="none" w:sz="0" w:space="0" w:color="auto"/>
                <w:bottom w:val="none" w:sz="0" w:space="0" w:color="auto"/>
                <w:right w:val="none" w:sz="0" w:space="0" w:color="auto"/>
              </w:divBdr>
            </w:div>
            <w:div w:id="717625874">
              <w:marLeft w:val="0"/>
              <w:marRight w:val="0"/>
              <w:marTop w:val="0"/>
              <w:marBottom w:val="0"/>
              <w:divBdr>
                <w:top w:val="none" w:sz="0" w:space="0" w:color="auto"/>
                <w:left w:val="none" w:sz="0" w:space="0" w:color="auto"/>
                <w:bottom w:val="none" w:sz="0" w:space="0" w:color="auto"/>
                <w:right w:val="none" w:sz="0" w:space="0" w:color="auto"/>
              </w:divBdr>
            </w:div>
            <w:div w:id="635260279">
              <w:marLeft w:val="0"/>
              <w:marRight w:val="0"/>
              <w:marTop w:val="0"/>
              <w:marBottom w:val="0"/>
              <w:divBdr>
                <w:top w:val="none" w:sz="0" w:space="0" w:color="auto"/>
                <w:left w:val="none" w:sz="0" w:space="0" w:color="auto"/>
                <w:bottom w:val="none" w:sz="0" w:space="0" w:color="auto"/>
                <w:right w:val="none" w:sz="0" w:space="0" w:color="auto"/>
              </w:divBdr>
            </w:div>
            <w:div w:id="1726098523">
              <w:marLeft w:val="0"/>
              <w:marRight w:val="0"/>
              <w:marTop w:val="0"/>
              <w:marBottom w:val="0"/>
              <w:divBdr>
                <w:top w:val="none" w:sz="0" w:space="0" w:color="auto"/>
                <w:left w:val="none" w:sz="0" w:space="0" w:color="auto"/>
                <w:bottom w:val="none" w:sz="0" w:space="0" w:color="auto"/>
                <w:right w:val="none" w:sz="0" w:space="0" w:color="auto"/>
              </w:divBdr>
            </w:div>
            <w:div w:id="942808842">
              <w:marLeft w:val="0"/>
              <w:marRight w:val="0"/>
              <w:marTop w:val="0"/>
              <w:marBottom w:val="0"/>
              <w:divBdr>
                <w:top w:val="none" w:sz="0" w:space="0" w:color="auto"/>
                <w:left w:val="none" w:sz="0" w:space="0" w:color="auto"/>
                <w:bottom w:val="none" w:sz="0" w:space="0" w:color="auto"/>
                <w:right w:val="none" w:sz="0" w:space="0" w:color="auto"/>
              </w:divBdr>
            </w:div>
            <w:div w:id="1114130959">
              <w:marLeft w:val="0"/>
              <w:marRight w:val="0"/>
              <w:marTop w:val="0"/>
              <w:marBottom w:val="0"/>
              <w:divBdr>
                <w:top w:val="none" w:sz="0" w:space="0" w:color="auto"/>
                <w:left w:val="none" w:sz="0" w:space="0" w:color="auto"/>
                <w:bottom w:val="none" w:sz="0" w:space="0" w:color="auto"/>
                <w:right w:val="none" w:sz="0" w:space="0" w:color="auto"/>
              </w:divBdr>
            </w:div>
            <w:div w:id="746808027">
              <w:marLeft w:val="0"/>
              <w:marRight w:val="0"/>
              <w:marTop w:val="0"/>
              <w:marBottom w:val="0"/>
              <w:divBdr>
                <w:top w:val="none" w:sz="0" w:space="0" w:color="auto"/>
                <w:left w:val="none" w:sz="0" w:space="0" w:color="auto"/>
                <w:bottom w:val="none" w:sz="0" w:space="0" w:color="auto"/>
                <w:right w:val="none" w:sz="0" w:space="0" w:color="auto"/>
              </w:divBdr>
            </w:div>
            <w:div w:id="569311962">
              <w:marLeft w:val="0"/>
              <w:marRight w:val="0"/>
              <w:marTop w:val="0"/>
              <w:marBottom w:val="0"/>
              <w:divBdr>
                <w:top w:val="none" w:sz="0" w:space="0" w:color="auto"/>
                <w:left w:val="none" w:sz="0" w:space="0" w:color="auto"/>
                <w:bottom w:val="none" w:sz="0" w:space="0" w:color="auto"/>
                <w:right w:val="none" w:sz="0" w:space="0" w:color="auto"/>
              </w:divBdr>
            </w:div>
            <w:div w:id="1737707462">
              <w:marLeft w:val="0"/>
              <w:marRight w:val="0"/>
              <w:marTop w:val="0"/>
              <w:marBottom w:val="0"/>
              <w:divBdr>
                <w:top w:val="none" w:sz="0" w:space="0" w:color="auto"/>
                <w:left w:val="none" w:sz="0" w:space="0" w:color="auto"/>
                <w:bottom w:val="none" w:sz="0" w:space="0" w:color="auto"/>
                <w:right w:val="none" w:sz="0" w:space="0" w:color="auto"/>
              </w:divBdr>
            </w:div>
            <w:div w:id="2056389115">
              <w:marLeft w:val="0"/>
              <w:marRight w:val="0"/>
              <w:marTop w:val="0"/>
              <w:marBottom w:val="0"/>
              <w:divBdr>
                <w:top w:val="none" w:sz="0" w:space="0" w:color="auto"/>
                <w:left w:val="none" w:sz="0" w:space="0" w:color="auto"/>
                <w:bottom w:val="none" w:sz="0" w:space="0" w:color="auto"/>
                <w:right w:val="none" w:sz="0" w:space="0" w:color="auto"/>
              </w:divBdr>
            </w:div>
            <w:div w:id="1878159868">
              <w:marLeft w:val="0"/>
              <w:marRight w:val="0"/>
              <w:marTop w:val="0"/>
              <w:marBottom w:val="0"/>
              <w:divBdr>
                <w:top w:val="none" w:sz="0" w:space="0" w:color="auto"/>
                <w:left w:val="none" w:sz="0" w:space="0" w:color="auto"/>
                <w:bottom w:val="none" w:sz="0" w:space="0" w:color="auto"/>
                <w:right w:val="none" w:sz="0" w:space="0" w:color="auto"/>
              </w:divBdr>
            </w:div>
            <w:div w:id="1859083538">
              <w:marLeft w:val="0"/>
              <w:marRight w:val="0"/>
              <w:marTop w:val="0"/>
              <w:marBottom w:val="0"/>
              <w:divBdr>
                <w:top w:val="none" w:sz="0" w:space="0" w:color="auto"/>
                <w:left w:val="none" w:sz="0" w:space="0" w:color="auto"/>
                <w:bottom w:val="none" w:sz="0" w:space="0" w:color="auto"/>
                <w:right w:val="none" w:sz="0" w:space="0" w:color="auto"/>
              </w:divBdr>
            </w:div>
            <w:div w:id="320306446">
              <w:marLeft w:val="0"/>
              <w:marRight w:val="0"/>
              <w:marTop w:val="0"/>
              <w:marBottom w:val="0"/>
              <w:divBdr>
                <w:top w:val="none" w:sz="0" w:space="0" w:color="auto"/>
                <w:left w:val="none" w:sz="0" w:space="0" w:color="auto"/>
                <w:bottom w:val="none" w:sz="0" w:space="0" w:color="auto"/>
                <w:right w:val="none" w:sz="0" w:space="0" w:color="auto"/>
              </w:divBdr>
            </w:div>
            <w:div w:id="1110130429">
              <w:marLeft w:val="0"/>
              <w:marRight w:val="0"/>
              <w:marTop w:val="0"/>
              <w:marBottom w:val="0"/>
              <w:divBdr>
                <w:top w:val="none" w:sz="0" w:space="0" w:color="auto"/>
                <w:left w:val="none" w:sz="0" w:space="0" w:color="auto"/>
                <w:bottom w:val="none" w:sz="0" w:space="0" w:color="auto"/>
                <w:right w:val="none" w:sz="0" w:space="0" w:color="auto"/>
              </w:divBdr>
            </w:div>
            <w:div w:id="2102136847">
              <w:marLeft w:val="0"/>
              <w:marRight w:val="0"/>
              <w:marTop w:val="0"/>
              <w:marBottom w:val="0"/>
              <w:divBdr>
                <w:top w:val="none" w:sz="0" w:space="0" w:color="auto"/>
                <w:left w:val="none" w:sz="0" w:space="0" w:color="auto"/>
                <w:bottom w:val="none" w:sz="0" w:space="0" w:color="auto"/>
                <w:right w:val="none" w:sz="0" w:space="0" w:color="auto"/>
              </w:divBdr>
            </w:div>
            <w:div w:id="360323600">
              <w:marLeft w:val="0"/>
              <w:marRight w:val="0"/>
              <w:marTop w:val="0"/>
              <w:marBottom w:val="0"/>
              <w:divBdr>
                <w:top w:val="none" w:sz="0" w:space="0" w:color="auto"/>
                <w:left w:val="none" w:sz="0" w:space="0" w:color="auto"/>
                <w:bottom w:val="none" w:sz="0" w:space="0" w:color="auto"/>
                <w:right w:val="none" w:sz="0" w:space="0" w:color="auto"/>
              </w:divBdr>
            </w:div>
            <w:div w:id="1729955692">
              <w:marLeft w:val="0"/>
              <w:marRight w:val="0"/>
              <w:marTop w:val="0"/>
              <w:marBottom w:val="0"/>
              <w:divBdr>
                <w:top w:val="none" w:sz="0" w:space="0" w:color="auto"/>
                <w:left w:val="none" w:sz="0" w:space="0" w:color="auto"/>
                <w:bottom w:val="none" w:sz="0" w:space="0" w:color="auto"/>
                <w:right w:val="none" w:sz="0" w:space="0" w:color="auto"/>
              </w:divBdr>
            </w:div>
            <w:div w:id="832064901">
              <w:marLeft w:val="0"/>
              <w:marRight w:val="0"/>
              <w:marTop w:val="0"/>
              <w:marBottom w:val="0"/>
              <w:divBdr>
                <w:top w:val="none" w:sz="0" w:space="0" w:color="auto"/>
                <w:left w:val="none" w:sz="0" w:space="0" w:color="auto"/>
                <w:bottom w:val="none" w:sz="0" w:space="0" w:color="auto"/>
                <w:right w:val="none" w:sz="0" w:space="0" w:color="auto"/>
              </w:divBdr>
            </w:div>
            <w:div w:id="2136365942">
              <w:marLeft w:val="0"/>
              <w:marRight w:val="0"/>
              <w:marTop w:val="0"/>
              <w:marBottom w:val="0"/>
              <w:divBdr>
                <w:top w:val="none" w:sz="0" w:space="0" w:color="auto"/>
                <w:left w:val="none" w:sz="0" w:space="0" w:color="auto"/>
                <w:bottom w:val="none" w:sz="0" w:space="0" w:color="auto"/>
                <w:right w:val="none" w:sz="0" w:space="0" w:color="auto"/>
              </w:divBdr>
            </w:div>
            <w:div w:id="1728717986">
              <w:marLeft w:val="0"/>
              <w:marRight w:val="0"/>
              <w:marTop w:val="0"/>
              <w:marBottom w:val="0"/>
              <w:divBdr>
                <w:top w:val="none" w:sz="0" w:space="0" w:color="auto"/>
                <w:left w:val="none" w:sz="0" w:space="0" w:color="auto"/>
                <w:bottom w:val="none" w:sz="0" w:space="0" w:color="auto"/>
                <w:right w:val="none" w:sz="0" w:space="0" w:color="auto"/>
              </w:divBdr>
            </w:div>
            <w:div w:id="2137211897">
              <w:marLeft w:val="0"/>
              <w:marRight w:val="0"/>
              <w:marTop w:val="0"/>
              <w:marBottom w:val="0"/>
              <w:divBdr>
                <w:top w:val="none" w:sz="0" w:space="0" w:color="auto"/>
                <w:left w:val="none" w:sz="0" w:space="0" w:color="auto"/>
                <w:bottom w:val="none" w:sz="0" w:space="0" w:color="auto"/>
                <w:right w:val="none" w:sz="0" w:space="0" w:color="auto"/>
              </w:divBdr>
            </w:div>
            <w:div w:id="1108433242">
              <w:marLeft w:val="0"/>
              <w:marRight w:val="0"/>
              <w:marTop w:val="0"/>
              <w:marBottom w:val="0"/>
              <w:divBdr>
                <w:top w:val="none" w:sz="0" w:space="0" w:color="auto"/>
                <w:left w:val="none" w:sz="0" w:space="0" w:color="auto"/>
                <w:bottom w:val="none" w:sz="0" w:space="0" w:color="auto"/>
                <w:right w:val="none" w:sz="0" w:space="0" w:color="auto"/>
              </w:divBdr>
            </w:div>
            <w:div w:id="1905018430">
              <w:marLeft w:val="0"/>
              <w:marRight w:val="0"/>
              <w:marTop w:val="0"/>
              <w:marBottom w:val="0"/>
              <w:divBdr>
                <w:top w:val="none" w:sz="0" w:space="0" w:color="auto"/>
                <w:left w:val="none" w:sz="0" w:space="0" w:color="auto"/>
                <w:bottom w:val="none" w:sz="0" w:space="0" w:color="auto"/>
                <w:right w:val="none" w:sz="0" w:space="0" w:color="auto"/>
              </w:divBdr>
            </w:div>
            <w:div w:id="1739939224">
              <w:marLeft w:val="0"/>
              <w:marRight w:val="0"/>
              <w:marTop w:val="0"/>
              <w:marBottom w:val="0"/>
              <w:divBdr>
                <w:top w:val="none" w:sz="0" w:space="0" w:color="auto"/>
                <w:left w:val="none" w:sz="0" w:space="0" w:color="auto"/>
                <w:bottom w:val="none" w:sz="0" w:space="0" w:color="auto"/>
                <w:right w:val="none" w:sz="0" w:space="0" w:color="auto"/>
              </w:divBdr>
            </w:div>
            <w:div w:id="612052030">
              <w:marLeft w:val="0"/>
              <w:marRight w:val="0"/>
              <w:marTop w:val="0"/>
              <w:marBottom w:val="0"/>
              <w:divBdr>
                <w:top w:val="none" w:sz="0" w:space="0" w:color="auto"/>
                <w:left w:val="none" w:sz="0" w:space="0" w:color="auto"/>
                <w:bottom w:val="none" w:sz="0" w:space="0" w:color="auto"/>
                <w:right w:val="none" w:sz="0" w:space="0" w:color="auto"/>
              </w:divBdr>
            </w:div>
            <w:div w:id="1630549487">
              <w:marLeft w:val="0"/>
              <w:marRight w:val="0"/>
              <w:marTop w:val="0"/>
              <w:marBottom w:val="0"/>
              <w:divBdr>
                <w:top w:val="none" w:sz="0" w:space="0" w:color="auto"/>
                <w:left w:val="none" w:sz="0" w:space="0" w:color="auto"/>
                <w:bottom w:val="none" w:sz="0" w:space="0" w:color="auto"/>
                <w:right w:val="none" w:sz="0" w:space="0" w:color="auto"/>
              </w:divBdr>
            </w:div>
            <w:div w:id="422608439">
              <w:marLeft w:val="0"/>
              <w:marRight w:val="0"/>
              <w:marTop w:val="0"/>
              <w:marBottom w:val="0"/>
              <w:divBdr>
                <w:top w:val="none" w:sz="0" w:space="0" w:color="auto"/>
                <w:left w:val="none" w:sz="0" w:space="0" w:color="auto"/>
                <w:bottom w:val="none" w:sz="0" w:space="0" w:color="auto"/>
                <w:right w:val="none" w:sz="0" w:space="0" w:color="auto"/>
              </w:divBdr>
            </w:div>
            <w:div w:id="576479178">
              <w:marLeft w:val="0"/>
              <w:marRight w:val="0"/>
              <w:marTop w:val="0"/>
              <w:marBottom w:val="0"/>
              <w:divBdr>
                <w:top w:val="none" w:sz="0" w:space="0" w:color="auto"/>
                <w:left w:val="none" w:sz="0" w:space="0" w:color="auto"/>
                <w:bottom w:val="none" w:sz="0" w:space="0" w:color="auto"/>
                <w:right w:val="none" w:sz="0" w:space="0" w:color="auto"/>
              </w:divBdr>
            </w:div>
            <w:div w:id="1710763801">
              <w:marLeft w:val="0"/>
              <w:marRight w:val="0"/>
              <w:marTop w:val="0"/>
              <w:marBottom w:val="0"/>
              <w:divBdr>
                <w:top w:val="none" w:sz="0" w:space="0" w:color="auto"/>
                <w:left w:val="none" w:sz="0" w:space="0" w:color="auto"/>
                <w:bottom w:val="none" w:sz="0" w:space="0" w:color="auto"/>
                <w:right w:val="none" w:sz="0" w:space="0" w:color="auto"/>
              </w:divBdr>
            </w:div>
            <w:div w:id="1512064755">
              <w:marLeft w:val="0"/>
              <w:marRight w:val="0"/>
              <w:marTop w:val="0"/>
              <w:marBottom w:val="0"/>
              <w:divBdr>
                <w:top w:val="none" w:sz="0" w:space="0" w:color="auto"/>
                <w:left w:val="none" w:sz="0" w:space="0" w:color="auto"/>
                <w:bottom w:val="none" w:sz="0" w:space="0" w:color="auto"/>
                <w:right w:val="none" w:sz="0" w:space="0" w:color="auto"/>
              </w:divBdr>
            </w:div>
            <w:div w:id="1676885034">
              <w:marLeft w:val="0"/>
              <w:marRight w:val="0"/>
              <w:marTop w:val="0"/>
              <w:marBottom w:val="0"/>
              <w:divBdr>
                <w:top w:val="none" w:sz="0" w:space="0" w:color="auto"/>
                <w:left w:val="none" w:sz="0" w:space="0" w:color="auto"/>
                <w:bottom w:val="none" w:sz="0" w:space="0" w:color="auto"/>
                <w:right w:val="none" w:sz="0" w:space="0" w:color="auto"/>
              </w:divBdr>
            </w:div>
            <w:div w:id="914431874">
              <w:marLeft w:val="0"/>
              <w:marRight w:val="0"/>
              <w:marTop w:val="0"/>
              <w:marBottom w:val="0"/>
              <w:divBdr>
                <w:top w:val="none" w:sz="0" w:space="0" w:color="auto"/>
                <w:left w:val="none" w:sz="0" w:space="0" w:color="auto"/>
                <w:bottom w:val="none" w:sz="0" w:space="0" w:color="auto"/>
                <w:right w:val="none" w:sz="0" w:space="0" w:color="auto"/>
              </w:divBdr>
            </w:div>
            <w:div w:id="148322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2718">
      <w:bodyDiv w:val="1"/>
      <w:marLeft w:val="0"/>
      <w:marRight w:val="0"/>
      <w:marTop w:val="0"/>
      <w:marBottom w:val="0"/>
      <w:divBdr>
        <w:top w:val="none" w:sz="0" w:space="0" w:color="auto"/>
        <w:left w:val="none" w:sz="0" w:space="0" w:color="auto"/>
        <w:bottom w:val="none" w:sz="0" w:space="0" w:color="auto"/>
        <w:right w:val="none" w:sz="0" w:space="0" w:color="auto"/>
      </w:divBdr>
      <w:divsChild>
        <w:div w:id="1076440748">
          <w:marLeft w:val="480"/>
          <w:marRight w:val="0"/>
          <w:marTop w:val="0"/>
          <w:marBottom w:val="0"/>
          <w:divBdr>
            <w:top w:val="none" w:sz="0" w:space="0" w:color="auto"/>
            <w:left w:val="none" w:sz="0" w:space="0" w:color="auto"/>
            <w:bottom w:val="none" w:sz="0" w:space="0" w:color="auto"/>
            <w:right w:val="none" w:sz="0" w:space="0" w:color="auto"/>
          </w:divBdr>
          <w:divsChild>
            <w:div w:id="788743212">
              <w:marLeft w:val="0"/>
              <w:marRight w:val="0"/>
              <w:marTop w:val="0"/>
              <w:marBottom w:val="0"/>
              <w:divBdr>
                <w:top w:val="none" w:sz="0" w:space="0" w:color="auto"/>
                <w:left w:val="none" w:sz="0" w:space="0" w:color="auto"/>
                <w:bottom w:val="none" w:sz="0" w:space="0" w:color="auto"/>
                <w:right w:val="none" w:sz="0" w:space="0" w:color="auto"/>
              </w:divBdr>
            </w:div>
            <w:div w:id="1970939649">
              <w:marLeft w:val="0"/>
              <w:marRight w:val="0"/>
              <w:marTop w:val="0"/>
              <w:marBottom w:val="0"/>
              <w:divBdr>
                <w:top w:val="none" w:sz="0" w:space="0" w:color="auto"/>
                <w:left w:val="none" w:sz="0" w:space="0" w:color="auto"/>
                <w:bottom w:val="none" w:sz="0" w:space="0" w:color="auto"/>
                <w:right w:val="none" w:sz="0" w:space="0" w:color="auto"/>
              </w:divBdr>
            </w:div>
            <w:div w:id="1648511638">
              <w:marLeft w:val="0"/>
              <w:marRight w:val="0"/>
              <w:marTop w:val="0"/>
              <w:marBottom w:val="0"/>
              <w:divBdr>
                <w:top w:val="none" w:sz="0" w:space="0" w:color="auto"/>
                <w:left w:val="none" w:sz="0" w:space="0" w:color="auto"/>
                <w:bottom w:val="none" w:sz="0" w:space="0" w:color="auto"/>
                <w:right w:val="none" w:sz="0" w:space="0" w:color="auto"/>
              </w:divBdr>
            </w:div>
            <w:div w:id="1825975442">
              <w:marLeft w:val="0"/>
              <w:marRight w:val="0"/>
              <w:marTop w:val="0"/>
              <w:marBottom w:val="0"/>
              <w:divBdr>
                <w:top w:val="none" w:sz="0" w:space="0" w:color="auto"/>
                <w:left w:val="none" w:sz="0" w:space="0" w:color="auto"/>
                <w:bottom w:val="none" w:sz="0" w:space="0" w:color="auto"/>
                <w:right w:val="none" w:sz="0" w:space="0" w:color="auto"/>
              </w:divBdr>
            </w:div>
            <w:div w:id="2025469860">
              <w:marLeft w:val="0"/>
              <w:marRight w:val="0"/>
              <w:marTop w:val="0"/>
              <w:marBottom w:val="0"/>
              <w:divBdr>
                <w:top w:val="none" w:sz="0" w:space="0" w:color="auto"/>
                <w:left w:val="none" w:sz="0" w:space="0" w:color="auto"/>
                <w:bottom w:val="none" w:sz="0" w:space="0" w:color="auto"/>
                <w:right w:val="none" w:sz="0" w:space="0" w:color="auto"/>
              </w:divBdr>
            </w:div>
            <w:div w:id="447507612">
              <w:marLeft w:val="0"/>
              <w:marRight w:val="0"/>
              <w:marTop w:val="0"/>
              <w:marBottom w:val="0"/>
              <w:divBdr>
                <w:top w:val="none" w:sz="0" w:space="0" w:color="auto"/>
                <w:left w:val="none" w:sz="0" w:space="0" w:color="auto"/>
                <w:bottom w:val="none" w:sz="0" w:space="0" w:color="auto"/>
                <w:right w:val="none" w:sz="0" w:space="0" w:color="auto"/>
              </w:divBdr>
            </w:div>
            <w:div w:id="1463037272">
              <w:marLeft w:val="0"/>
              <w:marRight w:val="0"/>
              <w:marTop w:val="0"/>
              <w:marBottom w:val="0"/>
              <w:divBdr>
                <w:top w:val="none" w:sz="0" w:space="0" w:color="auto"/>
                <w:left w:val="none" w:sz="0" w:space="0" w:color="auto"/>
                <w:bottom w:val="none" w:sz="0" w:space="0" w:color="auto"/>
                <w:right w:val="none" w:sz="0" w:space="0" w:color="auto"/>
              </w:divBdr>
            </w:div>
            <w:div w:id="648826962">
              <w:marLeft w:val="0"/>
              <w:marRight w:val="0"/>
              <w:marTop w:val="0"/>
              <w:marBottom w:val="0"/>
              <w:divBdr>
                <w:top w:val="none" w:sz="0" w:space="0" w:color="auto"/>
                <w:left w:val="none" w:sz="0" w:space="0" w:color="auto"/>
                <w:bottom w:val="none" w:sz="0" w:space="0" w:color="auto"/>
                <w:right w:val="none" w:sz="0" w:space="0" w:color="auto"/>
              </w:divBdr>
            </w:div>
            <w:div w:id="174391527">
              <w:marLeft w:val="0"/>
              <w:marRight w:val="0"/>
              <w:marTop w:val="0"/>
              <w:marBottom w:val="0"/>
              <w:divBdr>
                <w:top w:val="none" w:sz="0" w:space="0" w:color="auto"/>
                <w:left w:val="none" w:sz="0" w:space="0" w:color="auto"/>
                <w:bottom w:val="none" w:sz="0" w:space="0" w:color="auto"/>
                <w:right w:val="none" w:sz="0" w:space="0" w:color="auto"/>
              </w:divBdr>
            </w:div>
            <w:div w:id="443421462">
              <w:marLeft w:val="0"/>
              <w:marRight w:val="0"/>
              <w:marTop w:val="0"/>
              <w:marBottom w:val="0"/>
              <w:divBdr>
                <w:top w:val="none" w:sz="0" w:space="0" w:color="auto"/>
                <w:left w:val="none" w:sz="0" w:space="0" w:color="auto"/>
                <w:bottom w:val="none" w:sz="0" w:space="0" w:color="auto"/>
                <w:right w:val="none" w:sz="0" w:space="0" w:color="auto"/>
              </w:divBdr>
            </w:div>
            <w:div w:id="1223063029">
              <w:marLeft w:val="0"/>
              <w:marRight w:val="0"/>
              <w:marTop w:val="0"/>
              <w:marBottom w:val="0"/>
              <w:divBdr>
                <w:top w:val="none" w:sz="0" w:space="0" w:color="auto"/>
                <w:left w:val="none" w:sz="0" w:space="0" w:color="auto"/>
                <w:bottom w:val="none" w:sz="0" w:space="0" w:color="auto"/>
                <w:right w:val="none" w:sz="0" w:space="0" w:color="auto"/>
              </w:divBdr>
            </w:div>
            <w:div w:id="1403605963">
              <w:marLeft w:val="0"/>
              <w:marRight w:val="0"/>
              <w:marTop w:val="0"/>
              <w:marBottom w:val="0"/>
              <w:divBdr>
                <w:top w:val="none" w:sz="0" w:space="0" w:color="auto"/>
                <w:left w:val="none" w:sz="0" w:space="0" w:color="auto"/>
                <w:bottom w:val="none" w:sz="0" w:space="0" w:color="auto"/>
                <w:right w:val="none" w:sz="0" w:space="0" w:color="auto"/>
              </w:divBdr>
            </w:div>
            <w:div w:id="706639242">
              <w:marLeft w:val="0"/>
              <w:marRight w:val="0"/>
              <w:marTop w:val="0"/>
              <w:marBottom w:val="0"/>
              <w:divBdr>
                <w:top w:val="none" w:sz="0" w:space="0" w:color="auto"/>
                <w:left w:val="none" w:sz="0" w:space="0" w:color="auto"/>
                <w:bottom w:val="none" w:sz="0" w:space="0" w:color="auto"/>
                <w:right w:val="none" w:sz="0" w:space="0" w:color="auto"/>
              </w:divBdr>
            </w:div>
            <w:div w:id="1549682036">
              <w:marLeft w:val="0"/>
              <w:marRight w:val="0"/>
              <w:marTop w:val="0"/>
              <w:marBottom w:val="0"/>
              <w:divBdr>
                <w:top w:val="none" w:sz="0" w:space="0" w:color="auto"/>
                <w:left w:val="none" w:sz="0" w:space="0" w:color="auto"/>
                <w:bottom w:val="none" w:sz="0" w:space="0" w:color="auto"/>
                <w:right w:val="none" w:sz="0" w:space="0" w:color="auto"/>
              </w:divBdr>
            </w:div>
            <w:div w:id="346566694">
              <w:marLeft w:val="0"/>
              <w:marRight w:val="0"/>
              <w:marTop w:val="0"/>
              <w:marBottom w:val="0"/>
              <w:divBdr>
                <w:top w:val="none" w:sz="0" w:space="0" w:color="auto"/>
                <w:left w:val="none" w:sz="0" w:space="0" w:color="auto"/>
                <w:bottom w:val="none" w:sz="0" w:space="0" w:color="auto"/>
                <w:right w:val="none" w:sz="0" w:space="0" w:color="auto"/>
              </w:divBdr>
            </w:div>
            <w:div w:id="1080757670">
              <w:marLeft w:val="0"/>
              <w:marRight w:val="0"/>
              <w:marTop w:val="0"/>
              <w:marBottom w:val="0"/>
              <w:divBdr>
                <w:top w:val="none" w:sz="0" w:space="0" w:color="auto"/>
                <w:left w:val="none" w:sz="0" w:space="0" w:color="auto"/>
                <w:bottom w:val="none" w:sz="0" w:space="0" w:color="auto"/>
                <w:right w:val="none" w:sz="0" w:space="0" w:color="auto"/>
              </w:divBdr>
            </w:div>
            <w:div w:id="880170311">
              <w:marLeft w:val="0"/>
              <w:marRight w:val="0"/>
              <w:marTop w:val="0"/>
              <w:marBottom w:val="0"/>
              <w:divBdr>
                <w:top w:val="none" w:sz="0" w:space="0" w:color="auto"/>
                <w:left w:val="none" w:sz="0" w:space="0" w:color="auto"/>
                <w:bottom w:val="none" w:sz="0" w:space="0" w:color="auto"/>
                <w:right w:val="none" w:sz="0" w:space="0" w:color="auto"/>
              </w:divBdr>
            </w:div>
            <w:div w:id="769205051">
              <w:marLeft w:val="0"/>
              <w:marRight w:val="0"/>
              <w:marTop w:val="0"/>
              <w:marBottom w:val="0"/>
              <w:divBdr>
                <w:top w:val="none" w:sz="0" w:space="0" w:color="auto"/>
                <w:left w:val="none" w:sz="0" w:space="0" w:color="auto"/>
                <w:bottom w:val="none" w:sz="0" w:space="0" w:color="auto"/>
                <w:right w:val="none" w:sz="0" w:space="0" w:color="auto"/>
              </w:divBdr>
            </w:div>
            <w:div w:id="624779684">
              <w:marLeft w:val="0"/>
              <w:marRight w:val="0"/>
              <w:marTop w:val="0"/>
              <w:marBottom w:val="0"/>
              <w:divBdr>
                <w:top w:val="none" w:sz="0" w:space="0" w:color="auto"/>
                <w:left w:val="none" w:sz="0" w:space="0" w:color="auto"/>
                <w:bottom w:val="none" w:sz="0" w:space="0" w:color="auto"/>
                <w:right w:val="none" w:sz="0" w:space="0" w:color="auto"/>
              </w:divBdr>
            </w:div>
            <w:div w:id="1915624582">
              <w:marLeft w:val="0"/>
              <w:marRight w:val="0"/>
              <w:marTop w:val="0"/>
              <w:marBottom w:val="0"/>
              <w:divBdr>
                <w:top w:val="none" w:sz="0" w:space="0" w:color="auto"/>
                <w:left w:val="none" w:sz="0" w:space="0" w:color="auto"/>
                <w:bottom w:val="none" w:sz="0" w:space="0" w:color="auto"/>
                <w:right w:val="none" w:sz="0" w:space="0" w:color="auto"/>
              </w:divBdr>
            </w:div>
            <w:div w:id="1673993128">
              <w:marLeft w:val="0"/>
              <w:marRight w:val="0"/>
              <w:marTop w:val="0"/>
              <w:marBottom w:val="0"/>
              <w:divBdr>
                <w:top w:val="none" w:sz="0" w:space="0" w:color="auto"/>
                <w:left w:val="none" w:sz="0" w:space="0" w:color="auto"/>
                <w:bottom w:val="none" w:sz="0" w:space="0" w:color="auto"/>
                <w:right w:val="none" w:sz="0" w:space="0" w:color="auto"/>
              </w:divBdr>
            </w:div>
            <w:div w:id="113065330">
              <w:marLeft w:val="0"/>
              <w:marRight w:val="0"/>
              <w:marTop w:val="0"/>
              <w:marBottom w:val="0"/>
              <w:divBdr>
                <w:top w:val="none" w:sz="0" w:space="0" w:color="auto"/>
                <w:left w:val="none" w:sz="0" w:space="0" w:color="auto"/>
                <w:bottom w:val="none" w:sz="0" w:space="0" w:color="auto"/>
                <w:right w:val="none" w:sz="0" w:space="0" w:color="auto"/>
              </w:divBdr>
            </w:div>
            <w:div w:id="1764454016">
              <w:marLeft w:val="0"/>
              <w:marRight w:val="0"/>
              <w:marTop w:val="0"/>
              <w:marBottom w:val="0"/>
              <w:divBdr>
                <w:top w:val="none" w:sz="0" w:space="0" w:color="auto"/>
                <w:left w:val="none" w:sz="0" w:space="0" w:color="auto"/>
                <w:bottom w:val="none" w:sz="0" w:space="0" w:color="auto"/>
                <w:right w:val="none" w:sz="0" w:space="0" w:color="auto"/>
              </w:divBdr>
            </w:div>
            <w:div w:id="985740828">
              <w:marLeft w:val="0"/>
              <w:marRight w:val="0"/>
              <w:marTop w:val="0"/>
              <w:marBottom w:val="0"/>
              <w:divBdr>
                <w:top w:val="none" w:sz="0" w:space="0" w:color="auto"/>
                <w:left w:val="none" w:sz="0" w:space="0" w:color="auto"/>
                <w:bottom w:val="none" w:sz="0" w:space="0" w:color="auto"/>
                <w:right w:val="none" w:sz="0" w:space="0" w:color="auto"/>
              </w:divBdr>
            </w:div>
            <w:div w:id="1852335100">
              <w:marLeft w:val="0"/>
              <w:marRight w:val="0"/>
              <w:marTop w:val="0"/>
              <w:marBottom w:val="0"/>
              <w:divBdr>
                <w:top w:val="none" w:sz="0" w:space="0" w:color="auto"/>
                <w:left w:val="none" w:sz="0" w:space="0" w:color="auto"/>
                <w:bottom w:val="none" w:sz="0" w:space="0" w:color="auto"/>
                <w:right w:val="none" w:sz="0" w:space="0" w:color="auto"/>
              </w:divBdr>
            </w:div>
            <w:div w:id="1790203882">
              <w:marLeft w:val="0"/>
              <w:marRight w:val="0"/>
              <w:marTop w:val="0"/>
              <w:marBottom w:val="0"/>
              <w:divBdr>
                <w:top w:val="none" w:sz="0" w:space="0" w:color="auto"/>
                <w:left w:val="none" w:sz="0" w:space="0" w:color="auto"/>
                <w:bottom w:val="none" w:sz="0" w:space="0" w:color="auto"/>
                <w:right w:val="none" w:sz="0" w:space="0" w:color="auto"/>
              </w:divBdr>
            </w:div>
            <w:div w:id="12658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7974">
      <w:bodyDiv w:val="1"/>
      <w:marLeft w:val="0"/>
      <w:marRight w:val="0"/>
      <w:marTop w:val="0"/>
      <w:marBottom w:val="0"/>
      <w:divBdr>
        <w:top w:val="none" w:sz="0" w:space="0" w:color="auto"/>
        <w:left w:val="none" w:sz="0" w:space="0" w:color="auto"/>
        <w:bottom w:val="none" w:sz="0" w:space="0" w:color="auto"/>
        <w:right w:val="none" w:sz="0" w:space="0" w:color="auto"/>
      </w:divBdr>
      <w:divsChild>
        <w:div w:id="974601517">
          <w:marLeft w:val="0"/>
          <w:marRight w:val="0"/>
          <w:marTop w:val="0"/>
          <w:marBottom w:val="0"/>
          <w:divBdr>
            <w:top w:val="none" w:sz="0" w:space="0" w:color="auto"/>
            <w:left w:val="none" w:sz="0" w:space="0" w:color="auto"/>
            <w:bottom w:val="none" w:sz="0" w:space="0" w:color="auto"/>
            <w:right w:val="none" w:sz="0" w:space="0" w:color="auto"/>
          </w:divBdr>
          <w:divsChild>
            <w:div w:id="402145040">
              <w:marLeft w:val="0"/>
              <w:marRight w:val="0"/>
              <w:marTop w:val="0"/>
              <w:marBottom w:val="0"/>
              <w:divBdr>
                <w:top w:val="none" w:sz="0" w:space="0" w:color="auto"/>
                <w:left w:val="none" w:sz="0" w:space="0" w:color="auto"/>
                <w:bottom w:val="none" w:sz="0" w:space="0" w:color="auto"/>
                <w:right w:val="none" w:sz="0" w:space="0" w:color="auto"/>
              </w:divBdr>
            </w:div>
            <w:div w:id="1567253578">
              <w:marLeft w:val="0"/>
              <w:marRight w:val="0"/>
              <w:marTop w:val="0"/>
              <w:marBottom w:val="0"/>
              <w:divBdr>
                <w:top w:val="none" w:sz="0" w:space="0" w:color="auto"/>
                <w:left w:val="none" w:sz="0" w:space="0" w:color="auto"/>
                <w:bottom w:val="none" w:sz="0" w:space="0" w:color="auto"/>
                <w:right w:val="none" w:sz="0" w:space="0" w:color="auto"/>
              </w:divBdr>
            </w:div>
            <w:div w:id="191921459">
              <w:marLeft w:val="0"/>
              <w:marRight w:val="0"/>
              <w:marTop w:val="0"/>
              <w:marBottom w:val="0"/>
              <w:divBdr>
                <w:top w:val="none" w:sz="0" w:space="0" w:color="auto"/>
                <w:left w:val="none" w:sz="0" w:space="0" w:color="auto"/>
                <w:bottom w:val="none" w:sz="0" w:space="0" w:color="auto"/>
                <w:right w:val="none" w:sz="0" w:space="0" w:color="auto"/>
              </w:divBdr>
            </w:div>
            <w:div w:id="999305527">
              <w:marLeft w:val="0"/>
              <w:marRight w:val="0"/>
              <w:marTop w:val="0"/>
              <w:marBottom w:val="0"/>
              <w:divBdr>
                <w:top w:val="none" w:sz="0" w:space="0" w:color="auto"/>
                <w:left w:val="none" w:sz="0" w:space="0" w:color="auto"/>
                <w:bottom w:val="none" w:sz="0" w:space="0" w:color="auto"/>
                <w:right w:val="none" w:sz="0" w:space="0" w:color="auto"/>
              </w:divBdr>
            </w:div>
            <w:div w:id="752434819">
              <w:marLeft w:val="0"/>
              <w:marRight w:val="0"/>
              <w:marTop w:val="0"/>
              <w:marBottom w:val="0"/>
              <w:divBdr>
                <w:top w:val="none" w:sz="0" w:space="0" w:color="auto"/>
                <w:left w:val="none" w:sz="0" w:space="0" w:color="auto"/>
                <w:bottom w:val="none" w:sz="0" w:space="0" w:color="auto"/>
                <w:right w:val="none" w:sz="0" w:space="0" w:color="auto"/>
              </w:divBdr>
            </w:div>
            <w:div w:id="1161844808">
              <w:marLeft w:val="0"/>
              <w:marRight w:val="0"/>
              <w:marTop w:val="0"/>
              <w:marBottom w:val="0"/>
              <w:divBdr>
                <w:top w:val="none" w:sz="0" w:space="0" w:color="auto"/>
                <w:left w:val="none" w:sz="0" w:space="0" w:color="auto"/>
                <w:bottom w:val="none" w:sz="0" w:space="0" w:color="auto"/>
                <w:right w:val="none" w:sz="0" w:space="0" w:color="auto"/>
              </w:divBdr>
            </w:div>
            <w:div w:id="1775441730">
              <w:marLeft w:val="0"/>
              <w:marRight w:val="0"/>
              <w:marTop w:val="0"/>
              <w:marBottom w:val="0"/>
              <w:divBdr>
                <w:top w:val="none" w:sz="0" w:space="0" w:color="auto"/>
                <w:left w:val="none" w:sz="0" w:space="0" w:color="auto"/>
                <w:bottom w:val="none" w:sz="0" w:space="0" w:color="auto"/>
                <w:right w:val="none" w:sz="0" w:space="0" w:color="auto"/>
              </w:divBdr>
            </w:div>
            <w:div w:id="1174804380">
              <w:marLeft w:val="0"/>
              <w:marRight w:val="0"/>
              <w:marTop w:val="0"/>
              <w:marBottom w:val="0"/>
              <w:divBdr>
                <w:top w:val="none" w:sz="0" w:space="0" w:color="auto"/>
                <w:left w:val="none" w:sz="0" w:space="0" w:color="auto"/>
                <w:bottom w:val="none" w:sz="0" w:space="0" w:color="auto"/>
                <w:right w:val="none" w:sz="0" w:space="0" w:color="auto"/>
              </w:divBdr>
            </w:div>
            <w:div w:id="1289698464">
              <w:marLeft w:val="0"/>
              <w:marRight w:val="0"/>
              <w:marTop w:val="0"/>
              <w:marBottom w:val="0"/>
              <w:divBdr>
                <w:top w:val="none" w:sz="0" w:space="0" w:color="auto"/>
                <w:left w:val="none" w:sz="0" w:space="0" w:color="auto"/>
                <w:bottom w:val="none" w:sz="0" w:space="0" w:color="auto"/>
                <w:right w:val="none" w:sz="0" w:space="0" w:color="auto"/>
              </w:divBdr>
            </w:div>
            <w:div w:id="1793090674">
              <w:marLeft w:val="0"/>
              <w:marRight w:val="0"/>
              <w:marTop w:val="0"/>
              <w:marBottom w:val="0"/>
              <w:divBdr>
                <w:top w:val="none" w:sz="0" w:space="0" w:color="auto"/>
                <w:left w:val="none" w:sz="0" w:space="0" w:color="auto"/>
                <w:bottom w:val="none" w:sz="0" w:space="0" w:color="auto"/>
                <w:right w:val="none" w:sz="0" w:space="0" w:color="auto"/>
              </w:divBdr>
            </w:div>
            <w:div w:id="178586200">
              <w:marLeft w:val="0"/>
              <w:marRight w:val="0"/>
              <w:marTop w:val="0"/>
              <w:marBottom w:val="0"/>
              <w:divBdr>
                <w:top w:val="none" w:sz="0" w:space="0" w:color="auto"/>
                <w:left w:val="none" w:sz="0" w:space="0" w:color="auto"/>
                <w:bottom w:val="none" w:sz="0" w:space="0" w:color="auto"/>
                <w:right w:val="none" w:sz="0" w:space="0" w:color="auto"/>
              </w:divBdr>
            </w:div>
            <w:div w:id="2120710267">
              <w:marLeft w:val="0"/>
              <w:marRight w:val="0"/>
              <w:marTop w:val="0"/>
              <w:marBottom w:val="0"/>
              <w:divBdr>
                <w:top w:val="none" w:sz="0" w:space="0" w:color="auto"/>
                <w:left w:val="none" w:sz="0" w:space="0" w:color="auto"/>
                <w:bottom w:val="none" w:sz="0" w:space="0" w:color="auto"/>
                <w:right w:val="none" w:sz="0" w:space="0" w:color="auto"/>
              </w:divBdr>
            </w:div>
            <w:div w:id="983464604">
              <w:marLeft w:val="0"/>
              <w:marRight w:val="0"/>
              <w:marTop w:val="0"/>
              <w:marBottom w:val="0"/>
              <w:divBdr>
                <w:top w:val="none" w:sz="0" w:space="0" w:color="auto"/>
                <w:left w:val="none" w:sz="0" w:space="0" w:color="auto"/>
                <w:bottom w:val="none" w:sz="0" w:space="0" w:color="auto"/>
                <w:right w:val="none" w:sz="0" w:space="0" w:color="auto"/>
              </w:divBdr>
            </w:div>
            <w:div w:id="1835493685">
              <w:marLeft w:val="0"/>
              <w:marRight w:val="0"/>
              <w:marTop w:val="0"/>
              <w:marBottom w:val="0"/>
              <w:divBdr>
                <w:top w:val="none" w:sz="0" w:space="0" w:color="auto"/>
                <w:left w:val="none" w:sz="0" w:space="0" w:color="auto"/>
                <w:bottom w:val="none" w:sz="0" w:space="0" w:color="auto"/>
                <w:right w:val="none" w:sz="0" w:space="0" w:color="auto"/>
              </w:divBdr>
            </w:div>
            <w:div w:id="845364324">
              <w:marLeft w:val="0"/>
              <w:marRight w:val="0"/>
              <w:marTop w:val="0"/>
              <w:marBottom w:val="0"/>
              <w:divBdr>
                <w:top w:val="none" w:sz="0" w:space="0" w:color="auto"/>
                <w:left w:val="none" w:sz="0" w:space="0" w:color="auto"/>
                <w:bottom w:val="none" w:sz="0" w:space="0" w:color="auto"/>
                <w:right w:val="none" w:sz="0" w:space="0" w:color="auto"/>
              </w:divBdr>
            </w:div>
            <w:div w:id="1674067245">
              <w:marLeft w:val="0"/>
              <w:marRight w:val="0"/>
              <w:marTop w:val="0"/>
              <w:marBottom w:val="0"/>
              <w:divBdr>
                <w:top w:val="none" w:sz="0" w:space="0" w:color="auto"/>
                <w:left w:val="none" w:sz="0" w:space="0" w:color="auto"/>
                <w:bottom w:val="none" w:sz="0" w:space="0" w:color="auto"/>
                <w:right w:val="none" w:sz="0" w:space="0" w:color="auto"/>
              </w:divBdr>
            </w:div>
            <w:div w:id="242762521">
              <w:marLeft w:val="0"/>
              <w:marRight w:val="0"/>
              <w:marTop w:val="0"/>
              <w:marBottom w:val="0"/>
              <w:divBdr>
                <w:top w:val="none" w:sz="0" w:space="0" w:color="auto"/>
                <w:left w:val="none" w:sz="0" w:space="0" w:color="auto"/>
                <w:bottom w:val="none" w:sz="0" w:space="0" w:color="auto"/>
                <w:right w:val="none" w:sz="0" w:space="0" w:color="auto"/>
              </w:divBdr>
            </w:div>
            <w:div w:id="680862062">
              <w:marLeft w:val="0"/>
              <w:marRight w:val="0"/>
              <w:marTop w:val="0"/>
              <w:marBottom w:val="0"/>
              <w:divBdr>
                <w:top w:val="none" w:sz="0" w:space="0" w:color="auto"/>
                <w:left w:val="none" w:sz="0" w:space="0" w:color="auto"/>
                <w:bottom w:val="none" w:sz="0" w:space="0" w:color="auto"/>
                <w:right w:val="none" w:sz="0" w:space="0" w:color="auto"/>
              </w:divBdr>
            </w:div>
            <w:div w:id="442385226">
              <w:marLeft w:val="0"/>
              <w:marRight w:val="0"/>
              <w:marTop w:val="0"/>
              <w:marBottom w:val="0"/>
              <w:divBdr>
                <w:top w:val="none" w:sz="0" w:space="0" w:color="auto"/>
                <w:left w:val="none" w:sz="0" w:space="0" w:color="auto"/>
                <w:bottom w:val="none" w:sz="0" w:space="0" w:color="auto"/>
                <w:right w:val="none" w:sz="0" w:space="0" w:color="auto"/>
              </w:divBdr>
            </w:div>
            <w:div w:id="133640858">
              <w:marLeft w:val="0"/>
              <w:marRight w:val="0"/>
              <w:marTop w:val="0"/>
              <w:marBottom w:val="0"/>
              <w:divBdr>
                <w:top w:val="none" w:sz="0" w:space="0" w:color="auto"/>
                <w:left w:val="none" w:sz="0" w:space="0" w:color="auto"/>
                <w:bottom w:val="none" w:sz="0" w:space="0" w:color="auto"/>
                <w:right w:val="none" w:sz="0" w:space="0" w:color="auto"/>
              </w:divBdr>
            </w:div>
            <w:div w:id="1501316376">
              <w:marLeft w:val="0"/>
              <w:marRight w:val="0"/>
              <w:marTop w:val="0"/>
              <w:marBottom w:val="0"/>
              <w:divBdr>
                <w:top w:val="none" w:sz="0" w:space="0" w:color="auto"/>
                <w:left w:val="none" w:sz="0" w:space="0" w:color="auto"/>
                <w:bottom w:val="none" w:sz="0" w:space="0" w:color="auto"/>
                <w:right w:val="none" w:sz="0" w:space="0" w:color="auto"/>
              </w:divBdr>
            </w:div>
            <w:div w:id="1465344765">
              <w:marLeft w:val="0"/>
              <w:marRight w:val="0"/>
              <w:marTop w:val="0"/>
              <w:marBottom w:val="0"/>
              <w:divBdr>
                <w:top w:val="none" w:sz="0" w:space="0" w:color="auto"/>
                <w:left w:val="none" w:sz="0" w:space="0" w:color="auto"/>
                <w:bottom w:val="none" w:sz="0" w:space="0" w:color="auto"/>
                <w:right w:val="none" w:sz="0" w:space="0" w:color="auto"/>
              </w:divBdr>
            </w:div>
            <w:div w:id="449595224">
              <w:marLeft w:val="0"/>
              <w:marRight w:val="0"/>
              <w:marTop w:val="0"/>
              <w:marBottom w:val="0"/>
              <w:divBdr>
                <w:top w:val="none" w:sz="0" w:space="0" w:color="auto"/>
                <w:left w:val="none" w:sz="0" w:space="0" w:color="auto"/>
                <w:bottom w:val="none" w:sz="0" w:space="0" w:color="auto"/>
                <w:right w:val="none" w:sz="0" w:space="0" w:color="auto"/>
              </w:divBdr>
            </w:div>
            <w:div w:id="186676624">
              <w:marLeft w:val="0"/>
              <w:marRight w:val="0"/>
              <w:marTop w:val="0"/>
              <w:marBottom w:val="0"/>
              <w:divBdr>
                <w:top w:val="none" w:sz="0" w:space="0" w:color="auto"/>
                <w:left w:val="none" w:sz="0" w:space="0" w:color="auto"/>
                <w:bottom w:val="none" w:sz="0" w:space="0" w:color="auto"/>
                <w:right w:val="none" w:sz="0" w:space="0" w:color="auto"/>
              </w:divBdr>
            </w:div>
            <w:div w:id="1100368173">
              <w:marLeft w:val="0"/>
              <w:marRight w:val="0"/>
              <w:marTop w:val="0"/>
              <w:marBottom w:val="0"/>
              <w:divBdr>
                <w:top w:val="none" w:sz="0" w:space="0" w:color="auto"/>
                <w:left w:val="none" w:sz="0" w:space="0" w:color="auto"/>
                <w:bottom w:val="none" w:sz="0" w:space="0" w:color="auto"/>
                <w:right w:val="none" w:sz="0" w:space="0" w:color="auto"/>
              </w:divBdr>
            </w:div>
            <w:div w:id="1700542294">
              <w:marLeft w:val="0"/>
              <w:marRight w:val="0"/>
              <w:marTop w:val="0"/>
              <w:marBottom w:val="0"/>
              <w:divBdr>
                <w:top w:val="none" w:sz="0" w:space="0" w:color="auto"/>
                <w:left w:val="none" w:sz="0" w:space="0" w:color="auto"/>
                <w:bottom w:val="none" w:sz="0" w:space="0" w:color="auto"/>
                <w:right w:val="none" w:sz="0" w:space="0" w:color="auto"/>
              </w:divBdr>
            </w:div>
            <w:div w:id="2028871606">
              <w:marLeft w:val="0"/>
              <w:marRight w:val="0"/>
              <w:marTop w:val="0"/>
              <w:marBottom w:val="0"/>
              <w:divBdr>
                <w:top w:val="none" w:sz="0" w:space="0" w:color="auto"/>
                <w:left w:val="none" w:sz="0" w:space="0" w:color="auto"/>
                <w:bottom w:val="none" w:sz="0" w:space="0" w:color="auto"/>
                <w:right w:val="none" w:sz="0" w:space="0" w:color="auto"/>
              </w:divBdr>
            </w:div>
            <w:div w:id="302466115">
              <w:marLeft w:val="0"/>
              <w:marRight w:val="0"/>
              <w:marTop w:val="0"/>
              <w:marBottom w:val="0"/>
              <w:divBdr>
                <w:top w:val="none" w:sz="0" w:space="0" w:color="auto"/>
                <w:left w:val="none" w:sz="0" w:space="0" w:color="auto"/>
                <w:bottom w:val="none" w:sz="0" w:space="0" w:color="auto"/>
                <w:right w:val="none" w:sz="0" w:space="0" w:color="auto"/>
              </w:divBdr>
            </w:div>
            <w:div w:id="1689674516">
              <w:marLeft w:val="0"/>
              <w:marRight w:val="0"/>
              <w:marTop w:val="0"/>
              <w:marBottom w:val="0"/>
              <w:divBdr>
                <w:top w:val="none" w:sz="0" w:space="0" w:color="auto"/>
                <w:left w:val="none" w:sz="0" w:space="0" w:color="auto"/>
                <w:bottom w:val="none" w:sz="0" w:space="0" w:color="auto"/>
                <w:right w:val="none" w:sz="0" w:space="0" w:color="auto"/>
              </w:divBdr>
            </w:div>
            <w:div w:id="524056623">
              <w:marLeft w:val="0"/>
              <w:marRight w:val="0"/>
              <w:marTop w:val="0"/>
              <w:marBottom w:val="0"/>
              <w:divBdr>
                <w:top w:val="none" w:sz="0" w:space="0" w:color="auto"/>
                <w:left w:val="none" w:sz="0" w:space="0" w:color="auto"/>
                <w:bottom w:val="none" w:sz="0" w:space="0" w:color="auto"/>
                <w:right w:val="none" w:sz="0" w:space="0" w:color="auto"/>
              </w:divBdr>
            </w:div>
            <w:div w:id="1117335394">
              <w:marLeft w:val="0"/>
              <w:marRight w:val="0"/>
              <w:marTop w:val="0"/>
              <w:marBottom w:val="0"/>
              <w:divBdr>
                <w:top w:val="none" w:sz="0" w:space="0" w:color="auto"/>
                <w:left w:val="none" w:sz="0" w:space="0" w:color="auto"/>
                <w:bottom w:val="none" w:sz="0" w:space="0" w:color="auto"/>
                <w:right w:val="none" w:sz="0" w:space="0" w:color="auto"/>
              </w:divBdr>
            </w:div>
            <w:div w:id="1304236033">
              <w:marLeft w:val="0"/>
              <w:marRight w:val="0"/>
              <w:marTop w:val="0"/>
              <w:marBottom w:val="0"/>
              <w:divBdr>
                <w:top w:val="none" w:sz="0" w:space="0" w:color="auto"/>
                <w:left w:val="none" w:sz="0" w:space="0" w:color="auto"/>
                <w:bottom w:val="none" w:sz="0" w:space="0" w:color="auto"/>
                <w:right w:val="none" w:sz="0" w:space="0" w:color="auto"/>
              </w:divBdr>
            </w:div>
            <w:div w:id="185950784">
              <w:marLeft w:val="0"/>
              <w:marRight w:val="0"/>
              <w:marTop w:val="0"/>
              <w:marBottom w:val="0"/>
              <w:divBdr>
                <w:top w:val="none" w:sz="0" w:space="0" w:color="auto"/>
                <w:left w:val="none" w:sz="0" w:space="0" w:color="auto"/>
                <w:bottom w:val="none" w:sz="0" w:space="0" w:color="auto"/>
                <w:right w:val="none" w:sz="0" w:space="0" w:color="auto"/>
              </w:divBdr>
            </w:div>
            <w:div w:id="1293555448">
              <w:marLeft w:val="0"/>
              <w:marRight w:val="0"/>
              <w:marTop w:val="0"/>
              <w:marBottom w:val="0"/>
              <w:divBdr>
                <w:top w:val="none" w:sz="0" w:space="0" w:color="auto"/>
                <w:left w:val="none" w:sz="0" w:space="0" w:color="auto"/>
                <w:bottom w:val="none" w:sz="0" w:space="0" w:color="auto"/>
                <w:right w:val="none" w:sz="0" w:space="0" w:color="auto"/>
              </w:divBdr>
            </w:div>
            <w:div w:id="697126043">
              <w:marLeft w:val="0"/>
              <w:marRight w:val="0"/>
              <w:marTop w:val="0"/>
              <w:marBottom w:val="0"/>
              <w:divBdr>
                <w:top w:val="none" w:sz="0" w:space="0" w:color="auto"/>
                <w:left w:val="none" w:sz="0" w:space="0" w:color="auto"/>
                <w:bottom w:val="none" w:sz="0" w:space="0" w:color="auto"/>
                <w:right w:val="none" w:sz="0" w:space="0" w:color="auto"/>
              </w:divBdr>
            </w:div>
            <w:div w:id="1907960163">
              <w:marLeft w:val="0"/>
              <w:marRight w:val="0"/>
              <w:marTop w:val="0"/>
              <w:marBottom w:val="0"/>
              <w:divBdr>
                <w:top w:val="none" w:sz="0" w:space="0" w:color="auto"/>
                <w:left w:val="none" w:sz="0" w:space="0" w:color="auto"/>
                <w:bottom w:val="none" w:sz="0" w:space="0" w:color="auto"/>
                <w:right w:val="none" w:sz="0" w:space="0" w:color="auto"/>
              </w:divBdr>
            </w:div>
            <w:div w:id="1587957811">
              <w:marLeft w:val="0"/>
              <w:marRight w:val="0"/>
              <w:marTop w:val="0"/>
              <w:marBottom w:val="0"/>
              <w:divBdr>
                <w:top w:val="none" w:sz="0" w:space="0" w:color="auto"/>
                <w:left w:val="none" w:sz="0" w:space="0" w:color="auto"/>
                <w:bottom w:val="none" w:sz="0" w:space="0" w:color="auto"/>
                <w:right w:val="none" w:sz="0" w:space="0" w:color="auto"/>
              </w:divBdr>
            </w:div>
            <w:div w:id="1370911938">
              <w:marLeft w:val="0"/>
              <w:marRight w:val="0"/>
              <w:marTop w:val="0"/>
              <w:marBottom w:val="0"/>
              <w:divBdr>
                <w:top w:val="none" w:sz="0" w:space="0" w:color="auto"/>
                <w:left w:val="none" w:sz="0" w:space="0" w:color="auto"/>
                <w:bottom w:val="none" w:sz="0" w:space="0" w:color="auto"/>
                <w:right w:val="none" w:sz="0" w:space="0" w:color="auto"/>
              </w:divBdr>
            </w:div>
            <w:div w:id="1517814101">
              <w:marLeft w:val="0"/>
              <w:marRight w:val="0"/>
              <w:marTop w:val="0"/>
              <w:marBottom w:val="0"/>
              <w:divBdr>
                <w:top w:val="none" w:sz="0" w:space="0" w:color="auto"/>
                <w:left w:val="none" w:sz="0" w:space="0" w:color="auto"/>
                <w:bottom w:val="none" w:sz="0" w:space="0" w:color="auto"/>
                <w:right w:val="none" w:sz="0" w:space="0" w:color="auto"/>
              </w:divBdr>
            </w:div>
            <w:div w:id="733233707">
              <w:marLeft w:val="0"/>
              <w:marRight w:val="0"/>
              <w:marTop w:val="0"/>
              <w:marBottom w:val="0"/>
              <w:divBdr>
                <w:top w:val="none" w:sz="0" w:space="0" w:color="auto"/>
                <w:left w:val="none" w:sz="0" w:space="0" w:color="auto"/>
                <w:bottom w:val="none" w:sz="0" w:space="0" w:color="auto"/>
                <w:right w:val="none" w:sz="0" w:space="0" w:color="auto"/>
              </w:divBdr>
            </w:div>
            <w:div w:id="354041473">
              <w:marLeft w:val="0"/>
              <w:marRight w:val="0"/>
              <w:marTop w:val="0"/>
              <w:marBottom w:val="0"/>
              <w:divBdr>
                <w:top w:val="none" w:sz="0" w:space="0" w:color="auto"/>
                <w:left w:val="none" w:sz="0" w:space="0" w:color="auto"/>
                <w:bottom w:val="none" w:sz="0" w:space="0" w:color="auto"/>
                <w:right w:val="none" w:sz="0" w:space="0" w:color="auto"/>
              </w:divBdr>
            </w:div>
            <w:div w:id="2086605268">
              <w:marLeft w:val="0"/>
              <w:marRight w:val="0"/>
              <w:marTop w:val="0"/>
              <w:marBottom w:val="0"/>
              <w:divBdr>
                <w:top w:val="none" w:sz="0" w:space="0" w:color="auto"/>
                <w:left w:val="none" w:sz="0" w:space="0" w:color="auto"/>
                <w:bottom w:val="none" w:sz="0" w:space="0" w:color="auto"/>
                <w:right w:val="none" w:sz="0" w:space="0" w:color="auto"/>
              </w:divBdr>
            </w:div>
            <w:div w:id="33310471">
              <w:marLeft w:val="0"/>
              <w:marRight w:val="0"/>
              <w:marTop w:val="0"/>
              <w:marBottom w:val="0"/>
              <w:divBdr>
                <w:top w:val="none" w:sz="0" w:space="0" w:color="auto"/>
                <w:left w:val="none" w:sz="0" w:space="0" w:color="auto"/>
                <w:bottom w:val="none" w:sz="0" w:space="0" w:color="auto"/>
                <w:right w:val="none" w:sz="0" w:space="0" w:color="auto"/>
              </w:divBdr>
            </w:div>
            <w:div w:id="1759908034">
              <w:marLeft w:val="0"/>
              <w:marRight w:val="0"/>
              <w:marTop w:val="0"/>
              <w:marBottom w:val="0"/>
              <w:divBdr>
                <w:top w:val="none" w:sz="0" w:space="0" w:color="auto"/>
                <w:left w:val="none" w:sz="0" w:space="0" w:color="auto"/>
                <w:bottom w:val="none" w:sz="0" w:space="0" w:color="auto"/>
                <w:right w:val="none" w:sz="0" w:space="0" w:color="auto"/>
              </w:divBdr>
            </w:div>
            <w:div w:id="2065250572">
              <w:marLeft w:val="0"/>
              <w:marRight w:val="0"/>
              <w:marTop w:val="0"/>
              <w:marBottom w:val="0"/>
              <w:divBdr>
                <w:top w:val="none" w:sz="0" w:space="0" w:color="auto"/>
                <w:left w:val="none" w:sz="0" w:space="0" w:color="auto"/>
                <w:bottom w:val="none" w:sz="0" w:space="0" w:color="auto"/>
                <w:right w:val="none" w:sz="0" w:space="0" w:color="auto"/>
              </w:divBdr>
            </w:div>
            <w:div w:id="252208059">
              <w:marLeft w:val="0"/>
              <w:marRight w:val="0"/>
              <w:marTop w:val="0"/>
              <w:marBottom w:val="0"/>
              <w:divBdr>
                <w:top w:val="none" w:sz="0" w:space="0" w:color="auto"/>
                <w:left w:val="none" w:sz="0" w:space="0" w:color="auto"/>
                <w:bottom w:val="none" w:sz="0" w:space="0" w:color="auto"/>
                <w:right w:val="none" w:sz="0" w:space="0" w:color="auto"/>
              </w:divBdr>
            </w:div>
            <w:div w:id="2944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6288">
      <w:bodyDiv w:val="1"/>
      <w:marLeft w:val="0"/>
      <w:marRight w:val="0"/>
      <w:marTop w:val="0"/>
      <w:marBottom w:val="0"/>
      <w:divBdr>
        <w:top w:val="none" w:sz="0" w:space="0" w:color="auto"/>
        <w:left w:val="none" w:sz="0" w:space="0" w:color="auto"/>
        <w:bottom w:val="none" w:sz="0" w:space="0" w:color="auto"/>
        <w:right w:val="none" w:sz="0" w:space="0" w:color="auto"/>
      </w:divBdr>
    </w:div>
    <w:div w:id="385837252">
      <w:bodyDiv w:val="1"/>
      <w:marLeft w:val="0"/>
      <w:marRight w:val="0"/>
      <w:marTop w:val="0"/>
      <w:marBottom w:val="0"/>
      <w:divBdr>
        <w:top w:val="none" w:sz="0" w:space="0" w:color="auto"/>
        <w:left w:val="none" w:sz="0" w:space="0" w:color="auto"/>
        <w:bottom w:val="none" w:sz="0" w:space="0" w:color="auto"/>
        <w:right w:val="none" w:sz="0" w:space="0" w:color="auto"/>
      </w:divBdr>
    </w:div>
    <w:div w:id="389764326">
      <w:bodyDiv w:val="1"/>
      <w:marLeft w:val="0"/>
      <w:marRight w:val="0"/>
      <w:marTop w:val="0"/>
      <w:marBottom w:val="0"/>
      <w:divBdr>
        <w:top w:val="none" w:sz="0" w:space="0" w:color="auto"/>
        <w:left w:val="none" w:sz="0" w:space="0" w:color="auto"/>
        <w:bottom w:val="none" w:sz="0" w:space="0" w:color="auto"/>
        <w:right w:val="none" w:sz="0" w:space="0" w:color="auto"/>
      </w:divBdr>
      <w:divsChild>
        <w:div w:id="1988315752">
          <w:marLeft w:val="0"/>
          <w:marRight w:val="0"/>
          <w:marTop w:val="0"/>
          <w:marBottom w:val="0"/>
          <w:divBdr>
            <w:top w:val="none" w:sz="0" w:space="0" w:color="auto"/>
            <w:left w:val="none" w:sz="0" w:space="0" w:color="auto"/>
            <w:bottom w:val="none" w:sz="0" w:space="0" w:color="auto"/>
            <w:right w:val="none" w:sz="0" w:space="0" w:color="auto"/>
          </w:divBdr>
        </w:div>
        <w:div w:id="686981069">
          <w:marLeft w:val="0"/>
          <w:marRight w:val="0"/>
          <w:marTop w:val="0"/>
          <w:marBottom w:val="0"/>
          <w:divBdr>
            <w:top w:val="none" w:sz="0" w:space="0" w:color="auto"/>
            <w:left w:val="none" w:sz="0" w:space="0" w:color="auto"/>
            <w:bottom w:val="none" w:sz="0" w:space="0" w:color="auto"/>
            <w:right w:val="none" w:sz="0" w:space="0" w:color="auto"/>
          </w:divBdr>
        </w:div>
        <w:div w:id="250311290">
          <w:marLeft w:val="0"/>
          <w:marRight w:val="0"/>
          <w:marTop w:val="0"/>
          <w:marBottom w:val="0"/>
          <w:divBdr>
            <w:top w:val="none" w:sz="0" w:space="0" w:color="auto"/>
            <w:left w:val="none" w:sz="0" w:space="0" w:color="auto"/>
            <w:bottom w:val="none" w:sz="0" w:space="0" w:color="auto"/>
            <w:right w:val="none" w:sz="0" w:space="0" w:color="auto"/>
          </w:divBdr>
        </w:div>
        <w:div w:id="1343122343">
          <w:marLeft w:val="0"/>
          <w:marRight w:val="0"/>
          <w:marTop w:val="0"/>
          <w:marBottom w:val="0"/>
          <w:divBdr>
            <w:top w:val="none" w:sz="0" w:space="0" w:color="auto"/>
            <w:left w:val="none" w:sz="0" w:space="0" w:color="auto"/>
            <w:bottom w:val="none" w:sz="0" w:space="0" w:color="auto"/>
            <w:right w:val="none" w:sz="0" w:space="0" w:color="auto"/>
          </w:divBdr>
        </w:div>
        <w:div w:id="2128116263">
          <w:marLeft w:val="0"/>
          <w:marRight w:val="0"/>
          <w:marTop w:val="0"/>
          <w:marBottom w:val="0"/>
          <w:divBdr>
            <w:top w:val="none" w:sz="0" w:space="0" w:color="auto"/>
            <w:left w:val="none" w:sz="0" w:space="0" w:color="auto"/>
            <w:bottom w:val="none" w:sz="0" w:space="0" w:color="auto"/>
            <w:right w:val="none" w:sz="0" w:space="0" w:color="auto"/>
          </w:divBdr>
        </w:div>
        <w:div w:id="1211647396">
          <w:marLeft w:val="0"/>
          <w:marRight w:val="0"/>
          <w:marTop w:val="0"/>
          <w:marBottom w:val="0"/>
          <w:divBdr>
            <w:top w:val="none" w:sz="0" w:space="0" w:color="auto"/>
            <w:left w:val="none" w:sz="0" w:space="0" w:color="auto"/>
            <w:bottom w:val="none" w:sz="0" w:space="0" w:color="auto"/>
            <w:right w:val="none" w:sz="0" w:space="0" w:color="auto"/>
          </w:divBdr>
        </w:div>
        <w:div w:id="866680777">
          <w:marLeft w:val="0"/>
          <w:marRight w:val="0"/>
          <w:marTop w:val="0"/>
          <w:marBottom w:val="0"/>
          <w:divBdr>
            <w:top w:val="none" w:sz="0" w:space="0" w:color="auto"/>
            <w:left w:val="none" w:sz="0" w:space="0" w:color="auto"/>
            <w:bottom w:val="none" w:sz="0" w:space="0" w:color="auto"/>
            <w:right w:val="none" w:sz="0" w:space="0" w:color="auto"/>
          </w:divBdr>
        </w:div>
        <w:div w:id="2026176965">
          <w:marLeft w:val="0"/>
          <w:marRight w:val="0"/>
          <w:marTop w:val="0"/>
          <w:marBottom w:val="0"/>
          <w:divBdr>
            <w:top w:val="none" w:sz="0" w:space="0" w:color="auto"/>
            <w:left w:val="none" w:sz="0" w:space="0" w:color="auto"/>
            <w:bottom w:val="none" w:sz="0" w:space="0" w:color="auto"/>
            <w:right w:val="none" w:sz="0" w:space="0" w:color="auto"/>
          </w:divBdr>
        </w:div>
        <w:div w:id="1569418245">
          <w:marLeft w:val="0"/>
          <w:marRight w:val="0"/>
          <w:marTop w:val="0"/>
          <w:marBottom w:val="0"/>
          <w:divBdr>
            <w:top w:val="none" w:sz="0" w:space="0" w:color="auto"/>
            <w:left w:val="none" w:sz="0" w:space="0" w:color="auto"/>
            <w:bottom w:val="none" w:sz="0" w:space="0" w:color="auto"/>
            <w:right w:val="none" w:sz="0" w:space="0" w:color="auto"/>
          </w:divBdr>
        </w:div>
        <w:div w:id="348023450">
          <w:marLeft w:val="0"/>
          <w:marRight w:val="0"/>
          <w:marTop w:val="0"/>
          <w:marBottom w:val="0"/>
          <w:divBdr>
            <w:top w:val="none" w:sz="0" w:space="0" w:color="auto"/>
            <w:left w:val="none" w:sz="0" w:space="0" w:color="auto"/>
            <w:bottom w:val="none" w:sz="0" w:space="0" w:color="auto"/>
            <w:right w:val="none" w:sz="0" w:space="0" w:color="auto"/>
          </w:divBdr>
        </w:div>
        <w:div w:id="1205367329">
          <w:marLeft w:val="0"/>
          <w:marRight w:val="0"/>
          <w:marTop w:val="0"/>
          <w:marBottom w:val="0"/>
          <w:divBdr>
            <w:top w:val="none" w:sz="0" w:space="0" w:color="auto"/>
            <w:left w:val="none" w:sz="0" w:space="0" w:color="auto"/>
            <w:bottom w:val="none" w:sz="0" w:space="0" w:color="auto"/>
            <w:right w:val="none" w:sz="0" w:space="0" w:color="auto"/>
          </w:divBdr>
        </w:div>
      </w:divsChild>
    </w:div>
    <w:div w:id="426579167">
      <w:bodyDiv w:val="1"/>
      <w:marLeft w:val="0"/>
      <w:marRight w:val="0"/>
      <w:marTop w:val="0"/>
      <w:marBottom w:val="0"/>
      <w:divBdr>
        <w:top w:val="none" w:sz="0" w:space="0" w:color="auto"/>
        <w:left w:val="none" w:sz="0" w:space="0" w:color="auto"/>
        <w:bottom w:val="none" w:sz="0" w:space="0" w:color="auto"/>
        <w:right w:val="none" w:sz="0" w:space="0" w:color="auto"/>
      </w:divBdr>
      <w:divsChild>
        <w:div w:id="1340735855">
          <w:marLeft w:val="0"/>
          <w:marRight w:val="0"/>
          <w:marTop w:val="0"/>
          <w:marBottom w:val="0"/>
          <w:divBdr>
            <w:top w:val="none" w:sz="0" w:space="0" w:color="auto"/>
            <w:left w:val="none" w:sz="0" w:space="0" w:color="auto"/>
            <w:bottom w:val="none" w:sz="0" w:space="0" w:color="auto"/>
            <w:right w:val="none" w:sz="0" w:space="0" w:color="auto"/>
          </w:divBdr>
          <w:divsChild>
            <w:div w:id="98067909">
              <w:marLeft w:val="0"/>
              <w:marRight w:val="0"/>
              <w:marTop w:val="0"/>
              <w:marBottom w:val="0"/>
              <w:divBdr>
                <w:top w:val="none" w:sz="0" w:space="0" w:color="auto"/>
                <w:left w:val="none" w:sz="0" w:space="0" w:color="auto"/>
                <w:bottom w:val="none" w:sz="0" w:space="0" w:color="auto"/>
                <w:right w:val="none" w:sz="0" w:space="0" w:color="auto"/>
              </w:divBdr>
              <w:divsChild>
                <w:div w:id="14274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68120">
      <w:bodyDiv w:val="1"/>
      <w:marLeft w:val="0"/>
      <w:marRight w:val="0"/>
      <w:marTop w:val="0"/>
      <w:marBottom w:val="0"/>
      <w:divBdr>
        <w:top w:val="none" w:sz="0" w:space="0" w:color="auto"/>
        <w:left w:val="none" w:sz="0" w:space="0" w:color="auto"/>
        <w:bottom w:val="none" w:sz="0" w:space="0" w:color="auto"/>
        <w:right w:val="none" w:sz="0" w:space="0" w:color="auto"/>
      </w:divBdr>
    </w:div>
    <w:div w:id="465780337">
      <w:bodyDiv w:val="1"/>
      <w:marLeft w:val="0"/>
      <w:marRight w:val="0"/>
      <w:marTop w:val="0"/>
      <w:marBottom w:val="0"/>
      <w:divBdr>
        <w:top w:val="none" w:sz="0" w:space="0" w:color="auto"/>
        <w:left w:val="none" w:sz="0" w:space="0" w:color="auto"/>
        <w:bottom w:val="none" w:sz="0" w:space="0" w:color="auto"/>
        <w:right w:val="none" w:sz="0" w:space="0" w:color="auto"/>
      </w:divBdr>
      <w:divsChild>
        <w:div w:id="1997953905">
          <w:marLeft w:val="480"/>
          <w:marRight w:val="0"/>
          <w:marTop w:val="0"/>
          <w:marBottom w:val="0"/>
          <w:divBdr>
            <w:top w:val="none" w:sz="0" w:space="0" w:color="auto"/>
            <w:left w:val="none" w:sz="0" w:space="0" w:color="auto"/>
            <w:bottom w:val="none" w:sz="0" w:space="0" w:color="auto"/>
            <w:right w:val="none" w:sz="0" w:space="0" w:color="auto"/>
          </w:divBdr>
          <w:divsChild>
            <w:div w:id="1744840307">
              <w:marLeft w:val="0"/>
              <w:marRight w:val="0"/>
              <w:marTop w:val="0"/>
              <w:marBottom w:val="0"/>
              <w:divBdr>
                <w:top w:val="none" w:sz="0" w:space="0" w:color="auto"/>
                <w:left w:val="none" w:sz="0" w:space="0" w:color="auto"/>
                <w:bottom w:val="none" w:sz="0" w:space="0" w:color="auto"/>
                <w:right w:val="none" w:sz="0" w:space="0" w:color="auto"/>
              </w:divBdr>
            </w:div>
            <w:div w:id="388041419">
              <w:marLeft w:val="0"/>
              <w:marRight w:val="0"/>
              <w:marTop w:val="0"/>
              <w:marBottom w:val="0"/>
              <w:divBdr>
                <w:top w:val="none" w:sz="0" w:space="0" w:color="auto"/>
                <w:left w:val="none" w:sz="0" w:space="0" w:color="auto"/>
                <w:bottom w:val="none" w:sz="0" w:space="0" w:color="auto"/>
                <w:right w:val="none" w:sz="0" w:space="0" w:color="auto"/>
              </w:divBdr>
            </w:div>
            <w:div w:id="517040947">
              <w:marLeft w:val="0"/>
              <w:marRight w:val="0"/>
              <w:marTop w:val="0"/>
              <w:marBottom w:val="0"/>
              <w:divBdr>
                <w:top w:val="none" w:sz="0" w:space="0" w:color="auto"/>
                <w:left w:val="none" w:sz="0" w:space="0" w:color="auto"/>
                <w:bottom w:val="none" w:sz="0" w:space="0" w:color="auto"/>
                <w:right w:val="none" w:sz="0" w:space="0" w:color="auto"/>
              </w:divBdr>
            </w:div>
            <w:div w:id="1038162629">
              <w:marLeft w:val="0"/>
              <w:marRight w:val="0"/>
              <w:marTop w:val="0"/>
              <w:marBottom w:val="0"/>
              <w:divBdr>
                <w:top w:val="none" w:sz="0" w:space="0" w:color="auto"/>
                <w:left w:val="none" w:sz="0" w:space="0" w:color="auto"/>
                <w:bottom w:val="none" w:sz="0" w:space="0" w:color="auto"/>
                <w:right w:val="none" w:sz="0" w:space="0" w:color="auto"/>
              </w:divBdr>
            </w:div>
            <w:div w:id="276376896">
              <w:marLeft w:val="0"/>
              <w:marRight w:val="0"/>
              <w:marTop w:val="0"/>
              <w:marBottom w:val="0"/>
              <w:divBdr>
                <w:top w:val="none" w:sz="0" w:space="0" w:color="auto"/>
                <w:left w:val="none" w:sz="0" w:space="0" w:color="auto"/>
                <w:bottom w:val="none" w:sz="0" w:space="0" w:color="auto"/>
                <w:right w:val="none" w:sz="0" w:space="0" w:color="auto"/>
              </w:divBdr>
            </w:div>
            <w:div w:id="1924334193">
              <w:marLeft w:val="0"/>
              <w:marRight w:val="0"/>
              <w:marTop w:val="0"/>
              <w:marBottom w:val="0"/>
              <w:divBdr>
                <w:top w:val="none" w:sz="0" w:space="0" w:color="auto"/>
                <w:left w:val="none" w:sz="0" w:space="0" w:color="auto"/>
                <w:bottom w:val="none" w:sz="0" w:space="0" w:color="auto"/>
                <w:right w:val="none" w:sz="0" w:space="0" w:color="auto"/>
              </w:divBdr>
            </w:div>
            <w:div w:id="756708723">
              <w:marLeft w:val="0"/>
              <w:marRight w:val="0"/>
              <w:marTop w:val="0"/>
              <w:marBottom w:val="0"/>
              <w:divBdr>
                <w:top w:val="none" w:sz="0" w:space="0" w:color="auto"/>
                <w:left w:val="none" w:sz="0" w:space="0" w:color="auto"/>
                <w:bottom w:val="none" w:sz="0" w:space="0" w:color="auto"/>
                <w:right w:val="none" w:sz="0" w:space="0" w:color="auto"/>
              </w:divBdr>
            </w:div>
            <w:div w:id="1483543043">
              <w:marLeft w:val="0"/>
              <w:marRight w:val="0"/>
              <w:marTop w:val="0"/>
              <w:marBottom w:val="0"/>
              <w:divBdr>
                <w:top w:val="none" w:sz="0" w:space="0" w:color="auto"/>
                <w:left w:val="none" w:sz="0" w:space="0" w:color="auto"/>
                <w:bottom w:val="none" w:sz="0" w:space="0" w:color="auto"/>
                <w:right w:val="none" w:sz="0" w:space="0" w:color="auto"/>
              </w:divBdr>
            </w:div>
            <w:div w:id="436946125">
              <w:marLeft w:val="0"/>
              <w:marRight w:val="0"/>
              <w:marTop w:val="0"/>
              <w:marBottom w:val="0"/>
              <w:divBdr>
                <w:top w:val="none" w:sz="0" w:space="0" w:color="auto"/>
                <w:left w:val="none" w:sz="0" w:space="0" w:color="auto"/>
                <w:bottom w:val="none" w:sz="0" w:space="0" w:color="auto"/>
                <w:right w:val="none" w:sz="0" w:space="0" w:color="auto"/>
              </w:divBdr>
            </w:div>
            <w:div w:id="370345835">
              <w:marLeft w:val="0"/>
              <w:marRight w:val="0"/>
              <w:marTop w:val="0"/>
              <w:marBottom w:val="0"/>
              <w:divBdr>
                <w:top w:val="none" w:sz="0" w:space="0" w:color="auto"/>
                <w:left w:val="none" w:sz="0" w:space="0" w:color="auto"/>
                <w:bottom w:val="none" w:sz="0" w:space="0" w:color="auto"/>
                <w:right w:val="none" w:sz="0" w:space="0" w:color="auto"/>
              </w:divBdr>
            </w:div>
            <w:div w:id="265697635">
              <w:marLeft w:val="0"/>
              <w:marRight w:val="0"/>
              <w:marTop w:val="0"/>
              <w:marBottom w:val="0"/>
              <w:divBdr>
                <w:top w:val="none" w:sz="0" w:space="0" w:color="auto"/>
                <w:left w:val="none" w:sz="0" w:space="0" w:color="auto"/>
                <w:bottom w:val="none" w:sz="0" w:space="0" w:color="auto"/>
                <w:right w:val="none" w:sz="0" w:space="0" w:color="auto"/>
              </w:divBdr>
            </w:div>
            <w:div w:id="352802857">
              <w:marLeft w:val="0"/>
              <w:marRight w:val="0"/>
              <w:marTop w:val="0"/>
              <w:marBottom w:val="0"/>
              <w:divBdr>
                <w:top w:val="none" w:sz="0" w:space="0" w:color="auto"/>
                <w:left w:val="none" w:sz="0" w:space="0" w:color="auto"/>
                <w:bottom w:val="none" w:sz="0" w:space="0" w:color="auto"/>
                <w:right w:val="none" w:sz="0" w:space="0" w:color="auto"/>
              </w:divBdr>
            </w:div>
            <w:div w:id="1351177709">
              <w:marLeft w:val="0"/>
              <w:marRight w:val="0"/>
              <w:marTop w:val="0"/>
              <w:marBottom w:val="0"/>
              <w:divBdr>
                <w:top w:val="none" w:sz="0" w:space="0" w:color="auto"/>
                <w:left w:val="none" w:sz="0" w:space="0" w:color="auto"/>
                <w:bottom w:val="none" w:sz="0" w:space="0" w:color="auto"/>
                <w:right w:val="none" w:sz="0" w:space="0" w:color="auto"/>
              </w:divBdr>
            </w:div>
            <w:div w:id="14039235">
              <w:marLeft w:val="0"/>
              <w:marRight w:val="0"/>
              <w:marTop w:val="0"/>
              <w:marBottom w:val="0"/>
              <w:divBdr>
                <w:top w:val="none" w:sz="0" w:space="0" w:color="auto"/>
                <w:left w:val="none" w:sz="0" w:space="0" w:color="auto"/>
                <w:bottom w:val="none" w:sz="0" w:space="0" w:color="auto"/>
                <w:right w:val="none" w:sz="0" w:space="0" w:color="auto"/>
              </w:divBdr>
            </w:div>
            <w:div w:id="848447278">
              <w:marLeft w:val="0"/>
              <w:marRight w:val="0"/>
              <w:marTop w:val="0"/>
              <w:marBottom w:val="0"/>
              <w:divBdr>
                <w:top w:val="none" w:sz="0" w:space="0" w:color="auto"/>
                <w:left w:val="none" w:sz="0" w:space="0" w:color="auto"/>
                <w:bottom w:val="none" w:sz="0" w:space="0" w:color="auto"/>
                <w:right w:val="none" w:sz="0" w:space="0" w:color="auto"/>
              </w:divBdr>
            </w:div>
            <w:div w:id="1474323423">
              <w:marLeft w:val="0"/>
              <w:marRight w:val="0"/>
              <w:marTop w:val="0"/>
              <w:marBottom w:val="0"/>
              <w:divBdr>
                <w:top w:val="none" w:sz="0" w:space="0" w:color="auto"/>
                <w:left w:val="none" w:sz="0" w:space="0" w:color="auto"/>
                <w:bottom w:val="none" w:sz="0" w:space="0" w:color="auto"/>
                <w:right w:val="none" w:sz="0" w:space="0" w:color="auto"/>
              </w:divBdr>
            </w:div>
            <w:div w:id="2044595122">
              <w:marLeft w:val="0"/>
              <w:marRight w:val="0"/>
              <w:marTop w:val="0"/>
              <w:marBottom w:val="0"/>
              <w:divBdr>
                <w:top w:val="none" w:sz="0" w:space="0" w:color="auto"/>
                <w:left w:val="none" w:sz="0" w:space="0" w:color="auto"/>
                <w:bottom w:val="none" w:sz="0" w:space="0" w:color="auto"/>
                <w:right w:val="none" w:sz="0" w:space="0" w:color="auto"/>
              </w:divBdr>
            </w:div>
            <w:div w:id="866337143">
              <w:marLeft w:val="0"/>
              <w:marRight w:val="0"/>
              <w:marTop w:val="0"/>
              <w:marBottom w:val="0"/>
              <w:divBdr>
                <w:top w:val="none" w:sz="0" w:space="0" w:color="auto"/>
                <w:left w:val="none" w:sz="0" w:space="0" w:color="auto"/>
                <w:bottom w:val="none" w:sz="0" w:space="0" w:color="auto"/>
                <w:right w:val="none" w:sz="0" w:space="0" w:color="auto"/>
              </w:divBdr>
            </w:div>
            <w:div w:id="297146530">
              <w:marLeft w:val="0"/>
              <w:marRight w:val="0"/>
              <w:marTop w:val="0"/>
              <w:marBottom w:val="0"/>
              <w:divBdr>
                <w:top w:val="none" w:sz="0" w:space="0" w:color="auto"/>
                <w:left w:val="none" w:sz="0" w:space="0" w:color="auto"/>
                <w:bottom w:val="none" w:sz="0" w:space="0" w:color="auto"/>
                <w:right w:val="none" w:sz="0" w:space="0" w:color="auto"/>
              </w:divBdr>
            </w:div>
            <w:div w:id="185755639">
              <w:marLeft w:val="0"/>
              <w:marRight w:val="0"/>
              <w:marTop w:val="0"/>
              <w:marBottom w:val="0"/>
              <w:divBdr>
                <w:top w:val="none" w:sz="0" w:space="0" w:color="auto"/>
                <w:left w:val="none" w:sz="0" w:space="0" w:color="auto"/>
                <w:bottom w:val="none" w:sz="0" w:space="0" w:color="auto"/>
                <w:right w:val="none" w:sz="0" w:space="0" w:color="auto"/>
              </w:divBdr>
            </w:div>
            <w:div w:id="476461891">
              <w:marLeft w:val="0"/>
              <w:marRight w:val="0"/>
              <w:marTop w:val="0"/>
              <w:marBottom w:val="0"/>
              <w:divBdr>
                <w:top w:val="none" w:sz="0" w:space="0" w:color="auto"/>
                <w:left w:val="none" w:sz="0" w:space="0" w:color="auto"/>
                <w:bottom w:val="none" w:sz="0" w:space="0" w:color="auto"/>
                <w:right w:val="none" w:sz="0" w:space="0" w:color="auto"/>
              </w:divBdr>
            </w:div>
            <w:div w:id="231089646">
              <w:marLeft w:val="0"/>
              <w:marRight w:val="0"/>
              <w:marTop w:val="0"/>
              <w:marBottom w:val="0"/>
              <w:divBdr>
                <w:top w:val="none" w:sz="0" w:space="0" w:color="auto"/>
                <w:left w:val="none" w:sz="0" w:space="0" w:color="auto"/>
                <w:bottom w:val="none" w:sz="0" w:space="0" w:color="auto"/>
                <w:right w:val="none" w:sz="0" w:space="0" w:color="auto"/>
              </w:divBdr>
            </w:div>
            <w:div w:id="748231977">
              <w:marLeft w:val="0"/>
              <w:marRight w:val="0"/>
              <w:marTop w:val="0"/>
              <w:marBottom w:val="0"/>
              <w:divBdr>
                <w:top w:val="none" w:sz="0" w:space="0" w:color="auto"/>
                <w:left w:val="none" w:sz="0" w:space="0" w:color="auto"/>
                <w:bottom w:val="none" w:sz="0" w:space="0" w:color="auto"/>
                <w:right w:val="none" w:sz="0" w:space="0" w:color="auto"/>
              </w:divBdr>
            </w:div>
            <w:div w:id="1117943953">
              <w:marLeft w:val="0"/>
              <w:marRight w:val="0"/>
              <w:marTop w:val="0"/>
              <w:marBottom w:val="0"/>
              <w:divBdr>
                <w:top w:val="none" w:sz="0" w:space="0" w:color="auto"/>
                <w:left w:val="none" w:sz="0" w:space="0" w:color="auto"/>
                <w:bottom w:val="none" w:sz="0" w:space="0" w:color="auto"/>
                <w:right w:val="none" w:sz="0" w:space="0" w:color="auto"/>
              </w:divBdr>
            </w:div>
            <w:div w:id="1861237567">
              <w:marLeft w:val="0"/>
              <w:marRight w:val="0"/>
              <w:marTop w:val="0"/>
              <w:marBottom w:val="0"/>
              <w:divBdr>
                <w:top w:val="none" w:sz="0" w:space="0" w:color="auto"/>
                <w:left w:val="none" w:sz="0" w:space="0" w:color="auto"/>
                <w:bottom w:val="none" w:sz="0" w:space="0" w:color="auto"/>
                <w:right w:val="none" w:sz="0" w:space="0" w:color="auto"/>
              </w:divBdr>
            </w:div>
            <w:div w:id="1746993570">
              <w:marLeft w:val="0"/>
              <w:marRight w:val="0"/>
              <w:marTop w:val="0"/>
              <w:marBottom w:val="0"/>
              <w:divBdr>
                <w:top w:val="none" w:sz="0" w:space="0" w:color="auto"/>
                <w:left w:val="none" w:sz="0" w:space="0" w:color="auto"/>
                <w:bottom w:val="none" w:sz="0" w:space="0" w:color="auto"/>
                <w:right w:val="none" w:sz="0" w:space="0" w:color="auto"/>
              </w:divBdr>
            </w:div>
            <w:div w:id="748969547">
              <w:marLeft w:val="0"/>
              <w:marRight w:val="0"/>
              <w:marTop w:val="0"/>
              <w:marBottom w:val="0"/>
              <w:divBdr>
                <w:top w:val="none" w:sz="0" w:space="0" w:color="auto"/>
                <w:left w:val="none" w:sz="0" w:space="0" w:color="auto"/>
                <w:bottom w:val="none" w:sz="0" w:space="0" w:color="auto"/>
                <w:right w:val="none" w:sz="0" w:space="0" w:color="auto"/>
              </w:divBdr>
            </w:div>
            <w:div w:id="175120756">
              <w:marLeft w:val="0"/>
              <w:marRight w:val="0"/>
              <w:marTop w:val="0"/>
              <w:marBottom w:val="0"/>
              <w:divBdr>
                <w:top w:val="none" w:sz="0" w:space="0" w:color="auto"/>
                <w:left w:val="none" w:sz="0" w:space="0" w:color="auto"/>
                <w:bottom w:val="none" w:sz="0" w:space="0" w:color="auto"/>
                <w:right w:val="none" w:sz="0" w:space="0" w:color="auto"/>
              </w:divBdr>
            </w:div>
            <w:div w:id="2072578816">
              <w:marLeft w:val="0"/>
              <w:marRight w:val="0"/>
              <w:marTop w:val="0"/>
              <w:marBottom w:val="0"/>
              <w:divBdr>
                <w:top w:val="none" w:sz="0" w:space="0" w:color="auto"/>
                <w:left w:val="none" w:sz="0" w:space="0" w:color="auto"/>
                <w:bottom w:val="none" w:sz="0" w:space="0" w:color="auto"/>
                <w:right w:val="none" w:sz="0" w:space="0" w:color="auto"/>
              </w:divBdr>
            </w:div>
            <w:div w:id="2132701182">
              <w:marLeft w:val="0"/>
              <w:marRight w:val="0"/>
              <w:marTop w:val="0"/>
              <w:marBottom w:val="0"/>
              <w:divBdr>
                <w:top w:val="none" w:sz="0" w:space="0" w:color="auto"/>
                <w:left w:val="none" w:sz="0" w:space="0" w:color="auto"/>
                <w:bottom w:val="none" w:sz="0" w:space="0" w:color="auto"/>
                <w:right w:val="none" w:sz="0" w:space="0" w:color="auto"/>
              </w:divBdr>
            </w:div>
            <w:div w:id="328480651">
              <w:marLeft w:val="0"/>
              <w:marRight w:val="0"/>
              <w:marTop w:val="0"/>
              <w:marBottom w:val="0"/>
              <w:divBdr>
                <w:top w:val="none" w:sz="0" w:space="0" w:color="auto"/>
                <w:left w:val="none" w:sz="0" w:space="0" w:color="auto"/>
                <w:bottom w:val="none" w:sz="0" w:space="0" w:color="auto"/>
                <w:right w:val="none" w:sz="0" w:space="0" w:color="auto"/>
              </w:divBdr>
            </w:div>
            <w:div w:id="1867979099">
              <w:marLeft w:val="0"/>
              <w:marRight w:val="0"/>
              <w:marTop w:val="0"/>
              <w:marBottom w:val="0"/>
              <w:divBdr>
                <w:top w:val="none" w:sz="0" w:space="0" w:color="auto"/>
                <w:left w:val="none" w:sz="0" w:space="0" w:color="auto"/>
                <w:bottom w:val="none" w:sz="0" w:space="0" w:color="auto"/>
                <w:right w:val="none" w:sz="0" w:space="0" w:color="auto"/>
              </w:divBdr>
            </w:div>
            <w:div w:id="1024594222">
              <w:marLeft w:val="0"/>
              <w:marRight w:val="0"/>
              <w:marTop w:val="0"/>
              <w:marBottom w:val="0"/>
              <w:divBdr>
                <w:top w:val="none" w:sz="0" w:space="0" w:color="auto"/>
                <w:left w:val="none" w:sz="0" w:space="0" w:color="auto"/>
                <w:bottom w:val="none" w:sz="0" w:space="0" w:color="auto"/>
                <w:right w:val="none" w:sz="0" w:space="0" w:color="auto"/>
              </w:divBdr>
            </w:div>
            <w:div w:id="256865921">
              <w:marLeft w:val="0"/>
              <w:marRight w:val="0"/>
              <w:marTop w:val="0"/>
              <w:marBottom w:val="0"/>
              <w:divBdr>
                <w:top w:val="none" w:sz="0" w:space="0" w:color="auto"/>
                <w:left w:val="none" w:sz="0" w:space="0" w:color="auto"/>
                <w:bottom w:val="none" w:sz="0" w:space="0" w:color="auto"/>
                <w:right w:val="none" w:sz="0" w:space="0" w:color="auto"/>
              </w:divBdr>
            </w:div>
            <w:div w:id="1512261327">
              <w:marLeft w:val="0"/>
              <w:marRight w:val="0"/>
              <w:marTop w:val="0"/>
              <w:marBottom w:val="0"/>
              <w:divBdr>
                <w:top w:val="none" w:sz="0" w:space="0" w:color="auto"/>
                <w:left w:val="none" w:sz="0" w:space="0" w:color="auto"/>
                <w:bottom w:val="none" w:sz="0" w:space="0" w:color="auto"/>
                <w:right w:val="none" w:sz="0" w:space="0" w:color="auto"/>
              </w:divBdr>
            </w:div>
            <w:div w:id="2108115855">
              <w:marLeft w:val="0"/>
              <w:marRight w:val="0"/>
              <w:marTop w:val="0"/>
              <w:marBottom w:val="0"/>
              <w:divBdr>
                <w:top w:val="none" w:sz="0" w:space="0" w:color="auto"/>
                <w:left w:val="none" w:sz="0" w:space="0" w:color="auto"/>
                <w:bottom w:val="none" w:sz="0" w:space="0" w:color="auto"/>
                <w:right w:val="none" w:sz="0" w:space="0" w:color="auto"/>
              </w:divBdr>
            </w:div>
            <w:div w:id="1095201690">
              <w:marLeft w:val="0"/>
              <w:marRight w:val="0"/>
              <w:marTop w:val="0"/>
              <w:marBottom w:val="0"/>
              <w:divBdr>
                <w:top w:val="none" w:sz="0" w:space="0" w:color="auto"/>
                <w:left w:val="none" w:sz="0" w:space="0" w:color="auto"/>
                <w:bottom w:val="none" w:sz="0" w:space="0" w:color="auto"/>
                <w:right w:val="none" w:sz="0" w:space="0" w:color="auto"/>
              </w:divBdr>
            </w:div>
            <w:div w:id="1967932260">
              <w:marLeft w:val="0"/>
              <w:marRight w:val="0"/>
              <w:marTop w:val="0"/>
              <w:marBottom w:val="0"/>
              <w:divBdr>
                <w:top w:val="none" w:sz="0" w:space="0" w:color="auto"/>
                <w:left w:val="none" w:sz="0" w:space="0" w:color="auto"/>
                <w:bottom w:val="none" w:sz="0" w:space="0" w:color="auto"/>
                <w:right w:val="none" w:sz="0" w:space="0" w:color="auto"/>
              </w:divBdr>
            </w:div>
            <w:div w:id="2024936479">
              <w:marLeft w:val="0"/>
              <w:marRight w:val="0"/>
              <w:marTop w:val="0"/>
              <w:marBottom w:val="0"/>
              <w:divBdr>
                <w:top w:val="none" w:sz="0" w:space="0" w:color="auto"/>
                <w:left w:val="none" w:sz="0" w:space="0" w:color="auto"/>
                <w:bottom w:val="none" w:sz="0" w:space="0" w:color="auto"/>
                <w:right w:val="none" w:sz="0" w:space="0" w:color="auto"/>
              </w:divBdr>
            </w:div>
            <w:div w:id="1995452162">
              <w:marLeft w:val="0"/>
              <w:marRight w:val="0"/>
              <w:marTop w:val="0"/>
              <w:marBottom w:val="0"/>
              <w:divBdr>
                <w:top w:val="none" w:sz="0" w:space="0" w:color="auto"/>
                <w:left w:val="none" w:sz="0" w:space="0" w:color="auto"/>
                <w:bottom w:val="none" w:sz="0" w:space="0" w:color="auto"/>
                <w:right w:val="none" w:sz="0" w:space="0" w:color="auto"/>
              </w:divBdr>
            </w:div>
            <w:div w:id="2122068394">
              <w:marLeft w:val="0"/>
              <w:marRight w:val="0"/>
              <w:marTop w:val="0"/>
              <w:marBottom w:val="0"/>
              <w:divBdr>
                <w:top w:val="none" w:sz="0" w:space="0" w:color="auto"/>
                <w:left w:val="none" w:sz="0" w:space="0" w:color="auto"/>
                <w:bottom w:val="none" w:sz="0" w:space="0" w:color="auto"/>
                <w:right w:val="none" w:sz="0" w:space="0" w:color="auto"/>
              </w:divBdr>
            </w:div>
            <w:div w:id="1617297780">
              <w:marLeft w:val="0"/>
              <w:marRight w:val="0"/>
              <w:marTop w:val="0"/>
              <w:marBottom w:val="0"/>
              <w:divBdr>
                <w:top w:val="none" w:sz="0" w:space="0" w:color="auto"/>
                <w:left w:val="none" w:sz="0" w:space="0" w:color="auto"/>
                <w:bottom w:val="none" w:sz="0" w:space="0" w:color="auto"/>
                <w:right w:val="none" w:sz="0" w:space="0" w:color="auto"/>
              </w:divBdr>
            </w:div>
            <w:div w:id="11509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5822">
      <w:bodyDiv w:val="1"/>
      <w:marLeft w:val="0"/>
      <w:marRight w:val="0"/>
      <w:marTop w:val="0"/>
      <w:marBottom w:val="0"/>
      <w:divBdr>
        <w:top w:val="none" w:sz="0" w:space="0" w:color="auto"/>
        <w:left w:val="none" w:sz="0" w:space="0" w:color="auto"/>
        <w:bottom w:val="none" w:sz="0" w:space="0" w:color="auto"/>
        <w:right w:val="none" w:sz="0" w:space="0" w:color="auto"/>
      </w:divBdr>
      <w:divsChild>
        <w:div w:id="1895391373">
          <w:marLeft w:val="480"/>
          <w:marRight w:val="0"/>
          <w:marTop w:val="0"/>
          <w:marBottom w:val="0"/>
          <w:divBdr>
            <w:top w:val="none" w:sz="0" w:space="0" w:color="auto"/>
            <w:left w:val="none" w:sz="0" w:space="0" w:color="auto"/>
            <w:bottom w:val="none" w:sz="0" w:space="0" w:color="auto"/>
            <w:right w:val="none" w:sz="0" w:space="0" w:color="auto"/>
          </w:divBdr>
          <w:divsChild>
            <w:div w:id="87361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2836">
      <w:bodyDiv w:val="1"/>
      <w:marLeft w:val="0"/>
      <w:marRight w:val="0"/>
      <w:marTop w:val="0"/>
      <w:marBottom w:val="0"/>
      <w:divBdr>
        <w:top w:val="none" w:sz="0" w:space="0" w:color="auto"/>
        <w:left w:val="none" w:sz="0" w:space="0" w:color="auto"/>
        <w:bottom w:val="none" w:sz="0" w:space="0" w:color="auto"/>
        <w:right w:val="none" w:sz="0" w:space="0" w:color="auto"/>
      </w:divBdr>
    </w:div>
    <w:div w:id="483281704">
      <w:bodyDiv w:val="1"/>
      <w:marLeft w:val="0"/>
      <w:marRight w:val="0"/>
      <w:marTop w:val="0"/>
      <w:marBottom w:val="0"/>
      <w:divBdr>
        <w:top w:val="none" w:sz="0" w:space="0" w:color="auto"/>
        <w:left w:val="none" w:sz="0" w:space="0" w:color="auto"/>
        <w:bottom w:val="none" w:sz="0" w:space="0" w:color="auto"/>
        <w:right w:val="none" w:sz="0" w:space="0" w:color="auto"/>
      </w:divBdr>
    </w:div>
    <w:div w:id="538978624">
      <w:bodyDiv w:val="1"/>
      <w:marLeft w:val="0"/>
      <w:marRight w:val="0"/>
      <w:marTop w:val="0"/>
      <w:marBottom w:val="0"/>
      <w:divBdr>
        <w:top w:val="none" w:sz="0" w:space="0" w:color="auto"/>
        <w:left w:val="none" w:sz="0" w:space="0" w:color="auto"/>
        <w:bottom w:val="none" w:sz="0" w:space="0" w:color="auto"/>
        <w:right w:val="none" w:sz="0" w:space="0" w:color="auto"/>
      </w:divBdr>
    </w:div>
    <w:div w:id="588583875">
      <w:bodyDiv w:val="1"/>
      <w:marLeft w:val="0"/>
      <w:marRight w:val="0"/>
      <w:marTop w:val="0"/>
      <w:marBottom w:val="0"/>
      <w:divBdr>
        <w:top w:val="none" w:sz="0" w:space="0" w:color="auto"/>
        <w:left w:val="none" w:sz="0" w:space="0" w:color="auto"/>
        <w:bottom w:val="none" w:sz="0" w:space="0" w:color="auto"/>
        <w:right w:val="none" w:sz="0" w:space="0" w:color="auto"/>
      </w:divBdr>
      <w:divsChild>
        <w:div w:id="752974380">
          <w:marLeft w:val="0"/>
          <w:marRight w:val="0"/>
          <w:marTop w:val="0"/>
          <w:marBottom w:val="0"/>
          <w:divBdr>
            <w:top w:val="none" w:sz="0" w:space="0" w:color="auto"/>
            <w:left w:val="none" w:sz="0" w:space="0" w:color="auto"/>
            <w:bottom w:val="none" w:sz="0" w:space="0" w:color="auto"/>
            <w:right w:val="none" w:sz="0" w:space="0" w:color="auto"/>
          </w:divBdr>
          <w:divsChild>
            <w:div w:id="18927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7411">
      <w:bodyDiv w:val="1"/>
      <w:marLeft w:val="0"/>
      <w:marRight w:val="0"/>
      <w:marTop w:val="0"/>
      <w:marBottom w:val="0"/>
      <w:divBdr>
        <w:top w:val="none" w:sz="0" w:space="0" w:color="auto"/>
        <w:left w:val="none" w:sz="0" w:space="0" w:color="auto"/>
        <w:bottom w:val="none" w:sz="0" w:space="0" w:color="auto"/>
        <w:right w:val="none" w:sz="0" w:space="0" w:color="auto"/>
      </w:divBdr>
      <w:divsChild>
        <w:div w:id="843320989">
          <w:marLeft w:val="0"/>
          <w:marRight w:val="0"/>
          <w:marTop w:val="0"/>
          <w:marBottom w:val="0"/>
          <w:divBdr>
            <w:top w:val="none" w:sz="0" w:space="0" w:color="auto"/>
            <w:left w:val="none" w:sz="0" w:space="0" w:color="auto"/>
            <w:bottom w:val="none" w:sz="0" w:space="0" w:color="auto"/>
            <w:right w:val="none" w:sz="0" w:space="0" w:color="auto"/>
          </w:divBdr>
          <w:divsChild>
            <w:div w:id="799955345">
              <w:marLeft w:val="0"/>
              <w:marRight w:val="0"/>
              <w:marTop w:val="0"/>
              <w:marBottom w:val="0"/>
              <w:divBdr>
                <w:top w:val="none" w:sz="0" w:space="0" w:color="auto"/>
                <w:left w:val="none" w:sz="0" w:space="0" w:color="auto"/>
                <w:bottom w:val="none" w:sz="0" w:space="0" w:color="auto"/>
                <w:right w:val="none" w:sz="0" w:space="0" w:color="auto"/>
              </w:divBdr>
            </w:div>
            <w:div w:id="603458420">
              <w:marLeft w:val="0"/>
              <w:marRight w:val="0"/>
              <w:marTop w:val="0"/>
              <w:marBottom w:val="0"/>
              <w:divBdr>
                <w:top w:val="none" w:sz="0" w:space="0" w:color="auto"/>
                <w:left w:val="none" w:sz="0" w:space="0" w:color="auto"/>
                <w:bottom w:val="none" w:sz="0" w:space="0" w:color="auto"/>
                <w:right w:val="none" w:sz="0" w:space="0" w:color="auto"/>
              </w:divBdr>
            </w:div>
            <w:div w:id="1855727697">
              <w:marLeft w:val="0"/>
              <w:marRight w:val="0"/>
              <w:marTop w:val="0"/>
              <w:marBottom w:val="0"/>
              <w:divBdr>
                <w:top w:val="none" w:sz="0" w:space="0" w:color="auto"/>
                <w:left w:val="none" w:sz="0" w:space="0" w:color="auto"/>
                <w:bottom w:val="none" w:sz="0" w:space="0" w:color="auto"/>
                <w:right w:val="none" w:sz="0" w:space="0" w:color="auto"/>
              </w:divBdr>
            </w:div>
            <w:div w:id="1145244752">
              <w:marLeft w:val="0"/>
              <w:marRight w:val="0"/>
              <w:marTop w:val="0"/>
              <w:marBottom w:val="0"/>
              <w:divBdr>
                <w:top w:val="none" w:sz="0" w:space="0" w:color="auto"/>
                <w:left w:val="none" w:sz="0" w:space="0" w:color="auto"/>
                <w:bottom w:val="none" w:sz="0" w:space="0" w:color="auto"/>
                <w:right w:val="none" w:sz="0" w:space="0" w:color="auto"/>
              </w:divBdr>
            </w:div>
            <w:div w:id="1923024895">
              <w:marLeft w:val="0"/>
              <w:marRight w:val="0"/>
              <w:marTop w:val="0"/>
              <w:marBottom w:val="0"/>
              <w:divBdr>
                <w:top w:val="none" w:sz="0" w:space="0" w:color="auto"/>
                <w:left w:val="none" w:sz="0" w:space="0" w:color="auto"/>
                <w:bottom w:val="none" w:sz="0" w:space="0" w:color="auto"/>
                <w:right w:val="none" w:sz="0" w:space="0" w:color="auto"/>
              </w:divBdr>
            </w:div>
            <w:div w:id="1278415492">
              <w:marLeft w:val="0"/>
              <w:marRight w:val="0"/>
              <w:marTop w:val="0"/>
              <w:marBottom w:val="0"/>
              <w:divBdr>
                <w:top w:val="none" w:sz="0" w:space="0" w:color="auto"/>
                <w:left w:val="none" w:sz="0" w:space="0" w:color="auto"/>
                <w:bottom w:val="none" w:sz="0" w:space="0" w:color="auto"/>
                <w:right w:val="none" w:sz="0" w:space="0" w:color="auto"/>
              </w:divBdr>
            </w:div>
            <w:div w:id="1872107386">
              <w:marLeft w:val="0"/>
              <w:marRight w:val="0"/>
              <w:marTop w:val="0"/>
              <w:marBottom w:val="0"/>
              <w:divBdr>
                <w:top w:val="none" w:sz="0" w:space="0" w:color="auto"/>
                <w:left w:val="none" w:sz="0" w:space="0" w:color="auto"/>
                <w:bottom w:val="none" w:sz="0" w:space="0" w:color="auto"/>
                <w:right w:val="none" w:sz="0" w:space="0" w:color="auto"/>
              </w:divBdr>
            </w:div>
            <w:div w:id="961690534">
              <w:marLeft w:val="0"/>
              <w:marRight w:val="0"/>
              <w:marTop w:val="0"/>
              <w:marBottom w:val="0"/>
              <w:divBdr>
                <w:top w:val="none" w:sz="0" w:space="0" w:color="auto"/>
                <w:left w:val="none" w:sz="0" w:space="0" w:color="auto"/>
                <w:bottom w:val="none" w:sz="0" w:space="0" w:color="auto"/>
                <w:right w:val="none" w:sz="0" w:space="0" w:color="auto"/>
              </w:divBdr>
            </w:div>
            <w:div w:id="1658027368">
              <w:marLeft w:val="0"/>
              <w:marRight w:val="0"/>
              <w:marTop w:val="0"/>
              <w:marBottom w:val="0"/>
              <w:divBdr>
                <w:top w:val="none" w:sz="0" w:space="0" w:color="auto"/>
                <w:left w:val="none" w:sz="0" w:space="0" w:color="auto"/>
                <w:bottom w:val="none" w:sz="0" w:space="0" w:color="auto"/>
                <w:right w:val="none" w:sz="0" w:space="0" w:color="auto"/>
              </w:divBdr>
            </w:div>
            <w:div w:id="565651285">
              <w:marLeft w:val="0"/>
              <w:marRight w:val="0"/>
              <w:marTop w:val="0"/>
              <w:marBottom w:val="0"/>
              <w:divBdr>
                <w:top w:val="none" w:sz="0" w:space="0" w:color="auto"/>
                <w:left w:val="none" w:sz="0" w:space="0" w:color="auto"/>
                <w:bottom w:val="none" w:sz="0" w:space="0" w:color="auto"/>
                <w:right w:val="none" w:sz="0" w:space="0" w:color="auto"/>
              </w:divBdr>
            </w:div>
            <w:div w:id="1867674962">
              <w:marLeft w:val="0"/>
              <w:marRight w:val="0"/>
              <w:marTop w:val="0"/>
              <w:marBottom w:val="0"/>
              <w:divBdr>
                <w:top w:val="none" w:sz="0" w:space="0" w:color="auto"/>
                <w:left w:val="none" w:sz="0" w:space="0" w:color="auto"/>
                <w:bottom w:val="none" w:sz="0" w:space="0" w:color="auto"/>
                <w:right w:val="none" w:sz="0" w:space="0" w:color="auto"/>
              </w:divBdr>
            </w:div>
            <w:div w:id="1688168528">
              <w:marLeft w:val="0"/>
              <w:marRight w:val="0"/>
              <w:marTop w:val="0"/>
              <w:marBottom w:val="0"/>
              <w:divBdr>
                <w:top w:val="none" w:sz="0" w:space="0" w:color="auto"/>
                <w:left w:val="none" w:sz="0" w:space="0" w:color="auto"/>
                <w:bottom w:val="none" w:sz="0" w:space="0" w:color="auto"/>
                <w:right w:val="none" w:sz="0" w:space="0" w:color="auto"/>
              </w:divBdr>
            </w:div>
            <w:div w:id="2054232670">
              <w:marLeft w:val="0"/>
              <w:marRight w:val="0"/>
              <w:marTop w:val="0"/>
              <w:marBottom w:val="0"/>
              <w:divBdr>
                <w:top w:val="none" w:sz="0" w:space="0" w:color="auto"/>
                <w:left w:val="none" w:sz="0" w:space="0" w:color="auto"/>
                <w:bottom w:val="none" w:sz="0" w:space="0" w:color="auto"/>
                <w:right w:val="none" w:sz="0" w:space="0" w:color="auto"/>
              </w:divBdr>
            </w:div>
            <w:div w:id="576403008">
              <w:marLeft w:val="0"/>
              <w:marRight w:val="0"/>
              <w:marTop w:val="0"/>
              <w:marBottom w:val="0"/>
              <w:divBdr>
                <w:top w:val="none" w:sz="0" w:space="0" w:color="auto"/>
                <w:left w:val="none" w:sz="0" w:space="0" w:color="auto"/>
                <w:bottom w:val="none" w:sz="0" w:space="0" w:color="auto"/>
                <w:right w:val="none" w:sz="0" w:space="0" w:color="auto"/>
              </w:divBdr>
            </w:div>
            <w:div w:id="1393387508">
              <w:marLeft w:val="0"/>
              <w:marRight w:val="0"/>
              <w:marTop w:val="0"/>
              <w:marBottom w:val="0"/>
              <w:divBdr>
                <w:top w:val="none" w:sz="0" w:space="0" w:color="auto"/>
                <w:left w:val="none" w:sz="0" w:space="0" w:color="auto"/>
                <w:bottom w:val="none" w:sz="0" w:space="0" w:color="auto"/>
                <w:right w:val="none" w:sz="0" w:space="0" w:color="auto"/>
              </w:divBdr>
            </w:div>
            <w:div w:id="354624435">
              <w:marLeft w:val="0"/>
              <w:marRight w:val="0"/>
              <w:marTop w:val="0"/>
              <w:marBottom w:val="0"/>
              <w:divBdr>
                <w:top w:val="none" w:sz="0" w:space="0" w:color="auto"/>
                <w:left w:val="none" w:sz="0" w:space="0" w:color="auto"/>
                <w:bottom w:val="none" w:sz="0" w:space="0" w:color="auto"/>
                <w:right w:val="none" w:sz="0" w:space="0" w:color="auto"/>
              </w:divBdr>
            </w:div>
            <w:div w:id="761950155">
              <w:marLeft w:val="0"/>
              <w:marRight w:val="0"/>
              <w:marTop w:val="0"/>
              <w:marBottom w:val="0"/>
              <w:divBdr>
                <w:top w:val="none" w:sz="0" w:space="0" w:color="auto"/>
                <w:left w:val="none" w:sz="0" w:space="0" w:color="auto"/>
                <w:bottom w:val="none" w:sz="0" w:space="0" w:color="auto"/>
                <w:right w:val="none" w:sz="0" w:space="0" w:color="auto"/>
              </w:divBdr>
            </w:div>
            <w:div w:id="1798336409">
              <w:marLeft w:val="0"/>
              <w:marRight w:val="0"/>
              <w:marTop w:val="0"/>
              <w:marBottom w:val="0"/>
              <w:divBdr>
                <w:top w:val="none" w:sz="0" w:space="0" w:color="auto"/>
                <w:left w:val="none" w:sz="0" w:space="0" w:color="auto"/>
                <w:bottom w:val="none" w:sz="0" w:space="0" w:color="auto"/>
                <w:right w:val="none" w:sz="0" w:space="0" w:color="auto"/>
              </w:divBdr>
            </w:div>
            <w:div w:id="1806116020">
              <w:marLeft w:val="0"/>
              <w:marRight w:val="0"/>
              <w:marTop w:val="0"/>
              <w:marBottom w:val="0"/>
              <w:divBdr>
                <w:top w:val="none" w:sz="0" w:space="0" w:color="auto"/>
                <w:left w:val="none" w:sz="0" w:space="0" w:color="auto"/>
                <w:bottom w:val="none" w:sz="0" w:space="0" w:color="auto"/>
                <w:right w:val="none" w:sz="0" w:space="0" w:color="auto"/>
              </w:divBdr>
            </w:div>
            <w:div w:id="477307109">
              <w:marLeft w:val="0"/>
              <w:marRight w:val="0"/>
              <w:marTop w:val="0"/>
              <w:marBottom w:val="0"/>
              <w:divBdr>
                <w:top w:val="none" w:sz="0" w:space="0" w:color="auto"/>
                <w:left w:val="none" w:sz="0" w:space="0" w:color="auto"/>
                <w:bottom w:val="none" w:sz="0" w:space="0" w:color="auto"/>
                <w:right w:val="none" w:sz="0" w:space="0" w:color="auto"/>
              </w:divBdr>
            </w:div>
            <w:div w:id="247731600">
              <w:marLeft w:val="0"/>
              <w:marRight w:val="0"/>
              <w:marTop w:val="0"/>
              <w:marBottom w:val="0"/>
              <w:divBdr>
                <w:top w:val="none" w:sz="0" w:space="0" w:color="auto"/>
                <w:left w:val="none" w:sz="0" w:space="0" w:color="auto"/>
                <w:bottom w:val="none" w:sz="0" w:space="0" w:color="auto"/>
                <w:right w:val="none" w:sz="0" w:space="0" w:color="auto"/>
              </w:divBdr>
            </w:div>
            <w:div w:id="1432583557">
              <w:marLeft w:val="0"/>
              <w:marRight w:val="0"/>
              <w:marTop w:val="0"/>
              <w:marBottom w:val="0"/>
              <w:divBdr>
                <w:top w:val="none" w:sz="0" w:space="0" w:color="auto"/>
                <w:left w:val="none" w:sz="0" w:space="0" w:color="auto"/>
                <w:bottom w:val="none" w:sz="0" w:space="0" w:color="auto"/>
                <w:right w:val="none" w:sz="0" w:space="0" w:color="auto"/>
              </w:divBdr>
            </w:div>
            <w:div w:id="109515839">
              <w:marLeft w:val="0"/>
              <w:marRight w:val="0"/>
              <w:marTop w:val="0"/>
              <w:marBottom w:val="0"/>
              <w:divBdr>
                <w:top w:val="none" w:sz="0" w:space="0" w:color="auto"/>
                <w:left w:val="none" w:sz="0" w:space="0" w:color="auto"/>
                <w:bottom w:val="none" w:sz="0" w:space="0" w:color="auto"/>
                <w:right w:val="none" w:sz="0" w:space="0" w:color="auto"/>
              </w:divBdr>
            </w:div>
            <w:div w:id="874344326">
              <w:marLeft w:val="0"/>
              <w:marRight w:val="0"/>
              <w:marTop w:val="0"/>
              <w:marBottom w:val="0"/>
              <w:divBdr>
                <w:top w:val="none" w:sz="0" w:space="0" w:color="auto"/>
                <w:left w:val="none" w:sz="0" w:space="0" w:color="auto"/>
                <w:bottom w:val="none" w:sz="0" w:space="0" w:color="auto"/>
                <w:right w:val="none" w:sz="0" w:space="0" w:color="auto"/>
              </w:divBdr>
            </w:div>
            <w:div w:id="158740954">
              <w:marLeft w:val="0"/>
              <w:marRight w:val="0"/>
              <w:marTop w:val="0"/>
              <w:marBottom w:val="0"/>
              <w:divBdr>
                <w:top w:val="none" w:sz="0" w:space="0" w:color="auto"/>
                <w:left w:val="none" w:sz="0" w:space="0" w:color="auto"/>
                <w:bottom w:val="none" w:sz="0" w:space="0" w:color="auto"/>
                <w:right w:val="none" w:sz="0" w:space="0" w:color="auto"/>
              </w:divBdr>
            </w:div>
            <w:div w:id="501045192">
              <w:marLeft w:val="0"/>
              <w:marRight w:val="0"/>
              <w:marTop w:val="0"/>
              <w:marBottom w:val="0"/>
              <w:divBdr>
                <w:top w:val="none" w:sz="0" w:space="0" w:color="auto"/>
                <w:left w:val="none" w:sz="0" w:space="0" w:color="auto"/>
                <w:bottom w:val="none" w:sz="0" w:space="0" w:color="auto"/>
                <w:right w:val="none" w:sz="0" w:space="0" w:color="auto"/>
              </w:divBdr>
            </w:div>
            <w:div w:id="795024313">
              <w:marLeft w:val="0"/>
              <w:marRight w:val="0"/>
              <w:marTop w:val="0"/>
              <w:marBottom w:val="0"/>
              <w:divBdr>
                <w:top w:val="none" w:sz="0" w:space="0" w:color="auto"/>
                <w:left w:val="none" w:sz="0" w:space="0" w:color="auto"/>
                <w:bottom w:val="none" w:sz="0" w:space="0" w:color="auto"/>
                <w:right w:val="none" w:sz="0" w:space="0" w:color="auto"/>
              </w:divBdr>
            </w:div>
            <w:div w:id="332879508">
              <w:marLeft w:val="0"/>
              <w:marRight w:val="0"/>
              <w:marTop w:val="0"/>
              <w:marBottom w:val="0"/>
              <w:divBdr>
                <w:top w:val="none" w:sz="0" w:space="0" w:color="auto"/>
                <w:left w:val="none" w:sz="0" w:space="0" w:color="auto"/>
                <w:bottom w:val="none" w:sz="0" w:space="0" w:color="auto"/>
                <w:right w:val="none" w:sz="0" w:space="0" w:color="auto"/>
              </w:divBdr>
            </w:div>
            <w:div w:id="90321436">
              <w:marLeft w:val="0"/>
              <w:marRight w:val="0"/>
              <w:marTop w:val="0"/>
              <w:marBottom w:val="0"/>
              <w:divBdr>
                <w:top w:val="none" w:sz="0" w:space="0" w:color="auto"/>
                <w:left w:val="none" w:sz="0" w:space="0" w:color="auto"/>
                <w:bottom w:val="none" w:sz="0" w:space="0" w:color="auto"/>
                <w:right w:val="none" w:sz="0" w:space="0" w:color="auto"/>
              </w:divBdr>
            </w:div>
            <w:div w:id="1947300322">
              <w:marLeft w:val="0"/>
              <w:marRight w:val="0"/>
              <w:marTop w:val="0"/>
              <w:marBottom w:val="0"/>
              <w:divBdr>
                <w:top w:val="none" w:sz="0" w:space="0" w:color="auto"/>
                <w:left w:val="none" w:sz="0" w:space="0" w:color="auto"/>
                <w:bottom w:val="none" w:sz="0" w:space="0" w:color="auto"/>
                <w:right w:val="none" w:sz="0" w:space="0" w:color="auto"/>
              </w:divBdr>
            </w:div>
            <w:div w:id="169416798">
              <w:marLeft w:val="0"/>
              <w:marRight w:val="0"/>
              <w:marTop w:val="0"/>
              <w:marBottom w:val="0"/>
              <w:divBdr>
                <w:top w:val="none" w:sz="0" w:space="0" w:color="auto"/>
                <w:left w:val="none" w:sz="0" w:space="0" w:color="auto"/>
                <w:bottom w:val="none" w:sz="0" w:space="0" w:color="auto"/>
                <w:right w:val="none" w:sz="0" w:space="0" w:color="auto"/>
              </w:divBdr>
            </w:div>
            <w:div w:id="1338653248">
              <w:marLeft w:val="0"/>
              <w:marRight w:val="0"/>
              <w:marTop w:val="0"/>
              <w:marBottom w:val="0"/>
              <w:divBdr>
                <w:top w:val="none" w:sz="0" w:space="0" w:color="auto"/>
                <w:left w:val="none" w:sz="0" w:space="0" w:color="auto"/>
                <w:bottom w:val="none" w:sz="0" w:space="0" w:color="auto"/>
                <w:right w:val="none" w:sz="0" w:space="0" w:color="auto"/>
              </w:divBdr>
            </w:div>
            <w:div w:id="1043559047">
              <w:marLeft w:val="0"/>
              <w:marRight w:val="0"/>
              <w:marTop w:val="0"/>
              <w:marBottom w:val="0"/>
              <w:divBdr>
                <w:top w:val="none" w:sz="0" w:space="0" w:color="auto"/>
                <w:left w:val="none" w:sz="0" w:space="0" w:color="auto"/>
                <w:bottom w:val="none" w:sz="0" w:space="0" w:color="auto"/>
                <w:right w:val="none" w:sz="0" w:space="0" w:color="auto"/>
              </w:divBdr>
            </w:div>
            <w:div w:id="1538741145">
              <w:marLeft w:val="0"/>
              <w:marRight w:val="0"/>
              <w:marTop w:val="0"/>
              <w:marBottom w:val="0"/>
              <w:divBdr>
                <w:top w:val="none" w:sz="0" w:space="0" w:color="auto"/>
                <w:left w:val="none" w:sz="0" w:space="0" w:color="auto"/>
                <w:bottom w:val="none" w:sz="0" w:space="0" w:color="auto"/>
                <w:right w:val="none" w:sz="0" w:space="0" w:color="auto"/>
              </w:divBdr>
            </w:div>
            <w:div w:id="945576111">
              <w:marLeft w:val="0"/>
              <w:marRight w:val="0"/>
              <w:marTop w:val="0"/>
              <w:marBottom w:val="0"/>
              <w:divBdr>
                <w:top w:val="none" w:sz="0" w:space="0" w:color="auto"/>
                <w:left w:val="none" w:sz="0" w:space="0" w:color="auto"/>
                <w:bottom w:val="none" w:sz="0" w:space="0" w:color="auto"/>
                <w:right w:val="none" w:sz="0" w:space="0" w:color="auto"/>
              </w:divBdr>
            </w:div>
            <w:div w:id="1346710222">
              <w:marLeft w:val="0"/>
              <w:marRight w:val="0"/>
              <w:marTop w:val="0"/>
              <w:marBottom w:val="0"/>
              <w:divBdr>
                <w:top w:val="none" w:sz="0" w:space="0" w:color="auto"/>
                <w:left w:val="none" w:sz="0" w:space="0" w:color="auto"/>
                <w:bottom w:val="none" w:sz="0" w:space="0" w:color="auto"/>
                <w:right w:val="none" w:sz="0" w:space="0" w:color="auto"/>
              </w:divBdr>
            </w:div>
            <w:div w:id="878392498">
              <w:marLeft w:val="0"/>
              <w:marRight w:val="0"/>
              <w:marTop w:val="0"/>
              <w:marBottom w:val="0"/>
              <w:divBdr>
                <w:top w:val="none" w:sz="0" w:space="0" w:color="auto"/>
                <w:left w:val="none" w:sz="0" w:space="0" w:color="auto"/>
                <w:bottom w:val="none" w:sz="0" w:space="0" w:color="auto"/>
                <w:right w:val="none" w:sz="0" w:space="0" w:color="auto"/>
              </w:divBdr>
            </w:div>
            <w:div w:id="489322547">
              <w:marLeft w:val="0"/>
              <w:marRight w:val="0"/>
              <w:marTop w:val="0"/>
              <w:marBottom w:val="0"/>
              <w:divBdr>
                <w:top w:val="none" w:sz="0" w:space="0" w:color="auto"/>
                <w:left w:val="none" w:sz="0" w:space="0" w:color="auto"/>
                <w:bottom w:val="none" w:sz="0" w:space="0" w:color="auto"/>
                <w:right w:val="none" w:sz="0" w:space="0" w:color="auto"/>
              </w:divBdr>
            </w:div>
            <w:div w:id="1739789176">
              <w:marLeft w:val="0"/>
              <w:marRight w:val="0"/>
              <w:marTop w:val="0"/>
              <w:marBottom w:val="0"/>
              <w:divBdr>
                <w:top w:val="none" w:sz="0" w:space="0" w:color="auto"/>
                <w:left w:val="none" w:sz="0" w:space="0" w:color="auto"/>
                <w:bottom w:val="none" w:sz="0" w:space="0" w:color="auto"/>
                <w:right w:val="none" w:sz="0" w:space="0" w:color="auto"/>
              </w:divBdr>
            </w:div>
            <w:div w:id="1740320590">
              <w:marLeft w:val="0"/>
              <w:marRight w:val="0"/>
              <w:marTop w:val="0"/>
              <w:marBottom w:val="0"/>
              <w:divBdr>
                <w:top w:val="none" w:sz="0" w:space="0" w:color="auto"/>
                <w:left w:val="none" w:sz="0" w:space="0" w:color="auto"/>
                <w:bottom w:val="none" w:sz="0" w:space="0" w:color="auto"/>
                <w:right w:val="none" w:sz="0" w:space="0" w:color="auto"/>
              </w:divBdr>
            </w:div>
            <w:div w:id="1572233610">
              <w:marLeft w:val="0"/>
              <w:marRight w:val="0"/>
              <w:marTop w:val="0"/>
              <w:marBottom w:val="0"/>
              <w:divBdr>
                <w:top w:val="none" w:sz="0" w:space="0" w:color="auto"/>
                <w:left w:val="none" w:sz="0" w:space="0" w:color="auto"/>
                <w:bottom w:val="none" w:sz="0" w:space="0" w:color="auto"/>
                <w:right w:val="none" w:sz="0" w:space="0" w:color="auto"/>
              </w:divBdr>
            </w:div>
            <w:div w:id="485899163">
              <w:marLeft w:val="0"/>
              <w:marRight w:val="0"/>
              <w:marTop w:val="0"/>
              <w:marBottom w:val="0"/>
              <w:divBdr>
                <w:top w:val="none" w:sz="0" w:space="0" w:color="auto"/>
                <w:left w:val="none" w:sz="0" w:space="0" w:color="auto"/>
                <w:bottom w:val="none" w:sz="0" w:space="0" w:color="auto"/>
                <w:right w:val="none" w:sz="0" w:space="0" w:color="auto"/>
              </w:divBdr>
            </w:div>
            <w:div w:id="1092777665">
              <w:marLeft w:val="0"/>
              <w:marRight w:val="0"/>
              <w:marTop w:val="0"/>
              <w:marBottom w:val="0"/>
              <w:divBdr>
                <w:top w:val="none" w:sz="0" w:space="0" w:color="auto"/>
                <w:left w:val="none" w:sz="0" w:space="0" w:color="auto"/>
                <w:bottom w:val="none" w:sz="0" w:space="0" w:color="auto"/>
                <w:right w:val="none" w:sz="0" w:space="0" w:color="auto"/>
              </w:divBdr>
            </w:div>
            <w:div w:id="1655065398">
              <w:marLeft w:val="0"/>
              <w:marRight w:val="0"/>
              <w:marTop w:val="0"/>
              <w:marBottom w:val="0"/>
              <w:divBdr>
                <w:top w:val="none" w:sz="0" w:space="0" w:color="auto"/>
                <w:left w:val="none" w:sz="0" w:space="0" w:color="auto"/>
                <w:bottom w:val="none" w:sz="0" w:space="0" w:color="auto"/>
                <w:right w:val="none" w:sz="0" w:space="0" w:color="auto"/>
              </w:divBdr>
            </w:div>
            <w:div w:id="1814565261">
              <w:marLeft w:val="0"/>
              <w:marRight w:val="0"/>
              <w:marTop w:val="0"/>
              <w:marBottom w:val="0"/>
              <w:divBdr>
                <w:top w:val="none" w:sz="0" w:space="0" w:color="auto"/>
                <w:left w:val="none" w:sz="0" w:space="0" w:color="auto"/>
                <w:bottom w:val="none" w:sz="0" w:space="0" w:color="auto"/>
                <w:right w:val="none" w:sz="0" w:space="0" w:color="auto"/>
              </w:divBdr>
            </w:div>
            <w:div w:id="1714186306">
              <w:marLeft w:val="0"/>
              <w:marRight w:val="0"/>
              <w:marTop w:val="0"/>
              <w:marBottom w:val="0"/>
              <w:divBdr>
                <w:top w:val="none" w:sz="0" w:space="0" w:color="auto"/>
                <w:left w:val="none" w:sz="0" w:space="0" w:color="auto"/>
                <w:bottom w:val="none" w:sz="0" w:space="0" w:color="auto"/>
                <w:right w:val="none" w:sz="0" w:space="0" w:color="auto"/>
              </w:divBdr>
            </w:div>
            <w:div w:id="1538153849">
              <w:marLeft w:val="0"/>
              <w:marRight w:val="0"/>
              <w:marTop w:val="0"/>
              <w:marBottom w:val="0"/>
              <w:divBdr>
                <w:top w:val="none" w:sz="0" w:space="0" w:color="auto"/>
                <w:left w:val="none" w:sz="0" w:space="0" w:color="auto"/>
                <w:bottom w:val="none" w:sz="0" w:space="0" w:color="auto"/>
                <w:right w:val="none" w:sz="0" w:space="0" w:color="auto"/>
              </w:divBdr>
            </w:div>
            <w:div w:id="2136488443">
              <w:marLeft w:val="0"/>
              <w:marRight w:val="0"/>
              <w:marTop w:val="0"/>
              <w:marBottom w:val="0"/>
              <w:divBdr>
                <w:top w:val="none" w:sz="0" w:space="0" w:color="auto"/>
                <w:left w:val="none" w:sz="0" w:space="0" w:color="auto"/>
                <w:bottom w:val="none" w:sz="0" w:space="0" w:color="auto"/>
                <w:right w:val="none" w:sz="0" w:space="0" w:color="auto"/>
              </w:divBdr>
            </w:div>
            <w:div w:id="15065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95345">
      <w:bodyDiv w:val="1"/>
      <w:marLeft w:val="0"/>
      <w:marRight w:val="0"/>
      <w:marTop w:val="0"/>
      <w:marBottom w:val="0"/>
      <w:divBdr>
        <w:top w:val="none" w:sz="0" w:space="0" w:color="auto"/>
        <w:left w:val="none" w:sz="0" w:space="0" w:color="auto"/>
        <w:bottom w:val="none" w:sz="0" w:space="0" w:color="auto"/>
        <w:right w:val="none" w:sz="0" w:space="0" w:color="auto"/>
      </w:divBdr>
    </w:div>
    <w:div w:id="664892263">
      <w:bodyDiv w:val="1"/>
      <w:marLeft w:val="0"/>
      <w:marRight w:val="0"/>
      <w:marTop w:val="0"/>
      <w:marBottom w:val="0"/>
      <w:divBdr>
        <w:top w:val="none" w:sz="0" w:space="0" w:color="auto"/>
        <w:left w:val="none" w:sz="0" w:space="0" w:color="auto"/>
        <w:bottom w:val="none" w:sz="0" w:space="0" w:color="auto"/>
        <w:right w:val="none" w:sz="0" w:space="0" w:color="auto"/>
      </w:divBdr>
    </w:div>
    <w:div w:id="665480117">
      <w:bodyDiv w:val="1"/>
      <w:marLeft w:val="0"/>
      <w:marRight w:val="0"/>
      <w:marTop w:val="0"/>
      <w:marBottom w:val="0"/>
      <w:divBdr>
        <w:top w:val="none" w:sz="0" w:space="0" w:color="auto"/>
        <w:left w:val="none" w:sz="0" w:space="0" w:color="auto"/>
        <w:bottom w:val="none" w:sz="0" w:space="0" w:color="auto"/>
        <w:right w:val="none" w:sz="0" w:space="0" w:color="auto"/>
      </w:divBdr>
    </w:div>
    <w:div w:id="671489610">
      <w:bodyDiv w:val="1"/>
      <w:marLeft w:val="0"/>
      <w:marRight w:val="0"/>
      <w:marTop w:val="0"/>
      <w:marBottom w:val="0"/>
      <w:divBdr>
        <w:top w:val="none" w:sz="0" w:space="0" w:color="auto"/>
        <w:left w:val="none" w:sz="0" w:space="0" w:color="auto"/>
        <w:bottom w:val="none" w:sz="0" w:space="0" w:color="auto"/>
        <w:right w:val="none" w:sz="0" w:space="0" w:color="auto"/>
      </w:divBdr>
    </w:div>
    <w:div w:id="673458758">
      <w:bodyDiv w:val="1"/>
      <w:marLeft w:val="0"/>
      <w:marRight w:val="0"/>
      <w:marTop w:val="0"/>
      <w:marBottom w:val="0"/>
      <w:divBdr>
        <w:top w:val="none" w:sz="0" w:space="0" w:color="auto"/>
        <w:left w:val="none" w:sz="0" w:space="0" w:color="auto"/>
        <w:bottom w:val="none" w:sz="0" w:space="0" w:color="auto"/>
        <w:right w:val="none" w:sz="0" w:space="0" w:color="auto"/>
      </w:divBdr>
    </w:div>
    <w:div w:id="674068831">
      <w:bodyDiv w:val="1"/>
      <w:marLeft w:val="0"/>
      <w:marRight w:val="0"/>
      <w:marTop w:val="0"/>
      <w:marBottom w:val="0"/>
      <w:divBdr>
        <w:top w:val="none" w:sz="0" w:space="0" w:color="auto"/>
        <w:left w:val="none" w:sz="0" w:space="0" w:color="auto"/>
        <w:bottom w:val="none" w:sz="0" w:space="0" w:color="auto"/>
        <w:right w:val="none" w:sz="0" w:space="0" w:color="auto"/>
      </w:divBdr>
    </w:div>
    <w:div w:id="712577933">
      <w:bodyDiv w:val="1"/>
      <w:marLeft w:val="0"/>
      <w:marRight w:val="0"/>
      <w:marTop w:val="0"/>
      <w:marBottom w:val="0"/>
      <w:divBdr>
        <w:top w:val="none" w:sz="0" w:space="0" w:color="auto"/>
        <w:left w:val="none" w:sz="0" w:space="0" w:color="auto"/>
        <w:bottom w:val="none" w:sz="0" w:space="0" w:color="auto"/>
        <w:right w:val="none" w:sz="0" w:space="0" w:color="auto"/>
      </w:divBdr>
      <w:divsChild>
        <w:div w:id="498352177">
          <w:marLeft w:val="480"/>
          <w:marRight w:val="0"/>
          <w:marTop w:val="0"/>
          <w:marBottom w:val="0"/>
          <w:divBdr>
            <w:top w:val="none" w:sz="0" w:space="0" w:color="auto"/>
            <w:left w:val="none" w:sz="0" w:space="0" w:color="auto"/>
            <w:bottom w:val="none" w:sz="0" w:space="0" w:color="auto"/>
            <w:right w:val="none" w:sz="0" w:space="0" w:color="auto"/>
          </w:divBdr>
          <w:divsChild>
            <w:div w:id="273023838">
              <w:marLeft w:val="0"/>
              <w:marRight w:val="0"/>
              <w:marTop w:val="0"/>
              <w:marBottom w:val="0"/>
              <w:divBdr>
                <w:top w:val="none" w:sz="0" w:space="0" w:color="auto"/>
                <w:left w:val="none" w:sz="0" w:space="0" w:color="auto"/>
                <w:bottom w:val="none" w:sz="0" w:space="0" w:color="auto"/>
                <w:right w:val="none" w:sz="0" w:space="0" w:color="auto"/>
              </w:divBdr>
            </w:div>
            <w:div w:id="870922200">
              <w:marLeft w:val="0"/>
              <w:marRight w:val="0"/>
              <w:marTop w:val="0"/>
              <w:marBottom w:val="0"/>
              <w:divBdr>
                <w:top w:val="none" w:sz="0" w:space="0" w:color="auto"/>
                <w:left w:val="none" w:sz="0" w:space="0" w:color="auto"/>
                <w:bottom w:val="none" w:sz="0" w:space="0" w:color="auto"/>
                <w:right w:val="none" w:sz="0" w:space="0" w:color="auto"/>
              </w:divBdr>
            </w:div>
            <w:div w:id="2110077107">
              <w:marLeft w:val="0"/>
              <w:marRight w:val="0"/>
              <w:marTop w:val="0"/>
              <w:marBottom w:val="0"/>
              <w:divBdr>
                <w:top w:val="none" w:sz="0" w:space="0" w:color="auto"/>
                <w:left w:val="none" w:sz="0" w:space="0" w:color="auto"/>
                <w:bottom w:val="none" w:sz="0" w:space="0" w:color="auto"/>
                <w:right w:val="none" w:sz="0" w:space="0" w:color="auto"/>
              </w:divBdr>
            </w:div>
            <w:div w:id="1071267878">
              <w:marLeft w:val="0"/>
              <w:marRight w:val="0"/>
              <w:marTop w:val="0"/>
              <w:marBottom w:val="0"/>
              <w:divBdr>
                <w:top w:val="none" w:sz="0" w:space="0" w:color="auto"/>
                <w:left w:val="none" w:sz="0" w:space="0" w:color="auto"/>
                <w:bottom w:val="none" w:sz="0" w:space="0" w:color="auto"/>
                <w:right w:val="none" w:sz="0" w:space="0" w:color="auto"/>
              </w:divBdr>
            </w:div>
            <w:div w:id="991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47130">
      <w:bodyDiv w:val="1"/>
      <w:marLeft w:val="0"/>
      <w:marRight w:val="0"/>
      <w:marTop w:val="0"/>
      <w:marBottom w:val="0"/>
      <w:divBdr>
        <w:top w:val="none" w:sz="0" w:space="0" w:color="auto"/>
        <w:left w:val="none" w:sz="0" w:space="0" w:color="auto"/>
        <w:bottom w:val="none" w:sz="0" w:space="0" w:color="auto"/>
        <w:right w:val="none" w:sz="0" w:space="0" w:color="auto"/>
      </w:divBdr>
    </w:div>
    <w:div w:id="794638276">
      <w:bodyDiv w:val="1"/>
      <w:marLeft w:val="0"/>
      <w:marRight w:val="0"/>
      <w:marTop w:val="0"/>
      <w:marBottom w:val="0"/>
      <w:divBdr>
        <w:top w:val="none" w:sz="0" w:space="0" w:color="auto"/>
        <w:left w:val="none" w:sz="0" w:space="0" w:color="auto"/>
        <w:bottom w:val="none" w:sz="0" w:space="0" w:color="auto"/>
        <w:right w:val="none" w:sz="0" w:space="0" w:color="auto"/>
      </w:divBdr>
      <w:divsChild>
        <w:div w:id="672495529">
          <w:marLeft w:val="0"/>
          <w:marRight w:val="0"/>
          <w:marTop w:val="0"/>
          <w:marBottom w:val="0"/>
          <w:divBdr>
            <w:top w:val="none" w:sz="0" w:space="0" w:color="auto"/>
            <w:left w:val="none" w:sz="0" w:space="0" w:color="auto"/>
            <w:bottom w:val="none" w:sz="0" w:space="0" w:color="auto"/>
            <w:right w:val="none" w:sz="0" w:space="0" w:color="auto"/>
          </w:divBdr>
          <w:divsChild>
            <w:div w:id="714697831">
              <w:marLeft w:val="0"/>
              <w:marRight w:val="0"/>
              <w:marTop w:val="0"/>
              <w:marBottom w:val="0"/>
              <w:divBdr>
                <w:top w:val="none" w:sz="0" w:space="0" w:color="auto"/>
                <w:left w:val="none" w:sz="0" w:space="0" w:color="auto"/>
                <w:bottom w:val="none" w:sz="0" w:space="0" w:color="auto"/>
                <w:right w:val="none" w:sz="0" w:space="0" w:color="auto"/>
              </w:divBdr>
            </w:div>
            <w:div w:id="1155028736">
              <w:marLeft w:val="0"/>
              <w:marRight w:val="0"/>
              <w:marTop w:val="0"/>
              <w:marBottom w:val="0"/>
              <w:divBdr>
                <w:top w:val="none" w:sz="0" w:space="0" w:color="auto"/>
                <w:left w:val="none" w:sz="0" w:space="0" w:color="auto"/>
                <w:bottom w:val="none" w:sz="0" w:space="0" w:color="auto"/>
                <w:right w:val="none" w:sz="0" w:space="0" w:color="auto"/>
              </w:divBdr>
            </w:div>
            <w:div w:id="1235622089">
              <w:marLeft w:val="0"/>
              <w:marRight w:val="0"/>
              <w:marTop w:val="0"/>
              <w:marBottom w:val="0"/>
              <w:divBdr>
                <w:top w:val="none" w:sz="0" w:space="0" w:color="auto"/>
                <w:left w:val="none" w:sz="0" w:space="0" w:color="auto"/>
                <w:bottom w:val="none" w:sz="0" w:space="0" w:color="auto"/>
                <w:right w:val="none" w:sz="0" w:space="0" w:color="auto"/>
              </w:divBdr>
            </w:div>
            <w:div w:id="1958945469">
              <w:marLeft w:val="0"/>
              <w:marRight w:val="0"/>
              <w:marTop w:val="0"/>
              <w:marBottom w:val="0"/>
              <w:divBdr>
                <w:top w:val="none" w:sz="0" w:space="0" w:color="auto"/>
                <w:left w:val="none" w:sz="0" w:space="0" w:color="auto"/>
                <w:bottom w:val="none" w:sz="0" w:space="0" w:color="auto"/>
                <w:right w:val="none" w:sz="0" w:space="0" w:color="auto"/>
              </w:divBdr>
            </w:div>
            <w:div w:id="1267033370">
              <w:marLeft w:val="0"/>
              <w:marRight w:val="0"/>
              <w:marTop w:val="0"/>
              <w:marBottom w:val="0"/>
              <w:divBdr>
                <w:top w:val="none" w:sz="0" w:space="0" w:color="auto"/>
                <w:left w:val="none" w:sz="0" w:space="0" w:color="auto"/>
                <w:bottom w:val="none" w:sz="0" w:space="0" w:color="auto"/>
                <w:right w:val="none" w:sz="0" w:space="0" w:color="auto"/>
              </w:divBdr>
            </w:div>
            <w:div w:id="1296714299">
              <w:marLeft w:val="0"/>
              <w:marRight w:val="0"/>
              <w:marTop w:val="0"/>
              <w:marBottom w:val="0"/>
              <w:divBdr>
                <w:top w:val="none" w:sz="0" w:space="0" w:color="auto"/>
                <w:left w:val="none" w:sz="0" w:space="0" w:color="auto"/>
                <w:bottom w:val="none" w:sz="0" w:space="0" w:color="auto"/>
                <w:right w:val="none" w:sz="0" w:space="0" w:color="auto"/>
              </w:divBdr>
            </w:div>
            <w:div w:id="1255283617">
              <w:marLeft w:val="0"/>
              <w:marRight w:val="0"/>
              <w:marTop w:val="0"/>
              <w:marBottom w:val="0"/>
              <w:divBdr>
                <w:top w:val="none" w:sz="0" w:space="0" w:color="auto"/>
                <w:left w:val="none" w:sz="0" w:space="0" w:color="auto"/>
                <w:bottom w:val="none" w:sz="0" w:space="0" w:color="auto"/>
                <w:right w:val="none" w:sz="0" w:space="0" w:color="auto"/>
              </w:divBdr>
            </w:div>
            <w:div w:id="17658567">
              <w:marLeft w:val="0"/>
              <w:marRight w:val="0"/>
              <w:marTop w:val="0"/>
              <w:marBottom w:val="0"/>
              <w:divBdr>
                <w:top w:val="none" w:sz="0" w:space="0" w:color="auto"/>
                <w:left w:val="none" w:sz="0" w:space="0" w:color="auto"/>
                <w:bottom w:val="none" w:sz="0" w:space="0" w:color="auto"/>
                <w:right w:val="none" w:sz="0" w:space="0" w:color="auto"/>
              </w:divBdr>
            </w:div>
            <w:div w:id="1591112416">
              <w:marLeft w:val="0"/>
              <w:marRight w:val="0"/>
              <w:marTop w:val="0"/>
              <w:marBottom w:val="0"/>
              <w:divBdr>
                <w:top w:val="none" w:sz="0" w:space="0" w:color="auto"/>
                <w:left w:val="none" w:sz="0" w:space="0" w:color="auto"/>
                <w:bottom w:val="none" w:sz="0" w:space="0" w:color="auto"/>
                <w:right w:val="none" w:sz="0" w:space="0" w:color="auto"/>
              </w:divBdr>
            </w:div>
            <w:div w:id="379980970">
              <w:marLeft w:val="0"/>
              <w:marRight w:val="0"/>
              <w:marTop w:val="0"/>
              <w:marBottom w:val="0"/>
              <w:divBdr>
                <w:top w:val="none" w:sz="0" w:space="0" w:color="auto"/>
                <w:left w:val="none" w:sz="0" w:space="0" w:color="auto"/>
                <w:bottom w:val="none" w:sz="0" w:space="0" w:color="auto"/>
                <w:right w:val="none" w:sz="0" w:space="0" w:color="auto"/>
              </w:divBdr>
            </w:div>
            <w:div w:id="1563129922">
              <w:marLeft w:val="0"/>
              <w:marRight w:val="0"/>
              <w:marTop w:val="0"/>
              <w:marBottom w:val="0"/>
              <w:divBdr>
                <w:top w:val="none" w:sz="0" w:space="0" w:color="auto"/>
                <w:left w:val="none" w:sz="0" w:space="0" w:color="auto"/>
                <w:bottom w:val="none" w:sz="0" w:space="0" w:color="auto"/>
                <w:right w:val="none" w:sz="0" w:space="0" w:color="auto"/>
              </w:divBdr>
            </w:div>
            <w:div w:id="377509841">
              <w:marLeft w:val="0"/>
              <w:marRight w:val="0"/>
              <w:marTop w:val="0"/>
              <w:marBottom w:val="0"/>
              <w:divBdr>
                <w:top w:val="none" w:sz="0" w:space="0" w:color="auto"/>
                <w:left w:val="none" w:sz="0" w:space="0" w:color="auto"/>
                <w:bottom w:val="none" w:sz="0" w:space="0" w:color="auto"/>
                <w:right w:val="none" w:sz="0" w:space="0" w:color="auto"/>
              </w:divBdr>
            </w:div>
            <w:div w:id="304626431">
              <w:marLeft w:val="0"/>
              <w:marRight w:val="0"/>
              <w:marTop w:val="0"/>
              <w:marBottom w:val="0"/>
              <w:divBdr>
                <w:top w:val="none" w:sz="0" w:space="0" w:color="auto"/>
                <w:left w:val="none" w:sz="0" w:space="0" w:color="auto"/>
                <w:bottom w:val="none" w:sz="0" w:space="0" w:color="auto"/>
                <w:right w:val="none" w:sz="0" w:space="0" w:color="auto"/>
              </w:divBdr>
            </w:div>
            <w:div w:id="1505516890">
              <w:marLeft w:val="0"/>
              <w:marRight w:val="0"/>
              <w:marTop w:val="0"/>
              <w:marBottom w:val="0"/>
              <w:divBdr>
                <w:top w:val="none" w:sz="0" w:space="0" w:color="auto"/>
                <w:left w:val="none" w:sz="0" w:space="0" w:color="auto"/>
                <w:bottom w:val="none" w:sz="0" w:space="0" w:color="auto"/>
                <w:right w:val="none" w:sz="0" w:space="0" w:color="auto"/>
              </w:divBdr>
            </w:div>
            <w:div w:id="1880049983">
              <w:marLeft w:val="0"/>
              <w:marRight w:val="0"/>
              <w:marTop w:val="0"/>
              <w:marBottom w:val="0"/>
              <w:divBdr>
                <w:top w:val="none" w:sz="0" w:space="0" w:color="auto"/>
                <w:left w:val="none" w:sz="0" w:space="0" w:color="auto"/>
                <w:bottom w:val="none" w:sz="0" w:space="0" w:color="auto"/>
                <w:right w:val="none" w:sz="0" w:space="0" w:color="auto"/>
              </w:divBdr>
            </w:div>
            <w:div w:id="614408721">
              <w:marLeft w:val="0"/>
              <w:marRight w:val="0"/>
              <w:marTop w:val="0"/>
              <w:marBottom w:val="0"/>
              <w:divBdr>
                <w:top w:val="none" w:sz="0" w:space="0" w:color="auto"/>
                <w:left w:val="none" w:sz="0" w:space="0" w:color="auto"/>
                <w:bottom w:val="none" w:sz="0" w:space="0" w:color="auto"/>
                <w:right w:val="none" w:sz="0" w:space="0" w:color="auto"/>
              </w:divBdr>
            </w:div>
            <w:div w:id="127628291">
              <w:marLeft w:val="0"/>
              <w:marRight w:val="0"/>
              <w:marTop w:val="0"/>
              <w:marBottom w:val="0"/>
              <w:divBdr>
                <w:top w:val="none" w:sz="0" w:space="0" w:color="auto"/>
                <w:left w:val="none" w:sz="0" w:space="0" w:color="auto"/>
                <w:bottom w:val="none" w:sz="0" w:space="0" w:color="auto"/>
                <w:right w:val="none" w:sz="0" w:space="0" w:color="auto"/>
              </w:divBdr>
            </w:div>
            <w:div w:id="955982185">
              <w:marLeft w:val="0"/>
              <w:marRight w:val="0"/>
              <w:marTop w:val="0"/>
              <w:marBottom w:val="0"/>
              <w:divBdr>
                <w:top w:val="none" w:sz="0" w:space="0" w:color="auto"/>
                <w:left w:val="none" w:sz="0" w:space="0" w:color="auto"/>
                <w:bottom w:val="none" w:sz="0" w:space="0" w:color="auto"/>
                <w:right w:val="none" w:sz="0" w:space="0" w:color="auto"/>
              </w:divBdr>
            </w:div>
            <w:div w:id="1008825750">
              <w:marLeft w:val="0"/>
              <w:marRight w:val="0"/>
              <w:marTop w:val="0"/>
              <w:marBottom w:val="0"/>
              <w:divBdr>
                <w:top w:val="none" w:sz="0" w:space="0" w:color="auto"/>
                <w:left w:val="none" w:sz="0" w:space="0" w:color="auto"/>
                <w:bottom w:val="none" w:sz="0" w:space="0" w:color="auto"/>
                <w:right w:val="none" w:sz="0" w:space="0" w:color="auto"/>
              </w:divBdr>
            </w:div>
            <w:div w:id="417217420">
              <w:marLeft w:val="0"/>
              <w:marRight w:val="0"/>
              <w:marTop w:val="0"/>
              <w:marBottom w:val="0"/>
              <w:divBdr>
                <w:top w:val="none" w:sz="0" w:space="0" w:color="auto"/>
                <w:left w:val="none" w:sz="0" w:space="0" w:color="auto"/>
                <w:bottom w:val="none" w:sz="0" w:space="0" w:color="auto"/>
                <w:right w:val="none" w:sz="0" w:space="0" w:color="auto"/>
              </w:divBdr>
            </w:div>
            <w:div w:id="2010014869">
              <w:marLeft w:val="0"/>
              <w:marRight w:val="0"/>
              <w:marTop w:val="0"/>
              <w:marBottom w:val="0"/>
              <w:divBdr>
                <w:top w:val="none" w:sz="0" w:space="0" w:color="auto"/>
                <w:left w:val="none" w:sz="0" w:space="0" w:color="auto"/>
                <w:bottom w:val="none" w:sz="0" w:space="0" w:color="auto"/>
                <w:right w:val="none" w:sz="0" w:space="0" w:color="auto"/>
              </w:divBdr>
            </w:div>
            <w:div w:id="1324161253">
              <w:marLeft w:val="0"/>
              <w:marRight w:val="0"/>
              <w:marTop w:val="0"/>
              <w:marBottom w:val="0"/>
              <w:divBdr>
                <w:top w:val="none" w:sz="0" w:space="0" w:color="auto"/>
                <w:left w:val="none" w:sz="0" w:space="0" w:color="auto"/>
                <w:bottom w:val="none" w:sz="0" w:space="0" w:color="auto"/>
                <w:right w:val="none" w:sz="0" w:space="0" w:color="auto"/>
              </w:divBdr>
            </w:div>
            <w:div w:id="406389255">
              <w:marLeft w:val="0"/>
              <w:marRight w:val="0"/>
              <w:marTop w:val="0"/>
              <w:marBottom w:val="0"/>
              <w:divBdr>
                <w:top w:val="none" w:sz="0" w:space="0" w:color="auto"/>
                <w:left w:val="none" w:sz="0" w:space="0" w:color="auto"/>
                <w:bottom w:val="none" w:sz="0" w:space="0" w:color="auto"/>
                <w:right w:val="none" w:sz="0" w:space="0" w:color="auto"/>
              </w:divBdr>
            </w:div>
            <w:div w:id="1231038410">
              <w:marLeft w:val="0"/>
              <w:marRight w:val="0"/>
              <w:marTop w:val="0"/>
              <w:marBottom w:val="0"/>
              <w:divBdr>
                <w:top w:val="none" w:sz="0" w:space="0" w:color="auto"/>
                <w:left w:val="none" w:sz="0" w:space="0" w:color="auto"/>
                <w:bottom w:val="none" w:sz="0" w:space="0" w:color="auto"/>
                <w:right w:val="none" w:sz="0" w:space="0" w:color="auto"/>
              </w:divBdr>
            </w:div>
            <w:div w:id="1937249487">
              <w:marLeft w:val="0"/>
              <w:marRight w:val="0"/>
              <w:marTop w:val="0"/>
              <w:marBottom w:val="0"/>
              <w:divBdr>
                <w:top w:val="none" w:sz="0" w:space="0" w:color="auto"/>
                <w:left w:val="none" w:sz="0" w:space="0" w:color="auto"/>
                <w:bottom w:val="none" w:sz="0" w:space="0" w:color="auto"/>
                <w:right w:val="none" w:sz="0" w:space="0" w:color="auto"/>
              </w:divBdr>
            </w:div>
            <w:div w:id="1512796404">
              <w:marLeft w:val="0"/>
              <w:marRight w:val="0"/>
              <w:marTop w:val="0"/>
              <w:marBottom w:val="0"/>
              <w:divBdr>
                <w:top w:val="none" w:sz="0" w:space="0" w:color="auto"/>
                <w:left w:val="none" w:sz="0" w:space="0" w:color="auto"/>
                <w:bottom w:val="none" w:sz="0" w:space="0" w:color="auto"/>
                <w:right w:val="none" w:sz="0" w:space="0" w:color="auto"/>
              </w:divBdr>
            </w:div>
            <w:div w:id="1792170550">
              <w:marLeft w:val="0"/>
              <w:marRight w:val="0"/>
              <w:marTop w:val="0"/>
              <w:marBottom w:val="0"/>
              <w:divBdr>
                <w:top w:val="none" w:sz="0" w:space="0" w:color="auto"/>
                <w:left w:val="none" w:sz="0" w:space="0" w:color="auto"/>
                <w:bottom w:val="none" w:sz="0" w:space="0" w:color="auto"/>
                <w:right w:val="none" w:sz="0" w:space="0" w:color="auto"/>
              </w:divBdr>
            </w:div>
            <w:div w:id="1518158804">
              <w:marLeft w:val="0"/>
              <w:marRight w:val="0"/>
              <w:marTop w:val="0"/>
              <w:marBottom w:val="0"/>
              <w:divBdr>
                <w:top w:val="none" w:sz="0" w:space="0" w:color="auto"/>
                <w:left w:val="none" w:sz="0" w:space="0" w:color="auto"/>
                <w:bottom w:val="none" w:sz="0" w:space="0" w:color="auto"/>
                <w:right w:val="none" w:sz="0" w:space="0" w:color="auto"/>
              </w:divBdr>
            </w:div>
            <w:div w:id="850294106">
              <w:marLeft w:val="0"/>
              <w:marRight w:val="0"/>
              <w:marTop w:val="0"/>
              <w:marBottom w:val="0"/>
              <w:divBdr>
                <w:top w:val="none" w:sz="0" w:space="0" w:color="auto"/>
                <w:left w:val="none" w:sz="0" w:space="0" w:color="auto"/>
                <w:bottom w:val="none" w:sz="0" w:space="0" w:color="auto"/>
                <w:right w:val="none" w:sz="0" w:space="0" w:color="auto"/>
              </w:divBdr>
            </w:div>
            <w:div w:id="638343173">
              <w:marLeft w:val="0"/>
              <w:marRight w:val="0"/>
              <w:marTop w:val="0"/>
              <w:marBottom w:val="0"/>
              <w:divBdr>
                <w:top w:val="none" w:sz="0" w:space="0" w:color="auto"/>
                <w:left w:val="none" w:sz="0" w:space="0" w:color="auto"/>
                <w:bottom w:val="none" w:sz="0" w:space="0" w:color="auto"/>
                <w:right w:val="none" w:sz="0" w:space="0" w:color="auto"/>
              </w:divBdr>
            </w:div>
            <w:div w:id="1739014363">
              <w:marLeft w:val="0"/>
              <w:marRight w:val="0"/>
              <w:marTop w:val="0"/>
              <w:marBottom w:val="0"/>
              <w:divBdr>
                <w:top w:val="none" w:sz="0" w:space="0" w:color="auto"/>
                <w:left w:val="none" w:sz="0" w:space="0" w:color="auto"/>
                <w:bottom w:val="none" w:sz="0" w:space="0" w:color="auto"/>
                <w:right w:val="none" w:sz="0" w:space="0" w:color="auto"/>
              </w:divBdr>
            </w:div>
            <w:div w:id="665476007">
              <w:marLeft w:val="0"/>
              <w:marRight w:val="0"/>
              <w:marTop w:val="0"/>
              <w:marBottom w:val="0"/>
              <w:divBdr>
                <w:top w:val="none" w:sz="0" w:space="0" w:color="auto"/>
                <w:left w:val="none" w:sz="0" w:space="0" w:color="auto"/>
                <w:bottom w:val="none" w:sz="0" w:space="0" w:color="auto"/>
                <w:right w:val="none" w:sz="0" w:space="0" w:color="auto"/>
              </w:divBdr>
            </w:div>
            <w:div w:id="717776979">
              <w:marLeft w:val="0"/>
              <w:marRight w:val="0"/>
              <w:marTop w:val="0"/>
              <w:marBottom w:val="0"/>
              <w:divBdr>
                <w:top w:val="none" w:sz="0" w:space="0" w:color="auto"/>
                <w:left w:val="none" w:sz="0" w:space="0" w:color="auto"/>
                <w:bottom w:val="none" w:sz="0" w:space="0" w:color="auto"/>
                <w:right w:val="none" w:sz="0" w:space="0" w:color="auto"/>
              </w:divBdr>
            </w:div>
            <w:div w:id="1661732590">
              <w:marLeft w:val="0"/>
              <w:marRight w:val="0"/>
              <w:marTop w:val="0"/>
              <w:marBottom w:val="0"/>
              <w:divBdr>
                <w:top w:val="none" w:sz="0" w:space="0" w:color="auto"/>
                <w:left w:val="none" w:sz="0" w:space="0" w:color="auto"/>
                <w:bottom w:val="none" w:sz="0" w:space="0" w:color="auto"/>
                <w:right w:val="none" w:sz="0" w:space="0" w:color="auto"/>
              </w:divBdr>
            </w:div>
            <w:div w:id="19557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4309">
      <w:bodyDiv w:val="1"/>
      <w:marLeft w:val="0"/>
      <w:marRight w:val="0"/>
      <w:marTop w:val="0"/>
      <w:marBottom w:val="0"/>
      <w:divBdr>
        <w:top w:val="none" w:sz="0" w:space="0" w:color="auto"/>
        <w:left w:val="none" w:sz="0" w:space="0" w:color="auto"/>
        <w:bottom w:val="none" w:sz="0" w:space="0" w:color="auto"/>
        <w:right w:val="none" w:sz="0" w:space="0" w:color="auto"/>
      </w:divBdr>
      <w:divsChild>
        <w:div w:id="1123500692">
          <w:marLeft w:val="0"/>
          <w:marRight w:val="0"/>
          <w:marTop w:val="0"/>
          <w:marBottom w:val="0"/>
          <w:divBdr>
            <w:top w:val="none" w:sz="0" w:space="0" w:color="auto"/>
            <w:left w:val="none" w:sz="0" w:space="0" w:color="auto"/>
            <w:bottom w:val="none" w:sz="0" w:space="0" w:color="auto"/>
            <w:right w:val="none" w:sz="0" w:space="0" w:color="auto"/>
          </w:divBdr>
          <w:divsChild>
            <w:div w:id="1490365319">
              <w:marLeft w:val="0"/>
              <w:marRight w:val="0"/>
              <w:marTop w:val="0"/>
              <w:marBottom w:val="0"/>
              <w:divBdr>
                <w:top w:val="none" w:sz="0" w:space="0" w:color="auto"/>
                <w:left w:val="none" w:sz="0" w:space="0" w:color="auto"/>
                <w:bottom w:val="none" w:sz="0" w:space="0" w:color="auto"/>
                <w:right w:val="none" w:sz="0" w:space="0" w:color="auto"/>
              </w:divBdr>
            </w:div>
            <w:div w:id="1701201932">
              <w:marLeft w:val="0"/>
              <w:marRight w:val="0"/>
              <w:marTop w:val="0"/>
              <w:marBottom w:val="0"/>
              <w:divBdr>
                <w:top w:val="none" w:sz="0" w:space="0" w:color="auto"/>
                <w:left w:val="none" w:sz="0" w:space="0" w:color="auto"/>
                <w:bottom w:val="none" w:sz="0" w:space="0" w:color="auto"/>
                <w:right w:val="none" w:sz="0" w:space="0" w:color="auto"/>
              </w:divBdr>
            </w:div>
            <w:div w:id="335815109">
              <w:marLeft w:val="0"/>
              <w:marRight w:val="0"/>
              <w:marTop w:val="0"/>
              <w:marBottom w:val="0"/>
              <w:divBdr>
                <w:top w:val="none" w:sz="0" w:space="0" w:color="auto"/>
                <w:left w:val="none" w:sz="0" w:space="0" w:color="auto"/>
                <w:bottom w:val="none" w:sz="0" w:space="0" w:color="auto"/>
                <w:right w:val="none" w:sz="0" w:space="0" w:color="auto"/>
              </w:divBdr>
            </w:div>
            <w:div w:id="51466775">
              <w:marLeft w:val="0"/>
              <w:marRight w:val="0"/>
              <w:marTop w:val="0"/>
              <w:marBottom w:val="0"/>
              <w:divBdr>
                <w:top w:val="none" w:sz="0" w:space="0" w:color="auto"/>
                <w:left w:val="none" w:sz="0" w:space="0" w:color="auto"/>
                <w:bottom w:val="none" w:sz="0" w:space="0" w:color="auto"/>
                <w:right w:val="none" w:sz="0" w:space="0" w:color="auto"/>
              </w:divBdr>
            </w:div>
            <w:div w:id="1826320143">
              <w:marLeft w:val="0"/>
              <w:marRight w:val="0"/>
              <w:marTop w:val="0"/>
              <w:marBottom w:val="0"/>
              <w:divBdr>
                <w:top w:val="none" w:sz="0" w:space="0" w:color="auto"/>
                <w:left w:val="none" w:sz="0" w:space="0" w:color="auto"/>
                <w:bottom w:val="none" w:sz="0" w:space="0" w:color="auto"/>
                <w:right w:val="none" w:sz="0" w:space="0" w:color="auto"/>
              </w:divBdr>
            </w:div>
            <w:div w:id="823090262">
              <w:marLeft w:val="0"/>
              <w:marRight w:val="0"/>
              <w:marTop w:val="0"/>
              <w:marBottom w:val="0"/>
              <w:divBdr>
                <w:top w:val="none" w:sz="0" w:space="0" w:color="auto"/>
                <w:left w:val="none" w:sz="0" w:space="0" w:color="auto"/>
                <w:bottom w:val="none" w:sz="0" w:space="0" w:color="auto"/>
                <w:right w:val="none" w:sz="0" w:space="0" w:color="auto"/>
              </w:divBdr>
            </w:div>
            <w:div w:id="24648267">
              <w:marLeft w:val="0"/>
              <w:marRight w:val="0"/>
              <w:marTop w:val="0"/>
              <w:marBottom w:val="0"/>
              <w:divBdr>
                <w:top w:val="none" w:sz="0" w:space="0" w:color="auto"/>
                <w:left w:val="none" w:sz="0" w:space="0" w:color="auto"/>
                <w:bottom w:val="none" w:sz="0" w:space="0" w:color="auto"/>
                <w:right w:val="none" w:sz="0" w:space="0" w:color="auto"/>
              </w:divBdr>
            </w:div>
            <w:div w:id="872496416">
              <w:marLeft w:val="0"/>
              <w:marRight w:val="0"/>
              <w:marTop w:val="0"/>
              <w:marBottom w:val="0"/>
              <w:divBdr>
                <w:top w:val="none" w:sz="0" w:space="0" w:color="auto"/>
                <w:left w:val="none" w:sz="0" w:space="0" w:color="auto"/>
                <w:bottom w:val="none" w:sz="0" w:space="0" w:color="auto"/>
                <w:right w:val="none" w:sz="0" w:space="0" w:color="auto"/>
              </w:divBdr>
            </w:div>
            <w:div w:id="566232798">
              <w:marLeft w:val="0"/>
              <w:marRight w:val="0"/>
              <w:marTop w:val="0"/>
              <w:marBottom w:val="0"/>
              <w:divBdr>
                <w:top w:val="none" w:sz="0" w:space="0" w:color="auto"/>
                <w:left w:val="none" w:sz="0" w:space="0" w:color="auto"/>
                <w:bottom w:val="none" w:sz="0" w:space="0" w:color="auto"/>
                <w:right w:val="none" w:sz="0" w:space="0" w:color="auto"/>
              </w:divBdr>
            </w:div>
            <w:div w:id="244153078">
              <w:marLeft w:val="0"/>
              <w:marRight w:val="0"/>
              <w:marTop w:val="0"/>
              <w:marBottom w:val="0"/>
              <w:divBdr>
                <w:top w:val="none" w:sz="0" w:space="0" w:color="auto"/>
                <w:left w:val="none" w:sz="0" w:space="0" w:color="auto"/>
                <w:bottom w:val="none" w:sz="0" w:space="0" w:color="auto"/>
                <w:right w:val="none" w:sz="0" w:space="0" w:color="auto"/>
              </w:divBdr>
            </w:div>
            <w:div w:id="1580096193">
              <w:marLeft w:val="0"/>
              <w:marRight w:val="0"/>
              <w:marTop w:val="0"/>
              <w:marBottom w:val="0"/>
              <w:divBdr>
                <w:top w:val="none" w:sz="0" w:space="0" w:color="auto"/>
                <w:left w:val="none" w:sz="0" w:space="0" w:color="auto"/>
                <w:bottom w:val="none" w:sz="0" w:space="0" w:color="auto"/>
                <w:right w:val="none" w:sz="0" w:space="0" w:color="auto"/>
              </w:divBdr>
            </w:div>
            <w:div w:id="1067606143">
              <w:marLeft w:val="0"/>
              <w:marRight w:val="0"/>
              <w:marTop w:val="0"/>
              <w:marBottom w:val="0"/>
              <w:divBdr>
                <w:top w:val="none" w:sz="0" w:space="0" w:color="auto"/>
                <w:left w:val="none" w:sz="0" w:space="0" w:color="auto"/>
                <w:bottom w:val="none" w:sz="0" w:space="0" w:color="auto"/>
                <w:right w:val="none" w:sz="0" w:space="0" w:color="auto"/>
              </w:divBdr>
            </w:div>
            <w:div w:id="52312077">
              <w:marLeft w:val="0"/>
              <w:marRight w:val="0"/>
              <w:marTop w:val="0"/>
              <w:marBottom w:val="0"/>
              <w:divBdr>
                <w:top w:val="none" w:sz="0" w:space="0" w:color="auto"/>
                <w:left w:val="none" w:sz="0" w:space="0" w:color="auto"/>
                <w:bottom w:val="none" w:sz="0" w:space="0" w:color="auto"/>
                <w:right w:val="none" w:sz="0" w:space="0" w:color="auto"/>
              </w:divBdr>
            </w:div>
            <w:div w:id="1698582824">
              <w:marLeft w:val="0"/>
              <w:marRight w:val="0"/>
              <w:marTop w:val="0"/>
              <w:marBottom w:val="0"/>
              <w:divBdr>
                <w:top w:val="none" w:sz="0" w:space="0" w:color="auto"/>
                <w:left w:val="none" w:sz="0" w:space="0" w:color="auto"/>
                <w:bottom w:val="none" w:sz="0" w:space="0" w:color="auto"/>
                <w:right w:val="none" w:sz="0" w:space="0" w:color="auto"/>
              </w:divBdr>
            </w:div>
            <w:div w:id="224609305">
              <w:marLeft w:val="0"/>
              <w:marRight w:val="0"/>
              <w:marTop w:val="0"/>
              <w:marBottom w:val="0"/>
              <w:divBdr>
                <w:top w:val="none" w:sz="0" w:space="0" w:color="auto"/>
                <w:left w:val="none" w:sz="0" w:space="0" w:color="auto"/>
                <w:bottom w:val="none" w:sz="0" w:space="0" w:color="auto"/>
                <w:right w:val="none" w:sz="0" w:space="0" w:color="auto"/>
              </w:divBdr>
            </w:div>
            <w:div w:id="240650156">
              <w:marLeft w:val="0"/>
              <w:marRight w:val="0"/>
              <w:marTop w:val="0"/>
              <w:marBottom w:val="0"/>
              <w:divBdr>
                <w:top w:val="none" w:sz="0" w:space="0" w:color="auto"/>
                <w:left w:val="none" w:sz="0" w:space="0" w:color="auto"/>
                <w:bottom w:val="none" w:sz="0" w:space="0" w:color="auto"/>
                <w:right w:val="none" w:sz="0" w:space="0" w:color="auto"/>
              </w:divBdr>
            </w:div>
            <w:div w:id="1608613722">
              <w:marLeft w:val="0"/>
              <w:marRight w:val="0"/>
              <w:marTop w:val="0"/>
              <w:marBottom w:val="0"/>
              <w:divBdr>
                <w:top w:val="none" w:sz="0" w:space="0" w:color="auto"/>
                <w:left w:val="none" w:sz="0" w:space="0" w:color="auto"/>
                <w:bottom w:val="none" w:sz="0" w:space="0" w:color="auto"/>
                <w:right w:val="none" w:sz="0" w:space="0" w:color="auto"/>
              </w:divBdr>
            </w:div>
            <w:div w:id="1447428851">
              <w:marLeft w:val="0"/>
              <w:marRight w:val="0"/>
              <w:marTop w:val="0"/>
              <w:marBottom w:val="0"/>
              <w:divBdr>
                <w:top w:val="none" w:sz="0" w:space="0" w:color="auto"/>
                <w:left w:val="none" w:sz="0" w:space="0" w:color="auto"/>
                <w:bottom w:val="none" w:sz="0" w:space="0" w:color="auto"/>
                <w:right w:val="none" w:sz="0" w:space="0" w:color="auto"/>
              </w:divBdr>
            </w:div>
            <w:div w:id="434057428">
              <w:marLeft w:val="0"/>
              <w:marRight w:val="0"/>
              <w:marTop w:val="0"/>
              <w:marBottom w:val="0"/>
              <w:divBdr>
                <w:top w:val="none" w:sz="0" w:space="0" w:color="auto"/>
                <w:left w:val="none" w:sz="0" w:space="0" w:color="auto"/>
                <w:bottom w:val="none" w:sz="0" w:space="0" w:color="auto"/>
                <w:right w:val="none" w:sz="0" w:space="0" w:color="auto"/>
              </w:divBdr>
            </w:div>
            <w:div w:id="1232354277">
              <w:marLeft w:val="0"/>
              <w:marRight w:val="0"/>
              <w:marTop w:val="0"/>
              <w:marBottom w:val="0"/>
              <w:divBdr>
                <w:top w:val="none" w:sz="0" w:space="0" w:color="auto"/>
                <w:left w:val="none" w:sz="0" w:space="0" w:color="auto"/>
                <w:bottom w:val="none" w:sz="0" w:space="0" w:color="auto"/>
                <w:right w:val="none" w:sz="0" w:space="0" w:color="auto"/>
              </w:divBdr>
            </w:div>
            <w:div w:id="1612324480">
              <w:marLeft w:val="0"/>
              <w:marRight w:val="0"/>
              <w:marTop w:val="0"/>
              <w:marBottom w:val="0"/>
              <w:divBdr>
                <w:top w:val="none" w:sz="0" w:space="0" w:color="auto"/>
                <w:left w:val="none" w:sz="0" w:space="0" w:color="auto"/>
                <w:bottom w:val="none" w:sz="0" w:space="0" w:color="auto"/>
                <w:right w:val="none" w:sz="0" w:space="0" w:color="auto"/>
              </w:divBdr>
            </w:div>
            <w:div w:id="434247507">
              <w:marLeft w:val="0"/>
              <w:marRight w:val="0"/>
              <w:marTop w:val="0"/>
              <w:marBottom w:val="0"/>
              <w:divBdr>
                <w:top w:val="none" w:sz="0" w:space="0" w:color="auto"/>
                <w:left w:val="none" w:sz="0" w:space="0" w:color="auto"/>
                <w:bottom w:val="none" w:sz="0" w:space="0" w:color="auto"/>
                <w:right w:val="none" w:sz="0" w:space="0" w:color="auto"/>
              </w:divBdr>
            </w:div>
            <w:div w:id="1583491168">
              <w:marLeft w:val="0"/>
              <w:marRight w:val="0"/>
              <w:marTop w:val="0"/>
              <w:marBottom w:val="0"/>
              <w:divBdr>
                <w:top w:val="none" w:sz="0" w:space="0" w:color="auto"/>
                <w:left w:val="none" w:sz="0" w:space="0" w:color="auto"/>
                <w:bottom w:val="none" w:sz="0" w:space="0" w:color="auto"/>
                <w:right w:val="none" w:sz="0" w:space="0" w:color="auto"/>
              </w:divBdr>
            </w:div>
            <w:div w:id="2117169887">
              <w:marLeft w:val="0"/>
              <w:marRight w:val="0"/>
              <w:marTop w:val="0"/>
              <w:marBottom w:val="0"/>
              <w:divBdr>
                <w:top w:val="none" w:sz="0" w:space="0" w:color="auto"/>
                <w:left w:val="none" w:sz="0" w:space="0" w:color="auto"/>
                <w:bottom w:val="none" w:sz="0" w:space="0" w:color="auto"/>
                <w:right w:val="none" w:sz="0" w:space="0" w:color="auto"/>
              </w:divBdr>
            </w:div>
            <w:div w:id="37165879">
              <w:marLeft w:val="0"/>
              <w:marRight w:val="0"/>
              <w:marTop w:val="0"/>
              <w:marBottom w:val="0"/>
              <w:divBdr>
                <w:top w:val="none" w:sz="0" w:space="0" w:color="auto"/>
                <w:left w:val="none" w:sz="0" w:space="0" w:color="auto"/>
                <w:bottom w:val="none" w:sz="0" w:space="0" w:color="auto"/>
                <w:right w:val="none" w:sz="0" w:space="0" w:color="auto"/>
              </w:divBdr>
            </w:div>
            <w:div w:id="700396932">
              <w:marLeft w:val="0"/>
              <w:marRight w:val="0"/>
              <w:marTop w:val="0"/>
              <w:marBottom w:val="0"/>
              <w:divBdr>
                <w:top w:val="none" w:sz="0" w:space="0" w:color="auto"/>
                <w:left w:val="none" w:sz="0" w:space="0" w:color="auto"/>
                <w:bottom w:val="none" w:sz="0" w:space="0" w:color="auto"/>
                <w:right w:val="none" w:sz="0" w:space="0" w:color="auto"/>
              </w:divBdr>
            </w:div>
            <w:div w:id="361127109">
              <w:marLeft w:val="0"/>
              <w:marRight w:val="0"/>
              <w:marTop w:val="0"/>
              <w:marBottom w:val="0"/>
              <w:divBdr>
                <w:top w:val="none" w:sz="0" w:space="0" w:color="auto"/>
                <w:left w:val="none" w:sz="0" w:space="0" w:color="auto"/>
                <w:bottom w:val="none" w:sz="0" w:space="0" w:color="auto"/>
                <w:right w:val="none" w:sz="0" w:space="0" w:color="auto"/>
              </w:divBdr>
            </w:div>
            <w:div w:id="106047017">
              <w:marLeft w:val="0"/>
              <w:marRight w:val="0"/>
              <w:marTop w:val="0"/>
              <w:marBottom w:val="0"/>
              <w:divBdr>
                <w:top w:val="none" w:sz="0" w:space="0" w:color="auto"/>
                <w:left w:val="none" w:sz="0" w:space="0" w:color="auto"/>
                <w:bottom w:val="none" w:sz="0" w:space="0" w:color="auto"/>
                <w:right w:val="none" w:sz="0" w:space="0" w:color="auto"/>
              </w:divBdr>
            </w:div>
            <w:div w:id="1929725287">
              <w:marLeft w:val="0"/>
              <w:marRight w:val="0"/>
              <w:marTop w:val="0"/>
              <w:marBottom w:val="0"/>
              <w:divBdr>
                <w:top w:val="none" w:sz="0" w:space="0" w:color="auto"/>
                <w:left w:val="none" w:sz="0" w:space="0" w:color="auto"/>
                <w:bottom w:val="none" w:sz="0" w:space="0" w:color="auto"/>
                <w:right w:val="none" w:sz="0" w:space="0" w:color="auto"/>
              </w:divBdr>
            </w:div>
            <w:div w:id="653795392">
              <w:marLeft w:val="0"/>
              <w:marRight w:val="0"/>
              <w:marTop w:val="0"/>
              <w:marBottom w:val="0"/>
              <w:divBdr>
                <w:top w:val="none" w:sz="0" w:space="0" w:color="auto"/>
                <w:left w:val="none" w:sz="0" w:space="0" w:color="auto"/>
                <w:bottom w:val="none" w:sz="0" w:space="0" w:color="auto"/>
                <w:right w:val="none" w:sz="0" w:space="0" w:color="auto"/>
              </w:divBdr>
            </w:div>
            <w:div w:id="1504904174">
              <w:marLeft w:val="0"/>
              <w:marRight w:val="0"/>
              <w:marTop w:val="0"/>
              <w:marBottom w:val="0"/>
              <w:divBdr>
                <w:top w:val="none" w:sz="0" w:space="0" w:color="auto"/>
                <w:left w:val="none" w:sz="0" w:space="0" w:color="auto"/>
                <w:bottom w:val="none" w:sz="0" w:space="0" w:color="auto"/>
                <w:right w:val="none" w:sz="0" w:space="0" w:color="auto"/>
              </w:divBdr>
            </w:div>
            <w:div w:id="1494108457">
              <w:marLeft w:val="0"/>
              <w:marRight w:val="0"/>
              <w:marTop w:val="0"/>
              <w:marBottom w:val="0"/>
              <w:divBdr>
                <w:top w:val="none" w:sz="0" w:space="0" w:color="auto"/>
                <w:left w:val="none" w:sz="0" w:space="0" w:color="auto"/>
                <w:bottom w:val="none" w:sz="0" w:space="0" w:color="auto"/>
                <w:right w:val="none" w:sz="0" w:space="0" w:color="auto"/>
              </w:divBdr>
            </w:div>
            <w:div w:id="1310012408">
              <w:marLeft w:val="0"/>
              <w:marRight w:val="0"/>
              <w:marTop w:val="0"/>
              <w:marBottom w:val="0"/>
              <w:divBdr>
                <w:top w:val="none" w:sz="0" w:space="0" w:color="auto"/>
                <w:left w:val="none" w:sz="0" w:space="0" w:color="auto"/>
                <w:bottom w:val="none" w:sz="0" w:space="0" w:color="auto"/>
                <w:right w:val="none" w:sz="0" w:space="0" w:color="auto"/>
              </w:divBdr>
            </w:div>
            <w:div w:id="1240142808">
              <w:marLeft w:val="0"/>
              <w:marRight w:val="0"/>
              <w:marTop w:val="0"/>
              <w:marBottom w:val="0"/>
              <w:divBdr>
                <w:top w:val="none" w:sz="0" w:space="0" w:color="auto"/>
                <w:left w:val="none" w:sz="0" w:space="0" w:color="auto"/>
                <w:bottom w:val="none" w:sz="0" w:space="0" w:color="auto"/>
                <w:right w:val="none" w:sz="0" w:space="0" w:color="auto"/>
              </w:divBdr>
            </w:div>
            <w:div w:id="1112020228">
              <w:marLeft w:val="0"/>
              <w:marRight w:val="0"/>
              <w:marTop w:val="0"/>
              <w:marBottom w:val="0"/>
              <w:divBdr>
                <w:top w:val="none" w:sz="0" w:space="0" w:color="auto"/>
                <w:left w:val="none" w:sz="0" w:space="0" w:color="auto"/>
                <w:bottom w:val="none" w:sz="0" w:space="0" w:color="auto"/>
                <w:right w:val="none" w:sz="0" w:space="0" w:color="auto"/>
              </w:divBdr>
            </w:div>
            <w:div w:id="1030183249">
              <w:marLeft w:val="0"/>
              <w:marRight w:val="0"/>
              <w:marTop w:val="0"/>
              <w:marBottom w:val="0"/>
              <w:divBdr>
                <w:top w:val="none" w:sz="0" w:space="0" w:color="auto"/>
                <w:left w:val="none" w:sz="0" w:space="0" w:color="auto"/>
                <w:bottom w:val="none" w:sz="0" w:space="0" w:color="auto"/>
                <w:right w:val="none" w:sz="0" w:space="0" w:color="auto"/>
              </w:divBdr>
            </w:div>
            <w:div w:id="520585132">
              <w:marLeft w:val="0"/>
              <w:marRight w:val="0"/>
              <w:marTop w:val="0"/>
              <w:marBottom w:val="0"/>
              <w:divBdr>
                <w:top w:val="none" w:sz="0" w:space="0" w:color="auto"/>
                <w:left w:val="none" w:sz="0" w:space="0" w:color="auto"/>
                <w:bottom w:val="none" w:sz="0" w:space="0" w:color="auto"/>
                <w:right w:val="none" w:sz="0" w:space="0" w:color="auto"/>
              </w:divBdr>
            </w:div>
            <w:div w:id="492063225">
              <w:marLeft w:val="0"/>
              <w:marRight w:val="0"/>
              <w:marTop w:val="0"/>
              <w:marBottom w:val="0"/>
              <w:divBdr>
                <w:top w:val="none" w:sz="0" w:space="0" w:color="auto"/>
                <w:left w:val="none" w:sz="0" w:space="0" w:color="auto"/>
                <w:bottom w:val="none" w:sz="0" w:space="0" w:color="auto"/>
                <w:right w:val="none" w:sz="0" w:space="0" w:color="auto"/>
              </w:divBdr>
            </w:div>
            <w:div w:id="79717183">
              <w:marLeft w:val="0"/>
              <w:marRight w:val="0"/>
              <w:marTop w:val="0"/>
              <w:marBottom w:val="0"/>
              <w:divBdr>
                <w:top w:val="none" w:sz="0" w:space="0" w:color="auto"/>
                <w:left w:val="none" w:sz="0" w:space="0" w:color="auto"/>
                <w:bottom w:val="none" w:sz="0" w:space="0" w:color="auto"/>
                <w:right w:val="none" w:sz="0" w:space="0" w:color="auto"/>
              </w:divBdr>
            </w:div>
            <w:div w:id="3583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55995">
      <w:bodyDiv w:val="1"/>
      <w:marLeft w:val="0"/>
      <w:marRight w:val="0"/>
      <w:marTop w:val="0"/>
      <w:marBottom w:val="0"/>
      <w:divBdr>
        <w:top w:val="none" w:sz="0" w:space="0" w:color="auto"/>
        <w:left w:val="none" w:sz="0" w:space="0" w:color="auto"/>
        <w:bottom w:val="none" w:sz="0" w:space="0" w:color="auto"/>
        <w:right w:val="none" w:sz="0" w:space="0" w:color="auto"/>
      </w:divBdr>
      <w:divsChild>
        <w:div w:id="984817878">
          <w:marLeft w:val="0"/>
          <w:marRight w:val="0"/>
          <w:marTop w:val="0"/>
          <w:marBottom w:val="0"/>
          <w:divBdr>
            <w:top w:val="none" w:sz="0" w:space="0" w:color="auto"/>
            <w:left w:val="none" w:sz="0" w:space="0" w:color="auto"/>
            <w:bottom w:val="none" w:sz="0" w:space="0" w:color="auto"/>
            <w:right w:val="none" w:sz="0" w:space="0" w:color="auto"/>
          </w:divBdr>
          <w:divsChild>
            <w:div w:id="1204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131">
      <w:bodyDiv w:val="1"/>
      <w:marLeft w:val="0"/>
      <w:marRight w:val="0"/>
      <w:marTop w:val="0"/>
      <w:marBottom w:val="0"/>
      <w:divBdr>
        <w:top w:val="none" w:sz="0" w:space="0" w:color="auto"/>
        <w:left w:val="none" w:sz="0" w:space="0" w:color="auto"/>
        <w:bottom w:val="none" w:sz="0" w:space="0" w:color="auto"/>
        <w:right w:val="none" w:sz="0" w:space="0" w:color="auto"/>
      </w:divBdr>
      <w:divsChild>
        <w:div w:id="589046934">
          <w:marLeft w:val="0"/>
          <w:marRight w:val="0"/>
          <w:marTop w:val="0"/>
          <w:marBottom w:val="0"/>
          <w:divBdr>
            <w:top w:val="none" w:sz="0" w:space="0" w:color="auto"/>
            <w:left w:val="none" w:sz="0" w:space="0" w:color="auto"/>
            <w:bottom w:val="none" w:sz="0" w:space="0" w:color="auto"/>
            <w:right w:val="none" w:sz="0" w:space="0" w:color="auto"/>
          </w:divBdr>
          <w:divsChild>
            <w:div w:id="585768116">
              <w:marLeft w:val="0"/>
              <w:marRight w:val="0"/>
              <w:marTop w:val="0"/>
              <w:marBottom w:val="0"/>
              <w:divBdr>
                <w:top w:val="none" w:sz="0" w:space="0" w:color="auto"/>
                <w:left w:val="none" w:sz="0" w:space="0" w:color="auto"/>
                <w:bottom w:val="none" w:sz="0" w:space="0" w:color="auto"/>
                <w:right w:val="none" w:sz="0" w:space="0" w:color="auto"/>
              </w:divBdr>
            </w:div>
            <w:div w:id="1018048523">
              <w:marLeft w:val="0"/>
              <w:marRight w:val="0"/>
              <w:marTop w:val="0"/>
              <w:marBottom w:val="0"/>
              <w:divBdr>
                <w:top w:val="none" w:sz="0" w:space="0" w:color="auto"/>
                <w:left w:val="none" w:sz="0" w:space="0" w:color="auto"/>
                <w:bottom w:val="none" w:sz="0" w:space="0" w:color="auto"/>
                <w:right w:val="none" w:sz="0" w:space="0" w:color="auto"/>
              </w:divBdr>
            </w:div>
            <w:div w:id="952633578">
              <w:marLeft w:val="0"/>
              <w:marRight w:val="0"/>
              <w:marTop w:val="0"/>
              <w:marBottom w:val="0"/>
              <w:divBdr>
                <w:top w:val="none" w:sz="0" w:space="0" w:color="auto"/>
                <w:left w:val="none" w:sz="0" w:space="0" w:color="auto"/>
                <w:bottom w:val="none" w:sz="0" w:space="0" w:color="auto"/>
                <w:right w:val="none" w:sz="0" w:space="0" w:color="auto"/>
              </w:divBdr>
            </w:div>
            <w:div w:id="2132043059">
              <w:marLeft w:val="0"/>
              <w:marRight w:val="0"/>
              <w:marTop w:val="0"/>
              <w:marBottom w:val="0"/>
              <w:divBdr>
                <w:top w:val="none" w:sz="0" w:space="0" w:color="auto"/>
                <w:left w:val="none" w:sz="0" w:space="0" w:color="auto"/>
                <w:bottom w:val="none" w:sz="0" w:space="0" w:color="auto"/>
                <w:right w:val="none" w:sz="0" w:space="0" w:color="auto"/>
              </w:divBdr>
            </w:div>
            <w:div w:id="72244887">
              <w:marLeft w:val="0"/>
              <w:marRight w:val="0"/>
              <w:marTop w:val="0"/>
              <w:marBottom w:val="0"/>
              <w:divBdr>
                <w:top w:val="none" w:sz="0" w:space="0" w:color="auto"/>
                <w:left w:val="none" w:sz="0" w:space="0" w:color="auto"/>
                <w:bottom w:val="none" w:sz="0" w:space="0" w:color="auto"/>
                <w:right w:val="none" w:sz="0" w:space="0" w:color="auto"/>
              </w:divBdr>
            </w:div>
            <w:div w:id="1599214124">
              <w:marLeft w:val="0"/>
              <w:marRight w:val="0"/>
              <w:marTop w:val="0"/>
              <w:marBottom w:val="0"/>
              <w:divBdr>
                <w:top w:val="none" w:sz="0" w:space="0" w:color="auto"/>
                <w:left w:val="none" w:sz="0" w:space="0" w:color="auto"/>
                <w:bottom w:val="none" w:sz="0" w:space="0" w:color="auto"/>
                <w:right w:val="none" w:sz="0" w:space="0" w:color="auto"/>
              </w:divBdr>
            </w:div>
            <w:div w:id="1067192086">
              <w:marLeft w:val="0"/>
              <w:marRight w:val="0"/>
              <w:marTop w:val="0"/>
              <w:marBottom w:val="0"/>
              <w:divBdr>
                <w:top w:val="none" w:sz="0" w:space="0" w:color="auto"/>
                <w:left w:val="none" w:sz="0" w:space="0" w:color="auto"/>
                <w:bottom w:val="none" w:sz="0" w:space="0" w:color="auto"/>
                <w:right w:val="none" w:sz="0" w:space="0" w:color="auto"/>
              </w:divBdr>
            </w:div>
            <w:div w:id="1192765121">
              <w:marLeft w:val="0"/>
              <w:marRight w:val="0"/>
              <w:marTop w:val="0"/>
              <w:marBottom w:val="0"/>
              <w:divBdr>
                <w:top w:val="none" w:sz="0" w:space="0" w:color="auto"/>
                <w:left w:val="none" w:sz="0" w:space="0" w:color="auto"/>
                <w:bottom w:val="none" w:sz="0" w:space="0" w:color="auto"/>
                <w:right w:val="none" w:sz="0" w:space="0" w:color="auto"/>
              </w:divBdr>
            </w:div>
            <w:div w:id="1343319563">
              <w:marLeft w:val="0"/>
              <w:marRight w:val="0"/>
              <w:marTop w:val="0"/>
              <w:marBottom w:val="0"/>
              <w:divBdr>
                <w:top w:val="none" w:sz="0" w:space="0" w:color="auto"/>
                <w:left w:val="none" w:sz="0" w:space="0" w:color="auto"/>
                <w:bottom w:val="none" w:sz="0" w:space="0" w:color="auto"/>
                <w:right w:val="none" w:sz="0" w:space="0" w:color="auto"/>
              </w:divBdr>
            </w:div>
            <w:div w:id="1290628956">
              <w:marLeft w:val="0"/>
              <w:marRight w:val="0"/>
              <w:marTop w:val="0"/>
              <w:marBottom w:val="0"/>
              <w:divBdr>
                <w:top w:val="none" w:sz="0" w:space="0" w:color="auto"/>
                <w:left w:val="none" w:sz="0" w:space="0" w:color="auto"/>
                <w:bottom w:val="none" w:sz="0" w:space="0" w:color="auto"/>
                <w:right w:val="none" w:sz="0" w:space="0" w:color="auto"/>
              </w:divBdr>
            </w:div>
            <w:div w:id="1390376327">
              <w:marLeft w:val="0"/>
              <w:marRight w:val="0"/>
              <w:marTop w:val="0"/>
              <w:marBottom w:val="0"/>
              <w:divBdr>
                <w:top w:val="none" w:sz="0" w:space="0" w:color="auto"/>
                <w:left w:val="none" w:sz="0" w:space="0" w:color="auto"/>
                <w:bottom w:val="none" w:sz="0" w:space="0" w:color="auto"/>
                <w:right w:val="none" w:sz="0" w:space="0" w:color="auto"/>
              </w:divBdr>
            </w:div>
            <w:div w:id="1893035373">
              <w:marLeft w:val="0"/>
              <w:marRight w:val="0"/>
              <w:marTop w:val="0"/>
              <w:marBottom w:val="0"/>
              <w:divBdr>
                <w:top w:val="none" w:sz="0" w:space="0" w:color="auto"/>
                <w:left w:val="none" w:sz="0" w:space="0" w:color="auto"/>
                <w:bottom w:val="none" w:sz="0" w:space="0" w:color="auto"/>
                <w:right w:val="none" w:sz="0" w:space="0" w:color="auto"/>
              </w:divBdr>
            </w:div>
            <w:div w:id="278339476">
              <w:marLeft w:val="0"/>
              <w:marRight w:val="0"/>
              <w:marTop w:val="0"/>
              <w:marBottom w:val="0"/>
              <w:divBdr>
                <w:top w:val="none" w:sz="0" w:space="0" w:color="auto"/>
                <w:left w:val="none" w:sz="0" w:space="0" w:color="auto"/>
                <w:bottom w:val="none" w:sz="0" w:space="0" w:color="auto"/>
                <w:right w:val="none" w:sz="0" w:space="0" w:color="auto"/>
              </w:divBdr>
            </w:div>
            <w:div w:id="2110392324">
              <w:marLeft w:val="0"/>
              <w:marRight w:val="0"/>
              <w:marTop w:val="0"/>
              <w:marBottom w:val="0"/>
              <w:divBdr>
                <w:top w:val="none" w:sz="0" w:space="0" w:color="auto"/>
                <w:left w:val="none" w:sz="0" w:space="0" w:color="auto"/>
                <w:bottom w:val="none" w:sz="0" w:space="0" w:color="auto"/>
                <w:right w:val="none" w:sz="0" w:space="0" w:color="auto"/>
              </w:divBdr>
            </w:div>
            <w:div w:id="459807815">
              <w:marLeft w:val="0"/>
              <w:marRight w:val="0"/>
              <w:marTop w:val="0"/>
              <w:marBottom w:val="0"/>
              <w:divBdr>
                <w:top w:val="none" w:sz="0" w:space="0" w:color="auto"/>
                <w:left w:val="none" w:sz="0" w:space="0" w:color="auto"/>
                <w:bottom w:val="none" w:sz="0" w:space="0" w:color="auto"/>
                <w:right w:val="none" w:sz="0" w:space="0" w:color="auto"/>
              </w:divBdr>
            </w:div>
            <w:div w:id="1848978939">
              <w:marLeft w:val="0"/>
              <w:marRight w:val="0"/>
              <w:marTop w:val="0"/>
              <w:marBottom w:val="0"/>
              <w:divBdr>
                <w:top w:val="none" w:sz="0" w:space="0" w:color="auto"/>
                <w:left w:val="none" w:sz="0" w:space="0" w:color="auto"/>
                <w:bottom w:val="none" w:sz="0" w:space="0" w:color="auto"/>
                <w:right w:val="none" w:sz="0" w:space="0" w:color="auto"/>
              </w:divBdr>
            </w:div>
            <w:div w:id="331564362">
              <w:marLeft w:val="0"/>
              <w:marRight w:val="0"/>
              <w:marTop w:val="0"/>
              <w:marBottom w:val="0"/>
              <w:divBdr>
                <w:top w:val="none" w:sz="0" w:space="0" w:color="auto"/>
                <w:left w:val="none" w:sz="0" w:space="0" w:color="auto"/>
                <w:bottom w:val="none" w:sz="0" w:space="0" w:color="auto"/>
                <w:right w:val="none" w:sz="0" w:space="0" w:color="auto"/>
              </w:divBdr>
            </w:div>
            <w:div w:id="1397121568">
              <w:marLeft w:val="0"/>
              <w:marRight w:val="0"/>
              <w:marTop w:val="0"/>
              <w:marBottom w:val="0"/>
              <w:divBdr>
                <w:top w:val="none" w:sz="0" w:space="0" w:color="auto"/>
                <w:left w:val="none" w:sz="0" w:space="0" w:color="auto"/>
                <w:bottom w:val="none" w:sz="0" w:space="0" w:color="auto"/>
                <w:right w:val="none" w:sz="0" w:space="0" w:color="auto"/>
              </w:divBdr>
            </w:div>
            <w:div w:id="2136749388">
              <w:marLeft w:val="0"/>
              <w:marRight w:val="0"/>
              <w:marTop w:val="0"/>
              <w:marBottom w:val="0"/>
              <w:divBdr>
                <w:top w:val="none" w:sz="0" w:space="0" w:color="auto"/>
                <w:left w:val="none" w:sz="0" w:space="0" w:color="auto"/>
                <w:bottom w:val="none" w:sz="0" w:space="0" w:color="auto"/>
                <w:right w:val="none" w:sz="0" w:space="0" w:color="auto"/>
              </w:divBdr>
            </w:div>
            <w:div w:id="882443028">
              <w:marLeft w:val="0"/>
              <w:marRight w:val="0"/>
              <w:marTop w:val="0"/>
              <w:marBottom w:val="0"/>
              <w:divBdr>
                <w:top w:val="none" w:sz="0" w:space="0" w:color="auto"/>
                <w:left w:val="none" w:sz="0" w:space="0" w:color="auto"/>
                <w:bottom w:val="none" w:sz="0" w:space="0" w:color="auto"/>
                <w:right w:val="none" w:sz="0" w:space="0" w:color="auto"/>
              </w:divBdr>
            </w:div>
            <w:div w:id="5839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991">
      <w:bodyDiv w:val="1"/>
      <w:marLeft w:val="0"/>
      <w:marRight w:val="0"/>
      <w:marTop w:val="0"/>
      <w:marBottom w:val="0"/>
      <w:divBdr>
        <w:top w:val="none" w:sz="0" w:space="0" w:color="auto"/>
        <w:left w:val="none" w:sz="0" w:space="0" w:color="auto"/>
        <w:bottom w:val="none" w:sz="0" w:space="0" w:color="auto"/>
        <w:right w:val="none" w:sz="0" w:space="0" w:color="auto"/>
      </w:divBdr>
    </w:div>
    <w:div w:id="938218484">
      <w:bodyDiv w:val="1"/>
      <w:marLeft w:val="0"/>
      <w:marRight w:val="0"/>
      <w:marTop w:val="0"/>
      <w:marBottom w:val="0"/>
      <w:divBdr>
        <w:top w:val="none" w:sz="0" w:space="0" w:color="auto"/>
        <w:left w:val="none" w:sz="0" w:space="0" w:color="auto"/>
        <w:bottom w:val="none" w:sz="0" w:space="0" w:color="auto"/>
        <w:right w:val="none" w:sz="0" w:space="0" w:color="auto"/>
      </w:divBdr>
      <w:divsChild>
        <w:div w:id="1775830605">
          <w:marLeft w:val="0"/>
          <w:marRight w:val="0"/>
          <w:marTop w:val="0"/>
          <w:marBottom w:val="0"/>
          <w:divBdr>
            <w:top w:val="none" w:sz="0" w:space="0" w:color="auto"/>
            <w:left w:val="none" w:sz="0" w:space="0" w:color="auto"/>
            <w:bottom w:val="none" w:sz="0" w:space="0" w:color="auto"/>
            <w:right w:val="none" w:sz="0" w:space="0" w:color="auto"/>
          </w:divBdr>
          <w:divsChild>
            <w:div w:id="1693454622">
              <w:marLeft w:val="0"/>
              <w:marRight w:val="0"/>
              <w:marTop w:val="0"/>
              <w:marBottom w:val="0"/>
              <w:divBdr>
                <w:top w:val="none" w:sz="0" w:space="0" w:color="auto"/>
                <w:left w:val="none" w:sz="0" w:space="0" w:color="auto"/>
                <w:bottom w:val="none" w:sz="0" w:space="0" w:color="auto"/>
                <w:right w:val="none" w:sz="0" w:space="0" w:color="auto"/>
              </w:divBdr>
            </w:div>
            <w:div w:id="1041975813">
              <w:marLeft w:val="0"/>
              <w:marRight w:val="0"/>
              <w:marTop w:val="0"/>
              <w:marBottom w:val="0"/>
              <w:divBdr>
                <w:top w:val="none" w:sz="0" w:space="0" w:color="auto"/>
                <w:left w:val="none" w:sz="0" w:space="0" w:color="auto"/>
                <w:bottom w:val="none" w:sz="0" w:space="0" w:color="auto"/>
                <w:right w:val="none" w:sz="0" w:space="0" w:color="auto"/>
              </w:divBdr>
            </w:div>
            <w:div w:id="750465398">
              <w:marLeft w:val="0"/>
              <w:marRight w:val="0"/>
              <w:marTop w:val="0"/>
              <w:marBottom w:val="0"/>
              <w:divBdr>
                <w:top w:val="none" w:sz="0" w:space="0" w:color="auto"/>
                <w:left w:val="none" w:sz="0" w:space="0" w:color="auto"/>
                <w:bottom w:val="none" w:sz="0" w:space="0" w:color="auto"/>
                <w:right w:val="none" w:sz="0" w:space="0" w:color="auto"/>
              </w:divBdr>
            </w:div>
            <w:div w:id="483090458">
              <w:marLeft w:val="0"/>
              <w:marRight w:val="0"/>
              <w:marTop w:val="0"/>
              <w:marBottom w:val="0"/>
              <w:divBdr>
                <w:top w:val="none" w:sz="0" w:space="0" w:color="auto"/>
                <w:left w:val="none" w:sz="0" w:space="0" w:color="auto"/>
                <w:bottom w:val="none" w:sz="0" w:space="0" w:color="auto"/>
                <w:right w:val="none" w:sz="0" w:space="0" w:color="auto"/>
              </w:divBdr>
            </w:div>
            <w:div w:id="1491868509">
              <w:marLeft w:val="0"/>
              <w:marRight w:val="0"/>
              <w:marTop w:val="0"/>
              <w:marBottom w:val="0"/>
              <w:divBdr>
                <w:top w:val="none" w:sz="0" w:space="0" w:color="auto"/>
                <w:left w:val="none" w:sz="0" w:space="0" w:color="auto"/>
                <w:bottom w:val="none" w:sz="0" w:space="0" w:color="auto"/>
                <w:right w:val="none" w:sz="0" w:space="0" w:color="auto"/>
              </w:divBdr>
            </w:div>
            <w:div w:id="1042048726">
              <w:marLeft w:val="0"/>
              <w:marRight w:val="0"/>
              <w:marTop w:val="0"/>
              <w:marBottom w:val="0"/>
              <w:divBdr>
                <w:top w:val="none" w:sz="0" w:space="0" w:color="auto"/>
                <w:left w:val="none" w:sz="0" w:space="0" w:color="auto"/>
                <w:bottom w:val="none" w:sz="0" w:space="0" w:color="auto"/>
                <w:right w:val="none" w:sz="0" w:space="0" w:color="auto"/>
              </w:divBdr>
            </w:div>
            <w:div w:id="1288898736">
              <w:marLeft w:val="0"/>
              <w:marRight w:val="0"/>
              <w:marTop w:val="0"/>
              <w:marBottom w:val="0"/>
              <w:divBdr>
                <w:top w:val="none" w:sz="0" w:space="0" w:color="auto"/>
                <w:left w:val="none" w:sz="0" w:space="0" w:color="auto"/>
                <w:bottom w:val="none" w:sz="0" w:space="0" w:color="auto"/>
                <w:right w:val="none" w:sz="0" w:space="0" w:color="auto"/>
              </w:divBdr>
            </w:div>
            <w:div w:id="1338731292">
              <w:marLeft w:val="0"/>
              <w:marRight w:val="0"/>
              <w:marTop w:val="0"/>
              <w:marBottom w:val="0"/>
              <w:divBdr>
                <w:top w:val="none" w:sz="0" w:space="0" w:color="auto"/>
                <w:left w:val="none" w:sz="0" w:space="0" w:color="auto"/>
                <w:bottom w:val="none" w:sz="0" w:space="0" w:color="auto"/>
                <w:right w:val="none" w:sz="0" w:space="0" w:color="auto"/>
              </w:divBdr>
            </w:div>
            <w:div w:id="780685547">
              <w:marLeft w:val="0"/>
              <w:marRight w:val="0"/>
              <w:marTop w:val="0"/>
              <w:marBottom w:val="0"/>
              <w:divBdr>
                <w:top w:val="none" w:sz="0" w:space="0" w:color="auto"/>
                <w:left w:val="none" w:sz="0" w:space="0" w:color="auto"/>
                <w:bottom w:val="none" w:sz="0" w:space="0" w:color="auto"/>
                <w:right w:val="none" w:sz="0" w:space="0" w:color="auto"/>
              </w:divBdr>
            </w:div>
            <w:div w:id="1686054279">
              <w:marLeft w:val="0"/>
              <w:marRight w:val="0"/>
              <w:marTop w:val="0"/>
              <w:marBottom w:val="0"/>
              <w:divBdr>
                <w:top w:val="none" w:sz="0" w:space="0" w:color="auto"/>
                <w:left w:val="none" w:sz="0" w:space="0" w:color="auto"/>
                <w:bottom w:val="none" w:sz="0" w:space="0" w:color="auto"/>
                <w:right w:val="none" w:sz="0" w:space="0" w:color="auto"/>
              </w:divBdr>
            </w:div>
            <w:div w:id="967197433">
              <w:marLeft w:val="0"/>
              <w:marRight w:val="0"/>
              <w:marTop w:val="0"/>
              <w:marBottom w:val="0"/>
              <w:divBdr>
                <w:top w:val="none" w:sz="0" w:space="0" w:color="auto"/>
                <w:left w:val="none" w:sz="0" w:space="0" w:color="auto"/>
                <w:bottom w:val="none" w:sz="0" w:space="0" w:color="auto"/>
                <w:right w:val="none" w:sz="0" w:space="0" w:color="auto"/>
              </w:divBdr>
            </w:div>
            <w:div w:id="1719814565">
              <w:marLeft w:val="0"/>
              <w:marRight w:val="0"/>
              <w:marTop w:val="0"/>
              <w:marBottom w:val="0"/>
              <w:divBdr>
                <w:top w:val="none" w:sz="0" w:space="0" w:color="auto"/>
                <w:left w:val="none" w:sz="0" w:space="0" w:color="auto"/>
                <w:bottom w:val="none" w:sz="0" w:space="0" w:color="auto"/>
                <w:right w:val="none" w:sz="0" w:space="0" w:color="auto"/>
              </w:divBdr>
            </w:div>
            <w:div w:id="1639652615">
              <w:marLeft w:val="0"/>
              <w:marRight w:val="0"/>
              <w:marTop w:val="0"/>
              <w:marBottom w:val="0"/>
              <w:divBdr>
                <w:top w:val="none" w:sz="0" w:space="0" w:color="auto"/>
                <w:left w:val="none" w:sz="0" w:space="0" w:color="auto"/>
                <w:bottom w:val="none" w:sz="0" w:space="0" w:color="auto"/>
                <w:right w:val="none" w:sz="0" w:space="0" w:color="auto"/>
              </w:divBdr>
            </w:div>
            <w:div w:id="464394420">
              <w:marLeft w:val="0"/>
              <w:marRight w:val="0"/>
              <w:marTop w:val="0"/>
              <w:marBottom w:val="0"/>
              <w:divBdr>
                <w:top w:val="none" w:sz="0" w:space="0" w:color="auto"/>
                <w:left w:val="none" w:sz="0" w:space="0" w:color="auto"/>
                <w:bottom w:val="none" w:sz="0" w:space="0" w:color="auto"/>
                <w:right w:val="none" w:sz="0" w:space="0" w:color="auto"/>
              </w:divBdr>
            </w:div>
            <w:div w:id="1270970146">
              <w:marLeft w:val="0"/>
              <w:marRight w:val="0"/>
              <w:marTop w:val="0"/>
              <w:marBottom w:val="0"/>
              <w:divBdr>
                <w:top w:val="none" w:sz="0" w:space="0" w:color="auto"/>
                <w:left w:val="none" w:sz="0" w:space="0" w:color="auto"/>
                <w:bottom w:val="none" w:sz="0" w:space="0" w:color="auto"/>
                <w:right w:val="none" w:sz="0" w:space="0" w:color="auto"/>
              </w:divBdr>
            </w:div>
            <w:div w:id="65105011">
              <w:marLeft w:val="0"/>
              <w:marRight w:val="0"/>
              <w:marTop w:val="0"/>
              <w:marBottom w:val="0"/>
              <w:divBdr>
                <w:top w:val="none" w:sz="0" w:space="0" w:color="auto"/>
                <w:left w:val="none" w:sz="0" w:space="0" w:color="auto"/>
                <w:bottom w:val="none" w:sz="0" w:space="0" w:color="auto"/>
                <w:right w:val="none" w:sz="0" w:space="0" w:color="auto"/>
              </w:divBdr>
            </w:div>
            <w:div w:id="377977887">
              <w:marLeft w:val="0"/>
              <w:marRight w:val="0"/>
              <w:marTop w:val="0"/>
              <w:marBottom w:val="0"/>
              <w:divBdr>
                <w:top w:val="none" w:sz="0" w:space="0" w:color="auto"/>
                <w:left w:val="none" w:sz="0" w:space="0" w:color="auto"/>
                <w:bottom w:val="none" w:sz="0" w:space="0" w:color="auto"/>
                <w:right w:val="none" w:sz="0" w:space="0" w:color="auto"/>
              </w:divBdr>
            </w:div>
            <w:div w:id="1872300962">
              <w:marLeft w:val="0"/>
              <w:marRight w:val="0"/>
              <w:marTop w:val="0"/>
              <w:marBottom w:val="0"/>
              <w:divBdr>
                <w:top w:val="none" w:sz="0" w:space="0" w:color="auto"/>
                <w:left w:val="none" w:sz="0" w:space="0" w:color="auto"/>
                <w:bottom w:val="none" w:sz="0" w:space="0" w:color="auto"/>
                <w:right w:val="none" w:sz="0" w:space="0" w:color="auto"/>
              </w:divBdr>
            </w:div>
            <w:div w:id="1408961507">
              <w:marLeft w:val="0"/>
              <w:marRight w:val="0"/>
              <w:marTop w:val="0"/>
              <w:marBottom w:val="0"/>
              <w:divBdr>
                <w:top w:val="none" w:sz="0" w:space="0" w:color="auto"/>
                <w:left w:val="none" w:sz="0" w:space="0" w:color="auto"/>
                <w:bottom w:val="none" w:sz="0" w:space="0" w:color="auto"/>
                <w:right w:val="none" w:sz="0" w:space="0" w:color="auto"/>
              </w:divBdr>
            </w:div>
            <w:div w:id="316612548">
              <w:marLeft w:val="0"/>
              <w:marRight w:val="0"/>
              <w:marTop w:val="0"/>
              <w:marBottom w:val="0"/>
              <w:divBdr>
                <w:top w:val="none" w:sz="0" w:space="0" w:color="auto"/>
                <w:left w:val="none" w:sz="0" w:space="0" w:color="auto"/>
                <w:bottom w:val="none" w:sz="0" w:space="0" w:color="auto"/>
                <w:right w:val="none" w:sz="0" w:space="0" w:color="auto"/>
              </w:divBdr>
            </w:div>
            <w:div w:id="608320935">
              <w:marLeft w:val="0"/>
              <w:marRight w:val="0"/>
              <w:marTop w:val="0"/>
              <w:marBottom w:val="0"/>
              <w:divBdr>
                <w:top w:val="none" w:sz="0" w:space="0" w:color="auto"/>
                <w:left w:val="none" w:sz="0" w:space="0" w:color="auto"/>
                <w:bottom w:val="none" w:sz="0" w:space="0" w:color="auto"/>
                <w:right w:val="none" w:sz="0" w:space="0" w:color="auto"/>
              </w:divBdr>
            </w:div>
            <w:div w:id="1471753298">
              <w:marLeft w:val="0"/>
              <w:marRight w:val="0"/>
              <w:marTop w:val="0"/>
              <w:marBottom w:val="0"/>
              <w:divBdr>
                <w:top w:val="none" w:sz="0" w:space="0" w:color="auto"/>
                <w:left w:val="none" w:sz="0" w:space="0" w:color="auto"/>
                <w:bottom w:val="none" w:sz="0" w:space="0" w:color="auto"/>
                <w:right w:val="none" w:sz="0" w:space="0" w:color="auto"/>
              </w:divBdr>
            </w:div>
            <w:div w:id="1481271253">
              <w:marLeft w:val="0"/>
              <w:marRight w:val="0"/>
              <w:marTop w:val="0"/>
              <w:marBottom w:val="0"/>
              <w:divBdr>
                <w:top w:val="none" w:sz="0" w:space="0" w:color="auto"/>
                <w:left w:val="none" w:sz="0" w:space="0" w:color="auto"/>
                <w:bottom w:val="none" w:sz="0" w:space="0" w:color="auto"/>
                <w:right w:val="none" w:sz="0" w:space="0" w:color="auto"/>
              </w:divBdr>
            </w:div>
            <w:div w:id="97723775">
              <w:marLeft w:val="0"/>
              <w:marRight w:val="0"/>
              <w:marTop w:val="0"/>
              <w:marBottom w:val="0"/>
              <w:divBdr>
                <w:top w:val="none" w:sz="0" w:space="0" w:color="auto"/>
                <w:left w:val="none" w:sz="0" w:space="0" w:color="auto"/>
                <w:bottom w:val="none" w:sz="0" w:space="0" w:color="auto"/>
                <w:right w:val="none" w:sz="0" w:space="0" w:color="auto"/>
              </w:divBdr>
            </w:div>
            <w:div w:id="490484792">
              <w:marLeft w:val="0"/>
              <w:marRight w:val="0"/>
              <w:marTop w:val="0"/>
              <w:marBottom w:val="0"/>
              <w:divBdr>
                <w:top w:val="none" w:sz="0" w:space="0" w:color="auto"/>
                <w:left w:val="none" w:sz="0" w:space="0" w:color="auto"/>
                <w:bottom w:val="none" w:sz="0" w:space="0" w:color="auto"/>
                <w:right w:val="none" w:sz="0" w:space="0" w:color="auto"/>
              </w:divBdr>
            </w:div>
            <w:div w:id="1912809242">
              <w:marLeft w:val="0"/>
              <w:marRight w:val="0"/>
              <w:marTop w:val="0"/>
              <w:marBottom w:val="0"/>
              <w:divBdr>
                <w:top w:val="none" w:sz="0" w:space="0" w:color="auto"/>
                <w:left w:val="none" w:sz="0" w:space="0" w:color="auto"/>
                <w:bottom w:val="none" w:sz="0" w:space="0" w:color="auto"/>
                <w:right w:val="none" w:sz="0" w:space="0" w:color="auto"/>
              </w:divBdr>
            </w:div>
            <w:div w:id="456607462">
              <w:marLeft w:val="0"/>
              <w:marRight w:val="0"/>
              <w:marTop w:val="0"/>
              <w:marBottom w:val="0"/>
              <w:divBdr>
                <w:top w:val="none" w:sz="0" w:space="0" w:color="auto"/>
                <w:left w:val="none" w:sz="0" w:space="0" w:color="auto"/>
                <w:bottom w:val="none" w:sz="0" w:space="0" w:color="auto"/>
                <w:right w:val="none" w:sz="0" w:space="0" w:color="auto"/>
              </w:divBdr>
            </w:div>
            <w:div w:id="1946885664">
              <w:marLeft w:val="0"/>
              <w:marRight w:val="0"/>
              <w:marTop w:val="0"/>
              <w:marBottom w:val="0"/>
              <w:divBdr>
                <w:top w:val="none" w:sz="0" w:space="0" w:color="auto"/>
                <w:left w:val="none" w:sz="0" w:space="0" w:color="auto"/>
                <w:bottom w:val="none" w:sz="0" w:space="0" w:color="auto"/>
                <w:right w:val="none" w:sz="0" w:space="0" w:color="auto"/>
              </w:divBdr>
            </w:div>
            <w:div w:id="1348020934">
              <w:marLeft w:val="0"/>
              <w:marRight w:val="0"/>
              <w:marTop w:val="0"/>
              <w:marBottom w:val="0"/>
              <w:divBdr>
                <w:top w:val="none" w:sz="0" w:space="0" w:color="auto"/>
                <w:left w:val="none" w:sz="0" w:space="0" w:color="auto"/>
                <w:bottom w:val="none" w:sz="0" w:space="0" w:color="auto"/>
                <w:right w:val="none" w:sz="0" w:space="0" w:color="auto"/>
              </w:divBdr>
            </w:div>
            <w:div w:id="353389071">
              <w:marLeft w:val="0"/>
              <w:marRight w:val="0"/>
              <w:marTop w:val="0"/>
              <w:marBottom w:val="0"/>
              <w:divBdr>
                <w:top w:val="none" w:sz="0" w:space="0" w:color="auto"/>
                <w:left w:val="none" w:sz="0" w:space="0" w:color="auto"/>
                <w:bottom w:val="none" w:sz="0" w:space="0" w:color="auto"/>
                <w:right w:val="none" w:sz="0" w:space="0" w:color="auto"/>
              </w:divBdr>
            </w:div>
            <w:div w:id="1047728858">
              <w:marLeft w:val="0"/>
              <w:marRight w:val="0"/>
              <w:marTop w:val="0"/>
              <w:marBottom w:val="0"/>
              <w:divBdr>
                <w:top w:val="none" w:sz="0" w:space="0" w:color="auto"/>
                <w:left w:val="none" w:sz="0" w:space="0" w:color="auto"/>
                <w:bottom w:val="none" w:sz="0" w:space="0" w:color="auto"/>
                <w:right w:val="none" w:sz="0" w:space="0" w:color="auto"/>
              </w:divBdr>
            </w:div>
            <w:div w:id="967011538">
              <w:marLeft w:val="0"/>
              <w:marRight w:val="0"/>
              <w:marTop w:val="0"/>
              <w:marBottom w:val="0"/>
              <w:divBdr>
                <w:top w:val="none" w:sz="0" w:space="0" w:color="auto"/>
                <w:left w:val="none" w:sz="0" w:space="0" w:color="auto"/>
                <w:bottom w:val="none" w:sz="0" w:space="0" w:color="auto"/>
                <w:right w:val="none" w:sz="0" w:space="0" w:color="auto"/>
              </w:divBdr>
            </w:div>
            <w:div w:id="1835753012">
              <w:marLeft w:val="0"/>
              <w:marRight w:val="0"/>
              <w:marTop w:val="0"/>
              <w:marBottom w:val="0"/>
              <w:divBdr>
                <w:top w:val="none" w:sz="0" w:space="0" w:color="auto"/>
                <w:left w:val="none" w:sz="0" w:space="0" w:color="auto"/>
                <w:bottom w:val="none" w:sz="0" w:space="0" w:color="auto"/>
                <w:right w:val="none" w:sz="0" w:space="0" w:color="auto"/>
              </w:divBdr>
            </w:div>
            <w:div w:id="1693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0181">
      <w:bodyDiv w:val="1"/>
      <w:marLeft w:val="0"/>
      <w:marRight w:val="0"/>
      <w:marTop w:val="0"/>
      <w:marBottom w:val="0"/>
      <w:divBdr>
        <w:top w:val="none" w:sz="0" w:space="0" w:color="auto"/>
        <w:left w:val="none" w:sz="0" w:space="0" w:color="auto"/>
        <w:bottom w:val="none" w:sz="0" w:space="0" w:color="auto"/>
        <w:right w:val="none" w:sz="0" w:space="0" w:color="auto"/>
      </w:divBdr>
      <w:divsChild>
        <w:div w:id="861017698">
          <w:marLeft w:val="0"/>
          <w:marRight w:val="0"/>
          <w:marTop w:val="0"/>
          <w:marBottom w:val="0"/>
          <w:divBdr>
            <w:top w:val="none" w:sz="0" w:space="0" w:color="auto"/>
            <w:left w:val="none" w:sz="0" w:space="0" w:color="auto"/>
            <w:bottom w:val="none" w:sz="0" w:space="0" w:color="auto"/>
            <w:right w:val="none" w:sz="0" w:space="0" w:color="auto"/>
          </w:divBdr>
          <w:divsChild>
            <w:div w:id="365908435">
              <w:marLeft w:val="0"/>
              <w:marRight w:val="0"/>
              <w:marTop w:val="0"/>
              <w:marBottom w:val="0"/>
              <w:divBdr>
                <w:top w:val="none" w:sz="0" w:space="0" w:color="auto"/>
                <w:left w:val="none" w:sz="0" w:space="0" w:color="auto"/>
                <w:bottom w:val="none" w:sz="0" w:space="0" w:color="auto"/>
                <w:right w:val="none" w:sz="0" w:space="0" w:color="auto"/>
              </w:divBdr>
            </w:div>
            <w:div w:id="913247128">
              <w:marLeft w:val="0"/>
              <w:marRight w:val="0"/>
              <w:marTop w:val="0"/>
              <w:marBottom w:val="0"/>
              <w:divBdr>
                <w:top w:val="none" w:sz="0" w:space="0" w:color="auto"/>
                <w:left w:val="none" w:sz="0" w:space="0" w:color="auto"/>
                <w:bottom w:val="none" w:sz="0" w:space="0" w:color="auto"/>
                <w:right w:val="none" w:sz="0" w:space="0" w:color="auto"/>
              </w:divBdr>
            </w:div>
            <w:div w:id="1139803614">
              <w:marLeft w:val="0"/>
              <w:marRight w:val="0"/>
              <w:marTop w:val="0"/>
              <w:marBottom w:val="0"/>
              <w:divBdr>
                <w:top w:val="none" w:sz="0" w:space="0" w:color="auto"/>
                <w:left w:val="none" w:sz="0" w:space="0" w:color="auto"/>
                <w:bottom w:val="none" w:sz="0" w:space="0" w:color="auto"/>
                <w:right w:val="none" w:sz="0" w:space="0" w:color="auto"/>
              </w:divBdr>
            </w:div>
            <w:div w:id="783965194">
              <w:marLeft w:val="0"/>
              <w:marRight w:val="0"/>
              <w:marTop w:val="0"/>
              <w:marBottom w:val="0"/>
              <w:divBdr>
                <w:top w:val="none" w:sz="0" w:space="0" w:color="auto"/>
                <w:left w:val="none" w:sz="0" w:space="0" w:color="auto"/>
                <w:bottom w:val="none" w:sz="0" w:space="0" w:color="auto"/>
                <w:right w:val="none" w:sz="0" w:space="0" w:color="auto"/>
              </w:divBdr>
            </w:div>
            <w:div w:id="216404211">
              <w:marLeft w:val="0"/>
              <w:marRight w:val="0"/>
              <w:marTop w:val="0"/>
              <w:marBottom w:val="0"/>
              <w:divBdr>
                <w:top w:val="none" w:sz="0" w:space="0" w:color="auto"/>
                <w:left w:val="none" w:sz="0" w:space="0" w:color="auto"/>
                <w:bottom w:val="none" w:sz="0" w:space="0" w:color="auto"/>
                <w:right w:val="none" w:sz="0" w:space="0" w:color="auto"/>
              </w:divBdr>
            </w:div>
            <w:div w:id="1196116819">
              <w:marLeft w:val="0"/>
              <w:marRight w:val="0"/>
              <w:marTop w:val="0"/>
              <w:marBottom w:val="0"/>
              <w:divBdr>
                <w:top w:val="none" w:sz="0" w:space="0" w:color="auto"/>
                <w:left w:val="none" w:sz="0" w:space="0" w:color="auto"/>
                <w:bottom w:val="none" w:sz="0" w:space="0" w:color="auto"/>
                <w:right w:val="none" w:sz="0" w:space="0" w:color="auto"/>
              </w:divBdr>
            </w:div>
            <w:div w:id="1044216329">
              <w:marLeft w:val="0"/>
              <w:marRight w:val="0"/>
              <w:marTop w:val="0"/>
              <w:marBottom w:val="0"/>
              <w:divBdr>
                <w:top w:val="none" w:sz="0" w:space="0" w:color="auto"/>
                <w:left w:val="none" w:sz="0" w:space="0" w:color="auto"/>
                <w:bottom w:val="none" w:sz="0" w:space="0" w:color="auto"/>
                <w:right w:val="none" w:sz="0" w:space="0" w:color="auto"/>
              </w:divBdr>
            </w:div>
            <w:div w:id="1234391283">
              <w:marLeft w:val="0"/>
              <w:marRight w:val="0"/>
              <w:marTop w:val="0"/>
              <w:marBottom w:val="0"/>
              <w:divBdr>
                <w:top w:val="none" w:sz="0" w:space="0" w:color="auto"/>
                <w:left w:val="none" w:sz="0" w:space="0" w:color="auto"/>
                <w:bottom w:val="none" w:sz="0" w:space="0" w:color="auto"/>
                <w:right w:val="none" w:sz="0" w:space="0" w:color="auto"/>
              </w:divBdr>
            </w:div>
            <w:div w:id="272131635">
              <w:marLeft w:val="0"/>
              <w:marRight w:val="0"/>
              <w:marTop w:val="0"/>
              <w:marBottom w:val="0"/>
              <w:divBdr>
                <w:top w:val="none" w:sz="0" w:space="0" w:color="auto"/>
                <w:left w:val="none" w:sz="0" w:space="0" w:color="auto"/>
                <w:bottom w:val="none" w:sz="0" w:space="0" w:color="auto"/>
                <w:right w:val="none" w:sz="0" w:space="0" w:color="auto"/>
              </w:divBdr>
            </w:div>
            <w:div w:id="1181628362">
              <w:marLeft w:val="0"/>
              <w:marRight w:val="0"/>
              <w:marTop w:val="0"/>
              <w:marBottom w:val="0"/>
              <w:divBdr>
                <w:top w:val="none" w:sz="0" w:space="0" w:color="auto"/>
                <w:left w:val="none" w:sz="0" w:space="0" w:color="auto"/>
                <w:bottom w:val="none" w:sz="0" w:space="0" w:color="auto"/>
                <w:right w:val="none" w:sz="0" w:space="0" w:color="auto"/>
              </w:divBdr>
            </w:div>
            <w:div w:id="1710763221">
              <w:marLeft w:val="0"/>
              <w:marRight w:val="0"/>
              <w:marTop w:val="0"/>
              <w:marBottom w:val="0"/>
              <w:divBdr>
                <w:top w:val="none" w:sz="0" w:space="0" w:color="auto"/>
                <w:left w:val="none" w:sz="0" w:space="0" w:color="auto"/>
                <w:bottom w:val="none" w:sz="0" w:space="0" w:color="auto"/>
                <w:right w:val="none" w:sz="0" w:space="0" w:color="auto"/>
              </w:divBdr>
            </w:div>
            <w:div w:id="213274378">
              <w:marLeft w:val="0"/>
              <w:marRight w:val="0"/>
              <w:marTop w:val="0"/>
              <w:marBottom w:val="0"/>
              <w:divBdr>
                <w:top w:val="none" w:sz="0" w:space="0" w:color="auto"/>
                <w:left w:val="none" w:sz="0" w:space="0" w:color="auto"/>
                <w:bottom w:val="none" w:sz="0" w:space="0" w:color="auto"/>
                <w:right w:val="none" w:sz="0" w:space="0" w:color="auto"/>
              </w:divBdr>
            </w:div>
            <w:div w:id="1215853842">
              <w:marLeft w:val="0"/>
              <w:marRight w:val="0"/>
              <w:marTop w:val="0"/>
              <w:marBottom w:val="0"/>
              <w:divBdr>
                <w:top w:val="none" w:sz="0" w:space="0" w:color="auto"/>
                <w:left w:val="none" w:sz="0" w:space="0" w:color="auto"/>
                <w:bottom w:val="none" w:sz="0" w:space="0" w:color="auto"/>
                <w:right w:val="none" w:sz="0" w:space="0" w:color="auto"/>
              </w:divBdr>
            </w:div>
            <w:div w:id="1313947135">
              <w:marLeft w:val="0"/>
              <w:marRight w:val="0"/>
              <w:marTop w:val="0"/>
              <w:marBottom w:val="0"/>
              <w:divBdr>
                <w:top w:val="none" w:sz="0" w:space="0" w:color="auto"/>
                <w:left w:val="none" w:sz="0" w:space="0" w:color="auto"/>
                <w:bottom w:val="none" w:sz="0" w:space="0" w:color="auto"/>
                <w:right w:val="none" w:sz="0" w:space="0" w:color="auto"/>
              </w:divBdr>
            </w:div>
            <w:div w:id="2019385527">
              <w:marLeft w:val="0"/>
              <w:marRight w:val="0"/>
              <w:marTop w:val="0"/>
              <w:marBottom w:val="0"/>
              <w:divBdr>
                <w:top w:val="none" w:sz="0" w:space="0" w:color="auto"/>
                <w:left w:val="none" w:sz="0" w:space="0" w:color="auto"/>
                <w:bottom w:val="none" w:sz="0" w:space="0" w:color="auto"/>
                <w:right w:val="none" w:sz="0" w:space="0" w:color="auto"/>
              </w:divBdr>
            </w:div>
            <w:div w:id="1686132578">
              <w:marLeft w:val="0"/>
              <w:marRight w:val="0"/>
              <w:marTop w:val="0"/>
              <w:marBottom w:val="0"/>
              <w:divBdr>
                <w:top w:val="none" w:sz="0" w:space="0" w:color="auto"/>
                <w:left w:val="none" w:sz="0" w:space="0" w:color="auto"/>
                <w:bottom w:val="none" w:sz="0" w:space="0" w:color="auto"/>
                <w:right w:val="none" w:sz="0" w:space="0" w:color="auto"/>
              </w:divBdr>
            </w:div>
            <w:div w:id="1791167358">
              <w:marLeft w:val="0"/>
              <w:marRight w:val="0"/>
              <w:marTop w:val="0"/>
              <w:marBottom w:val="0"/>
              <w:divBdr>
                <w:top w:val="none" w:sz="0" w:space="0" w:color="auto"/>
                <w:left w:val="none" w:sz="0" w:space="0" w:color="auto"/>
                <w:bottom w:val="none" w:sz="0" w:space="0" w:color="auto"/>
                <w:right w:val="none" w:sz="0" w:space="0" w:color="auto"/>
              </w:divBdr>
            </w:div>
            <w:div w:id="1497841991">
              <w:marLeft w:val="0"/>
              <w:marRight w:val="0"/>
              <w:marTop w:val="0"/>
              <w:marBottom w:val="0"/>
              <w:divBdr>
                <w:top w:val="none" w:sz="0" w:space="0" w:color="auto"/>
                <w:left w:val="none" w:sz="0" w:space="0" w:color="auto"/>
                <w:bottom w:val="none" w:sz="0" w:space="0" w:color="auto"/>
                <w:right w:val="none" w:sz="0" w:space="0" w:color="auto"/>
              </w:divBdr>
            </w:div>
            <w:div w:id="1232813865">
              <w:marLeft w:val="0"/>
              <w:marRight w:val="0"/>
              <w:marTop w:val="0"/>
              <w:marBottom w:val="0"/>
              <w:divBdr>
                <w:top w:val="none" w:sz="0" w:space="0" w:color="auto"/>
                <w:left w:val="none" w:sz="0" w:space="0" w:color="auto"/>
                <w:bottom w:val="none" w:sz="0" w:space="0" w:color="auto"/>
                <w:right w:val="none" w:sz="0" w:space="0" w:color="auto"/>
              </w:divBdr>
            </w:div>
            <w:div w:id="803885535">
              <w:marLeft w:val="0"/>
              <w:marRight w:val="0"/>
              <w:marTop w:val="0"/>
              <w:marBottom w:val="0"/>
              <w:divBdr>
                <w:top w:val="none" w:sz="0" w:space="0" w:color="auto"/>
                <w:left w:val="none" w:sz="0" w:space="0" w:color="auto"/>
                <w:bottom w:val="none" w:sz="0" w:space="0" w:color="auto"/>
                <w:right w:val="none" w:sz="0" w:space="0" w:color="auto"/>
              </w:divBdr>
            </w:div>
            <w:div w:id="2066829563">
              <w:marLeft w:val="0"/>
              <w:marRight w:val="0"/>
              <w:marTop w:val="0"/>
              <w:marBottom w:val="0"/>
              <w:divBdr>
                <w:top w:val="none" w:sz="0" w:space="0" w:color="auto"/>
                <w:left w:val="none" w:sz="0" w:space="0" w:color="auto"/>
                <w:bottom w:val="none" w:sz="0" w:space="0" w:color="auto"/>
                <w:right w:val="none" w:sz="0" w:space="0" w:color="auto"/>
              </w:divBdr>
            </w:div>
            <w:div w:id="1338118428">
              <w:marLeft w:val="0"/>
              <w:marRight w:val="0"/>
              <w:marTop w:val="0"/>
              <w:marBottom w:val="0"/>
              <w:divBdr>
                <w:top w:val="none" w:sz="0" w:space="0" w:color="auto"/>
                <w:left w:val="none" w:sz="0" w:space="0" w:color="auto"/>
                <w:bottom w:val="none" w:sz="0" w:space="0" w:color="auto"/>
                <w:right w:val="none" w:sz="0" w:space="0" w:color="auto"/>
              </w:divBdr>
            </w:div>
            <w:div w:id="1510026323">
              <w:marLeft w:val="0"/>
              <w:marRight w:val="0"/>
              <w:marTop w:val="0"/>
              <w:marBottom w:val="0"/>
              <w:divBdr>
                <w:top w:val="none" w:sz="0" w:space="0" w:color="auto"/>
                <w:left w:val="none" w:sz="0" w:space="0" w:color="auto"/>
                <w:bottom w:val="none" w:sz="0" w:space="0" w:color="auto"/>
                <w:right w:val="none" w:sz="0" w:space="0" w:color="auto"/>
              </w:divBdr>
            </w:div>
            <w:div w:id="2147159195">
              <w:marLeft w:val="0"/>
              <w:marRight w:val="0"/>
              <w:marTop w:val="0"/>
              <w:marBottom w:val="0"/>
              <w:divBdr>
                <w:top w:val="none" w:sz="0" w:space="0" w:color="auto"/>
                <w:left w:val="none" w:sz="0" w:space="0" w:color="auto"/>
                <w:bottom w:val="none" w:sz="0" w:space="0" w:color="auto"/>
                <w:right w:val="none" w:sz="0" w:space="0" w:color="auto"/>
              </w:divBdr>
            </w:div>
            <w:div w:id="349986134">
              <w:marLeft w:val="0"/>
              <w:marRight w:val="0"/>
              <w:marTop w:val="0"/>
              <w:marBottom w:val="0"/>
              <w:divBdr>
                <w:top w:val="none" w:sz="0" w:space="0" w:color="auto"/>
                <w:left w:val="none" w:sz="0" w:space="0" w:color="auto"/>
                <w:bottom w:val="none" w:sz="0" w:space="0" w:color="auto"/>
                <w:right w:val="none" w:sz="0" w:space="0" w:color="auto"/>
              </w:divBdr>
            </w:div>
            <w:div w:id="13173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7799">
      <w:bodyDiv w:val="1"/>
      <w:marLeft w:val="0"/>
      <w:marRight w:val="0"/>
      <w:marTop w:val="0"/>
      <w:marBottom w:val="0"/>
      <w:divBdr>
        <w:top w:val="none" w:sz="0" w:space="0" w:color="auto"/>
        <w:left w:val="none" w:sz="0" w:space="0" w:color="auto"/>
        <w:bottom w:val="none" w:sz="0" w:space="0" w:color="auto"/>
        <w:right w:val="none" w:sz="0" w:space="0" w:color="auto"/>
      </w:divBdr>
      <w:divsChild>
        <w:div w:id="1206678919">
          <w:marLeft w:val="0"/>
          <w:marRight w:val="0"/>
          <w:marTop w:val="0"/>
          <w:marBottom w:val="0"/>
          <w:divBdr>
            <w:top w:val="none" w:sz="0" w:space="0" w:color="auto"/>
            <w:left w:val="none" w:sz="0" w:space="0" w:color="auto"/>
            <w:bottom w:val="none" w:sz="0" w:space="0" w:color="auto"/>
            <w:right w:val="none" w:sz="0" w:space="0" w:color="auto"/>
          </w:divBdr>
        </w:div>
        <w:div w:id="1514223267">
          <w:marLeft w:val="0"/>
          <w:marRight w:val="0"/>
          <w:marTop w:val="0"/>
          <w:marBottom w:val="0"/>
          <w:divBdr>
            <w:top w:val="none" w:sz="0" w:space="0" w:color="auto"/>
            <w:left w:val="none" w:sz="0" w:space="0" w:color="auto"/>
            <w:bottom w:val="none" w:sz="0" w:space="0" w:color="auto"/>
            <w:right w:val="none" w:sz="0" w:space="0" w:color="auto"/>
          </w:divBdr>
        </w:div>
        <w:div w:id="275068593">
          <w:marLeft w:val="0"/>
          <w:marRight w:val="0"/>
          <w:marTop w:val="0"/>
          <w:marBottom w:val="0"/>
          <w:divBdr>
            <w:top w:val="none" w:sz="0" w:space="0" w:color="auto"/>
            <w:left w:val="none" w:sz="0" w:space="0" w:color="auto"/>
            <w:bottom w:val="none" w:sz="0" w:space="0" w:color="auto"/>
            <w:right w:val="none" w:sz="0" w:space="0" w:color="auto"/>
          </w:divBdr>
        </w:div>
        <w:div w:id="1219365233">
          <w:marLeft w:val="0"/>
          <w:marRight w:val="0"/>
          <w:marTop w:val="0"/>
          <w:marBottom w:val="0"/>
          <w:divBdr>
            <w:top w:val="none" w:sz="0" w:space="0" w:color="auto"/>
            <w:left w:val="none" w:sz="0" w:space="0" w:color="auto"/>
            <w:bottom w:val="none" w:sz="0" w:space="0" w:color="auto"/>
            <w:right w:val="none" w:sz="0" w:space="0" w:color="auto"/>
          </w:divBdr>
        </w:div>
        <w:div w:id="1332488135">
          <w:marLeft w:val="0"/>
          <w:marRight w:val="0"/>
          <w:marTop w:val="0"/>
          <w:marBottom w:val="0"/>
          <w:divBdr>
            <w:top w:val="none" w:sz="0" w:space="0" w:color="auto"/>
            <w:left w:val="none" w:sz="0" w:space="0" w:color="auto"/>
            <w:bottom w:val="none" w:sz="0" w:space="0" w:color="auto"/>
            <w:right w:val="none" w:sz="0" w:space="0" w:color="auto"/>
          </w:divBdr>
        </w:div>
        <w:div w:id="597910725">
          <w:marLeft w:val="0"/>
          <w:marRight w:val="0"/>
          <w:marTop w:val="0"/>
          <w:marBottom w:val="0"/>
          <w:divBdr>
            <w:top w:val="none" w:sz="0" w:space="0" w:color="auto"/>
            <w:left w:val="none" w:sz="0" w:space="0" w:color="auto"/>
            <w:bottom w:val="none" w:sz="0" w:space="0" w:color="auto"/>
            <w:right w:val="none" w:sz="0" w:space="0" w:color="auto"/>
          </w:divBdr>
        </w:div>
        <w:div w:id="1923026776">
          <w:marLeft w:val="0"/>
          <w:marRight w:val="0"/>
          <w:marTop w:val="0"/>
          <w:marBottom w:val="0"/>
          <w:divBdr>
            <w:top w:val="none" w:sz="0" w:space="0" w:color="auto"/>
            <w:left w:val="none" w:sz="0" w:space="0" w:color="auto"/>
            <w:bottom w:val="none" w:sz="0" w:space="0" w:color="auto"/>
            <w:right w:val="none" w:sz="0" w:space="0" w:color="auto"/>
          </w:divBdr>
        </w:div>
        <w:div w:id="891232932">
          <w:marLeft w:val="0"/>
          <w:marRight w:val="0"/>
          <w:marTop w:val="0"/>
          <w:marBottom w:val="0"/>
          <w:divBdr>
            <w:top w:val="none" w:sz="0" w:space="0" w:color="auto"/>
            <w:left w:val="none" w:sz="0" w:space="0" w:color="auto"/>
            <w:bottom w:val="none" w:sz="0" w:space="0" w:color="auto"/>
            <w:right w:val="none" w:sz="0" w:space="0" w:color="auto"/>
          </w:divBdr>
        </w:div>
        <w:div w:id="261038527">
          <w:marLeft w:val="0"/>
          <w:marRight w:val="0"/>
          <w:marTop w:val="0"/>
          <w:marBottom w:val="0"/>
          <w:divBdr>
            <w:top w:val="none" w:sz="0" w:space="0" w:color="auto"/>
            <w:left w:val="none" w:sz="0" w:space="0" w:color="auto"/>
            <w:bottom w:val="none" w:sz="0" w:space="0" w:color="auto"/>
            <w:right w:val="none" w:sz="0" w:space="0" w:color="auto"/>
          </w:divBdr>
        </w:div>
        <w:div w:id="929389841">
          <w:marLeft w:val="0"/>
          <w:marRight w:val="0"/>
          <w:marTop w:val="0"/>
          <w:marBottom w:val="0"/>
          <w:divBdr>
            <w:top w:val="none" w:sz="0" w:space="0" w:color="auto"/>
            <w:left w:val="none" w:sz="0" w:space="0" w:color="auto"/>
            <w:bottom w:val="none" w:sz="0" w:space="0" w:color="auto"/>
            <w:right w:val="none" w:sz="0" w:space="0" w:color="auto"/>
          </w:divBdr>
        </w:div>
        <w:div w:id="195198128">
          <w:marLeft w:val="0"/>
          <w:marRight w:val="0"/>
          <w:marTop w:val="0"/>
          <w:marBottom w:val="0"/>
          <w:divBdr>
            <w:top w:val="none" w:sz="0" w:space="0" w:color="auto"/>
            <w:left w:val="none" w:sz="0" w:space="0" w:color="auto"/>
            <w:bottom w:val="none" w:sz="0" w:space="0" w:color="auto"/>
            <w:right w:val="none" w:sz="0" w:space="0" w:color="auto"/>
          </w:divBdr>
        </w:div>
        <w:div w:id="297221669">
          <w:marLeft w:val="0"/>
          <w:marRight w:val="0"/>
          <w:marTop w:val="0"/>
          <w:marBottom w:val="0"/>
          <w:divBdr>
            <w:top w:val="none" w:sz="0" w:space="0" w:color="auto"/>
            <w:left w:val="none" w:sz="0" w:space="0" w:color="auto"/>
            <w:bottom w:val="none" w:sz="0" w:space="0" w:color="auto"/>
            <w:right w:val="none" w:sz="0" w:space="0" w:color="auto"/>
          </w:divBdr>
        </w:div>
        <w:div w:id="648290594">
          <w:marLeft w:val="0"/>
          <w:marRight w:val="0"/>
          <w:marTop w:val="0"/>
          <w:marBottom w:val="0"/>
          <w:divBdr>
            <w:top w:val="none" w:sz="0" w:space="0" w:color="auto"/>
            <w:left w:val="none" w:sz="0" w:space="0" w:color="auto"/>
            <w:bottom w:val="none" w:sz="0" w:space="0" w:color="auto"/>
            <w:right w:val="none" w:sz="0" w:space="0" w:color="auto"/>
          </w:divBdr>
        </w:div>
        <w:div w:id="738985284">
          <w:marLeft w:val="0"/>
          <w:marRight w:val="0"/>
          <w:marTop w:val="0"/>
          <w:marBottom w:val="0"/>
          <w:divBdr>
            <w:top w:val="none" w:sz="0" w:space="0" w:color="auto"/>
            <w:left w:val="none" w:sz="0" w:space="0" w:color="auto"/>
            <w:bottom w:val="none" w:sz="0" w:space="0" w:color="auto"/>
            <w:right w:val="none" w:sz="0" w:space="0" w:color="auto"/>
          </w:divBdr>
        </w:div>
        <w:div w:id="289013768">
          <w:marLeft w:val="0"/>
          <w:marRight w:val="0"/>
          <w:marTop w:val="0"/>
          <w:marBottom w:val="0"/>
          <w:divBdr>
            <w:top w:val="none" w:sz="0" w:space="0" w:color="auto"/>
            <w:left w:val="none" w:sz="0" w:space="0" w:color="auto"/>
            <w:bottom w:val="none" w:sz="0" w:space="0" w:color="auto"/>
            <w:right w:val="none" w:sz="0" w:space="0" w:color="auto"/>
          </w:divBdr>
        </w:div>
        <w:div w:id="1043482359">
          <w:marLeft w:val="0"/>
          <w:marRight w:val="0"/>
          <w:marTop w:val="0"/>
          <w:marBottom w:val="0"/>
          <w:divBdr>
            <w:top w:val="none" w:sz="0" w:space="0" w:color="auto"/>
            <w:left w:val="none" w:sz="0" w:space="0" w:color="auto"/>
            <w:bottom w:val="none" w:sz="0" w:space="0" w:color="auto"/>
            <w:right w:val="none" w:sz="0" w:space="0" w:color="auto"/>
          </w:divBdr>
        </w:div>
        <w:div w:id="111830975">
          <w:marLeft w:val="0"/>
          <w:marRight w:val="0"/>
          <w:marTop w:val="0"/>
          <w:marBottom w:val="0"/>
          <w:divBdr>
            <w:top w:val="none" w:sz="0" w:space="0" w:color="auto"/>
            <w:left w:val="none" w:sz="0" w:space="0" w:color="auto"/>
            <w:bottom w:val="none" w:sz="0" w:space="0" w:color="auto"/>
            <w:right w:val="none" w:sz="0" w:space="0" w:color="auto"/>
          </w:divBdr>
        </w:div>
      </w:divsChild>
    </w:div>
    <w:div w:id="970938773">
      <w:bodyDiv w:val="1"/>
      <w:marLeft w:val="0"/>
      <w:marRight w:val="0"/>
      <w:marTop w:val="0"/>
      <w:marBottom w:val="0"/>
      <w:divBdr>
        <w:top w:val="none" w:sz="0" w:space="0" w:color="auto"/>
        <w:left w:val="none" w:sz="0" w:space="0" w:color="auto"/>
        <w:bottom w:val="none" w:sz="0" w:space="0" w:color="auto"/>
        <w:right w:val="none" w:sz="0" w:space="0" w:color="auto"/>
      </w:divBdr>
      <w:divsChild>
        <w:div w:id="931159138">
          <w:marLeft w:val="0"/>
          <w:marRight w:val="0"/>
          <w:marTop w:val="0"/>
          <w:marBottom w:val="0"/>
          <w:divBdr>
            <w:top w:val="none" w:sz="0" w:space="0" w:color="auto"/>
            <w:left w:val="none" w:sz="0" w:space="0" w:color="auto"/>
            <w:bottom w:val="none" w:sz="0" w:space="0" w:color="auto"/>
            <w:right w:val="none" w:sz="0" w:space="0" w:color="auto"/>
          </w:divBdr>
          <w:divsChild>
            <w:div w:id="1570578283">
              <w:marLeft w:val="0"/>
              <w:marRight w:val="0"/>
              <w:marTop w:val="0"/>
              <w:marBottom w:val="0"/>
              <w:divBdr>
                <w:top w:val="none" w:sz="0" w:space="0" w:color="auto"/>
                <w:left w:val="none" w:sz="0" w:space="0" w:color="auto"/>
                <w:bottom w:val="none" w:sz="0" w:space="0" w:color="auto"/>
                <w:right w:val="none" w:sz="0" w:space="0" w:color="auto"/>
              </w:divBdr>
            </w:div>
            <w:div w:id="1743983395">
              <w:marLeft w:val="0"/>
              <w:marRight w:val="0"/>
              <w:marTop w:val="0"/>
              <w:marBottom w:val="0"/>
              <w:divBdr>
                <w:top w:val="none" w:sz="0" w:space="0" w:color="auto"/>
                <w:left w:val="none" w:sz="0" w:space="0" w:color="auto"/>
                <w:bottom w:val="none" w:sz="0" w:space="0" w:color="auto"/>
                <w:right w:val="none" w:sz="0" w:space="0" w:color="auto"/>
              </w:divBdr>
            </w:div>
            <w:div w:id="594289014">
              <w:marLeft w:val="0"/>
              <w:marRight w:val="0"/>
              <w:marTop w:val="0"/>
              <w:marBottom w:val="0"/>
              <w:divBdr>
                <w:top w:val="none" w:sz="0" w:space="0" w:color="auto"/>
                <w:left w:val="none" w:sz="0" w:space="0" w:color="auto"/>
                <w:bottom w:val="none" w:sz="0" w:space="0" w:color="auto"/>
                <w:right w:val="none" w:sz="0" w:space="0" w:color="auto"/>
              </w:divBdr>
            </w:div>
            <w:div w:id="1007711796">
              <w:marLeft w:val="0"/>
              <w:marRight w:val="0"/>
              <w:marTop w:val="0"/>
              <w:marBottom w:val="0"/>
              <w:divBdr>
                <w:top w:val="none" w:sz="0" w:space="0" w:color="auto"/>
                <w:left w:val="none" w:sz="0" w:space="0" w:color="auto"/>
                <w:bottom w:val="none" w:sz="0" w:space="0" w:color="auto"/>
                <w:right w:val="none" w:sz="0" w:space="0" w:color="auto"/>
              </w:divBdr>
            </w:div>
            <w:div w:id="1731153229">
              <w:marLeft w:val="0"/>
              <w:marRight w:val="0"/>
              <w:marTop w:val="0"/>
              <w:marBottom w:val="0"/>
              <w:divBdr>
                <w:top w:val="none" w:sz="0" w:space="0" w:color="auto"/>
                <w:left w:val="none" w:sz="0" w:space="0" w:color="auto"/>
                <w:bottom w:val="none" w:sz="0" w:space="0" w:color="auto"/>
                <w:right w:val="none" w:sz="0" w:space="0" w:color="auto"/>
              </w:divBdr>
            </w:div>
            <w:div w:id="729421686">
              <w:marLeft w:val="0"/>
              <w:marRight w:val="0"/>
              <w:marTop w:val="0"/>
              <w:marBottom w:val="0"/>
              <w:divBdr>
                <w:top w:val="none" w:sz="0" w:space="0" w:color="auto"/>
                <w:left w:val="none" w:sz="0" w:space="0" w:color="auto"/>
                <w:bottom w:val="none" w:sz="0" w:space="0" w:color="auto"/>
                <w:right w:val="none" w:sz="0" w:space="0" w:color="auto"/>
              </w:divBdr>
            </w:div>
            <w:div w:id="272631764">
              <w:marLeft w:val="0"/>
              <w:marRight w:val="0"/>
              <w:marTop w:val="0"/>
              <w:marBottom w:val="0"/>
              <w:divBdr>
                <w:top w:val="none" w:sz="0" w:space="0" w:color="auto"/>
                <w:left w:val="none" w:sz="0" w:space="0" w:color="auto"/>
                <w:bottom w:val="none" w:sz="0" w:space="0" w:color="auto"/>
                <w:right w:val="none" w:sz="0" w:space="0" w:color="auto"/>
              </w:divBdr>
            </w:div>
            <w:div w:id="1461878128">
              <w:marLeft w:val="0"/>
              <w:marRight w:val="0"/>
              <w:marTop w:val="0"/>
              <w:marBottom w:val="0"/>
              <w:divBdr>
                <w:top w:val="none" w:sz="0" w:space="0" w:color="auto"/>
                <w:left w:val="none" w:sz="0" w:space="0" w:color="auto"/>
                <w:bottom w:val="none" w:sz="0" w:space="0" w:color="auto"/>
                <w:right w:val="none" w:sz="0" w:space="0" w:color="auto"/>
              </w:divBdr>
            </w:div>
            <w:div w:id="1851020127">
              <w:marLeft w:val="0"/>
              <w:marRight w:val="0"/>
              <w:marTop w:val="0"/>
              <w:marBottom w:val="0"/>
              <w:divBdr>
                <w:top w:val="none" w:sz="0" w:space="0" w:color="auto"/>
                <w:left w:val="none" w:sz="0" w:space="0" w:color="auto"/>
                <w:bottom w:val="none" w:sz="0" w:space="0" w:color="auto"/>
                <w:right w:val="none" w:sz="0" w:space="0" w:color="auto"/>
              </w:divBdr>
            </w:div>
            <w:div w:id="93865443">
              <w:marLeft w:val="0"/>
              <w:marRight w:val="0"/>
              <w:marTop w:val="0"/>
              <w:marBottom w:val="0"/>
              <w:divBdr>
                <w:top w:val="none" w:sz="0" w:space="0" w:color="auto"/>
                <w:left w:val="none" w:sz="0" w:space="0" w:color="auto"/>
                <w:bottom w:val="none" w:sz="0" w:space="0" w:color="auto"/>
                <w:right w:val="none" w:sz="0" w:space="0" w:color="auto"/>
              </w:divBdr>
            </w:div>
            <w:div w:id="803430269">
              <w:marLeft w:val="0"/>
              <w:marRight w:val="0"/>
              <w:marTop w:val="0"/>
              <w:marBottom w:val="0"/>
              <w:divBdr>
                <w:top w:val="none" w:sz="0" w:space="0" w:color="auto"/>
                <w:left w:val="none" w:sz="0" w:space="0" w:color="auto"/>
                <w:bottom w:val="none" w:sz="0" w:space="0" w:color="auto"/>
                <w:right w:val="none" w:sz="0" w:space="0" w:color="auto"/>
              </w:divBdr>
            </w:div>
            <w:div w:id="1645503222">
              <w:marLeft w:val="0"/>
              <w:marRight w:val="0"/>
              <w:marTop w:val="0"/>
              <w:marBottom w:val="0"/>
              <w:divBdr>
                <w:top w:val="none" w:sz="0" w:space="0" w:color="auto"/>
                <w:left w:val="none" w:sz="0" w:space="0" w:color="auto"/>
                <w:bottom w:val="none" w:sz="0" w:space="0" w:color="auto"/>
                <w:right w:val="none" w:sz="0" w:space="0" w:color="auto"/>
              </w:divBdr>
            </w:div>
            <w:div w:id="610552525">
              <w:marLeft w:val="0"/>
              <w:marRight w:val="0"/>
              <w:marTop w:val="0"/>
              <w:marBottom w:val="0"/>
              <w:divBdr>
                <w:top w:val="none" w:sz="0" w:space="0" w:color="auto"/>
                <w:left w:val="none" w:sz="0" w:space="0" w:color="auto"/>
                <w:bottom w:val="none" w:sz="0" w:space="0" w:color="auto"/>
                <w:right w:val="none" w:sz="0" w:space="0" w:color="auto"/>
              </w:divBdr>
            </w:div>
            <w:div w:id="991063982">
              <w:marLeft w:val="0"/>
              <w:marRight w:val="0"/>
              <w:marTop w:val="0"/>
              <w:marBottom w:val="0"/>
              <w:divBdr>
                <w:top w:val="none" w:sz="0" w:space="0" w:color="auto"/>
                <w:left w:val="none" w:sz="0" w:space="0" w:color="auto"/>
                <w:bottom w:val="none" w:sz="0" w:space="0" w:color="auto"/>
                <w:right w:val="none" w:sz="0" w:space="0" w:color="auto"/>
              </w:divBdr>
            </w:div>
            <w:div w:id="279185496">
              <w:marLeft w:val="0"/>
              <w:marRight w:val="0"/>
              <w:marTop w:val="0"/>
              <w:marBottom w:val="0"/>
              <w:divBdr>
                <w:top w:val="none" w:sz="0" w:space="0" w:color="auto"/>
                <w:left w:val="none" w:sz="0" w:space="0" w:color="auto"/>
                <w:bottom w:val="none" w:sz="0" w:space="0" w:color="auto"/>
                <w:right w:val="none" w:sz="0" w:space="0" w:color="auto"/>
              </w:divBdr>
            </w:div>
            <w:div w:id="651641386">
              <w:marLeft w:val="0"/>
              <w:marRight w:val="0"/>
              <w:marTop w:val="0"/>
              <w:marBottom w:val="0"/>
              <w:divBdr>
                <w:top w:val="none" w:sz="0" w:space="0" w:color="auto"/>
                <w:left w:val="none" w:sz="0" w:space="0" w:color="auto"/>
                <w:bottom w:val="none" w:sz="0" w:space="0" w:color="auto"/>
                <w:right w:val="none" w:sz="0" w:space="0" w:color="auto"/>
              </w:divBdr>
            </w:div>
            <w:div w:id="1394506815">
              <w:marLeft w:val="0"/>
              <w:marRight w:val="0"/>
              <w:marTop w:val="0"/>
              <w:marBottom w:val="0"/>
              <w:divBdr>
                <w:top w:val="none" w:sz="0" w:space="0" w:color="auto"/>
                <w:left w:val="none" w:sz="0" w:space="0" w:color="auto"/>
                <w:bottom w:val="none" w:sz="0" w:space="0" w:color="auto"/>
                <w:right w:val="none" w:sz="0" w:space="0" w:color="auto"/>
              </w:divBdr>
            </w:div>
            <w:div w:id="566494007">
              <w:marLeft w:val="0"/>
              <w:marRight w:val="0"/>
              <w:marTop w:val="0"/>
              <w:marBottom w:val="0"/>
              <w:divBdr>
                <w:top w:val="none" w:sz="0" w:space="0" w:color="auto"/>
                <w:left w:val="none" w:sz="0" w:space="0" w:color="auto"/>
                <w:bottom w:val="none" w:sz="0" w:space="0" w:color="auto"/>
                <w:right w:val="none" w:sz="0" w:space="0" w:color="auto"/>
              </w:divBdr>
            </w:div>
            <w:div w:id="1780103041">
              <w:marLeft w:val="0"/>
              <w:marRight w:val="0"/>
              <w:marTop w:val="0"/>
              <w:marBottom w:val="0"/>
              <w:divBdr>
                <w:top w:val="none" w:sz="0" w:space="0" w:color="auto"/>
                <w:left w:val="none" w:sz="0" w:space="0" w:color="auto"/>
                <w:bottom w:val="none" w:sz="0" w:space="0" w:color="auto"/>
                <w:right w:val="none" w:sz="0" w:space="0" w:color="auto"/>
              </w:divBdr>
            </w:div>
            <w:div w:id="2060010733">
              <w:marLeft w:val="0"/>
              <w:marRight w:val="0"/>
              <w:marTop w:val="0"/>
              <w:marBottom w:val="0"/>
              <w:divBdr>
                <w:top w:val="none" w:sz="0" w:space="0" w:color="auto"/>
                <w:left w:val="none" w:sz="0" w:space="0" w:color="auto"/>
                <w:bottom w:val="none" w:sz="0" w:space="0" w:color="auto"/>
                <w:right w:val="none" w:sz="0" w:space="0" w:color="auto"/>
              </w:divBdr>
            </w:div>
            <w:div w:id="1289359037">
              <w:marLeft w:val="0"/>
              <w:marRight w:val="0"/>
              <w:marTop w:val="0"/>
              <w:marBottom w:val="0"/>
              <w:divBdr>
                <w:top w:val="none" w:sz="0" w:space="0" w:color="auto"/>
                <w:left w:val="none" w:sz="0" w:space="0" w:color="auto"/>
                <w:bottom w:val="none" w:sz="0" w:space="0" w:color="auto"/>
                <w:right w:val="none" w:sz="0" w:space="0" w:color="auto"/>
              </w:divBdr>
            </w:div>
            <w:div w:id="7948390">
              <w:marLeft w:val="0"/>
              <w:marRight w:val="0"/>
              <w:marTop w:val="0"/>
              <w:marBottom w:val="0"/>
              <w:divBdr>
                <w:top w:val="none" w:sz="0" w:space="0" w:color="auto"/>
                <w:left w:val="none" w:sz="0" w:space="0" w:color="auto"/>
                <w:bottom w:val="none" w:sz="0" w:space="0" w:color="auto"/>
                <w:right w:val="none" w:sz="0" w:space="0" w:color="auto"/>
              </w:divBdr>
            </w:div>
            <w:div w:id="10378168">
              <w:marLeft w:val="0"/>
              <w:marRight w:val="0"/>
              <w:marTop w:val="0"/>
              <w:marBottom w:val="0"/>
              <w:divBdr>
                <w:top w:val="none" w:sz="0" w:space="0" w:color="auto"/>
                <w:left w:val="none" w:sz="0" w:space="0" w:color="auto"/>
                <w:bottom w:val="none" w:sz="0" w:space="0" w:color="auto"/>
                <w:right w:val="none" w:sz="0" w:space="0" w:color="auto"/>
              </w:divBdr>
            </w:div>
            <w:div w:id="1306592731">
              <w:marLeft w:val="0"/>
              <w:marRight w:val="0"/>
              <w:marTop w:val="0"/>
              <w:marBottom w:val="0"/>
              <w:divBdr>
                <w:top w:val="none" w:sz="0" w:space="0" w:color="auto"/>
                <w:left w:val="none" w:sz="0" w:space="0" w:color="auto"/>
                <w:bottom w:val="none" w:sz="0" w:space="0" w:color="auto"/>
                <w:right w:val="none" w:sz="0" w:space="0" w:color="auto"/>
              </w:divBdr>
            </w:div>
            <w:div w:id="1060983279">
              <w:marLeft w:val="0"/>
              <w:marRight w:val="0"/>
              <w:marTop w:val="0"/>
              <w:marBottom w:val="0"/>
              <w:divBdr>
                <w:top w:val="none" w:sz="0" w:space="0" w:color="auto"/>
                <w:left w:val="none" w:sz="0" w:space="0" w:color="auto"/>
                <w:bottom w:val="none" w:sz="0" w:space="0" w:color="auto"/>
                <w:right w:val="none" w:sz="0" w:space="0" w:color="auto"/>
              </w:divBdr>
            </w:div>
            <w:div w:id="17971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5848">
      <w:bodyDiv w:val="1"/>
      <w:marLeft w:val="0"/>
      <w:marRight w:val="0"/>
      <w:marTop w:val="0"/>
      <w:marBottom w:val="0"/>
      <w:divBdr>
        <w:top w:val="none" w:sz="0" w:space="0" w:color="auto"/>
        <w:left w:val="none" w:sz="0" w:space="0" w:color="auto"/>
        <w:bottom w:val="none" w:sz="0" w:space="0" w:color="auto"/>
        <w:right w:val="none" w:sz="0" w:space="0" w:color="auto"/>
      </w:divBdr>
    </w:div>
    <w:div w:id="998270816">
      <w:bodyDiv w:val="1"/>
      <w:marLeft w:val="0"/>
      <w:marRight w:val="0"/>
      <w:marTop w:val="0"/>
      <w:marBottom w:val="0"/>
      <w:divBdr>
        <w:top w:val="none" w:sz="0" w:space="0" w:color="auto"/>
        <w:left w:val="none" w:sz="0" w:space="0" w:color="auto"/>
        <w:bottom w:val="none" w:sz="0" w:space="0" w:color="auto"/>
        <w:right w:val="none" w:sz="0" w:space="0" w:color="auto"/>
      </w:divBdr>
    </w:div>
    <w:div w:id="1049303150">
      <w:bodyDiv w:val="1"/>
      <w:marLeft w:val="0"/>
      <w:marRight w:val="0"/>
      <w:marTop w:val="0"/>
      <w:marBottom w:val="0"/>
      <w:divBdr>
        <w:top w:val="none" w:sz="0" w:space="0" w:color="auto"/>
        <w:left w:val="none" w:sz="0" w:space="0" w:color="auto"/>
        <w:bottom w:val="none" w:sz="0" w:space="0" w:color="auto"/>
        <w:right w:val="none" w:sz="0" w:space="0" w:color="auto"/>
      </w:divBdr>
    </w:div>
    <w:div w:id="1053432477">
      <w:bodyDiv w:val="1"/>
      <w:marLeft w:val="0"/>
      <w:marRight w:val="0"/>
      <w:marTop w:val="0"/>
      <w:marBottom w:val="0"/>
      <w:divBdr>
        <w:top w:val="none" w:sz="0" w:space="0" w:color="auto"/>
        <w:left w:val="none" w:sz="0" w:space="0" w:color="auto"/>
        <w:bottom w:val="none" w:sz="0" w:space="0" w:color="auto"/>
        <w:right w:val="none" w:sz="0" w:space="0" w:color="auto"/>
      </w:divBdr>
    </w:div>
    <w:div w:id="1093864497">
      <w:bodyDiv w:val="1"/>
      <w:marLeft w:val="0"/>
      <w:marRight w:val="0"/>
      <w:marTop w:val="0"/>
      <w:marBottom w:val="0"/>
      <w:divBdr>
        <w:top w:val="none" w:sz="0" w:space="0" w:color="auto"/>
        <w:left w:val="none" w:sz="0" w:space="0" w:color="auto"/>
        <w:bottom w:val="none" w:sz="0" w:space="0" w:color="auto"/>
        <w:right w:val="none" w:sz="0" w:space="0" w:color="auto"/>
      </w:divBdr>
    </w:div>
    <w:div w:id="1115322581">
      <w:bodyDiv w:val="1"/>
      <w:marLeft w:val="0"/>
      <w:marRight w:val="0"/>
      <w:marTop w:val="0"/>
      <w:marBottom w:val="0"/>
      <w:divBdr>
        <w:top w:val="none" w:sz="0" w:space="0" w:color="auto"/>
        <w:left w:val="none" w:sz="0" w:space="0" w:color="auto"/>
        <w:bottom w:val="none" w:sz="0" w:space="0" w:color="auto"/>
        <w:right w:val="none" w:sz="0" w:space="0" w:color="auto"/>
      </w:divBdr>
      <w:divsChild>
        <w:div w:id="647704798">
          <w:marLeft w:val="0"/>
          <w:marRight w:val="0"/>
          <w:marTop w:val="0"/>
          <w:marBottom w:val="0"/>
          <w:divBdr>
            <w:top w:val="none" w:sz="0" w:space="0" w:color="auto"/>
            <w:left w:val="none" w:sz="0" w:space="0" w:color="auto"/>
            <w:bottom w:val="none" w:sz="0" w:space="0" w:color="auto"/>
            <w:right w:val="none" w:sz="0" w:space="0" w:color="auto"/>
          </w:divBdr>
          <w:divsChild>
            <w:div w:id="10746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65056">
      <w:bodyDiv w:val="1"/>
      <w:marLeft w:val="0"/>
      <w:marRight w:val="0"/>
      <w:marTop w:val="0"/>
      <w:marBottom w:val="0"/>
      <w:divBdr>
        <w:top w:val="none" w:sz="0" w:space="0" w:color="auto"/>
        <w:left w:val="none" w:sz="0" w:space="0" w:color="auto"/>
        <w:bottom w:val="none" w:sz="0" w:space="0" w:color="auto"/>
        <w:right w:val="none" w:sz="0" w:space="0" w:color="auto"/>
      </w:divBdr>
    </w:div>
    <w:div w:id="1170482245">
      <w:bodyDiv w:val="1"/>
      <w:marLeft w:val="0"/>
      <w:marRight w:val="0"/>
      <w:marTop w:val="0"/>
      <w:marBottom w:val="0"/>
      <w:divBdr>
        <w:top w:val="none" w:sz="0" w:space="0" w:color="auto"/>
        <w:left w:val="none" w:sz="0" w:space="0" w:color="auto"/>
        <w:bottom w:val="none" w:sz="0" w:space="0" w:color="auto"/>
        <w:right w:val="none" w:sz="0" w:space="0" w:color="auto"/>
      </w:divBdr>
      <w:divsChild>
        <w:div w:id="736123335">
          <w:marLeft w:val="0"/>
          <w:marRight w:val="0"/>
          <w:marTop w:val="0"/>
          <w:marBottom w:val="0"/>
          <w:divBdr>
            <w:top w:val="none" w:sz="0" w:space="0" w:color="auto"/>
            <w:left w:val="none" w:sz="0" w:space="0" w:color="auto"/>
            <w:bottom w:val="none" w:sz="0" w:space="0" w:color="auto"/>
            <w:right w:val="none" w:sz="0" w:space="0" w:color="auto"/>
          </w:divBdr>
          <w:divsChild>
            <w:div w:id="414084722">
              <w:marLeft w:val="0"/>
              <w:marRight w:val="0"/>
              <w:marTop w:val="0"/>
              <w:marBottom w:val="0"/>
              <w:divBdr>
                <w:top w:val="none" w:sz="0" w:space="0" w:color="auto"/>
                <w:left w:val="none" w:sz="0" w:space="0" w:color="auto"/>
                <w:bottom w:val="none" w:sz="0" w:space="0" w:color="auto"/>
                <w:right w:val="none" w:sz="0" w:space="0" w:color="auto"/>
              </w:divBdr>
              <w:divsChild>
                <w:div w:id="11907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5752">
      <w:bodyDiv w:val="1"/>
      <w:marLeft w:val="0"/>
      <w:marRight w:val="0"/>
      <w:marTop w:val="0"/>
      <w:marBottom w:val="0"/>
      <w:divBdr>
        <w:top w:val="none" w:sz="0" w:space="0" w:color="auto"/>
        <w:left w:val="none" w:sz="0" w:space="0" w:color="auto"/>
        <w:bottom w:val="none" w:sz="0" w:space="0" w:color="auto"/>
        <w:right w:val="none" w:sz="0" w:space="0" w:color="auto"/>
      </w:divBdr>
    </w:div>
    <w:div w:id="1274635593">
      <w:bodyDiv w:val="1"/>
      <w:marLeft w:val="0"/>
      <w:marRight w:val="0"/>
      <w:marTop w:val="0"/>
      <w:marBottom w:val="0"/>
      <w:divBdr>
        <w:top w:val="none" w:sz="0" w:space="0" w:color="auto"/>
        <w:left w:val="none" w:sz="0" w:space="0" w:color="auto"/>
        <w:bottom w:val="none" w:sz="0" w:space="0" w:color="auto"/>
        <w:right w:val="none" w:sz="0" w:space="0" w:color="auto"/>
      </w:divBdr>
      <w:divsChild>
        <w:div w:id="1731074482">
          <w:marLeft w:val="0"/>
          <w:marRight w:val="0"/>
          <w:marTop w:val="0"/>
          <w:marBottom w:val="0"/>
          <w:divBdr>
            <w:top w:val="none" w:sz="0" w:space="0" w:color="auto"/>
            <w:left w:val="none" w:sz="0" w:space="0" w:color="auto"/>
            <w:bottom w:val="none" w:sz="0" w:space="0" w:color="auto"/>
            <w:right w:val="none" w:sz="0" w:space="0" w:color="auto"/>
          </w:divBdr>
          <w:divsChild>
            <w:div w:id="11781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27226">
      <w:bodyDiv w:val="1"/>
      <w:marLeft w:val="0"/>
      <w:marRight w:val="0"/>
      <w:marTop w:val="0"/>
      <w:marBottom w:val="0"/>
      <w:divBdr>
        <w:top w:val="none" w:sz="0" w:space="0" w:color="auto"/>
        <w:left w:val="none" w:sz="0" w:space="0" w:color="auto"/>
        <w:bottom w:val="none" w:sz="0" w:space="0" w:color="auto"/>
        <w:right w:val="none" w:sz="0" w:space="0" w:color="auto"/>
      </w:divBdr>
    </w:div>
    <w:div w:id="1353414496">
      <w:bodyDiv w:val="1"/>
      <w:marLeft w:val="0"/>
      <w:marRight w:val="0"/>
      <w:marTop w:val="0"/>
      <w:marBottom w:val="0"/>
      <w:divBdr>
        <w:top w:val="none" w:sz="0" w:space="0" w:color="auto"/>
        <w:left w:val="none" w:sz="0" w:space="0" w:color="auto"/>
        <w:bottom w:val="none" w:sz="0" w:space="0" w:color="auto"/>
        <w:right w:val="none" w:sz="0" w:space="0" w:color="auto"/>
      </w:divBdr>
    </w:div>
    <w:div w:id="1376926712">
      <w:bodyDiv w:val="1"/>
      <w:marLeft w:val="0"/>
      <w:marRight w:val="0"/>
      <w:marTop w:val="0"/>
      <w:marBottom w:val="0"/>
      <w:divBdr>
        <w:top w:val="none" w:sz="0" w:space="0" w:color="auto"/>
        <w:left w:val="none" w:sz="0" w:space="0" w:color="auto"/>
        <w:bottom w:val="none" w:sz="0" w:space="0" w:color="auto"/>
        <w:right w:val="none" w:sz="0" w:space="0" w:color="auto"/>
      </w:divBdr>
      <w:divsChild>
        <w:div w:id="1822648423">
          <w:marLeft w:val="0"/>
          <w:marRight w:val="0"/>
          <w:marTop w:val="0"/>
          <w:marBottom w:val="0"/>
          <w:divBdr>
            <w:top w:val="none" w:sz="0" w:space="0" w:color="auto"/>
            <w:left w:val="none" w:sz="0" w:space="0" w:color="auto"/>
            <w:bottom w:val="none" w:sz="0" w:space="0" w:color="auto"/>
            <w:right w:val="none" w:sz="0" w:space="0" w:color="auto"/>
          </w:divBdr>
          <w:divsChild>
            <w:div w:id="1828473661">
              <w:marLeft w:val="0"/>
              <w:marRight w:val="0"/>
              <w:marTop w:val="0"/>
              <w:marBottom w:val="0"/>
              <w:divBdr>
                <w:top w:val="none" w:sz="0" w:space="0" w:color="auto"/>
                <w:left w:val="none" w:sz="0" w:space="0" w:color="auto"/>
                <w:bottom w:val="none" w:sz="0" w:space="0" w:color="auto"/>
                <w:right w:val="none" w:sz="0" w:space="0" w:color="auto"/>
              </w:divBdr>
            </w:div>
            <w:div w:id="306789270">
              <w:marLeft w:val="0"/>
              <w:marRight w:val="0"/>
              <w:marTop w:val="0"/>
              <w:marBottom w:val="0"/>
              <w:divBdr>
                <w:top w:val="none" w:sz="0" w:space="0" w:color="auto"/>
                <w:left w:val="none" w:sz="0" w:space="0" w:color="auto"/>
                <w:bottom w:val="none" w:sz="0" w:space="0" w:color="auto"/>
                <w:right w:val="none" w:sz="0" w:space="0" w:color="auto"/>
              </w:divBdr>
            </w:div>
            <w:div w:id="1909994565">
              <w:marLeft w:val="0"/>
              <w:marRight w:val="0"/>
              <w:marTop w:val="0"/>
              <w:marBottom w:val="0"/>
              <w:divBdr>
                <w:top w:val="none" w:sz="0" w:space="0" w:color="auto"/>
                <w:left w:val="none" w:sz="0" w:space="0" w:color="auto"/>
                <w:bottom w:val="none" w:sz="0" w:space="0" w:color="auto"/>
                <w:right w:val="none" w:sz="0" w:space="0" w:color="auto"/>
              </w:divBdr>
            </w:div>
            <w:div w:id="1537503909">
              <w:marLeft w:val="0"/>
              <w:marRight w:val="0"/>
              <w:marTop w:val="0"/>
              <w:marBottom w:val="0"/>
              <w:divBdr>
                <w:top w:val="none" w:sz="0" w:space="0" w:color="auto"/>
                <w:left w:val="none" w:sz="0" w:space="0" w:color="auto"/>
                <w:bottom w:val="none" w:sz="0" w:space="0" w:color="auto"/>
                <w:right w:val="none" w:sz="0" w:space="0" w:color="auto"/>
              </w:divBdr>
            </w:div>
            <w:div w:id="1488127888">
              <w:marLeft w:val="0"/>
              <w:marRight w:val="0"/>
              <w:marTop w:val="0"/>
              <w:marBottom w:val="0"/>
              <w:divBdr>
                <w:top w:val="none" w:sz="0" w:space="0" w:color="auto"/>
                <w:left w:val="none" w:sz="0" w:space="0" w:color="auto"/>
                <w:bottom w:val="none" w:sz="0" w:space="0" w:color="auto"/>
                <w:right w:val="none" w:sz="0" w:space="0" w:color="auto"/>
              </w:divBdr>
            </w:div>
            <w:div w:id="388110001">
              <w:marLeft w:val="0"/>
              <w:marRight w:val="0"/>
              <w:marTop w:val="0"/>
              <w:marBottom w:val="0"/>
              <w:divBdr>
                <w:top w:val="none" w:sz="0" w:space="0" w:color="auto"/>
                <w:left w:val="none" w:sz="0" w:space="0" w:color="auto"/>
                <w:bottom w:val="none" w:sz="0" w:space="0" w:color="auto"/>
                <w:right w:val="none" w:sz="0" w:space="0" w:color="auto"/>
              </w:divBdr>
            </w:div>
            <w:div w:id="440220668">
              <w:marLeft w:val="0"/>
              <w:marRight w:val="0"/>
              <w:marTop w:val="0"/>
              <w:marBottom w:val="0"/>
              <w:divBdr>
                <w:top w:val="none" w:sz="0" w:space="0" w:color="auto"/>
                <w:left w:val="none" w:sz="0" w:space="0" w:color="auto"/>
                <w:bottom w:val="none" w:sz="0" w:space="0" w:color="auto"/>
                <w:right w:val="none" w:sz="0" w:space="0" w:color="auto"/>
              </w:divBdr>
            </w:div>
            <w:div w:id="1353992202">
              <w:marLeft w:val="0"/>
              <w:marRight w:val="0"/>
              <w:marTop w:val="0"/>
              <w:marBottom w:val="0"/>
              <w:divBdr>
                <w:top w:val="none" w:sz="0" w:space="0" w:color="auto"/>
                <w:left w:val="none" w:sz="0" w:space="0" w:color="auto"/>
                <w:bottom w:val="none" w:sz="0" w:space="0" w:color="auto"/>
                <w:right w:val="none" w:sz="0" w:space="0" w:color="auto"/>
              </w:divBdr>
            </w:div>
            <w:div w:id="1260329887">
              <w:marLeft w:val="0"/>
              <w:marRight w:val="0"/>
              <w:marTop w:val="0"/>
              <w:marBottom w:val="0"/>
              <w:divBdr>
                <w:top w:val="none" w:sz="0" w:space="0" w:color="auto"/>
                <w:left w:val="none" w:sz="0" w:space="0" w:color="auto"/>
                <w:bottom w:val="none" w:sz="0" w:space="0" w:color="auto"/>
                <w:right w:val="none" w:sz="0" w:space="0" w:color="auto"/>
              </w:divBdr>
            </w:div>
            <w:div w:id="595792057">
              <w:marLeft w:val="0"/>
              <w:marRight w:val="0"/>
              <w:marTop w:val="0"/>
              <w:marBottom w:val="0"/>
              <w:divBdr>
                <w:top w:val="none" w:sz="0" w:space="0" w:color="auto"/>
                <w:left w:val="none" w:sz="0" w:space="0" w:color="auto"/>
                <w:bottom w:val="none" w:sz="0" w:space="0" w:color="auto"/>
                <w:right w:val="none" w:sz="0" w:space="0" w:color="auto"/>
              </w:divBdr>
            </w:div>
            <w:div w:id="161629351">
              <w:marLeft w:val="0"/>
              <w:marRight w:val="0"/>
              <w:marTop w:val="0"/>
              <w:marBottom w:val="0"/>
              <w:divBdr>
                <w:top w:val="none" w:sz="0" w:space="0" w:color="auto"/>
                <w:left w:val="none" w:sz="0" w:space="0" w:color="auto"/>
                <w:bottom w:val="none" w:sz="0" w:space="0" w:color="auto"/>
                <w:right w:val="none" w:sz="0" w:space="0" w:color="auto"/>
              </w:divBdr>
            </w:div>
            <w:div w:id="1620457089">
              <w:marLeft w:val="0"/>
              <w:marRight w:val="0"/>
              <w:marTop w:val="0"/>
              <w:marBottom w:val="0"/>
              <w:divBdr>
                <w:top w:val="none" w:sz="0" w:space="0" w:color="auto"/>
                <w:left w:val="none" w:sz="0" w:space="0" w:color="auto"/>
                <w:bottom w:val="none" w:sz="0" w:space="0" w:color="auto"/>
                <w:right w:val="none" w:sz="0" w:space="0" w:color="auto"/>
              </w:divBdr>
            </w:div>
            <w:div w:id="456290405">
              <w:marLeft w:val="0"/>
              <w:marRight w:val="0"/>
              <w:marTop w:val="0"/>
              <w:marBottom w:val="0"/>
              <w:divBdr>
                <w:top w:val="none" w:sz="0" w:space="0" w:color="auto"/>
                <w:left w:val="none" w:sz="0" w:space="0" w:color="auto"/>
                <w:bottom w:val="none" w:sz="0" w:space="0" w:color="auto"/>
                <w:right w:val="none" w:sz="0" w:space="0" w:color="auto"/>
              </w:divBdr>
            </w:div>
            <w:div w:id="1831947078">
              <w:marLeft w:val="0"/>
              <w:marRight w:val="0"/>
              <w:marTop w:val="0"/>
              <w:marBottom w:val="0"/>
              <w:divBdr>
                <w:top w:val="none" w:sz="0" w:space="0" w:color="auto"/>
                <w:left w:val="none" w:sz="0" w:space="0" w:color="auto"/>
                <w:bottom w:val="none" w:sz="0" w:space="0" w:color="auto"/>
                <w:right w:val="none" w:sz="0" w:space="0" w:color="auto"/>
              </w:divBdr>
            </w:div>
            <w:div w:id="1467508114">
              <w:marLeft w:val="0"/>
              <w:marRight w:val="0"/>
              <w:marTop w:val="0"/>
              <w:marBottom w:val="0"/>
              <w:divBdr>
                <w:top w:val="none" w:sz="0" w:space="0" w:color="auto"/>
                <w:left w:val="none" w:sz="0" w:space="0" w:color="auto"/>
                <w:bottom w:val="none" w:sz="0" w:space="0" w:color="auto"/>
                <w:right w:val="none" w:sz="0" w:space="0" w:color="auto"/>
              </w:divBdr>
            </w:div>
            <w:div w:id="727268582">
              <w:marLeft w:val="0"/>
              <w:marRight w:val="0"/>
              <w:marTop w:val="0"/>
              <w:marBottom w:val="0"/>
              <w:divBdr>
                <w:top w:val="none" w:sz="0" w:space="0" w:color="auto"/>
                <w:left w:val="none" w:sz="0" w:space="0" w:color="auto"/>
                <w:bottom w:val="none" w:sz="0" w:space="0" w:color="auto"/>
                <w:right w:val="none" w:sz="0" w:space="0" w:color="auto"/>
              </w:divBdr>
            </w:div>
            <w:div w:id="1364549010">
              <w:marLeft w:val="0"/>
              <w:marRight w:val="0"/>
              <w:marTop w:val="0"/>
              <w:marBottom w:val="0"/>
              <w:divBdr>
                <w:top w:val="none" w:sz="0" w:space="0" w:color="auto"/>
                <w:left w:val="none" w:sz="0" w:space="0" w:color="auto"/>
                <w:bottom w:val="none" w:sz="0" w:space="0" w:color="auto"/>
                <w:right w:val="none" w:sz="0" w:space="0" w:color="auto"/>
              </w:divBdr>
            </w:div>
            <w:div w:id="1439907194">
              <w:marLeft w:val="0"/>
              <w:marRight w:val="0"/>
              <w:marTop w:val="0"/>
              <w:marBottom w:val="0"/>
              <w:divBdr>
                <w:top w:val="none" w:sz="0" w:space="0" w:color="auto"/>
                <w:left w:val="none" w:sz="0" w:space="0" w:color="auto"/>
                <w:bottom w:val="none" w:sz="0" w:space="0" w:color="auto"/>
                <w:right w:val="none" w:sz="0" w:space="0" w:color="auto"/>
              </w:divBdr>
            </w:div>
            <w:div w:id="2119718501">
              <w:marLeft w:val="0"/>
              <w:marRight w:val="0"/>
              <w:marTop w:val="0"/>
              <w:marBottom w:val="0"/>
              <w:divBdr>
                <w:top w:val="none" w:sz="0" w:space="0" w:color="auto"/>
                <w:left w:val="none" w:sz="0" w:space="0" w:color="auto"/>
                <w:bottom w:val="none" w:sz="0" w:space="0" w:color="auto"/>
                <w:right w:val="none" w:sz="0" w:space="0" w:color="auto"/>
              </w:divBdr>
            </w:div>
            <w:div w:id="2102286953">
              <w:marLeft w:val="0"/>
              <w:marRight w:val="0"/>
              <w:marTop w:val="0"/>
              <w:marBottom w:val="0"/>
              <w:divBdr>
                <w:top w:val="none" w:sz="0" w:space="0" w:color="auto"/>
                <w:left w:val="none" w:sz="0" w:space="0" w:color="auto"/>
                <w:bottom w:val="none" w:sz="0" w:space="0" w:color="auto"/>
                <w:right w:val="none" w:sz="0" w:space="0" w:color="auto"/>
              </w:divBdr>
            </w:div>
            <w:div w:id="478615152">
              <w:marLeft w:val="0"/>
              <w:marRight w:val="0"/>
              <w:marTop w:val="0"/>
              <w:marBottom w:val="0"/>
              <w:divBdr>
                <w:top w:val="none" w:sz="0" w:space="0" w:color="auto"/>
                <w:left w:val="none" w:sz="0" w:space="0" w:color="auto"/>
                <w:bottom w:val="none" w:sz="0" w:space="0" w:color="auto"/>
                <w:right w:val="none" w:sz="0" w:space="0" w:color="auto"/>
              </w:divBdr>
            </w:div>
            <w:div w:id="1155028469">
              <w:marLeft w:val="0"/>
              <w:marRight w:val="0"/>
              <w:marTop w:val="0"/>
              <w:marBottom w:val="0"/>
              <w:divBdr>
                <w:top w:val="none" w:sz="0" w:space="0" w:color="auto"/>
                <w:left w:val="none" w:sz="0" w:space="0" w:color="auto"/>
                <w:bottom w:val="none" w:sz="0" w:space="0" w:color="auto"/>
                <w:right w:val="none" w:sz="0" w:space="0" w:color="auto"/>
              </w:divBdr>
            </w:div>
            <w:div w:id="1005128492">
              <w:marLeft w:val="0"/>
              <w:marRight w:val="0"/>
              <w:marTop w:val="0"/>
              <w:marBottom w:val="0"/>
              <w:divBdr>
                <w:top w:val="none" w:sz="0" w:space="0" w:color="auto"/>
                <w:left w:val="none" w:sz="0" w:space="0" w:color="auto"/>
                <w:bottom w:val="none" w:sz="0" w:space="0" w:color="auto"/>
                <w:right w:val="none" w:sz="0" w:space="0" w:color="auto"/>
              </w:divBdr>
            </w:div>
            <w:div w:id="691541153">
              <w:marLeft w:val="0"/>
              <w:marRight w:val="0"/>
              <w:marTop w:val="0"/>
              <w:marBottom w:val="0"/>
              <w:divBdr>
                <w:top w:val="none" w:sz="0" w:space="0" w:color="auto"/>
                <w:left w:val="none" w:sz="0" w:space="0" w:color="auto"/>
                <w:bottom w:val="none" w:sz="0" w:space="0" w:color="auto"/>
                <w:right w:val="none" w:sz="0" w:space="0" w:color="auto"/>
              </w:divBdr>
            </w:div>
            <w:div w:id="1987934641">
              <w:marLeft w:val="0"/>
              <w:marRight w:val="0"/>
              <w:marTop w:val="0"/>
              <w:marBottom w:val="0"/>
              <w:divBdr>
                <w:top w:val="none" w:sz="0" w:space="0" w:color="auto"/>
                <w:left w:val="none" w:sz="0" w:space="0" w:color="auto"/>
                <w:bottom w:val="none" w:sz="0" w:space="0" w:color="auto"/>
                <w:right w:val="none" w:sz="0" w:space="0" w:color="auto"/>
              </w:divBdr>
            </w:div>
            <w:div w:id="458185630">
              <w:marLeft w:val="0"/>
              <w:marRight w:val="0"/>
              <w:marTop w:val="0"/>
              <w:marBottom w:val="0"/>
              <w:divBdr>
                <w:top w:val="none" w:sz="0" w:space="0" w:color="auto"/>
                <w:left w:val="none" w:sz="0" w:space="0" w:color="auto"/>
                <w:bottom w:val="none" w:sz="0" w:space="0" w:color="auto"/>
                <w:right w:val="none" w:sz="0" w:space="0" w:color="auto"/>
              </w:divBdr>
            </w:div>
            <w:div w:id="1541941377">
              <w:marLeft w:val="0"/>
              <w:marRight w:val="0"/>
              <w:marTop w:val="0"/>
              <w:marBottom w:val="0"/>
              <w:divBdr>
                <w:top w:val="none" w:sz="0" w:space="0" w:color="auto"/>
                <w:left w:val="none" w:sz="0" w:space="0" w:color="auto"/>
                <w:bottom w:val="none" w:sz="0" w:space="0" w:color="auto"/>
                <w:right w:val="none" w:sz="0" w:space="0" w:color="auto"/>
              </w:divBdr>
            </w:div>
            <w:div w:id="1857310146">
              <w:marLeft w:val="0"/>
              <w:marRight w:val="0"/>
              <w:marTop w:val="0"/>
              <w:marBottom w:val="0"/>
              <w:divBdr>
                <w:top w:val="none" w:sz="0" w:space="0" w:color="auto"/>
                <w:left w:val="none" w:sz="0" w:space="0" w:color="auto"/>
                <w:bottom w:val="none" w:sz="0" w:space="0" w:color="auto"/>
                <w:right w:val="none" w:sz="0" w:space="0" w:color="auto"/>
              </w:divBdr>
            </w:div>
            <w:div w:id="875582420">
              <w:marLeft w:val="0"/>
              <w:marRight w:val="0"/>
              <w:marTop w:val="0"/>
              <w:marBottom w:val="0"/>
              <w:divBdr>
                <w:top w:val="none" w:sz="0" w:space="0" w:color="auto"/>
                <w:left w:val="none" w:sz="0" w:space="0" w:color="auto"/>
                <w:bottom w:val="none" w:sz="0" w:space="0" w:color="auto"/>
                <w:right w:val="none" w:sz="0" w:space="0" w:color="auto"/>
              </w:divBdr>
            </w:div>
            <w:div w:id="2084058973">
              <w:marLeft w:val="0"/>
              <w:marRight w:val="0"/>
              <w:marTop w:val="0"/>
              <w:marBottom w:val="0"/>
              <w:divBdr>
                <w:top w:val="none" w:sz="0" w:space="0" w:color="auto"/>
                <w:left w:val="none" w:sz="0" w:space="0" w:color="auto"/>
                <w:bottom w:val="none" w:sz="0" w:space="0" w:color="auto"/>
                <w:right w:val="none" w:sz="0" w:space="0" w:color="auto"/>
              </w:divBdr>
            </w:div>
            <w:div w:id="80955829">
              <w:marLeft w:val="0"/>
              <w:marRight w:val="0"/>
              <w:marTop w:val="0"/>
              <w:marBottom w:val="0"/>
              <w:divBdr>
                <w:top w:val="none" w:sz="0" w:space="0" w:color="auto"/>
                <w:left w:val="none" w:sz="0" w:space="0" w:color="auto"/>
                <w:bottom w:val="none" w:sz="0" w:space="0" w:color="auto"/>
                <w:right w:val="none" w:sz="0" w:space="0" w:color="auto"/>
              </w:divBdr>
            </w:div>
            <w:div w:id="1318650269">
              <w:marLeft w:val="0"/>
              <w:marRight w:val="0"/>
              <w:marTop w:val="0"/>
              <w:marBottom w:val="0"/>
              <w:divBdr>
                <w:top w:val="none" w:sz="0" w:space="0" w:color="auto"/>
                <w:left w:val="none" w:sz="0" w:space="0" w:color="auto"/>
                <w:bottom w:val="none" w:sz="0" w:space="0" w:color="auto"/>
                <w:right w:val="none" w:sz="0" w:space="0" w:color="auto"/>
              </w:divBdr>
            </w:div>
            <w:div w:id="1774788268">
              <w:marLeft w:val="0"/>
              <w:marRight w:val="0"/>
              <w:marTop w:val="0"/>
              <w:marBottom w:val="0"/>
              <w:divBdr>
                <w:top w:val="none" w:sz="0" w:space="0" w:color="auto"/>
                <w:left w:val="none" w:sz="0" w:space="0" w:color="auto"/>
                <w:bottom w:val="none" w:sz="0" w:space="0" w:color="auto"/>
                <w:right w:val="none" w:sz="0" w:space="0" w:color="auto"/>
              </w:divBdr>
            </w:div>
            <w:div w:id="1266959964">
              <w:marLeft w:val="0"/>
              <w:marRight w:val="0"/>
              <w:marTop w:val="0"/>
              <w:marBottom w:val="0"/>
              <w:divBdr>
                <w:top w:val="none" w:sz="0" w:space="0" w:color="auto"/>
                <w:left w:val="none" w:sz="0" w:space="0" w:color="auto"/>
                <w:bottom w:val="none" w:sz="0" w:space="0" w:color="auto"/>
                <w:right w:val="none" w:sz="0" w:space="0" w:color="auto"/>
              </w:divBdr>
            </w:div>
            <w:div w:id="1584995316">
              <w:marLeft w:val="0"/>
              <w:marRight w:val="0"/>
              <w:marTop w:val="0"/>
              <w:marBottom w:val="0"/>
              <w:divBdr>
                <w:top w:val="none" w:sz="0" w:space="0" w:color="auto"/>
                <w:left w:val="none" w:sz="0" w:space="0" w:color="auto"/>
                <w:bottom w:val="none" w:sz="0" w:space="0" w:color="auto"/>
                <w:right w:val="none" w:sz="0" w:space="0" w:color="auto"/>
              </w:divBdr>
            </w:div>
            <w:div w:id="1844858824">
              <w:marLeft w:val="0"/>
              <w:marRight w:val="0"/>
              <w:marTop w:val="0"/>
              <w:marBottom w:val="0"/>
              <w:divBdr>
                <w:top w:val="none" w:sz="0" w:space="0" w:color="auto"/>
                <w:left w:val="none" w:sz="0" w:space="0" w:color="auto"/>
                <w:bottom w:val="none" w:sz="0" w:space="0" w:color="auto"/>
                <w:right w:val="none" w:sz="0" w:space="0" w:color="auto"/>
              </w:divBdr>
            </w:div>
            <w:div w:id="1476335036">
              <w:marLeft w:val="0"/>
              <w:marRight w:val="0"/>
              <w:marTop w:val="0"/>
              <w:marBottom w:val="0"/>
              <w:divBdr>
                <w:top w:val="none" w:sz="0" w:space="0" w:color="auto"/>
                <w:left w:val="none" w:sz="0" w:space="0" w:color="auto"/>
                <w:bottom w:val="none" w:sz="0" w:space="0" w:color="auto"/>
                <w:right w:val="none" w:sz="0" w:space="0" w:color="auto"/>
              </w:divBdr>
            </w:div>
            <w:div w:id="1596744150">
              <w:marLeft w:val="0"/>
              <w:marRight w:val="0"/>
              <w:marTop w:val="0"/>
              <w:marBottom w:val="0"/>
              <w:divBdr>
                <w:top w:val="none" w:sz="0" w:space="0" w:color="auto"/>
                <w:left w:val="none" w:sz="0" w:space="0" w:color="auto"/>
                <w:bottom w:val="none" w:sz="0" w:space="0" w:color="auto"/>
                <w:right w:val="none" w:sz="0" w:space="0" w:color="auto"/>
              </w:divBdr>
            </w:div>
            <w:div w:id="1778215169">
              <w:marLeft w:val="0"/>
              <w:marRight w:val="0"/>
              <w:marTop w:val="0"/>
              <w:marBottom w:val="0"/>
              <w:divBdr>
                <w:top w:val="none" w:sz="0" w:space="0" w:color="auto"/>
                <w:left w:val="none" w:sz="0" w:space="0" w:color="auto"/>
                <w:bottom w:val="none" w:sz="0" w:space="0" w:color="auto"/>
                <w:right w:val="none" w:sz="0" w:space="0" w:color="auto"/>
              </w:divBdr>
            </w:div>
            <w:div w:id="1864056143">
              <w:marLeft w:val="0"/>
              <w:marRight w:val="0"/>
              <w:marTop w:val="0"/>
              <w:marBottom w:val="0"/>
              <w:divBdr>
                <w:top w:val="none" w:sz="0" w:space="0" w:color="auto"/>
                <w:left w:val="none" w:sz="0" w:space="0" w:color="auto"/>
                <w:bottom w:val="none" w:sz="0" w:space="0" w:color="auto"/>
                <w:right w:val="none" w:sz="0" w:space="0" w:color="auto"/>
              </w:divBdr>
            </w:div>
            <w:div w:id="280648461">
              <w:marLeft w:val="0"/>
              <w:marRight w:val="0"/>
              <w:marTop w:val="0"/>
              <w:marBottom w:val="0"/>
              <w:divBdr>
                <w:top w:val="none" w:sz="0" w:space="0" w:color="auto"/>
                <w:left w:val="none" w:sz="0" w:space="0" w:color="auto"/>
                <w:bottom w:val="none" w:sz="0" w:space="0" w:color="auto"/>
                <w:right w:val="none" w:sz="0" w:space="0" w:color="auto"/>
              </w:divBdr>
            </w:div>
            <w:div w:id="339628853">
              <w:marLeft w:val="0"/>
              <w:marRight w:val="0"/>
              <w:marTop w:val="0"/>
              <w:marBottom w:val="0"/>
              <w:divBdr>
                <w:top w:val="none" w:sz="0" w:space="0" w:color="auto"/>
                <w:left w:val="none" w:sz="0" w:space="0" w:color="auto"/>
                <w:bottom w:val="none" w:sz="0" w:space="0" w:color="auto"/>
                <w:right w:val="none" w:sz="0" w:space="0" w:color="auto"/>
              </w:divBdr>
            </w:div>
            <w:div w:id="901602692">
              <w:marLeft w:val="0"/>
              <w:marRight w:val="0"/>
              <w:marTop w:val="0"/>
              <w:marBottom w:val="0"/>
              <w:divBdr>
                <w:top w:val="none" w:sz="0" w:space="0" w:color="auto"/>
                <w:left w:val="none" w:sz="0" w:space="0" w:color="auto"/>
                <w:bottom w:val="none" w:sz="0" w:space="0" w:color="auto"/>
                <w:right w:val="none" w:sz="0" w:space="0" w:color="auto"/>
              </w:divBdr>
            </w:div>
            <w:div w:id="1196456808">
              <w:marLeft w:val="0"/>
              <w:marRight w:val="0"/>
              <w:marTop w:val="0"/>
              <w:marBottom w:val="0"/>
              <w:divBdr>
                <w:top w:val="none" w:sz="0" w:space="0" w:color="auto"/>
                <w:left w:val="none" w:sz="0" w:space="0" w:color="auto"/>
                <w:bottom w:val="none" w:sz="0" w:space="0" w:color="auto"/>
                <w:right w:val="none" w:sz="0" w:space="0" w:color="auto"/>
              </w:divBdr>
            </w:div>
            <w:div w:id="18244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5899">
      <w:bodyDiv w:val="1"/>
      <w:marLeft w:val="0"/>
      <w:marRight w:val="0"/>
      <w:marTop w:val="0"/>
      <w:marBottom w:val="0"/>
      <w:divBdr>
        <w:top w:val="none" w:sz="0" w:space="0" w:color="auto"/>
        <w:left w:val="none" w:sz="0" w:space="0" w:color="auto"/>
        <w:bottom w:val="none" w:sz="0" w:space="0" w:color="auto"/>
        <w:right w:val="none" w:sz="0" w:space="0" w:color="auto"/>
      </w:divBdr>
      <w:divsChild>
        <w:div w:id="310671113">
          <w:marLeft w:val="480"/>
          <w:marRight w:val="0"/>
          <w:marTop w:val="0"/>
          <w:marBottom w:val="0"/>
          <w:divBdr>
            <w:top w:val="none" w:sz="0" w:space="0" w:color="auto"/>
            <w:left w:val="none" w:sz="0" w:space="0" w:color="auto"/>
            <w:bottom w:val="none" w:sz="0" w:space="0" w:color="auto"/>
            <w:right w:val="none" w:sz="0" w:space="0" w:color="auto"/>
          </w:divBdr>
          <w:divsChild>
            <w:div w:id="651056305">
              <w:marLeft w:val="0"/>
              <w:marRight w:val="0"/>
              <w:marTop w:val="0"/>
              <w:marBottom w:val="0"/>
              <w:divBdr>
                <w:top w:val="none" w:sz="0" w:space="0" w:color="auto"/>
                <w:left w:val="none" w:sz="0" w:space="0" w:color="auto"/>
                <w:bottom w:val="none" w:sz="0" w:space="0" w:color="auto"/>
                <w:right w:val="none" w:sz="0" w:space="0" w:color="auto"/>
              </w:divBdr>
            </w:div>
            <w:div w:id="976953526">
              <w:marLeft w:val="0"/>
              <w:marRight w:val="0"/>
              <w:marTop w:val="0"/>
              <w:marBottom w:val="0"/>
              <w:divBdr>
                <w:top w:val="none" w:sz="0" w:space="0" w:color="auto"/>
                <w:left w:val="none" w:sz="0" w:space="0" w:color="auto"/>
                <w:bottom w:val="none" w:sz="0" w:space="0" w:color="auto"/>
                <w:right w:val="none" w:sz="0" w:space="0" w:color="auto"/>
              </w:divBdr>
            </w:div>
            <w:div w:id="2101366765">
              <w:marLeft w:val="0"/>
              <w:marRight w:val="0"/>
              <w:marTop w:val="0"/>
              <w:marBottom w:val="0"/>
              <w:divBdr>
                <w:top w:val="none" w:sz="0" w:space="0" w:color="auto"/>
                <w:left w:val="none" w:sz="0" w:space="0" w:color="auto"/>
                <w:bottom w:val="none" w:sz="0" w:space="0" w:color="auto"/>
                <w:right w:val="none" w:sz="0" w:space="0" w:color="auto"/>
              </w:divBdr>
            </w:div>
            <w:div w:id="1486626168">
              <w:marLeft w:val="0"/>
              <w:marRight w:val="0"/>
              <w:marTop w:val="0"/>
              <w:marBottom w:val="0"/>
              <w:divBdr>
                <w:top w:val="none" w:sz="0" w:space="0" w:color="auto"/>
                <w:left w:val="none" w:sz="0" w:space="0" w:color="auto"/>
                <w:bottom w:val="none" w:sz="0" w:space="0" w:color="auto"/>
                <w:right w:val="none" w:sz="0" w:space="0" w:color="auto"/>
              </w:divBdr>
            </w:div>
            <w:div w:id="169494699">
              <w:marLeft w:val="0"/>
              <w:marRight w:val="0"/>
              <w:marTop w:val="0"/>
              <w:marBottom w:val="0"/>
              <w:divBdr>
                <w:top w:val="none" w:sz="0" w:space="0" w:color="auto"/>
                <w:left w:val="none" w:sz="0" w:space="0" w:color="auto"/>
                <w:bottom w:val="none" w:sz="0" w:space="0" w:color="auto"/>
                <w:right w:val="none" w:sz="0" w:space="0" w:color="auto"/>
              </w:divBdr>
            </w:div>
            <w:div w:id="1670015045">
              <w:marLeft w:val="0"/>
              <w:marRight w:val="0"/>
              <w:marTop w:val="0"/>
              <w:marBottom w:val="0"/>
              <w:divBdr>
                <w:top w:val="none" w:sz="0" w:space="0" w:color="auto"/>
                <w:left w:val="none" w:sz="0" w:space="0" w:color="auto"/>
                <w:bottom w:val="none" w:sz="0" w:space="0" w:color="auto"/>
                <w:right w:val="none" w:sz="0" w:space="0" w:color="auto"/>
              </w:divBdr>
            </w:div>
            <w:div w:id="1339116052">
              <w:marLeft w:val="0"/>
              <w:marRight w:val="0"/>
              <w:marTop w:val="0"/>
              <w:marBottom w:val="0"/>
              <w:divBdr>
                <w:top w:val="none" w:sz="0" w:space="0" w:color="auto"/>
                <w:left w:val="none" w:sz="0" w:space="0" w:color="auto"/>
                <w:bottom w:val="none" w:sz="0" w:space="0" w:color="auto"/>
                <w:right w:val="none" w:sz="0" w:space="0" w:color="auto"/>
              </w:divBdr>
            </w:div>
            <w:div w:id="301615083">
              <w:marLeft w:val="0"/>
              <w:marRight w:val="0"/>
              <w:marTop w:val="0"/>
              <w:marBottom w:val="0"/>
              <w:divBdr>
                <w:top w:val="none" w:sz="0" w:space="0" w:color="auto"/>
                <w:left w:val="none" w:sz="0" w:space="0" w:color="auto"/>
                <w:bottom w:val="none" w:sz="0" w:space="0" w:color="auto"/>
                <w:right w:val="none" w:sz="0" w:space="0" w:color="auto"/>
              </w:divBdr>
            </w:div>
            <w:div w:id="533353080">
              <w:marLeft w:val="0"/>
              <w:marRight w:val="0"/>
              <w:marTop w:val="0"/>
              <w:marBottom w:val="0"/>
              <w:divBdr>
                <w:top w:val="none" w:sz="0" w:space="0" w:color="auto"/>
                <w:left w:val="none" w:sz="0" w:space="0" w:color="auto"/>
                <w:bottom w:val="none" w:sz="0" w:space="0" w:color="auto"/>
                <w:right w:val="none" w:sz="0" w:space="0" w:color="auto"/>
              </w:divBdr>
            </w:div>
            <w:div w:id="1488549832">
              <w:marLeft w:val="0"/>
              <w:marRight w:val="0"/>
              <w:marTop w:val="0"/>
              <w:marBottom w:val="0"/>
              <w:divBdr>
                <w:top w:val="none" w:sz="0" w:space="0" w:color="auto"/>
                <w:left w:val="none" w:sz="0" w:space="0" w:color="auto"/>
                <w:bottom w:val="none" w:sz="0" w:space="0" w:color="auto"/>
                <w:right w:val="none" w:sz="0" w:space="0" w:color="auto"/>
              </w:divBdr>
            </w:div>
            <w:div w:id="1303195810">
              <w:marLeft w:val="0"/>
              <w:marRight w:val="0"/>
              <w:marTop w:val="0"/>
              <w:marBottom w:val="0"/>
              <w:divBdr>
                <w:top w:val="none" w:sz="0" w:space="0" w:color="auto"/>
                <w:left w:val="none" w:sz="0" w:space="0" w:color="auto"/>
                <w:bottom w:val="none" w:sz="0" w:space="0" w:color="auto"/>
                <w:right w:val="none" w:sz="0" w:space="0" w:color="auto"/>
              </w:divBdr>
            </w:div>
            <w:div w:id="1295720853">
              <w:marLeft w:val="0"/>
              <w:marRight w:val="0"/>
              <w:marTop w:val="0"/>
              <w:marBottom w:val="0"/>
              <w:divBdr>
                <w:top w:val="none" w:sz="0" w:space="0" w:color="auto"/>
                <w:left w:val="none" w:sz="0" w:space="0" w:color="auto"/>
                <w:bottom w:val="none" w:sz="0" w:space="0" w:color="auto"/>
                <w:right w:val="none" w:sz="0" w:space="0" w:color="auto"/>
              </w:divBdr>
            </w:div>
            <w:div w:id="1392969127">
              <w:marLeft w:val="0"/>
              <w:marRight w:val="0"/>
              <w:marTop w:val="0"/>
              <w:marBottom w:val="0"/>
              <w:divBdr>
                <w:top w:val="none" w:sz="0" w:space="0" w:color="auto"/>
                <w:left w:val="none" w:sz="0" w:space="0" w:color="auto"/>
                <w:bottom w:val="none" w:sz="0" w:space="0" w:color="auto"/>
                <w:right w:val="none" w:sz="0" w:space="0" w:color="auto"/>
              </w:divBdr>
            </w:div>
            <w:div w:id="1567184530">
              <w:marLeft w:val="0"/>
              <w:marRight w:val="0"/>
              <w:marTop w:val="0"/>
              <w:marBottom w:val="0"/>
              <w:divBdr>
                <w:top w:val="none" w:sz="0" w:space="0" w:color="auto"/>
                <w:left w:val="none" w:sz="0" w:space="0" w:color="auto"/>
                <w:bottom w:val="none" w:sz="0" w:space="0" w:color="auto"/>
                <w:right w:val="none" w:sz="0" w:space="0" w:color="auto"/>
              </w:divBdr>
            </w:div>
            <w:div w:id="875460572">
              <w:marLeft w:val="0"/>
              <w:marRight w:val="0"/>
              <w:marTop w:val="0"/>
              <w:marBottom w:val="0"/>
              <w:divBdr>
                <w:top w:val="none" w:sz="0" w:space="0" w:color="auto"/>
                <w:left w:val="none" w:sz="0" w:space="0" w:color="auto"/>
                <w:bottom w:val="none" w:sz="0" w:space="0" w:color="auto"/>
                <w:right w:val="none" w:sz="0" w:space="0" w:color="auto"/>
              </w:divBdr>
            </w:div>
            <w:div w:id="1478377079">
              <w:marLeft w:val="0"/>
              <w:marRight w:val="0"/>
              <w:marTop w:val="0"/>
              <w:marBottom w:val="0"/>
              <w:divBdr>
                <w:top w:val="none" w:sz="0" w:space="0" w:color="auto"/>
                <w:left w:val="none" w:sz="0" w:space="0" w:color="auto"/>
                <w:bottom w:val="none" w:sz="0" w:space="0" w:color="auto"/>
                <w:right w:val="none" w:sz="0" w:space="0" w:color="auto"/>
              </w:divBdr>
            </w:div>
            <w:div w:id="2032796473">
              <w:marLeft w:val="0"/>
              <w:marRight w:val="0"/>
              <w:marTop w:val="0"/>
              <w:marBottom w:val="0"/>
              <w:divBdr>
                <w:top w:val="none" w:sz="0" w:space="0" w:color="auto"/>
                <w:left w:val="none" w:sz="0" w:space="0" w:color="auto"/>
                <w:bottom w:val="none" w:sz="0" w:space="0" w:color="auto"/>
                <w:right w:val="none" w:sz="0" w:space="0" w:color="auto"/>
              </w:divBdr>
            </w:div>
            <w:div w:id="798957048">
              <w:marLeft w:val="0"/>
              <w:marRight w:val="0"/>
              <w:marTop w:val="0"/>
              <w:marBottom w:val="0"/>
              <w:divBdr>
                <w:top w:val="none" w:sz="0" w:space="0" w:color="auto"/>
                <w:left w:val="none" w:sz="0" w:space="0" w:color="auto"/>
                <w:bottom w:val="none" w:sz="0" w:space="0" w:color="auto"/>
                <w:right w:val="none" w:sz="0" w:space="0" w:color="auto"/>
              </w:divBdr>
            </w:div>
            <w:div w:id="1387146737">
              <w:marLeft w:val="0"/>
              <w:marRight w:val="0"/>
              <w:marTop w:val="0"/>
              <w:marBottom w:val="0"/>
              <w:divBdr>
                <w:top w:val="none" w:sz="0" w:space="0" w:color="auto"/>
                <w:left w:val="none" w:sz="0" w:space="0" w:color="auto"/>
                <w:bottom w:val="none" w:sz="0" w:space="0" w:color="auto"/>
                <w:right w:val="none" w:sz="0" w:space="0" w:color="auto"/>
              </w:divBdr>
            </w:div>
            <w:div w:id="258104751">
              <w:marLeft w:val="0"/>
              <w:marRight w:val="0"/>
              <w:marTop w:val="0"/>
              <w:marBottom w:val="0"/>
              <w:divBdr>
                <w:top w:val="none" w:sz="0" w:space="0" w:color="auto"/>
                <w:left w:val="none" w:sz="0" w:space="0" w:color="auto"/>
                <w:bottom w:val="none" w:sz="0" w:space="0" w:color="auto"/>
                <w:right w:val="none" w:sz="0" w:space="0" w:color="auto"/>
              </w:divBdr>
            </w:div>
            <w:div w:id="440422045">
              <w:marLeft w:val="0"/>
              <w:marRight w:val="0"/>
              <w:marTop w:val="0"/>
              <w:marBottom w:val="0"/>
              <w:divBdr>
                <w:top w:val="none" w:sz="0" w:space="0" w:color="auto"/>
                <w:left w:val="none" w:sz="0" w:space="0" w:color="auto"/>
                <w:bottom w:val="none" w:sz="0" w:space="0" w:color="auto"/>
                <w:right w:val="none" w:sz="0" w:space="0" w:color="auto"/>
              </w:divBdr>
            </w:div>
            <w:div w:id="2075202126">
              <w:marLeft w:val="0"/>
              <w:marRight w:val="0"/>
              <w:marTop w:val="0"/>
              <w:marBottom w:val="0"/>
              <w:divBdr>
                <w:top w:val="none" w:sz="0" w:space="0" w:color="auto"/>
                <w:left w:val="none" w:sz="0" w:space="0" w:color="auto"/>
                <w:bottom w:val="none" w:sz="0" w:space="0" w:color="auto"/>
                <w:right w:val="none" w:sz="0" w:space="0" w:color="auto"/>
              </w:divBdr>
            </w:div>
            <w:div w:id="1063718884">
              <w:marLeft w:val="0"/>
              <w:marRight w:val="0"/>
              <w:marTop w:val="0"/>
              <w:marBottom w:val="0"/>
              <w:divBdr>
                <w:top w:val="none" w:sz="0" w:space="0" w:color="auto"/>
                <w:left w:val="none" w:sz="0" w:space="0" w:color="auto"/>
                <w:bottom w:val="none" w:sz="0" w:space="0" w:color="auto"/>
                <w:right w:val="none" w:sz="0" w:space="0" w:color="auto"/>
              </w:divBdr>
            </w:div>
            <w:div w:id="610480800">
              <w:marLeft w:val="0"/>
              <w:marRight w:val="0"/>
              <w:marTop w:val="0"/>
              <w:marBottom w:val="0"/>
              <w:divBdr>
                <w:top w:val="none" w:sz="0" w:space="0" w:color="auto"/>
                <w:left w:val="none" w:sz="0" w:space="0" w:color="auto"/>
                <w:bottom w:val="none" w:sz="0" w:space="0" w:color="auto"/>
                <w:right w:val="none" w:sz="0" w:space="0" w:color="auto"/>
              </w:divBdr>
            </w:div>
            <w:div w:id="1305890881">
              <w:marLeft w:val="0"/>
              <w:marRight w:val="0"/>
              <w:marTop w:val="0"/>
              <w:marBottom w:val="0"/>
              <w:divBdr>
                <w:top w:val="none" w:sz="0" w:space="0" w:color="auto"/>
                <w:left w:val="none" w:sz="0" w:space="0" w:color="auto"/>
                <w:bottom w:val="none" w:sz="0" w:space="0" w:color="auto"/>
                <w:right w:val="none" w:sz="0" w:space="0" w:color="auto"/>
              </w:divBdr>
            </w:div>
            <w:div w:id="1782994870">
              <w:marLeft w:val="0"/>
              <w:marRight w:val="0"/>
              <w:marTop w:val="0"/>
              <w:marBottom w:val="0"/>
              <w:divBdr>
                <w:top w:val="none" w:sz="0" w:space="0" w:color="auto"/>
                <w:left w:val="none" w:sz="0" w:space="0" w:color="auto"/>
                <w:bottom w:val="none" w:sz="0" w:space="0" w:color="auto"/>
                <w:right w:val="none" w:sz="0" w:space="0" w:color="auto"/>
              </w:divBdr>
            </w:div>
            <w:div w:id="256207601">
              <w:marLeft w:val="0"/>
              <w:marRight w:val="0"/>
              <w:marTop w:val="0"/>
              <w:marBottom w:val="0"/>
              <w:divBdr>
                <w:top w:val="none" w:sz="0" w:space="0" w:color="auto"/>
                <w:left w:val="none" w:sz="0" w:space="0" w:color="auto"/>
                <w:bottom w:val="none" w:sz="0" w:space="0" w:color="auto"/>
                <w:right w:val="none" w:sz="0" w:space="0" w:color="auto"/>
              </w:divBdr>
            </w:div>
            <w:div w:id="14553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1057">
      <w:bodyDiv w:val="1"/>
      <w:marLeft w:val="0"/>
      <w:marRight w:val="0"/>
      <w:marTop w:val="0"/>
      <w:marBottom w:val="0"/>
      <w:divBdr>
        <w:top w:val="none" w:sz="0" w:space="0" w:color="auto"/>
        <w:left w:val="none" w:sz="0" w:space="0" w:color="auto"/>
        <w:bottom w:val="none" w:sz="0" w:space="0" w:color="auto"/>
        <w:right w:val="none" w:sz="0" w:space="0" w:color="auto"/>
      </w:divBdr>
      <w:divsChild>
        <w:div w:id="895051739">
          <w:marLeft w:val="480"/>
          <w:marRight w:val="0"/>
          <w:marTop w:val="0"/>
          <w:marBottom w:val="0"/>
          <w:divBdr>
            <w:top w:val="none" w:sz="0" w:space="0" w:color="auto"/>
            <w:left w:val="none" w:sz="0" w:space="0" w:color="auto"/>
            <w:bottom w:val="none" w:sz="0" w:space="0" w:color="auto"/>
            <w:right w:val="none" w:sz="0" w:space="0" w:color="auto"/>
          </w:divBdr>
          <w:divsChild>
            <w:div w:id="5323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21">
      <w:bodyDiv w:val="1"/>
      <w:marLeft w:val="0"/>
      <w:marRight w:val="0"/>
      <w:marTop w:val="0"/>
      <w:marBottom w:val="0"/>
      <w:divBdr>
        <w:top w:val="none" w:sz="0" w:space="0" w:color="auto"/>
        <w:left w:val="none" w:sz="0" w:space="0" w:color="auto"/>
        <w:bottom w:val="none" w:sz="0" w:space="0" w:color="auto"/>
        <w:right w:val="none" w:sz="0" w:space="0" w:color="auto"/>
      </w:divBdr>
      <w:divsChild>
        <w:div w:id="1558010702">
          <w:marLeft w:val="480"/>
          <w:marRight w:val="0"/>
          <w:marTop w:val="0"/>
          <w:marBottom w:val="0"/>
          <w:divBdr>
            <w:top w:val="none" w:sz="0" w:space="0" w:color="auto"/>
            <w:left w:val="none" w:sz="0" w:space="0" w:color="auto"/>
            <w:bottom w:val="none" w:sz="0" w:space="0" w:color="auto"/>
            <w:right w:val="none" w:sz="0" w:space="0" w:color="auto"/>
          </w:divBdr>
          <w:divsChild>
            <w:div w:id="1918319536">
              <w:marLeft w:val="0"/>
              <w:marRight w:val="0"/>
              <w:marTop w:val="0"/>
              <w:marBottom w:val="0"/>
              <w:divBdr>
                <w:top w:val="none" w:sz="0" w:space="0" w:color="auto"/>
                <w:left w:val="none" w:sz="0" w:space="0" w:color="auto"/>
                <w:bottom w:val="none" w:sz="0" w:space="0" w:color="auto"/>
                <w:right w:val="none" w:sz="0" w:space="0" w:color="auto"/>
              </w:divBdr>
            </w:div>
            <w:div w:id="1788112587">
              <w:marLeft w:val="0"/>
              <w:marRight w:val="0"/>
              <w:marTop w:val="0"/>
              <w:marBottom w:val="0"/>
              <w:divBdr>
                <w:top w:val="none" w:sz="0" w:space="0" w:color="auto"/>
                <w:left w:val="none" w:sz="0" w:space="0" w:color="auto"/>
                <w:bottom w:val="none" w:sz="0" w:space="0" w:color="auto"/>
                <w:right w:val="none" w:sz="0" w:space="0" w:color="auto"/>
              </w:divBdr>
            </w:div>
            <w:div w:id="2009362587">
              <w:marLeft w:val="0"/>
              <w:marRight w:val="0"/>
              <w:marTop w:val="0"/>
              <w:marBottom w:val="0"/>
              <w:divBdr>
                <w:top w:val="none" w:sz="0" w:space="0" w:color="auto"/>
                <w:left w:val="none" w:sz="0" w:space="0" w:color="auto"/>
                <w:bottom w:val="none" w:sz="0" w:space="0" w:color="auto"/>
                <w:right w:val="none" w:sz="0" w:space="0" w:color="auto"/>
              </w:divBdr>
            </w:div>
            <w:div w:id="266743915">
              <w:marLeft w:val="0"/>
              <w:marRight w:val="0"/>
              <w:marTop w:val="0"/>
              <w:marBottom w:val="0"/>
              <w:divBdr>
                <w:top w:val="none" w:sz="0" w:space="0" w:color="auto"/>
                <w:left w:val="none" w:sz="0" w:space="0" w:color="auto"/>
                <w:bottom w:val="none" w:sz="0" w:space="0" w:color="auto"/>
                <w:right w:val="none" w:sz="0" w:space="0" w:color="auto"/>
              </w:divBdr>
            </w:div>
            <w:div w:id="463936297">
              <w:marLeft w:val="0"/>
              <w:marRight w:val="0"/>
              <w:marTop w:val="0"/>
              <w:marBottom w:val="0"/>
              <w:divBdr>
                <w:top w:val="none" w:sz="0" w:space="0" w:color="auto"/>
                <w:left w:val="none" w:sz="0" w:space="0" w:color="auto"/>
                <w:bottom w:val="none" w:sz="0" w:space="0" w:color="auto"/>
                <w:right w:val="none" w:sz="0" w:space="0" w:color="auto"/>
              </w:divBdr>
            </w:div>
            <w:div w:id="1969389166">
              <w:marLeft w:val="0"/>
              <w:marRight w:val="0"/>
              <w:marTop w:val="0"/>
              <w:marBottom w:val="0"/>
              <w:divBdr>
                <w:top w:val="none" w:sz="0" w:space="0" w:color="auto"/>
                <w:left w:val="none" w:sz="0" w:space="0" w:color="auto"/>
                <w:bottom w:val="none" w:sz="0" w:space="0" w:color="auto"/>
                <w:right w:val="none" w:sz="0" w:space="0" w:color="auto"/>
              </w:divBdr>
            </w:div>
            <w:div w:id="1796438522">
              <w:marLeft w:val="0"/>
              <w:marRight w:val="0"/>
              <w:marTop w:val="0"/>
              <w:marBottom w:val="0"/>
              <w:divBdr>
                <w:top w:val="none" w:sz="0" w:space="0" w:color="auto"/>
                <w:left w:val="none" w:sz="0" w:space="0" w:color="auto"/>
                <w:bottom w:val="none" w:sz="0" w:space="0" w:color="auto"/>
                <w:right w:val="none" w:sz="0" w:space="0" w:color="auto"/>
              </w:divBdr>
            </w:div>
            <w:div w:id="130943436">
              <w:marLeft w:val="0"/>
              <w:marRight w:val="0"/>
              <w:marTop w:val="0"/>
              <w:marBottom w:val="0"/>
              <w:divBdr>
                <w:top w:val="none" w:sz="0" w:space="0" w:color="auto"/>
                <w:left w:val="none" w:sz="0" w:space="0" w:color="auto"/>
                <w:bottom w:val="none" w:sz="0" w:space="0" w:color="auto"/>
                <w:right w:val="none" w:sz="0" w:space="0" w:color="auto"/>
              </w:divBdr>
            </w:div>
            <w:div w:id="1676759843">
              <w:marLeft w:val="0"/>
              <w:marRight w:val="0"/>
              <w:marTop w:val="0"/>
              <w:marBottom w:val="0"/>
              <w:divBdr>
                <w:top w:val="none" w:sz="0" w:space="0" w:color="auto"/>
                <w:left w:val="none" w:sz="0" w:space="0" w:color="auto"/>
                <w:bottom w:val="none" w:sz="0" w:space="0" w:color="auto"/>
                <w:right w:val="none" w:sz="0" w:space="0" w:color="auto"/>
              </w:divBdr>
            </w:div>
            <w:div w:id="342360641">
              <w:marLeft w:val="0"/>
              <w:marRight w:val="0"/>
              <w:marTop w:val="0"/>
              <w:marBottom w:val="0"/>
              <w:divBdr>
                <w:top w:val="none" w:sz="0" w:space="0" w:color="auto"/>
                <w:left w:val="none" w:sz="0" w:space="0" w:color="auto"/>
                <w:bottom w:val="none" w:sz="0" w:space="0" w:color="auto"/>
                <w:right w:val="none" w:sz="0" w:space="0" w:color="auto"/>
              </w:divBdr>
            </w:div>
            <w:div w:id="2029133139">
              <w:marLeft w:val="0"/>
              <w:marRight w:val="0"/>
              <w:marTop w:val="0"/>
              <w:marBottom w:val="0"/>
              <w:divBdr>
                <w:top w:val="none" w:sz="0" w:space="0" w:color="auto"/>
                <w:left w:val="none" w:sz="0" w:space="0" w:color="auto"/>
                <w:bottom w:val="none" w:sz="0" w:space="0" w:color="auto"/>
                <w:right w:val="none" w:sz="0" w:space="0" w:color="auto"/>
              </w:divBdr>
            </w:div>
            <w:div w:id="477455599">
              <w:marLeft w:val="0"/>
              <w:marRight w:val="0"/>
              <w:marTop w:val="0"/>
              <w:marBottom w:val="0"/>
              <w:divBdr>
                <w:top w:val="none" w:sz="0" w:space="0" w:color="auto"/>
                <w:left w:val="none" w:sz="0" w:space="0" w:color="auto"/>
                <w:bottom w:val="none" w:sz="0" w:space="0" w:color="auto"/>
                <w:right w:val="none" w:sz="0" w:space="0" w:color="auto"/>
              </w:divBdr>
            </w:div>
            <w:div w:id="1311593647">
              <w:marLeft w:val="0"/>
              <w:marRight w:val="0"/>
              <w:marTop w:val="0"/>
              <w:marBottom w:val="0"/>
              <w:divBdr>
                <w:top w:val="none" w:sz="0" w:space="0" w:color="auto"/>
                <w:left w:val="none" w:sz="0" w:space="0" w:color="auto"/>
                <w:bottom w:val="none" w:sz="0" w:space="0" w:color="auto"/>
                <w:right w:val="none" w:sz="0" w:space="0" w:color="auto"/>
              </w:divBdr>
            </w:div>
            <w:div w:id="1851406665">
              <w:marLeft w:val="0"/>
              <w:marRight w:val="0"/>
              <w:marTop w:val="0"/>
              <w:marBottom w:val="0"/>
              <w:divBdr>
                <w:top w:val="none" w:sz="0" w:space="0" w:color="auto"/>
                <w:left w:val="none" w:sz="0" w:space="0" w:color="auto"/>
                <w:bottom w:val="none" w:sz="0" w:space="0" w:color="auto"/>
                <w:right w:val="none" w:sz="0" w:space="0" w:color="auto"/>
              </w:divBdr>
            </w:div>
            <w:div w:id="1030566898">
              <w:marLeft w:val="0"/>
              <w:marRight w:val="0"/>
              <w:marTop w:val="0"/>
              <w:marBottom w:val="0"/>
              <w:divBdr>
                <w:top w:val="none" w:sz="0" w:space="0" w:color="auto"/>
                <w:left w:val="none" w:sz="0" w:space="0" w:color="auto"/>
                <w:bottom w:val="none" w:sz="0" w:space="0" w:color="auto"/>
                <w:right w:val="none" w:sz="0" w:space="0" w:color="auto"/>
              </w:divBdr>
            </w:div>
            <w:div w:id="1617980773">
              <w:marLeft w:val="0"/>
              <w:marRight w:val="0"/>
              <w:marTop w:val="0"/>
              <w:marBottom w:val="0"/>
              <w:divBdr>
                <w:top w:val="none" w:sz="0" w:space="0" w:color="auto"/>
                <w:left w:val="none" w:sz="0" w:space="0" w:color="auto"/>
                <w:bottom w:val="none" w:sz="0" w:space="0" w:color="auto"/>
                <w:right w:val="none" w:sz="0" w:space="0" w:color="auto"/>
              </w:divBdr>
            </w:div>
            <w:div w:id="1952086711">
              <w:marLeft w:val="0"/>
              <w:marRight w:val="0"/>
              <w:marTop w:val="0"/>
              <w:marBottom w:val="0"/>
              <w:divBdr>
                <w:top w:val="none" w:sz="0" w:space="0" w:color="auto"/>
                <w:left w:val="none" w:sz="0" w:space="0" w:color="auto"/>
                <w:bottom w:val="none" w:sz="0" w:space="0" w:color="auto"/>
                <w:right w:val="none" w:sz="0" w:space="0" w:color="auto"/>
              </w:divBdr>
            </w:div>
            <w:div w:id="1653677134">
              <w:marLeft w:val="0"/>
              <w:marRight w:val="0"/>
              <w:marTop w:val="0"/>
              <w:marBottom w:val="0"/>
              <w:divBdr>
                <w:top w:val="none" w:sz="0" w:space="0" w:color="auto"/>
                <w:left w:val="none" w:sz="0" w:space="0" w:color="auto"/>
                <w:bottom w:val="none" w:sz="0" w:space="0" w:color="auto"/>
                <w:right w:val="none" w:sz="0" w:space="0" w:color="auto"/>
              </w:divBdr>
            </w:div>
            <w:div w:id="1925919832">
              <w:marLeft w:val="0"/>
              <w:marRight w:val="0"/>
              <w:marTop w:val="0"/>
              <w:marBottom w:val="0"/>
              <w:divBdr>
                <w:top w:val="none" w:sz="0" w:space="0" w:color="auto"/>
                <w:left w:val="none" w:sz="0" w:space="0" w:color="auto"/>
                <w:bottom w:val="none" w:sz="0" w:space="0" w:color="auto"/>
                <w:right w:val="none" w:sz="0" w:space="0" w:color="auto"/>
              </w:divBdr>
            </w:div>
            <w:div w:id="769156580">
              <w:marLeft w:val="0"/>
              <w:marRight w:val="0"/>
              <w:marTop w:val="0"/>
              <w:marBottom w:val="0"/>
              <w:divBdr>
                <w:top w:val="none" w:sz="0" w:space="0" w:color="auto"/>
                <w:left w:val="none" w:sz="0" w:space="0" w:color="auto"/>
                <w:bottom w:val="none" w:sz="0" w:space="0" w:color="auto"/>
                <w:right w:val="none" w:sz="0" w:space="0" w:color="auto"/>
              </w:divBdr>
            </w:div>
            <w:div w:id="179006466">
              <w:marLeft w:val="0"/>
              <w:marRight w:val="0"/>
              <w:marTop w:val="0"/>
              <w:marBottom w:val="0"/>
              <w:divBdr>
                <w:top w:val="none" w:sz="0" w:space="0" w:color="auto"/>
                <w:left w:val="none" w:sz="0" w:space="0" w:color="auto"/>
                <w:bottom w:val="none" w:sz="0" w:space="0" w:color="auto"/>
                <w:right w:val="none" w:sz="0" w:space="0" w:color="auto"/>
              </w:divBdr>
            </w:div>
            <w:div w:id="634410731">
              <w:marLeft w:val="0"/>
              <w:marRight w:val="0"/>
              <w:marTop w:val="0"/>
              <w:marBottom w:val="0"/>
              <w:divBdr>
                <w:top w:val="none" w:sz="0" w:space="0" w:color="auto"/>
                <w:left w:val="none" w:sz="0" w:space="0" w:color="auto"/>
                <w:bottom w:val="none" w:sz="0" w:space="0" w:color="auto"/>
                <w:right w:val="none" w:sz="0" w:space="0" w:color="auto"/>
              </w:divBdr>
            </w:div>
            <w:div w:id="89662727">
              <w:marLeft w:val="0"/>
              <w:marRight w:val="0"/>
              <w:marTop w:val="0"/>
              <w:marBottom w:val="0"/>
              <w:divBdr>
                <w:top w:val="none" w:sz="0" w:space="0" w:color="auto"/>
                <w:left w:val="none" w:sz="0" w:space="0" w:color="auto"/>
                <w:bottom w:val="none" w:sz="0" w:space="0" w:color="auto"/>
                <w:right w:val="none" w:sz="0" w:space="0" w:color="auto"/>
              </w:divBdr>
            </w:div>
            <w:div w:id="416052927">
              <w:marLeft w:val="0"/>
              <w:marRight w:val="0"/>
              <w:marTop w:val="0"/>
              <w:marBottom w:val="0"/>
              <w:divBdr>
                <w:top w:val="none" w:sz="0" w:space="0" w:color="auto"/>
                <w:left w:val="none" w:sz="0" w:space="0" w:color="auto"/>
                <w:bottom w:val="none" w:sz="0" w:space="0" w:color="auto"/>
                <w:right w:val="none" w:sz="0" w:space="0" w:color="auto"/>
              </w:divBdr>
            </w:div>
            <w:div w:id="8571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6585">
      <w:bodyDiv w:val="1"/>
      <w:marLeft w:val="0"/>
      <w:marRight w:val="0"/>
      <w:marTop w:val="0"/>
      <w:marBottom w:val="0"/>
      <w:divBdr>
        <w:top w:val="none" w:sz="0" w:space="0" w:color="auto"/>
        <w:left w:val="none" w:sz="0" w:space="0" w:color="auto"/>
        <w:bottom w:val="none" w:sz="0" w:space="0" w:color="auto"/>
        <w:right w:val="none" w:sz="0" w:space="0" w:color="auto"/>
      </w:divBdr>
    </w:div>
    <w:div w:id="1495947772">
      <w:bodyDiv w:val="1"/>
      <w:marLeft w:val="0"/>
      <w:marRight w:val="0"/>
      <w:marTop w:val="0"/>
      <w:marBottom w:val="0"/>
      <w:divBdr>
        <w:top w:val="none" w:sz="0" w:space="0" w:color="auto"/>
        <w:left w:val="none" w:sz="0" w:space="0" w:color="auto"/>
        <w:bottom w:val="none" w:sz="0" w:space="0" w:color="auto"/>
        <w:right w:val="none" w:sz="0" w:space="0" w:color="auto"/>
      </w:divBdr>
      <w:divsChild>
        <w:div w:id="1511220257">
          <w:marLeft w:val="480"/>
          <w:marRight w:val="0"/>
          <w:marTop w:val="0"/>
          <w:marBottom w:val="0"/>
          <w:divBdr>
            <w:top w:val="none" w:sz="0" w:space="0" w:color="auto"/>
            <w:left w:val="none" w:sz="0" w:space="0" w:color="auto"/>
            <w:bottom w:val="none" w:sz="0" w:space="0" w:color="auto"/>
            <w:right w:val="none" w:sz="0" w:space="0" w:color="auto"/>
          </w:divBdr>
          <w:divsChild>
            <w:div w:id="440228111">
              <w:marLeft w:val="0"/>
              <w:marRight w:val="0"/>
              <w:marTop w:val="0"/>
              <w:marBottom w:val="0"/>
              <w:divBdr>
                <w:top w:val="none" w:sz="0" w:space="0" w:color="auto"/>
                <w:left w:val="none" w:sz="0" w:space="0" w:color="auto"/>
                <w:bottom w:val="none" w:sz="0" w:space="0" w:color="auto"/>
                <w:right w:val="none" w:sz="0" w:space="0" w:color="auto"/>
              </w:divBdr>
            </w:div>
            <w:div w:id="1021929961">
              <w:marLeft w:val="0"/>
              <w:marRight w:val="0"/>
              <w:marTop w:val="0"/>
              <w:marBottom w:val="0"/>
              <w:divBdr>
                <w:top w:val="none" w:sz="0" w:space="0" w:color="auto"/>
                <w:left w:val="none" w:sz="0" w:space="0" w:color="auto"/>
                <w:bottom w:val="none" w:sz="0" w:space="0" w:color="auto"/>
                <w:right w:val="none" w:sz="0" w:space="0" w:color="auto"/>
              </w:divBdr>
            </w:div>
            <w:div w:id="913512175">
              <w:marLeft w:val="0"/>
              <w:marRight w:val="0"/>
              <w:marTop w:val="0"/>
              <w:marBottom w:val="0"/>
              <w:divBdr>
                <w:top w:val="none" w:sz="0" w:space="0" w:color="auto"/>
                <w:left w:val="none" w:sz="0" w:space="0" w:color="auto"/>
                <w:bottom w:val="none" w:sz="0" w:space="0" w:color="auto"/>
                <w:right w:val="none" w:sz="0" w:space="0" w:color="auto"/>
              </w:divBdr>
            </w:div>
            <w:div w:id="1411730941">
              <w:marLeft w:val="0"/>
              <w:marRight w:val="0"/>
              <w:marTop w:val="0"/>
              <w:marBottom w:val="0"/>
              <w:divBdr>
                <w:top w:val="none" w:sz="0" w:space="0" w:color="auto"/>
                <w:left w:val="none" w:sz="0" w:space="0" w:color="auto"/>
                <w:bottom w:val="none" w:sz="0" w:space="0" w:color="auto"/>
                <w:right w:val="none" w:sz="0" w:space="0" w:color="auto"/>
              </w:divBdr>
            </w:div>
            <w:div w:id="192812075">
              <w:marLeft w:val="0"/>
              <w:marRight w:val="0"/>
              <w:marTop w:val="0"/>
              <w:marBottom w:val="0"/>
              <w:divBdr>
                <w:top w:val="none" w:sz="0" w:space="0" w:color="auto"/>
                <w:left w:val="none" w:sz="0" w:space="0" w:color="auto"/>
                <w:bottom w:val="none" w:sz="0" w:space="0" w:color="auto"/>
                <w:right w:val="none" w:sz="0" w:space="0" w:color="auto"/>
              </w:divBdr>
            </w:div>
            <w:div w:id="1382250918">
              <w:marLeft w:val="0"/>
              <w:marRight w:val="0"/>
              <w:marTop w:val="0"/>
              <w:marBottom w:val="0"/>
              <w:divBdr>
                <w:top w:val="none" w:sz="0" w:space="0" w:color="auto"/>
                <w:left w:val="none" w:sz="0" w:space="0" w:color="auto"/>
                <w:bottom w:val="none" w:sz="0" w:space="0" w:color="auto"/>
                <w:right w:val="none" w:sz="0" w:space="0" w:color="auto"/>
              </w:divBdr>
            </w:div>
            <w:div w:id="2018775620">
              <w:marLeft w:val="0"/>
              <w:marRight w:val="0"/>
              <w:marTop w:val="0"/>
              <w:marBottom w:val="0"/>
              <w:divBdr>
                <w:top w:val="none" w:sz="0" w:space="0" w:color="auto"/>
                <w:left w:val="none" w:sz="0" w:space="0" w:color="auto"/>
                <w:bottom w:val="none" w:sz="0" w:space="0" w:color="auto"/>
                <w:right w:val="none" w:sz="0" w:space="0" w:color="auto"/>
              </w:divBdr>
            </w:div>
            <w:div w:id="1091585525">
              <w:marLeft w:val="0"/>
              <w:marRight w:val="0"/>
              <w:marTop w:val="0"/>
              <w:marBottom w:val="0"/>
              <w:divBdr>
                <w:top w:val="none" w:sz="0" w:space="0" w:color="auto"/>
                <w:left w:val="none" w:sz="0" w:space="0" w:color="auto"/>
                <w:bottom w:val="none" w:sz="0" w:space="0" w:color="auto"/>
                <w:right w:val="none" w:sz="0" w:space="0" w:color="auto"/>
              </w:divBdr>
            </w:div>
            <w:div w:id="1601450353">
              <w:marLeft w:val="0"/>
              <w:marRight w:val="0"/>
              <w:marTop w:val="0"/>
              <w:marBottom w:val="0"/>
              <w:divBdr>
                <w:top w:val="none" w:sz="0" w:space="0" w:color="auto"/>
                <w:left w:val="none" w:sz="0" w:space="0" w:color="auto"/>
                <w:bottom w:val="none" w:sz="0" w:space="0" w:color="auto"/>
                <w:right w:val="none" w:sz="0" w:space="0" w:color="auto"/>
              </w:divBdr>
            </w:div>
            <w:div w:id="1470782086">
              <w:marLeft w:val="0"/>
              <w:marRight w:val="0"/>
              <w:marTop w:val="0"/>
              <w:marBottom w:val="0"/>
              <w:divBdr>
                <w:top w:val="none" w:sz="0" w:space="0" w:color="auto"/>
                <w:left w:val="none" w:sz="0" w:space="0" w:color="auto"/>
                <w:bottom w:val="none" w:sz="0" w:space="0" w:color="auto"/>
                <w:right w:val="none" w:sz="0" w:space="0" w:color="auto"/>
              </w:divBdr>
            </w:div>
            <w:div w:id="1734694835">
              <w:marLeft w:val="0"/>
              <w:marRight w:val="0"/>
              <w:marTop w:val="0"/>
              <w:marBottom w:val="0"/>
              <w:divBdr>
                <w:top w:val="none" w:sz="0" w:space="0" w:color="auto"/>
                <w:left w:val="none" w:sz="0" w:space="0" w:color="auto"/>
                <w:bottom w:val="none" w:sz="0" w:space="0" w:color="auto"/>
                <w:right w:val="none" w:sz="0" w:space="0" w:color="auto"/>
              </w:divBdr>
            </w:div>
            <w:div w:id="510726198">
              <w:marLeft w:val="0"/>
              <w:marRight w:val="0"/>
              <w:marTop w:val="0"/>
              <w:marBottom w:val="0"/>
              <w:divBdr>
                <w:top w:val="none" w:sz="0" w:space="0" w:color="auto"/>
                <w:left w:val="none" w:sz="0" w:space="0" w:color="auto"/>
                <w:bottom w:val="none" w:sz="0" w:space="0" w:color="auto"/>
                <w:right w:val="none" w:sz="0" w:space="0" w:color="auto"/>
              </w:divBdr>
            </w:div>
            <w:div w:id="1677269413">
              <w:marLeft w:val="0"/>
              <w:marRight w:val="0"/>
              <w:marTop w:val="0"/>
              <w:marBottom w:val="0"/>
              <w:divBdr>
                <w:top w:val="none" w:sz="0" w:space="0" w:color="auto"/>
                <w:left w:val="none" w:sz="0" w:space="0" w:color="auto"/>
                <w:bottom w:val="none" w:sz="0" w:space="0" w:color="auto"/>
                <w:right w:val="none" w:sz="0" w:space="0" w:color="auto"/>
              </w:divBdr>
            </w:div>
            <w:div w:id="1297761440">
              <w:marLeft w:val="0"/>
              <w:marRight w:val="0"/>
              <w:marTop w:val="0"/>
              <w:marBottom w:val="0"/>
              <w:divBdr>
                <w:top w:val="none" w:sz="0" w:space="0" w:color="auto"/>
                <w:left w:val="none" w:sz="0" w:space="0" w:color="auto"/>
                <w:bottom w:val="none" w:sz="0" w:space="0" w:color="auto"/>
                <w:right w:val="none" w:sz="0" w:space="0" w:color="auto"/>
              </w:divBdr>
            </w:div>
            <w:div w:id="1405563824">
              <w:marLeft w:val="0"/>
              <w:marRight w:val="0"/>
              <w:marTop w:val="0"/>
              <w:marBottom w:val="0"/>
              <w:divBdr>
                <w:top w:val="none" w:sz="0" w:space="0" w:color="auto"/>
                <w:left w:val="none" w:sz="0" w:space="0" w:color="auto"/>
                <w:bottom w:val="none" w:sz="0" w:space="0" w:color="auto"/>
                <w:right w:val="none" w:sz="0" w:space="0" w:color="auto"/>
              </w:divBdr>
            </w:div>
            <w:div w:id="1924293421">
              <w:marLeft w:val="0"/>
              <w:marRight w:val="0"/>
              <w:marTop w:val="0"/>
              <w:marBottom w:val="0"/>
              <w:divBdr>
                <w:top w:val="none" w:sz="0" w:space="0" w:color="auto"/>
                <w:left w:val="none" w:sz="0" w:space="0" w:color="auto"/>
                <w:bottom w:val="none" w:sz="0" w:space="0" w:color="auto"/>
                <w:right w:val="none" w:sz="0" w:space="0" w:color="auto"/>
              </w:divBdr>
            </w:div>
            <w:div w:id="1451315420">
              <w:marLeft w:val="0"/>
              <w:marRight w:val="0"/>
              <w:marTop w:val="0"/>
              <w:marBottom w:val="0"/>
              <w:divBdr>
                <w:top w:val="none" w:sz="0" w:space="0" w:color="auto"/>
                <w:left w:val="none" w:sz="0" w:space="0" w:color="auto"/>
                <w:bottom w:val="none" w:sz="0" w:space="0" w:color="auto"/>
                <w:right w:val="none" w:sz="0" w:space="0" w:color="auto"/>
              </w:divBdr>
            </w:div>
            <w:div w:id="786197855">
              <w:marLeft w:val="0"/>
              <w:marRight w:val="0"/>
              <w:marTop w:val="0"/>
              <w:marBottom w:val="0"/>
              <w:divBdr>
                <w:top w:val="none" w:sz="0" w:space="0" w:color="auto"/>
                <w:left w:val="none" w:sz="0" w:space="0" w:color="auto"/>
                <w:bottom w:val="none" w:sz="0" w:space="0" w:color="auto"/>
                <w:right w:val="none" w:sz="0" w:space="0" w:color="auto"/>
              </w:divBdr>
            </w:div>
            <w:div w:id="76633046">
              <w:marLeft w:val="0"/>
              <w:marRight w:val="0"/>
              <w:marTop w:val="0"/>
              <w:marBottom w:val="0"/>
              <w:divBdr>
                <w:top w:val="none" w:sz="0" w:space="0" w:color="auto"/>
                <w:left w:val="none" w:sz="0" w:space="0" w:color="auto"/>
                <w:bottom w:val="none" w:sz="0" w:space="0" w:color="auto"/>
                <w:right w:val="none" w:sz="0" w:space="0" w:color="auto"/>
              </w:divBdr>
            </w:div>
            <w:div w:id="1300454592">
              <w:marLeft w:val="0"/>
              <w:marRight w:val="0"/>
              <w:marTop w:val="0"/>
              <w:marBottom w:val="0"/>
              <w:divBdr>
                <w:top w:val="none" w:sz="0" w:space="0" w:color="auto"/>
                <w:left w:val="none" w:sz="0" w:space="0" w:color="auto"/>
                <w:bottom w:val="none" w:sz="0" w:space="0" w:color="auto"/>
                <w:right w:val="none" w:sz="0" w:space="0" w:color="auto"/>
              </w:divBdr>
            </w:div>
            <w:div w:id="1210455974">
              <w:marLeft w:val="0"/>
              <w:marRight w:val="0"/>
              <w:marTop w:val="0"/>
              <w:marBottom w:val="0"/>
              <w:divBdr>
                <w:top w:val="none" w:sz="0" w:space="0" w:color="auto"/>
                <w:left w:val="none" w:sz="0" w:space="0" w:color="auto"/>
                <w:bottom w:val="none" w:sz="0" w:space="0" w:color="auto"/>
                <w:right w:val="none" w:sz="0" w:space="0" w:color="auto"/>
              </w:divBdr>
            </w:div>
            <w:div w:id="1502088226">
              <w:marLeft w:val="0"/>
              <w:marRight w:val="0"/>
              <w:marTop w:val="0"/>
              <w:marBottom w:val="0"/>
              <w:divBdr>
                <w:top w:val="none" w:sz="0" w:space="0" w:color="auto"/>
                <w:left w:val="none" w:sz="0" w:space="0" w:color="auto"/>
                <w:bottom w:val="none" w:sz="0" w:space="0" w:color="auto"/>
                <w:right w:val="none" w:sz="0" w:space="0" w:color="auto"/>
              </w:divBdr>
            </w:div>
            <w:div w:id="170729160">
              <w:marLeft w:val="0"/>
              <w:marRight w:val="0"/>
              <w:marTop w:val="0"/>
              <w:marBottom w:val="0"/>
              <w:divBdr>
                <w:top w:val="none" w:sz="0" w:space="0" w:color="auto"/>
                <w:left w:val="none" w:sz="0" w:space="0" w:color="auto"/>
                <w:bottom w:val="none" w:sz="0" w:space="0" w:color="auto"/>
                <w:right w:val="none" w:sz="0" w:space="0" w:color="auto"/>
              </w:divBdr>
            </w:div>
            <w:div w:id="15770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5059">
      <w:bodyDiv w:val="1"/>
      <w:marLeft w:val="0"/>
      <w:marRight w:val="0"/>
      <w:marTop w:val="0"/>
      <w:marBottom w:val="0"/>
      <w:divBdr>
        <w:top w:val="none" w:sz="0" w:space="0" w:color="auto"/>
        <w:left w:val="none" w:sz="0" w:space="0" w:color="auto"/>
        <w:bottom w:val="none" w:sz="0" w:space="0" w:color="auto"/>
        <w:right w:val="none" w:sz="0" w:space="0" w:color="auto"/>
      </w:divBdr>
      <w:divsChild>
        <w:div w:id="2133591169">
          <w:marLeft w:val="0"/>
          <w:marRight w:val="0"/>
          <w:marTop w:val="0"/>
          <w:marBottom w:val="0"/>
          <w:divBdr>
            <w:top w:val="none" w:sz="0" w:space="0" w:color="auto"/>
            <w:left w:val="none" w:sz="0" w:space="0" w:color="auto"/>
            <w:bottom w:val="none" w:sz="0" w:space="0" w:color="auto"/>
            <w:right w:val="none" w:sz="0" w:space="0" w:color="auto"/>
          </w:divBdr>
          <w:divsChild>
            <w:div w:id="1351294224">
              <w:marLeft w:val="0"/>
              <w:marRight w:val="0"/>
              <w:marTop w:val="0"/>
              <w:marBottom w:val="0"/>
              <w:divBdr>
                <w:top w:val="none" w:sz="0" w:space="0" w:color="auto"/>
                <w:left w:val="none" w:sz="0" w:space="0" w:color="auto"/>
                <w:bottom w:val="none" w:sz="0" w:space="0" w:color="auto"/>
                <w:right w:val="none" w:sz="0" w:space="0" w:color="auto"/>
              </w:divBdr>
            </w:div>
            <w:div w:id="2070305719">
              <w:marLeft w:val="0"/>
              <w:marRight w:val="0"/>
              <w:marTop w:val="0"/>
              <w:marBottom w:val="0"/>
              <w:divBdr>
                <w:top w:val="none" w:sz="0" w:space="0" w:color="auto"/>
                <w:left w:val="none" w:sz="0" w:space="0" w:color="auto"/>
                <w:bottom w:val="none" w:sz="0" w:space="0" w:color="auto"/>
                <w:right w:val="none" w:sz="0" w:space="0" w:color="auto"/>
              </w:divBdr>
            </w:div>
            <w:div w:id="752358535">
              <w:marLeft w:val="0"/>
              <w:marRight w:val="0"/>
              <w:marTop w:val="0"/>
              <w:marBottom w:val="0"/>
              <w:divBdr>
                <w:top w:val="none" w:sz="0" w:space="0" w:color="auto"/>
                <w:left w:val="none" w:sz="0" w:space="0" w:color="auto"/>
                <w:bottom w:val="none" w:sz="0" w:space="0" w:color="auto"/>
                <w:right w:val="none" w:sz="0" w:space="0" w:color="auto"/>
              </w:divBdr>
            </w:div>
            <w:div w:id="329993075">
              <w:marLeft w:val="0"/>
              <w:marRight w:val="0"/>
              <w:marTop w:val="0"/>
              <w:marBottom w:val="0"/>
              <w:divBdr>
                <w:top w:val="none" w:sz="0" w:space="0" w:color="auto"/>
                <w:left w:val="none" w:sz="0" w:space="0" w:color="auto"/>
                <w:bottom w:val="none" w:sz="0" w:space="0" w:color="auto"/>
                <w:right w:val="none" w:sz="0" w:space="0" w:color="auto"/>
              </w:divBdr>
            </w:div>
            <w:div w:id="538738131">
              <w:marLeft w:val="0"/>
              <w:marRight w:val="0"/>
              <w:marTop w:val="0"/>
              <w:marBottom w:val="0"/>
              <w:divBdr>
                <w:top w:val="none" w:sz="0" w:space="0" w:color="auto"/>
                <w:left w:val="none" w:sz="0" w:space="0" w:color="auto"/>
                <w:bottom w:val="none" w:sz="0" w:space="0" w:color="auto"/>
                <w:right w:val="none" w:sz="0" w:space="0" w:color="auto"/>
              </w:divBdr>
            </w:div>
            <w:div w:id="611979617">
              <w:marLeft w:val="0"/>
              <w:marRight w:val="0"/>
              <w:marTop w:val="0"/>
              <w:marBottom w:val="0"/>
              <w:divBdr>
                <w:top w:val="none" w:sz="0" w:space="0" w:color="auto"/>
                <w:left w:val="none" w:sz="0" w:space="0" w:color="auto"/>
                <w:bottom w:val="none" w:sz="0" w:space="0" w:color="auto"/>
                <w:right w:val="none" w:sz="0" w:space="0" w:color="auto"/>
              </w:divBdr>
            </w:div>
            <w:div w:id="1100682384">
              <w:marLeft w:val="0"/>
              <w:marRight w:val="0"/>
              <w:marTop w:val="0"/>
              <w:marBottom w:val="0"/>
              <w:divBdr>
                <w:top w:val="none" w:sz="0" w:space="0" w:color="auto"/>
                <w:left w:val="none" w:sz="0" w:space="0" w:color="auto"/>
                <w:bottom w:val="none" w:sz="0" w:space="0" w:color="auto"/>
                <w:right w:val="none" w:sz="0" w:space="0" w:color="auto"/>
              </w:divBdr>
            </w:div>
            <w:div w:id="1819760330">
              <w:marLeft w:val="0"/>
              <w:marRight w:val="0"/>
              <w:marTop w:val="0"/>
              <w:marBottom w:val="0"/>
              <w:divBdr>
                <w:top w:val="none" w:sz="0" w:space="0" w:color="auto"/>
                <w:left w:val="none" w:sz="0" w:space="0" w:color="auto"/>
                <w:bottom w:val="none" w:sz="0" w:space="0" w:color="auto"/>
                <w:right w:val="none" w:sz="0" w:space="0" w:color="auto"/>
              </w:divBdr>
            </w:div>
            <w:div w:id="789251904">
              <w:marLeft w:val="0"/>
              <w:marRight w:val="0"/>
              <w:marTop w:val="0"/>
              <w:marBottom w:val="0"/>
              <w:divBdr>
                <w:top w:val="none" w:sz="0" w:space="0" w:color="auto"/>
                <w:left w:val="none" w:sz="0" w:space="0" w:color="auto"/>
                <w:bottom w:val="none" w:sz="0" w:space="0" w:color="auto"/>
                <w:right w:val="none" w:sz="0" w:space="0" w:color="auto"/>
              </w:divBdr>
            </w:div>
            <w:div w:id="788473291">
              <w:marLeft w:val="0"/>
              <w:marRight w:val="0"/>
              <w:marTop w:val="0"/>
              <w:marBottom w:val="0"/>
              <w:divBdr>
                <w:top w:val="none" w:sz="0" w:space="0" w:color="auto"/>
                <w:left w:val="none" w:sz="0" w:space="0" w:color="auto"/>
                <w:bottom w:val="none" w:sz="0" w:space="0" w:color="auto"/>
                <w:right w:val="none" w:sz="0" w:space="0" w:color="auto"/>
              </w:divBdr>
            </w:div>
            <w:div w:id="1915355157">
              <w:marLeft w:val="0"/>
              <w:marRight w:val="0"/>
              <w:marTop w:val="0"/>
              <w:marBottom w:val="0"/>
              <w:divBdr>
                <w:top w:val="none" w:sz="0" w:space="0" w:color="auto"/>
                <w:left w:val="none" w:sz="0" w:space="0" w:color="auto"/>
                <w:bottom w:val="none" w:sz="0" w:space="0" w:color="auto"/>
                <w:right w:val="none" w:sz="0" w:space="0" w:color="auto"/>
              </w:divBdr>
            </w:div>
            <w:div w:id="505170694">
              <w:marLeft w:val="0"/>
              <w:marRight w:val="0"/>
              <w:marTop w:val="0"/>
              <w:marBottom w:val="0"/>
              <w:divBdr>
                <w:top w:val="none" w:sz="0" w:space="0" w:color="auto"/>
                <w:left w:val="none" w:sz="0" w:space="0" w:color="auto"/>
                <w:bottom w:val="none" w:sz="0" w:space="0" w:color="auto"/>
                <w:right w:val="none" w:sz="0" w:space="0" w:color="auto"/>
              </w:divBdr>
            </w:div>
            <w:div w:id="1142310482">
              <w:marLeft w:val="0"/>
              <w:marRight w:val="0"/>
              <w:marTop w:val="0"/>
              <w:marBottom w:val="0"/>
              <w:divBdr>
                <w:top w:val="none" w:sz="0" w:space="0" w:color="auto"/>
                <w:left w:val="none" w:sz="0" w:space="0" w:color="auto"/>
                <w:bottom w:val="none" w:sz="0" w:space="0" w:color="auto"/>
                <w:right w:val="none" w:sz="0" w:space="0" w:color="auto"/>
              </w:divBdr>
            </w:div>
            <w:div w:id="1137798814">
              <w:marLeft w:val="0"/>
              <w:marRight w:val="0"/>
              <w:marTop w:val="0"/>
              <w:marBottom w:val="0"/>
              <w:divBdr>
                <w:top w:val="none" w:sz="0" w:space="0" w:color="auto"/>
                <w:left w:val="none" w:sz="0" w:space="0" w:color="auto"/>
                <w:bottom w:val="none" w:sz="0" w:space="0" w:color="auto"/>
                <w:right w:val="none" w:sz="0" w:space="0" w:color="auto"/>
              </w:divBdr>
            </w:div>
            <w:div w:id="1126435188">
              <w:marLeft w:val="0"/>
              <w:marRight w:val="0"/>
              <w:marTop w:val="0"/>
              <w:marBottom w:val="0"/>
              <w:divBdr>
                <w:top w:val="none" w:sz="0" w:space="0" w:color="auto"/>
                <w:left w:val="none" w:sz="0" w:space="0" w:color="auto"/>
                <w:bottom w:val="none" w:sz="0" w:space="0" w:color="auto"/>
                <w:right w:val="none" w:sz="0" w:space="0" w:color="auto"/>
              </w:divBdr>
            </w:div>
            <w:div w:id="742801081">
              <w:marLeft w:val="0"/>
              <w:marRight w:val="0"/>
              <w:marTop w:val="0"/>
              <w:marBottom w:val="0"/>
              <w:divBdr>
                <w:top w:val="none" w:sz="0" w:space="0" w:color="auto"/>
                <w:left w:val="none" w:sz="0" w:space="0" w:color="auto"/>
                <w:bottom w:val="none" w:sz="0" w:space="0" w:color="auto"/>
                <w:right w:val="none" w:sz="0" w:space="0" w:color="auto"/>
              </w:divBdr>
            </w:div>
            <w:div w:id="1769735578">
              <w:marLeft w:val="0"/>
              <w:marRight w:val="0"/>
              <w:marTop w:val="0"/>
              <w:marBottom w:val="0"/>
              <w:divBdr>
                <w:top w:val="none" w:sz="0" w:space="0" w:color="auto"/>
                <w:left w:val="none" w:sz="0" w:space="0" w:color="auto"/>
                <w:bottom w:val="none" w:sz="0" w:space="0" w:color="auto"/>
                <w:right w:val="none" w:sz="0" w:space="0" w:color="auto"/>
              </w:divBdr>
            </w:div>
            <w:div w:id="1745756859">
              <w:marLeft w:val="0"/>
              <w:marRight w:val="0"/>
              <w:marTop w:val="0"/>
              <w:marBottom w:val="0"/>
              <w:divBdr>
                <w:top w:val="none" w:sz="0" w:space="0" w:color="auto"/>
                <w:left w:val="none" w:sz="0" w:space="0" w:color="auto"/>
                <w:bottom w:val="none" w:sz="0" w:space="0" w:color="auto"/>
                <w:right w:val="none" w:sz="0" w:space="0" w:color="auto"/>
              </w:divBdr>
            </w:div>
            <w:div w:id="2144882377">
              <w:marLeft w:val="0"/>
              <w:marRight w:val="0"/>
              <w:marTop w:val="0"/>
              <w:marBottom w:val="0"/>
              <w:divBdr>
                <w:top w:val="none" w:sz="0" w:space="0" w:color="auto"/>
                <w:left w:val="none" w:sz="0" w:space="0" w:color="auto"/>
                <w:bottom w:val="none" w:sz="0" w:space="0" w:color="auto"/>
                <w:right w:val="none" w:sz="0" w:space="0" w:color="auto"/>
              </w:divBdr>
            </w:div>
            <w:div w:id="648097672">
              <w:marLeft w:val="0"/>
              <w:marRight w:val="0"/>
              <w:marTop w:val="0"/>
              <w:marBottom w:val="0"/>
              <w:divBdr>
                <w:top w:val="none" w:sz="0" w:space="0" w:color="auto"/>
                <w:left w:val="none" w:sz="0" w:space="0" w:color="auto"/>
                <w:bottom w:val="none" w:sz="0" w:space="0" w:color="auto"/>
                <w:right w:val="none" w:sz="0" w:space="0" w:color="auto"/>
              </w:divBdr>
            </w:div>
            <w:div w:id="439880995">
              <w:marLeft w:val="0"/>
              <w:marRight w:val="0"/>
              <w:marTop w:val="0"/>
              <w:marBottom w:val="0"/>
              <w:divBdr>
                <w:top w:val="none" w:sz="0" w:space="0" w:color="auto"/>
                <w:left w:val="none" w:sz="0" w:space="0" w:color="auto"/>
                <w:bottom w:val="none" w:sz="0" w:space="0" w:color="auto"/>
                <w:right w:val="none" w:sz="0" w:space="0" w:color="auto"/>
              </w:divBdr>
            </w:div>
            <w:div w:id="313266399">
              <w:marLeft w:val="0"/>
              <w:marRight w:val="0"/>
              <w:marTop w:val="0"/>
              <w:marBottom w:val="0"/>
              <w:divBdr>
                <w:top w:val="none" w:sz="0" w:space="0" w:color="auto"/>
                <w:left w:val="none" w:sz="0" w:space="0" w:color="auto"/>
                <w:bottom w:val="none" w:sz="0" w:space="0" w:color="auto"/>
                <w:right w:val="none" w:sz="0" w:space="0" w:color="auto"/>
              </w:divBdr>
            </w:div>
            <w:div w:id="1351833037">
              <w:marLeft w:val="0"/>
              <w:marRight w:val="0"/>
              <w:marTop w:val="0"/>
              <w:marBottom w:val="0"/>
              <w:divBdr>
                <w:top w:val="none" w:sz="0" w:space="0" w:color="auto"/>
                <w:left w:val="none" w:sz="0" w:space="0" w:color="auto"/>
                <w:bottom w:val="none" w:sz="0" w:space="0" w:color="auto"/>
                <w:right w:val="none" w:sz="0" w:space="0" w:color="auto"/>
              </w:divBdr>
            </w:div>
            <w:div w:id="1071587460">
              <w:marLeft w:val="0"/>
              <w:marRight w:val="0"/>
              <w:marTop w:val="0"/>
              <w:marBottom w:val="0"/>
              <w:divBdr>
                <w:top w:val="none" w:sz="0" w:space="0" w:color="auto"/>
                <w:left w:val="none" w:sz="0" w:space="0" w:color="auto"/>
                <w:bottom w:val="none" w:sz="0" w:space="0" w:color="auto"/>
                <w:right w:val="none" w:sz="0" w:space="0" w:color="auto"/>
              </w:divBdr>
            </w:div>
            <w:div w:id="115761296">
              <w:marLeft w:val="0"/>
              <w:marRight w:val="0"/>
              <w:marTop w:val="0"/>
              <w:marBottom w:val="0"/>
              <w:divBdr>
                <w:top w:val="none" w:sz="0" w:space="0" w:color="auto"/>
                <w:left w:val="none" w:sz="0" w:space="0" w:color="auto"/>
                <w:bottom w:val="none" w:sz="0" w:space="0" w:color="auto"/>
                <w:right w:val="none" w:sz="0" w:space="0" w:color="auto"/>
              </w:divBdr>
            </w:div>
            <w:div w:id="327097049">
              <w:marLeft w:val="0"/>
              <w:marRight w:val="0"/>
              <w:marTop w:val="0"/>
              <w:marBottom w:val="0"/>
              <w:divBdr>
                <w:top w:val="none" w:sz="0" w:space="0" w:color="auto"/>
                <w:left w:val="none" w:sz="0" w:space="0" w:color="auto"/>
                <w:bottom w:val="none" w:sz="0" w:space="0" w:color="auto"/>
                <w:right w:val="none" w:sz="0" w:space="0" w:color="auto"/>
              </w:divBdr>
            </w:div>
            <w:div w:id="1971400704">
              <w:marLeft w:val="0"/>
              <w:marRight w:val="0"/>
              <w:marTop w:val="0"/>
              <w:marBottom w:val="0"/>
              <w:divBdr>
                <w:top w:val="none" w:sz="0" w:space="0" w:color="auto"/>
                <w:left w:val="none" w:sz="0" w:space="0" w:color="auto"/>
                <w:bottom w:val="none" w:sz="0" w:space="0" w:color="auto"/>
                <w:right w:val="none" w:sz="0" w:space="0" w:color="auto"/>
              </w:divBdr>
            </w:div>
            <w:div w:id="1934169353">
              <w:marLeft w:val="0"/>
              <w:marRight w:val="0"/>
              <w:marTop w:val="0"/>
              <w:marBottom w:val="0"/>
              <w:divBdr>
                <w:top w:val="none" w:sz="0" w:space="0" w:color="auto"/>
                <w:left w:val="none" w:sz="0" w:space="0" w:color="auto"/>
                <w:bottom w:val="none" w:sz="0" w:space="0" w:color="auto"/>
                <w:right w:val="none" w:sz="0" w:space="0" w:color="auto"/>
              </w:divBdr>
            </w:div>
            <w:div w:id="86192323">
              <w:marLeft w:val="0"/>
              <w:marRight w:val="0"/>
              <w:marTop w:val="0"/>
              <w:marBottom w:val="0"/>
              <w:divBdr>
                <w:top w:val="none" w:sz="0" w:space="0" w:color="auto"/>
                <w:left w:val="none" w:sz="0" w:space="0" w:color="auto"/>
                <w:bottom w:val="none" w:sz="0" w:space="0" w:color="auto"/>
                <w:right w:val="none" w:sz="0" w:space="0" w:color="auto"/>
              </w:divBdr>
            </w:div>
            <w:div w:id="908421393">
              <w:marLeft w:val="0"/>
              <w:marRight w:val="0"/>
              <w:marTop w:val="0"/>
              <w:marBottom w:val="0"/>
              <w:divBdr>
                <w:top w:val="none" w:sz="0" w:space="0" w:color="auto"/>
                <w:left w:val="none" w:sz="0" w:space="0" w:color="auto"/>
                <w:bottom w:val="none" w:sz="0" w:space="0" w:color="auto"/>
                <w:right w:val="none" w:sz="0" w:space="0" w:color="auto"/>
              </w:divBdr>
            </w:div>
            <w:div w:id="1275554318">
              <w:marLeft w:val="0"/>
              <w:marRight w:val="0"/>
              <w:marTop w:val="0"/>
              <w:marBottom w:val="0"/>
              <w:divBdr>
                <w:top w:val="none" w:sz="0" w:space="0" w:color="auto"/>
                <w:left w:val="none" w:sz="0" w:space="0" w:color="auto"/>
                <w:bottom w:val="none" w:sz="0" w:space="0" w:color="auto"/>
                <w:right w:val="none" w:sz="0" w:space="0" w:color="auto"/>
              </w:divBdr>
            </w:div>
            <w:div w:id="849181670">
              <w:marLeft w:val="0"/>
              <w:marRight w:val="0"/>
              <w:marTop w:val="0"/>
              <w:marBottom w:val="0"/>
              <w:divBdr>
                <w:top w:val="none" w:sz="0" w:space="0" w:color="auto"/>
                <w:left w:val="none" w:sz="0" w:space="0" w:color="auto"/>
                <w:bottom w:val="none" w:sz="0" w:space="0" w:color="auto"/>
                <w:right w:val="none" w:sz="0" w:space="0" w:color="auto"/>
              </w:divBdr>
            </w:div>
            <w:div w:id="1138954615">
              <w:marLeft w:val="0"/>
              <w:marRight w:val="0"/>
              <w:marTop w:val="0"/>
              <w:marBottom w:val="0"/>
              <w:divBdr>
                <w:top w:val="none" w:sz="0" w:space="0" w:color="auto"/>
                <w:left w:val="none" w:sz="0" w:space="0" w:color="auto"/>
                <w:bottom w:val="none" w:sz="0" w:space="0" w:color="auto"/>
                <w:right w:val="none" w:sz="0" w:space="0" w:color="auto"/>
              </w:divBdr>
            </w:div>
            <w:div w:id="439380244">
              <w:marLeft w:val="0"/>
              <w:marRight w:val="0"/>
              <w:marTop w:val="0"/>
              <w:marBottom w:val="0"/>
              <w:divBdr>
                <w:top w:val="none" w:sz="0" w:space="0" w:color="auto"/>
                <w:left w:val="none" w:sz="0" w:space="0" w:color="auto"/>
                <w:bottom w:val="none" w:sz="0" w:space="0" w:color="auto"/>
                <w:right w:val="none" w:sz="0" w:space="0" w:color="auto"/>
              </w:divBdr>
            </w:div>
            <w:div w:id="1261721305">
              <w:marLeft w:val="0"/>
              <w:marRight w:val="0"/>
              <w:marTop w:val="0"/>
              <w:marBottom w:val="0"/>
              <w:divBdr>
                <w:top w:val="none" w:sz="0" w:space="0" w:color="auto"/>
                <w:left w:val="none" w:sz="0" w:space="0" w:color="auto"/>
                <w:bottom w:val="none" w:sz="0" w:space="0" w:color="auto"/>
                <w:right w:val="none" w:sz="0" w:space="0" w:color="auto"/>
              </w:divBdr>
            </w:div>
            <w:div w:id="1921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4081">
      <w:bodyDiv w:val="1"/>
      <w:marLeft w:val="0"/>
      <w:marRight w:val="0"/>
      <w:marTop w:val="0"/>
      <w:marBottom w:val="0"/>
      <w:divBdr>
        <w:top w:val="none" w:sz="0" w:space="0" w:color="auto"/>
        <w:left w:val="none" w:sz="0" w:space="0" w:color="auto"/>
        <w:bottom w:val="none" w:sz="0" w:space="0" w:color="auto"/>
        <w:right w:val="none" w:sz="0" w:space="0" w:color="auto"/>
      </w:divBdr>
      <w:divsChild>
        <w:div w:id="1737818988">
          <w:marLeft w:val="0"/>
          <w:marRight w:val="0"/>
          <w:marTop w:val="0"/>
          <w:marBottom w:val="0"/>
          <w:divBdr>
            <w:top w:val="none" w:sz="0" w:space="0" w:color="auto"/>
            <w:left w:val="none" w:sz="0" w:space="0" w:color="auto"/>
            <w:bottom w:val="none" w:sz="0" w:space="0" w:color="auto"/>
            <w:right w:val="none" w:sz="0" w:space="0" w:color="auto"/>
          </w:divBdr>
          <w:divsChild>
            <w:div w:id="462701086">
              <w:marLeft w:val="0"/>
              <w:marRight w:val="0"/>
              <w:marTop w:val="0"/>
              <w:marBottom w:val="0"/>
              <w:divBdr>
                <w:top w:val="none" w:sz="0" w:space="0" w:color="auto"/>
                <w:left w:val="none" w:sz="0" w:space="0" w:color="auto"/>
                <w:bottom w:val="none" w:sz="0" w:space="0" w:color="auto"/>
                <w:right w:val="none" w:sz="0" w:space="0" w:color="auto"/>
              </w:divBdr>
            </w:div>
            <w:div w:id="457604784">
              <w:marLeft w:val="0"/>
              <w:marRight w:val="0"/>
              <w:marTop w:val="0"/>
              <w:marBottom w:val="0"/>
              <w:divBdr>
                <w:top w:val="none" w:sz="0" w:space="0" w:color="auto"/>
                <w:left w:val="none" w:sz="0" w:space="0" w:color="auto"/>
                <w:bottom w:val="none" w:sz="0" w:space="0" w:color="auto"/>
                <w:right w:val="none" w:sz="0" w:space="0" w:color="auto"/>
              </w:divBdr>
            </w:div>
            <w:div w:id="1461921964">
              <w:marLeft w:val="0"/>
              <w:marRight w:val="0"/>
              <w:marTop w:val="0"/>
              <w:marBottom w:val="0"/>
              <w:divBdr>
                <w:top w:val="none" w:sz="0" w:space="0" w:color="auto"/>
                <w:left w:val="none" w:sz="0" w:space="0" w:color="auto"/>
                <w:bottom w:val="none" w:sz="0" w:space="0" w:color="auto"/>
                <w:right w:val="none" w:sz="0" w:space="0" w:color="auto"/>
              </w:divBdr>
            </w:div>
            <w:div w:id="1696152701">
              <w:marLeft w:val="0"/>
              <w:marRight w:val="0"/>
              <w:marTop w:val="0"/>
              <w:marBottom w:val="0"/>
              <w:divBdr>
                <w:top w:val="none" w:sz="0" w:space="0" w:color="auto"/>
                <w:left w:val="none" w:sz="0" w:space="0" w:color="auto"/>
                <w:bottom w:val="none" w:sz="0" w:space="0" w:color="auto"/>
                <w:right w:val="none" w:sz="0" w:space="0" w:color="auto"/>
              </w:divBdr>
            </w:div>
            <w:div w:id="737746196">
              <w:marLeft w:val="0"/>
              <w:marRight w:val="0"/>
              <w:marTop w:val="0"/>
              <w:marBottom w:val="0"/>
              <w:divBdr>
                <w:top w:val="none" w:sz="0" w:space="0" w:color="auto"/>
                <w:left w:val="none" w:sz="0" w:space="0" w:color="auto"/>
                <w:bottom w:val="none" w:sz="0" w:space="0" w:color="auto"/>
                <w:right w:val="none" w:sz="0" w:space="0" w:color="auto"/>
              </w:divBdr>
            </w:div>
            <w:div w:id="498423386">
              <w:marLeft w:val="0"/>
              <w:marRight w:val="0"/>
              <w:marTop w:val="0"/>
              <w:marBottom w:val="0"/>
              <w:divBdr>
                <w:top w:val="none" w:sz="0" w:space="0" w:color="auto"/>
                <w:left w:val="none" w:sz="0" w:space="0" w:color="auto"/>
                <w:bottom w:val="none" w:sz="0" w:space="0" w:color="auto"/>
                <w:right w:val="none" w:sz="0" w:space="0" w:color="auto"/>
              </w:divBdr>
            </w:div>
            <w:div w:id="1395203762">
              <w:marLeft w:val="0"/>
              <w:marRight w:val="0"/>
              <w:marTop w:val="0"/>
              <w:marBottom w:val="0"/>
              <w:divBdr>
                <w:top w:val="none" w:sz="0" w:space="0" w:color="auto"/>
                <w:left w:val="none" w:sz="0" w:space="0" w:color="auto"/>
                <w:bottom w:val="none" w:sz="0" w:space="0" w:color="auto"/>
                <w:right w:val="none" w:sz="0" w:space="0" w:color="auto"/>
              </w:divBdr>
            </w:div>
            <w:div w:id="823930755">
              <w:marLeft w:val="0"/>
              <w:marRight w:val="0"/>
              <w:marTop w:val="0"/>
              <w:marBottom w:val="0"/>
              <w:divBdr>
                <w:top w:val="none" w:sz="0" w:space="0" w:color="auto"/>
                <w:left w:val="none" w:sz="0" w:space="0" w:color="auto"/>
                <w:bottom w:val="none" w:sz="0" w:space="0" w:color="auto"/>
                <w:right w:val="none" w:sz="0" w:space="0" w:color="auto"/>
              </w:divBdr>
            </w:div>
            <w:div w:id="1265384998">
              <w:marLeft w:val="0"/>
              <w:marRight w:val="0"/>
              <w:marTop w:val="0"/>
              <w:marBottom w:val="0"/>
              <w:divBdr>
                <w:top w:val="none" w:sz="0" w:space="0" w:color="auto"/>
                <w:left w:val="none" w:sz="0" w:space="0" w:color="auto"/>
                <w:bottom w:val="none" w:sz="0" w:space="0" w:color="auto"/>
                <w:right w:val="none" w:sz="0" w:space="0" w:color="auto"/>
              </w:divBdr>
            </w:div>
            <w:div w:id="1508714971">
              <w:marLeft w:val="0"/>
              <w:marRight w:val="0"/>
              <w:marTop w:val="0"/>
              <w:marBottom w:val="0"/>
              <w:divBdr>
                <w:top w:val="none" w:sz="0" w:space="0" w:color="auto"/>
                <w:left w:val="none" w:sz="0" w:space="0" w:color="auto"/>
                <w:bottom w:val="none" w:sz="0" w:space="0" w:color="auto"/>
                <w:right w:val="none" w:sz="0" w:space="0" w:color="auto"/>
              </w:divBdr>
            </w:div>
            <w:div w:id="1221134940">
              <w:marLeft w:val="0"/>
              <w:marRight w:val="0"/>
              <w:marTop w:val="0"/>
              <w:marBottom w:val="0"/>
              <w:divBdr>
                <w:top w:val="none" w:sz="0" w:space="0" w:color="auto"/>
                <w:left w:val="none" w:sz="0" w:space="0" w:color="auto"/>
                <w:bottom w:val="none" w:sz="0" w:space="0" w:color="auto"/>
                <w:right w:val="none" w:sz="0" w:space="0" w:color="auto"/>
              </w:divBdr>
            </w:div>
            <w:div w:id="1740327066">
              <w:marLeft w:val="0"/>
              <w:marRight w:val="0"/>
              <w:marTop w:val="0"/>
              <w:marBottom w:val="0"/>
              <w:divBdr>
                <w:top w:val="none" w:sz="0" w:space="0" w:color="auto"/>
                <w:left w:val="none" w:sz="0" w:space="0" w:color="auto"/>
                <w:bottom w:val="none" w:sz="0" w:space="0" w:color="auto"/>
                <w:right w:val="none" w:sz="0" w:space="0" w:color="auto"/>
              </w:divBdr>
            </w:div>
            <w:div w:id="1198153310">
              <w:marLeft w:val="0"/>
              <w:marRight w:val="0"/>
              <w:marTop w:val="0"/>
              <w:marBottom w:val="0"/>
              <w:divBdr>
                <w:top w:val="none" w:sz="0" w:space="0" w:color="auto"/>
                <w:left w:val="none" w:sz="0" w:space="0" w:color="auto"/>
                <w:bottom w:val="none" w:sz="0" w:space="0" w:color="auto"/>
                <w:right w:val="none" w:sz="0" w:space="0" w:color="auto"/>
              </w:divBdr>
            </w:div>
            <w:div w:id="1785926384">
              <w:marLeft w:val="0"/>
              <w:marRight w:val="0"/>
              <w:marTop w:val="0"/>
              <w:marBottom w:val="0"/>
              <w:divBdr>
                <w:top w:val="none" w:sz="0" w:space="0" w:color="auto"/>
                <w:left w:val="none" w:sz="0" w:space="0" w:color="auto"/>
                <w:bottom w:val="none" w:sz="0" w:space="0" w:color="auto"/>
                <w:right w:val="none" w:sz="0" w:space="0" w:color="auto"/>
              </w:divBdr>
            </w:div>
            <w:div w:id="421339006">
              <w:marLeft w:val="0"/>
              <w:marRight w:val="0"/>
              <w:marTop w:val="0"/>
              <w:marBottom w:val="0"/>
              <w:divBdr>
                <w:top w:val="none" w:sz="0" w:space="0" w:color="auto"/>
                <w:left w:val="none" w:sz="0" w:space="0" w:color="auto"/>
                <w:bottom w:val="none" w:sz="0" w:space="0" w:color="auto"/>
                <w:right w:val="none" w:sz="0" w:space="0" w:color="auto"/>
              </w:divBdr>
            </w:div>
            <w:div w:id="912130339">
              <w:marLeft w:val="0"/>
              <w:marRight w:val="0"/>
              <w:marTop w:val="0"/>
              <w:marBottom w:val="0"/>
              <w:divBdr>
                <w:top w:val="none" w:sz="0" w:space="0" w:color="auto"/>
                <w:left w:val="none" w:sz="0" w:space="0" w:color="auto"/>
                <w:bottom w:val="none" w:sz="0" w:space="0" w:color="auto"/>
                <w:right w:val="none" w:sz="0" w:space="0" w:color="auto"/>
              </w:divBdr>
            </w:div>
            <w:div w:id="356270934">
              <w:marLeft w:val="0"/>
              <w:marRight w:val="0"/>
              <w:marTop w:val="0"/>
              <w:marBottom w:val="0"/>
              <w:divBdr>
                <w:top w:val="none" w:sz="0" w:space="0" w:color="auto"/>
                <w:left w:val="none" w:sz="0" w:space="0" w:color="auto"/>
                <w:bottom w:val="none" w:sz="0" w:space="0" w:color="auto"/>
                <w:right w:val="none" w:sz="0" w:space="0" w:color="auto"/>
              </w:divBdr>
            </w:div>
            <w:div w:id="1434012751">
              <w:marLeft w:val="0"/>
              <w:marRight w:val="0"/>
              <w:marTop w:val="0"/>
              <w:marBottom w:val="0"/>
              <w:divBdr>
                <w:top w:val="none" w:sz="0" w:space="0" w:color="auto"/>
                <w:left w:val="none" w:sz="0" w:space="0" w:color="auto"/>
                <w:bottom w:val="none" w:sz="0" w:space="0" w:color="auto"/>
                <w:right w:val="none" w:sz="0" w:space="0" w:color="auto"/>
              </w:divBdr>
            </w:div>
            <w:div w:id="276568253">
              <w:marLeft w:val="0"/>
              <w:marRight w:val="0"/>
              <w:marTop w:val="0"/>
              <w:marBottom w:val="0"/>
              <w:divBdr>
                <w:top w:val="none" w:sz="0" w:space="0" w:color="auto"/>
                <w:left w:val="none" w:sz="0" w:space="0" w:color="auto"/>
                <w:bottom w:val="none" w:sz="0" w:space="0" w:color="auto"/>
                <w:right w:val="none" w:sz="0" w:space="0" w:color="auto"/>
              </w:divBdr>
            </w:div>
            <w:div w:id="508832364">
              <w:marLeft w:val="0"/>
              <w:marRight w:val="0"/>
              <w:marTop w:val="0"/>
              <w:marBottom w:val="0"/>
              <w:divBdr>
                <w:top w:val="none" w:sz="0" w:space="0" w:color="auto"/>
                <w:left w:val="none" w:sz="0" w:space="0" w:color="auto"/>
                <w:bottom w:val="none" w:sz="0" w:space="0" w:color="auto"/>
                <w:right w:val="none" w:sz="0" w:space="0" w:color="auto"/>
              </w:divBdr>
            </w:div>
            <w:div w:id="299848689">
              <w:marLeft w:val="0"/>
              <w:marRight w:val="0"/>
              <w:marTop w:val="0"/>
              <w:marBottom w:val="0"/>
              <w:divBdr>
                <w:top w:val="none" w:sz="0" w:space="0" w:color="auto"/>
                <w:left w:val="none" w:sz="0" w:space="0" w:color="auto"/>
                <w:bottom w:val="none" w:sz="0" w:space="0" w:color="auto"/>
                <w:right w:val="none" w:sz="0" w:space="0" w:color="auto"/>
              </w:divBdr>
            </w:div>
            <w:div w:id="1578325882">
              <w:marLeft w:val="0"/>
              <w:marRight w:val="0"/>
              <w:marTop w:val="0"/>
              <w:marBottom w:val="0"/>
              <w:divBdr>
                <w:top w:val="none" w:sz="0" w:space="0" w:color="auto"/>
                <w:left w:val="none" w:sz="0" w:space="0" w:color="auto"/>
                <w:bottom w:val="none" w:sz="0" w:space="0" w:color="auto"/>
                <w:right w:val="none" w:sz="0" w:space="0" w:color="auto"/>
              </w:divBdr>
            </w:div>
            <w:div w:id="268051044">
              <w:marLeft w:val="0"/>
              <w:marRight w:val="0"/>
              <w:marTop w:val="0"/>
              <w:marBottom w:val="0"/>
              <w:divBdr>
                <w:top w:val="none" w:sz="0" w:space="0" w:color="auto"/>
                <w:left w:val="none" w:sz="0" w:space="0" w:color="auto"/>
                <w:bottom w:val="none" w:sz="0" w:space="0" w:color="auto"/>
                <w:right w:val="none" w:sz="0" w:space="0" w:color="auto"/>
              </w:divBdr>
            </w:div>
            <w:div w:id="1724475740">
              <w:marLeft w:val="0"/>
              <w:marRight w:val="0"/>
              <w:marTop w:val="0"/>
              <w:marBottom w:val="0"/>
              <w:divBdr>
                <w:top w:val="none" w:sz="0" w:space="0" w:color="auto"/>
                <w:left w:val="none" w:sz="0" w:space="0" w:color="auto"/>
                <w:bottom w:val="none" w:sz="0" w:space="0" w:color="auto"/>
                <w:right w:val="none" w:sz="0" w:space="0" w:color="auto"/>
              </w:divBdr>
            </w:div>
            <w:div w:id="329069379">
              <w:marLeft w:val="0"/>
              <w:marRight w:val="0"/>
              <w:marTop w:val="0"/>
              <w:marBottom w:val="0"/>
              <w:divBdr>
                <w:top w:val="none" w:sz="0" w:space="0" w:color="auto"/>
                <w:left w:val="none" w:sz="0" w:space="0" w:color="auto"/>
                <w:bottom w:val="none" w:sz="0" w:space="0" w:color="auto"/>
                <w:right w:val="none" w:sz="0" w:space="0" w:color="auto"/>
              </w:divBdr>
            </w:div>
            <w:div w:id="7650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88682">
      <w:bodyDiv w:val="1"/>
      <w:marLeft w:val="0"/>
      <w:marRight w:val="0"/>
      <w:marTop w:val="0"/>
      <w:marBottom w:val="0"/>
      <w:divBdr>
        <w:top w:val="none" w:sz="0" w:space="0" w:color="auto"/>
        <w:left w:val="none" w:sz="0" w:space="0" w:color="auto"/>
        <w:bottom w:val="none" w:sz="0" w:space="0" w:color="auto"/>
        <w:right w:val="none" w:sz="0" w:space="0" w:color="auto"/>
      </w:divBdr>
      <w:divsChild>
        <w:div w:id="1223058438">
          <w:marLeft w:val="480"/>
          <w:marRight w:val="0"/>
          <w:marTop w:val="0"/>
          <w:marBottom w:val="0"/>
          <w:divBdr>
            <w:top w:val="none" w:sz="0" w:space="0" w:color="auto"/>
            <w:left w:val="none" w:sz="0" w:space="0" w:color="auto"/>
            <w:bottom w:val="none" w:sz="0" w:space="0" w:color="auto"/>
            <w:right w:val="none" w:sz="0" w:space="0" w:color="auto"/>
          </w:divBdr>
          <w:divsChild>
            <w:div w:id="2012878418">
              <w:marLeft w:val="0"/>
              <w:marRight w:val="0"/>
              <w:marTop w:val="0"/>
              <w:marBottom w:val="0"/>
              <w:divBdr>
                <w:top w:val="none" w:sz="0" w:space="0" w:color="auto"/>
                <w:left w:val="none" w:sz="0" w:space="0" w:color="auto"/>
                <w:bottom w:val="none" w:sz="0" w:space="0" w:color="auto"/>
                <w:right w:val="none" w:sz="0" w:space="0" w:color="auto"/>
              </w:divBdr>
            </w:div>
            <w:div w:id="1671252858">
              <w:marLeft w:val="0"/>
              <w:marRight w:val="0"/>
              <w:marTop w:val="0"/>
              <w:marBottom w:val="0"/>
              <w:divBdr>
                <w:top w:val="none" w:sz="0" w:space="0" w:color="auto"/>
                <w:left w:val="none" w:sz="0" w:space="0" w:color="auto"/>
                <w:bottom w:val="none" w:sz="0" w:space="0" w:color="auto"/>
                <w:right w:val="none" w:sz="0" w:space="0" w:color="auto"/>
              </w:divBdr>
            </w:div>
            <w:div w:id="640118868">
              <w:marLeft w:val="0"/>
              <w:marRight w:val="0"/>
              <w:marTop w:val="0"/>
              <w:marBottom w:val="0"/>
              <w:divBdr>
                <w:top w:val="none" w:sz="0" w:space="0" w:color="auto"/>
                <w:left w:val="none" w:sz="0" w:space="0" w:color="auto"/>
                <w:bottom w:val="none" w:sz="0" w:space="0" w:color="auto"/>
                <w:right w:val="none" w:sz="0" w:space="0" w:color="auto"/>
              </w:divBdr>
            </w:div>
            <w:div w:id="1623920100">
              <w:marLeft w:val="0"/>
              <w:marRight w:val="0"/>
              <w:marTop w:val="0"/>
              <w:marBottom w:val="0"/>
              <w:divBdr>
                <w:top w:val="none" w:sz="0" w:space="0" w:color="auto"/>
                <w:left w:val="none" w:sz="0" w:space="0" w:color="auto"/>
                <w:bottom w:val="none" w:sz="0" w:space="0" w:color="auto"/>
                <w:right w:val="none" w:sz="0" w:space="0" w:color="auto"/>
              </w:divBdr>
            </w:div>
            <w:div w:id="18721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25548">
      <w:bodyDiv w:val="1"/>
      <w:marLeft w:val="0"/>
      <w:marRight w:val="0"/>
      <w:marTop w:val="0"/>
      <w:marBottom w:val="0"/>
      <w:divBdr>
        <w:top w:val="none" w:sz="0" w:space="0" w:color="auto"/>
        <w:left w:val="none" w:sz="0" w:space="0" w:color="auto"/>
        <w:bottom w:val="none" w:sz="0" w:space="0" w:color="auto"/>
        <w:right w:val="none" w:sz="0" w:space="0" w:color="auto"/>
      </w:divBdr>
      <w:divsChild>
        <w:div w:id="696004727">
          <w:marLeft w:val="480"/>
          <w:marRight w:val="0"/>
          <w:marTop w:val="0"/>
          <w:marBottom w:val="0"/>
          <w:divBdr>
            <w:top w:val="none" w:sz="0" w:space="0" w:color="auto"/>
            <w:left w:val="none" w:sz="0" w:space="0" w:color="auto"/>
            <w:bottom w:val="none" w:sz="0" w:space="0" w:color="auto"/>
            <w:right w:val="none" w:sz="0" w:space="0" w:color="auto"/>
          </w:divBdr>
          <w:divsChild>
            <w:div w:id="4766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4741">
      <w:bodyDiv w:val="1"/>
      <w:marLeft w:val="0"/>
      <w:marRight w:val="0"/>
      <w:marTop w:val="0"/>
      <w:marBottom w:val="0"/>
      <w:divBdr>
        <w:top w:val="none" w:sz="0" w:space="0" w:color="auto"/>
        <w:left w:val="none" w:sz="0" w:space="0" w:color="auto"/>
        <w:bottom w:val="none" w:sz="0" w:space="0" w:color="auto"/>
        <w:right w:val="none" w:sz="0" w:space="0" w:color="auto"/>
      </w:divBdr>
    </w:div>
    <w:div w:id="1641034753">
      <w:bodyDiv w:val="1"/>
      <w:marLeft w:val="0"/>
      <w:marRight w:val="0"/>
      <w:marTop w:val="0"/>
      <w:marBottom w:val="0"/>
      <w:divBdr>
        <w:top w:val="none" w:sz="0" w:space="0" w:color="auto"/>
        <w:left w:val="none" w:sz="0" w:space="0" w:color="auto"/>
        <w:bottom w:val="none" w:sz="0" w:space="0" w:color="auto"/>
        <w:right w:val="none" w:sz="0" w:space="0" w:color="auto"/>
      </w:divBdr>
    </w:div>
    <w:div w:id="1660038449">
      <w:bodyDiv w:val="1"/>
      <w:marLeft w:val="0"/>
      <w:marRight w:val="0"/>
      <w:marTop w:val="0"/>
      <w:marBottom w:val="0"/>
      <w:divBdr>
        <w:top w:val="none" w:sz="0" w:space="0" w:color="auto"/>
        <w:left w:val="none" w:sz="0" w:space="0" w:color="auto"/>
        <w:bottom w:val="none" w:sz="0" w:space="0" w:color="auto"/>
        <w:right w:val="none" w:sz="0" w:space="0" w:color="auto"/>
      </w:divBdr>
      <w:divsChild>
        <w:div w:id="1423724756">
          <w:marLeft w:val="0"/>
          <w:marRight w:val="0"/>
          <w:marTop w:val="0"/>
          <w:marBottom w:val="0"/>
          <w:divBdr>
            <w:top w:val="none" w:sz="0" w:space="0" w:color="auto"/>
            <w:left w:val="none" w:sz="0" w:space="0" w:color="auto"/>
            <w:bottom w:val="none" w:sz="0" w:space="0" w:color="auto"/>
            <w:right w:val="none" w:sz="0" w:space="0" w:color="auto"/>
          </w:divBdr>
          <w:divsChild>
            <w:div w:id="1780031231">
              <w:marLeft w:val="0"/>
              <w:marRight w:val="0"/>
              <w:marTop w:val="0"/>
              <w:marBottom w:val="0"/>
              <w:divBdr>
                <w:top w:val="none" w:sz="0" w:space="0" w:color="auto"/>
                <w:left w:val="none" w:sz="0" w:space="0" w:color="auto"/>
                <w:bottom w:val="none" w:sz="0" w:space="0" w:color="auto"/>
                <w:right w:val="none" w:sz="0" w:space="0" w:color="auto"/>
              </w:divBdr>
            </w:div>
            <w:div w:id="715592251">
              <w:marLeft w:val="0"/>
              <w:marRight w:val="0"/>
              <w:marTop w:val="0"/>
              <w:marBottom w:val="0"/>
              <w:divBdr>
                <w:top w:val="none" w:sz="0" w:space="0" w:color="auto"/>
                <w:left w:val="none" w:sz="0" w:space="0" w:color="auto"/>
                <w:bottom w:val="none" w:sz="0" w:space="0" w:color="auto"/>
                <w:right w:val="none" w:sz="0" w:space="0" w:color="auto"/>
              </w:divBdr>
            </w:div>
            <w:div w:id="1552187122">
              <w:marLeft w:val="0"/>
              <w:marRight w:val="0"/>
              <w:marTop w:val="0"/>
              <w:marBottom w:val="0"/>
              <w:divBdr>
                <w:top w:val="none" w:sz="0" w:space="0" w:color="auto"/>
                <w:left w:val="none" w:sz="0" w:space="0" w:color="auto"/>
                <w:bottom w:val="none" w:sz="0" w:space="0" w:color="auto"/>
                <w:right w:val="none" w:sz="0" w:space="0" w:color="auto"/>
              </w:divBdr>
            </w:div>
            <w:div w:id="1103837416">
              <w:marLeft w:val="0"/>
              <w:marRight w:val="0"/>
              <w:marTop w:val="0"/>
              <w:marBottom w:val="0"/>
              <w:divBdr>
                <w:top w:val="none" w:sz="0" w:space="0" w:color="auto"/>
                <w:left w:val="none" w:sz="0" w:space="0" w:color="auto"/>
                <w:bottom w:val="none" w:sz="0" w:space="0" w:color="auto"/>
                <w:right w:val="none" w:sz="0" w:space="0" w:color="auto"/>
              </w:divBdr>
            </w:div>
            <w:div w:id="1132940089">
              <w:marLeft w:val="0"/>
              <w:marRight w:val="0"/>
              <w:marTop w:val="0"/>
              <w:marBottom w:val="0"/>
              <w:divBdr>
                <w:top w:val="none" w:sz="0" w:space="0" w:color="auto"/>
                <w:left w:val="none" w:sz="0" w:space="0" w:color="auto"/>
                <w:bottom w:val="none" w:sz="0" w:space="0" w:color="auto"/>
                <w:right w:val="none" w:sz="0" w:space="0" w:color="auto"/>
              </w:divBdr>
            </w:div>
            <w:div w:id="1899510384">
              <w:marLeft w:val="0"/>
              <w:marRight w:val="0"/>
              <w:marTop w:val="0"/>
              <w:marBottom w:val="0"/>
              <w:divBdr>
                <w:top w:val="none" w:sz="0" w:space="0" w:color="auto"/>
                <w:left w:val="none" w:sz="0" w:space="0" w:color="auto"/>
                <w:bottom w:val="none" w:sz="0" w:space="0" w:color="auto"/>
                <w:right w:val="none" w:sz="0" w:space="0" w:color="auto"/>
              </w:divBdr>
            </w:div>
            <w:div w:id="1969629947">
              <w:marLeft w:val="0"/>
              <w:marRight w:val="0"/>
              <w:marTop w:val="0"/>
              <w:marBottom w:val="0"/>
              <w:divBdr>
                <w:top w:val="none" w:sz="0" w:space="0" w:color="auto"/>
                <w:left w:val="none" w:sz="0" w:space="0" w:color="auto"/>
                <w:bottom w:val="none" w:sz="0" w:space="0" w:color="auto"/>
                <w:right w:val="none" w:sz="0" w:space="0" w:color="auto"/>
              </w:divBdr>
            </w:div>
            <w:div w:id="1813058561">
              <w:marLeft w:val="0"/>
              <w:marRight w:val="0"/>
              <w:marTop w:val="0"/>
              <w:marBottom w:val="0"/>
              <w:divBdr>
                <w:top w:val="none" w:sz="0" w:space="0" w:color="auto"/>
                <w:left w:val="none" w:sz="0" w:space="0" w:color="auto"/>
                <w:bottom w:val="none" w:sz="0" w:space="0" w:color="auto"/>
                <w:right w:val="none" w:sz="0" w:space="0" w:color="auto"/>
              </w:divBdr>
            </w:div>
            <w:div w:id="157313909">
              <w:marLeft w:val="0"/>
              <w:marRight w:val="0"/>
              <w:marTop w:val="0"/>
              <w:marBottom w:val="0"/>
              <w:divBdr>
                <w:top w:val="none" w:sz="0" w:space="0" w:color="auto"/>
                <w:left w:val="none" w:sz="0" w:space="0" w:color="auto"/>
                <w:bottom w:val="none" w:sz="0" w:space="0" w:color="auto"/>
                <w:right w:val="none" w:sz="0" w:space="0" w:color="auto"/>
              </w:divBdr>
            </w:div>
            <w:div w:id="448351953">
              <w:marLeft w:val="0"/>
              <w:marRight w:val="0"/>
              <w:marTop w:val="0"/>
              <w:marBottom w:val="0"/>
              <w:divBdr>
                <w:top w:val="none" w:sz="0" w:space="0" w:color="auto"/>
                <w:left w:val="none" w:sz="0" w:space="0" w:color="auto"/>
                <w:bottom w:val="none" w:sz="0" w:space="0" w:color="auto"/>
                <w:right w:val="none" w:sz="0" w:space="0" w:color="auto"/>
              </w:divBdr>
            </w:div>
            <w:div w:id="1281374210">
              <w:marLeft w:val="0"/>
              <w:marRight w:val="0"/>
              <w:marTop w:val="0"/>
              <w:marBottom w:val="0"/>
              <w:divBdr>
                <w:top w:val="none" w:sz="0" w:space="0" w:color="auto"/>
                <w:left w:val="none" w:sz="0" w:space="0" w:color="auto"/>
                <w:bottom w:val="none" w:sz="0" w:space="0" w:color="auto"/>
                <w:right w:val="none" w:sz="0" w:space="0" w:color="auto"/>
              </w:divBdr>
            </w:div>
            <w:div w:id="1320768142">
              <w:marLeft w:val="0"/>
              <w:marRight w:val="0"/>
              <w:marTop w:val="0"/>
              <w:marBottom w:val="0"/>
              <w:divBdr>
                <w:top w:val="none" w:sz="0" w:space="0" w:color="auto"/>
                <w:left w:val="none" w:sz="0" w:space="0" w:color="auto"/>
                <w:bottom w:val="none" w:sz="0" w:space="0" w:color="auto"/>
                <w:right w:val="none" w:sz="0" w:space="0" w:color="auto"/>
              </w:divBdr>
            </w:div>
            <w:div w:id="598828955">
              <w:marLeft w:val="0"/>
              <w:marRight w:val="0"/>
              <w:marTop w:val="0"/>
              <w:marBottom w:val="0"/>
              <w:divBdr>
                <w:top w:val="none" w:sz="0" w:space="0" w:color="auto"/>
                <w:left w:val="none" w:sz="0" w:space="0" w:color="auto"/>
                <w:bottom w:val="none" w:sz="0" w:space="0" w:color="auto"/>
                <w:right w:val="none" w:sz="0" w:space="0" w:color="auto"/>
              </w:divBdr>
            </w:div>
            <w:div w:id="970869284">
              <w:marLeft w:val="0"/>
              <w:marRight w:val="0"/>
              <w:marTop w:val="0"/>
              <w:marBottom w:val="0"/>
              <w:divBdr>
                <w:top w:val="none" w:sz="0" w:space="0" w:color="auto"/>
                <w:left w:val="none" w:sz="0" w:space="0" w:color="auto"/>
                <w:bottom w:val="none" w:sz="0" w:space="0" w:color="auto"/>
                <w:right w:val="none" w:sz="0" w:space="0" w:color="auto"/>
              </w:divBdr>
            </w:div>
            <w:div w:id="1606158546">
              <w:marLeft w:val="0"/>
              <w:marRight w:val="0"/>
              <w:marTop w:val="0"/>
              <w:marBottom w:val="0"/>
              <w:divBdr>
                <w:top w:val="none" w:sz="0" w:space="0" w:color="auto"/>
                <w:left w:val="none" w:sz="0" w:space="0" w:color="auto"/>
                <w:bottom w:val="none" w:sz="0" w:space="0" w:color="auto"/>
                <w:right w:val="none" w:sz="0" w:space="0" w:color="auto"/>
              </w:divBdr>
            </w:div>
            <w:div w:id="1884095898">
              <w:marLeft w:val="0"/>
              <w:marRight w:val="0"/>
              <w:marTop w:val="0"/>
              <w:marBottom w:val="0"/>
              <w:divBdr>
                <w:top w:val="none" w:sz="0" w:space="0" w:color="auto"/>
                <w:left w:val="none" w:sz="0" w:space="0" w:color="auto"/>
                <w:bottom w:val="none" w:sz="0" w:space="0" w:color="auto"/>
                <w:right w:val="none" w:sz="0" w:space="0" w:color="auto"/>
              </w:divBdr>
            </w:div>
            <w:div w:id="1963996850">
              <w:marLeft w:val="0"/>
              <w:marRight w:val="0"/>
              <w:marTop w:val="0"/>
              <w:marBottom w:val="0"/>
              <w:divBdr>
                <w:top w:val="none" w:sz="0" w:space="0" w:color="auto"/>
                <w:left w:val="none" w:sz="0" w:space="0" w:color="auto"/>
                <w:bottom w:val="none" w:sz="0" w:space="0" w:color="auto"/>
                <w:right w:val="none" w:sz="0" w:space="0" w:color="auto"/>
              </w:divBdr>
            </w:div>
            <w:div w:id="1414816502">
              <w:marLeft w:val="0"/>
              <w:marRight w:val="0"/>
              <w:marTop w:val="0"/>
              <w:marBottom w:val="0"/>
              <w:divBdr>
                <w:top w:val="none" w:sz="0" w:space="0" w:color="auto"/>
                <w:left w:val="none" w:sz="0" w:space="0" w:color="auto"/>
                <w:bottom w:val="none" w:sz="0" w:space="0" w:color="auto"/>
                <w:right w:val="none" w:sz="0" w:space="0" w:color="auto"/>
              </w:divBdr>
            </w:div>
            <w:div w:id="293367764">
              <w:marLeft w:val="0"/>
              <w:marRight w:val="0"/>
              <w:marTop w:val="0"/>
              <w:marBottom w:val="0"/>
              <w:divBdr>
                <w:top w:val="none" w:sz="0" w:space="0" w:color="auto"/>
                <w:left w:val="none" w:sz="0" w:space="0" w:color="auto"/>
                <w:bottom w:val="none" w:sz="0" w:space="0" w:color="auto"/>
                <w:right w:val="none" w:sz="0" w:space="0" w:color="auto"/>
              </w:divBdr>
            </w:div>
            <w:div w:id="878008826">
              <w:marLeft w:val="0"/>
              <w:marRight w:val="0"/>
              <w:marTop w:val="0"/>
              <w:marBottom w:val="0"/>
              <w:divBdr>
                <w:top w:val="none" w:sz="0" w:space="0" w:color="auto"/>
                <w:left w:val="none" w:sz="0" w:space="0" w:color="auto"/>
                <w:bottom w:val="none" w:sz="0" w:space="0" w:color="auto"/>
                <w:right w:val="none" w:sz="0" w:space="0" w:color="auto"/>
              </w:divBdr>
            </w:div>
            <w:div w:id="2072577211">
              <w:marLeft w:val="0"/>
              <w:marRight w:val="0"/>
              <w:marTop w:val="0"/>
              <w:marBottom w:val="0"/>
              <w:divBdr>
                <w:top w:val="none" w:sz="0" w:space="0" w:color="auto"/>
                <w:left w:val="none" w:sz="0" w:space="0" w:color="auto"/>
                <w:bottom w:val="none" w:sz="0" w:space="0" w:color="auto"/>
                <w:right w:val="none" w:sz="0" w:space="0" w:color="auto"/>
              </w:divBdr>
            </w:div>
            <w:div w:id="2134055439">
              <w:marLeft w:val="0"/>
              <w:marRight w:val="0"/>
              <w:marTop w:val="0"/>
              <w:marBottom w:val="0"/>
              <w:divBdr>
                <w:top w:val="none" w:sz="0" w:space="0" w:color="auto"/>
                <w:left w:val="none" w:sz="0" w:space="0" w:color="auto"/>
                <w:bottom w:val="none" w:sz="0" w:space="0" w:color="auto"/>
                <w:right w:val="none" w:sz="0" w:space="0" w:color="auto"/>
              </w:divBdr>
            </w:div>
            <w:div w:id="796097631">
              <w:marLeft w:val="0"/>
              <w:marRight w:val="0"/>
              <w:marTop w:val="0"/>
              <w:marBottom w:val="0"/>
              <w:divBdr>
                <w:top w:val="none" w:sz="0" w:space="0" w:color="auto"/>
                <w:left w:val="none" w:sz="0" w:space="0" w:color="auto"/>
                <w:bottom w:val="none" w:sz="0" w:space="0" w:color="auto"/>
                <w:right w:val="none" w:sz="0" w:space="0" w:color="auto"/>
              </w:divBdr>
            </w:div>
            <w:div w:id="1674063440">
              <w:marLeft w:val="0"/>
              <w:marRight w:val="0"/>
              <w:marTop w:val="0"/>
              <w:marBottom w:val="0"/>
              <w:divBdr>
                <w:top w:val="none" w:sz="0" w:space="0" w:color="auto"/>
                <w:left w:val="none" w:sz="0" w:space="0" w:color="auto"/>
                <w:bottom w:val="none" w:sz="0" w:space="0" w:color="auto"/>
                <w:right w:val="none" w:sz="0" w:space="0" w:color="auto"/>
              </w:divBdr>
            </w:div>
            <w:div w:id="1378357991">
              <w:marLeft w:val="0"/>
              <w:marRight w:val="0"/>
              <w:marTop w:val="0"/>
              <w:marBottom w:val="0"/>
              <w:divBdr>
                <w:top w:val="none" w:sz="0" w:space="0" w:color="auto"/>
                <w:left w:val="none" w:sz="0" w:space="0" w:color="auto"/>
                <w:bottom w:val="none" w:sz="0" w:space="0" w:color="auto"/>
                <w:right w:val="none" w:sz="0" w:space="0" w:color="auto"/>
              </w:divBdr>
            </w:div>
            <w:div w:id="1093744040">
              <w:marLeft w:val="0"/>
              <w:marRight w:val="0"/>
              <w:marTop w:val="0"/>
              <w:marBottom w:val="0"/>
              <w:divBdr>
                <w:top w:val="none" w:sz="0" w:space="0" w:color="auto"/>
                <w:left w:val="none" w:sz="0" w:space="0" w:color="auto"/>
                <w:bottom w:val="none" w:sz="0" w:space="0" w:color="auto"/>
                <w:right w:val="none" w:sz="0" w:space="0" w:color="auto"/>
              </w:divBdr>
            </w:div>
            <w:div w:id="65419639">
              <w:marLeft w:val="0"/>
              <w:marRight w:val="0"/>
              <w:marTop w:val="0"/>
              <w:marBottom w:val="0"/>
              <w:divBdr>
                <w:top w:val="none" w:sz="0" w:space="0" w:color="auto"/>
                <w:left w:val="none" w:sz="0" w:space="0" w:color="auto"/>
                <w:bottom w:val="none" w:sz="0" w:space="0" w:color="auto"/>
                <w:right w:val="none" w:sz="0" w:space="0" w:color="auto"/>
              </w:divBdr>
            </w:div>
            <w:div w:id="413169908">
              <w:marLeft w:val="0"/>
              <w:marRight w:val="0"/>
              <w:marTop w:val="0"/>
              <w:marBottom w:val="0"/>
              <w:divBdr>
                <w:top w:val="none" w:sz="0" w:space="0" w:color="auto"/>
                <w:left w:val="none" w:sz="0" w:space="0" w:color="auto"/>
                <w:bottom w:val="none" w:sz="0" w:space="0" w:color="auto"/>
                <w:right w:val="none" w:sz="0" w:space="0" w:color="auto"/>
              </w:divBdr>
            </w:div>
            <w:div w:id="1131241574">
              <w:marLeft w:val="0"/>
              <w:marRight w:val="0"/>
              <w:marTop w:val="0"/>
              <w:marBottom w:val="0"/>
              <w:divBdr>
                <w:top w:val="none" w:sz="0" w:space="0" w:color="auto"/>
                <w:left w:val="none" w:sz="0" w:space="0" w:color="auto"/>
                <w:bottom w:val="none" w:sz="0" w:space="0" w:color="auto"/>
                <w:right w:val="none" w:sz="0" w:space="0" w:color="auto"/>
              </w:divBdr>
            </w:div>
            <w:div w:id="1620067858">
              <w:marLeft w:val="0"/>
              <w:marRight w:val="0"/>
              <w:marTop w:val="0"/>
              <w:marBottom w:val="0"/>
              <w:divBdr>
                <w:top w:val="none" w:sz="0" w:space="0" w:color="auto"/>
                <w:left w:val="none" w:sz="0" w:space="0" w:color="auto"/>
                <w:bottom w:val="none" w:sz="0" w:space="0" w:color="auto"/>
                <w:right w:val="none" w:sz="0" w:space="0" w:color="auto"/>
              </w:divBdr>
            </w:div>
            <w:div w:id="935792013">
              <w:marLeft w:val="0"/>
              <w:marRight w:val="0"/>
              <w:marTop w:val="0"/>
              <w:marBottom w:val="0"/>
              <w:divBdr>
                <w:top w:val="none" w:sz="0" w:space="0" w:color="auto"/>
                <w:left w:val="none" w:sz="0" w:space="0" w:color="auto"/>
                <w:bottom w:val="none" w:sz="0" w:space="0" w:color="auto"/>
                <w:right w:val="none" w:sz="0" w:space="0" w:color="auto"/>
              </w:divBdr>
            </w:div>
            <w:div w:id="1893688398">
              <w:marLeft w:val="0"/>
              <w:marRight w:val="0"/>
              <w:marTop w:val="0"/>
              <w:marBottom w:val="0"/>
              <w:divBdr>
                <w:top w:val="none" w:sz="0" w:space="0" w:color="auto"/>
                <w:left w:val="none" w:sz="0" w:space="0" w:color="auto"/>
                <w:bottom w:val="none" w:sz="0" w:space="0" w:color="auto"/>
                <w:right w:val="none" w:sz="0" w:space="0" w:color="auto"/>
              </w:divBdr>
            </w:div>
            <w:div w:id="432673651">
              <w:marLeft w:val="0"/>
              <w:marRight w:val="0"/>
              <w:marTop w:val="0"/>
              <w:marBottom w:val="0"/>
              <w:divBdr>
                <w:top w:val="none" w:sz="0" w:space="0" w:color="auto"/>
                <w:left w:val="none" w:sz="0" w:space="0" w:color="auto"/>
                <w:bottom w:val="none" w:sz="0" w:space="0" w:color="auto"/>
                <w:right w:val="none" w:sz="0" w:space="0" w:color="auto"/>
              </w:divBdr>
            </w:div>
            <w:div w:id="627855339">
              <w:marLeft w:val="0"/>
              <w:marRight w:val="0"/>
              <w:marTop w:val="0"/>
              <w:marBottom w:val="0"/>
              <w:divBdr>
                <w:top w:val="none" w:sz="0" w:space="0" w:color="auto"/>
                <w:left w:val="none" w:sz="0" w:space="0" w:color="auto"/>
                <w:bottom w:val="none" w:sz="0" w:space="0" w:color="auto"/>
                <w:right w:val="none" w:sz="0" w:space="0" w:color="auto"/>
              </w:divBdr>
            </w:div>
            <w:div w:id="221794936">
              <w:marLeft w:val="0"/>
              <w:marRight w:val="0"/>
              <w:marTop w:val="0"/>
              <w:marBottom w:val="0"/>
              <w:divBdr>
                <w:top w:val="none" w:sz="0" w:space="0" w:color="auto"/>
                <w:left w:val="none" w:sz="0" w:space="0" w:color="auto"/>
                <w:bottom w:val="none" w:sz="0" w:space="0" w:color="auto"/>
                <w:right w:val="none" w:sz="0" w:space="0" w:color="auto"/>
              </w:divBdr>
            </w:div>
            <w:div w:id="2009479367">
              <w:marLeft w:val="0"/>
              <w:marRight w:val="0"/>
              <w:marTop w:val="0"/>
              <w:marBottom w:val="0"/>
              <w:divBdr>
                <w:top w:val="none" w:sz="0" w:space="0" w:color="auto"/>
                <w:left w:val="none" w:sz="0" w:space="0" w:color="auto"/>
                <w:bottom w:val="none" w:sz="0" w:space="0" w:color="auto"/>
                <w:right w:val="none" w:sz="0" w:space="0" w:color="auto"/>
              </w:divBdr>
            </w:div>
            <w:div w:id="860434642">
              <w:marLeft w:val="0"/>
              <w:marRight w:val="0"/>
              <w:marTop w:val="0"/>
              <w:marBottom w:val="0"/>
              <w:divBdr>
                <w:top w:val="none" w:sz="0" w:space="0" w:color="auto"/>
                <w:left w:val="none" w:sz="0" w:space="0" w:color="auto"/>
                <w:bottom w:val="none" w:sz="0" w:space="0" w:color="auto"/>
                <w:right w:val="none" w:sz="0" w:space="0" w:color="auto"/>
              </w:divBdr>
            </w:div>
            <w:div w:id="74208407">
              <w:marLeft w:val="0"/>
              <w:marRight w:val="0"/>
              <w:marTop w:val="0"/>
              <w:marBottom w:val="0"/>
              <w:divBdr>
                <w:top w:val="none" w:sz="0" w:space="0" w:color="auto"/>
                <w:left w:val="none" w:sz="0" w:space="0" w:color="auto"/>
                <w:bottom w:val="none" w:sz="0" w:space="0" w:color="auto"/>
                <w:right w:val="none" w:sz="0" w:space="0" w:color="auto"/>
              </w:divBdr>
            </w:div>
            <w:div w:id="916859758">
              <w:marLeft w:val="0"/>
              <w:marRight w:val="0"/>
              <w:marTop w:val="0"/>
              <w:marBottom w:val="0"/>
              <w:divBdr>
                <w:top w:val="none" w:sz="0" w:space="0" w:color="auto"/>
                <w:left w:val="none" w:sz="0" w:space="0" w:color="auto"/>
                <w:bottom w:val="none" w:sz="0" w:space="0" w:color="auto"/>
                <w:right w:val="none" w:sz="0" w:space="0" w:color="auto"/>
              </w:divBdr>
            </w:div>
            <w:div w:id="525563792">
              <w:marLeft w:val="0"/>
              <w:marRight w:val="0"/>
              <w:marTop w:val="0"/>
              <w:marBottom w:val="0"/>
              <w:divBdr>
                <w:top w:val="none" w:sz="0" w:space="0" w:color="auto"/>
                <w:left w:val="none" w:sz="0" w:space="0" w:color="auto"/>
                <w:bottom w:val="none" w:sz="0" w:space="0" w:color="auto"/>
                <w:right w:val="none" w:sz="0" w:space="0" w:color="auto"/>
              </w:divBdr>
            </w:div>
            <w:div w:id="1837762764">
              <w:marLeft w:val="0"/>
              <w:marRight w:val="0"/>
              <w:marTop w:val="0"/>
              <w:marBottom w:val="0"/>
              <w:divBdr>
                <w:top w:val="none" w:sz="0" w:space="0" w:color="auto"/>
                <w:left w:val="none" w:sz="0" w:space="0" w:color="auto"/>
                <w:bottom w:val="none" w:sz="0" w:space="0" w:color="auto"/>
                <w:right w:val="none" w:sz="0" w:space="0" w:color="auto"/>
              </w:divBdr>
            </w:div>
            <w:div w:id="1950120806">
              <w:marLeft w:val="0"/>
              <w:marRight w:val="0"/>
              <w:marTop w:val="0"/>
              <w:marBottom w:val="0"/>
              <w:divBdr>
                <w:top w:val="none" w:sz="0" w:space="0" w:color="auto"/>
                <w:left w:val="none" w:sz="0" w:space="0" w:color="auto"/>
                <w:bottom w:val="none" w:sz="0" w:space="0" w:color="auto"/>
                <w:right w:val="none" w:sz="0" w:space="0" w:color="auto"/>
              </w:divBdr>
            </w:div>
            <w:div w:id="779421049">
              <w:marLeft w:val="0"/>
              <w:marRight w:val="0"/>
              <w:marTop w:val="0"/>
              <w:marBottom w:val="0"/>
              <w:divBdr>
                <w:top w:val="none" w:sz="0" w:space="0" w:color="auto"/>
                <w:left w:val="none" w:sz="0" w:space="0" w:color="auto"/>
                <w:bottom w:val="none" w:sz="0" w:space="0" w:color="auto"/>
                <w:right w:val="none" w:sz="0" w:space="0" w:color="auto"/>
              </w:divBdr>
            </w:div>
            <w:div w:id="1879271480">
              <w:marLeft w:val="0"/>
              <w:marRight w:val="0"/>
              <w:marTop w:val="0"/>
              <w:marBottom w:val="0"/>
              <w:divBdr>
                <w:top w:val="none" w:sz="0" w:space="0" w:color="auto"/>
                <w:left w:val="none" w:sz="0" w:space="0" w:color="auto"/>
                <w:bottom w:val="none" w:sz="0" w:space="0" w:color="auto"/>
                <w:right w:val="none" w:sz="0" w:space="0" w:color="auto"/>
              </w:divBdr>
            </w:div>
            <w:div w:id="1688631942">
              <w:marLeft w:val="0"/>
              <w:marRight w:val="0"/>
              <w:marTop w:val="0"/>
              <w:marBottom w:val="0"/>
              <w:divBdr>
                <w:top w:val="none" w:sz="0" w:space="0" w:color="auto"/>
                <w:left w:val="none" w:sz="0" w:space="0" w:color="auto"/>
                <w:bottom w:val="none" w:sz="0" w:space="0" w:color="auto"/>
                <w:right w:val="none" w:sz="0" w:space="0" w:color="auto"/>
              </w:divBdr>
            </w:div>
            <w:div w:id="313334666">
              <w:marLeft w:val="0"/>
              <w:marRight w:val="0"/>
              <w:marTop w:val="0"/>
              <w:marBottom w:val="0"/>
              <w:divBdr>
                <w:top w:val="none" w:sz="0" w:space="0" w:color="auto"/>
                <w:left w:val="none" w:sz="0" w:space="0" w:color="auto"/>
                <w:bottom w:val="none" w:sz="0" w:space="0" w:color="auto"/>
                <w:right w:val="none" w:sz="0" w:space="0" w:color="auto"/>
              </w:divBdr>
            </w:div>
            <w:div w:id="2110268612">
              <w:marLeft w:val="0"/>
              <w:marRight w:val="0"/>
              <w:marTop w:val="0"/>
              <w:marBottom w:val="0"/>
              <w:divBdr>
                <w:top w:val="none" w:sz="0" w:space="0" w:color="auto"/>
                <w:left w:val="none" w:sz="0" w:space="0" w:color="auto"/>
                <w:bottom w:val="none" w:sz="0" w:space="0" w:color="auto"/>
                <w:right w:val="none" w:sz="0" w:space="0" w:color="auto"/>
              </w:divBdr>
            </w:div>
            <w:div w:id="2024892761">
              <w:marLeft w:val="0"/>
              <w:marRight w:val="0"/>
              <w:marTop w:val="0"/>
              <w:marBottom w:val="0"/>
              <w:divBdr>
                <w:top w:val="none" w:sz="0" w:space="0" w:color="auto"/>
                <w:left w:val="none" w:sz="0" w:space="0" w:color="auto"/>
                <w:bottom w:val="none" w:sz="0" w:space="0" w:color="auto"/>
                <w:right w:val="none" w:sz="0" w:space="0" w:color="auto"/>
              </w:divBdr>
            </w:div>
            <w:div w:id="502669756">
              <w:marLeft w:val="0"/>
              <w:marRight w:val="0"/>
              <w:marTop w:val="0"/>
              <w:marBottom w:val="0"/>
              <w:divBdr>
                <w:top w:val="none" w:sz="0" w:space="0" w:color="auto"/>
                <w:left w:val="none" w:sz="0" w:space="0" w:color="auto"/>
                <w:bottom w:val="none" w:sz="0" w:space="0" w:color="auto"/>
                <w:right w:val="none" w:sz="0" w:space="0" w:color="auto"/>
              </w:divBdr>
            </w:div>
            <w:div w:id="971666964">
              <w:marLeft w:val="0"/>
              <w:marRight w:val="0"/>
              <w:marTop w:val="0"/>
              <w:marBottom w:val="0"/>
              <w:divBdr>
                <w:top w:val="none" w:sz="0" w:space="0" w:color="auto"/>
                <w:left w:val="none" w:sz="0" w:space="0" w:color="auto"/>
                <w:bottom w:val="none" w:sz="0" w:space="0" w:color="auto"/>
                <w:right w:val="none" w:sz="0" w:space="0" w:color="auto"/>
              </w:divBdr>
            </w:div>
            <w:div w:id="225455683">
              <w:marLeft w:val="0"/>
              <w:marRight w:val="0"/>
              <w:marTop w:val="0"/>
              <w:marBottom w:val="0"/>
              <w:divBdr>
                <w:top w:val="none" w:sz="0" w:space="0" w:color="auto"/>
                <w:left w:val="none" w:sz="0" w:space="0" w:color="auto"/>
                <w:bottom w:val="none" w:sz="0" w:space="0" w:color="auto"/>
                <w:right w:val="none" w:sz="0" w:space="0" w:color="auto"/>
              </w:divBdr>
            </w:div>
            <w:div w:id="1448351465">
              <w:marLeft w:val="0"/>
              <w:marRight w:val="0"/>
              <w:marTop w:val="0"/>
              <w:marBottom w:val="0"/>
              <w:divBdr>
                <w:top w:val="none" w:sz="0" w:space="0" w:color="auto"/>
                <w:left w:val="none" w:sz="0" w:space="0" w:color="auto"/>
                <w:bottom w:val="none" w:sz="0" w:space="0" w:color="auto"/>
                <w:right w:val="none" w:sz="0" w:space="0" w:color="auto"/>
              </w:divBdr>
            </w:div>
            <w:div w:id="1796096756">
              <w:marLeft w:val="0"/>
              <w:marRight w:val="0"/>
              <w:marTop w:val="0"/>
              <w:marBottom w:val="0"/>
              <w:divBdr>
                <w:top w:val="none" w:sz="0" w:space="0" w:color="auto"/>
                <w:left w:val="none" w:sz="0" w:space="0" w:color="auto"/>
                <w:bottom w:val="none" w:sz="0" w:space="0" w:color="auto"/>
                <w:right w:val="none" w:sz="0" w:space="0" w:color="auto"/>
              </w:divBdr>
            </w:div>
            <w:div w:id="899436404">
              <w:marLeft w:val="0"/>
              <w:marRight w:val="0"/>
              <w:marTop w:val="0"/>
              <w:marBottom w:val="0"/>
              <w:divBdr>
                <w:top w:val="none" w:sz="0" w:space="0" w:color="auto"/>
                <w:left w:val="none" w:sz="0" w:space="0" w:color="auto"/>
                <w:bottom w:val="none" w:sz="0" w:space="0" w:color="auto"/>
                <w:right w:val="none" w:sz="0" w:space="0" w:color="auto"/>
              </w:divBdr>
            </w:div>
            <w:div w:id="1026826831">
              <w:marLeft w:val="0"/>
              <w:marRight w:val="0"/>
              <w:marTop w:val="0"/>
              <w:marBottom w:val="0"/>
              <w:divBdr>
                <w:top w:val="none" w:sz="0" w:space="0" w:color="auto"/>
                <w:left w:val="none" w:sz="0" w:space="0" w:color="auto"/>
                <w:bottom w:val="none" w:sz="0" w:space="0" w:color="auto"/>
                <w:right w:val="none" w:sz="0" w:space="0" w:color="auto"/>
              </w:divBdr>
            </w:div>
            <w:div w:id="14002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7653">
      <w:bodyDiv w:val="1"/>
      <w:marLeft w:val="0"/>
      <w:marRight w:val="0"/>
      <w:marTop w:val="0"/>
      <w:marBottom w:val="0"/>
      <w:divBdr>
        <w:top w:val="none" w:sz="0" w:space="0" w:color="auto"/>
        <w:left w:val="none" w:sz="0" w:space="0" w:color="auto"/>
        <w:bottom w:val="none" w:sz="0" w:space="0" w:color="auto"/>
        <w:right w:val="none" w:sz="0" w:space="0" w:color="auto"/>
      </w:divBdr>
    </w:div>
    <w:div w:id="1691949670">
      <w:bodyDiv w:val="1"/>
      <w:marLeft w:val="0"/>
      <w:marRight w:val="0"/>
      <w:marTop w:val="0"/>
      <w:marBottom w:val="0"/>
      <w:divBdr>
        <w:top w:val="none" w:sz="0" w:space="0" w:color="auto"/>
        <w:left w:val="none" w:sz="0" w:space="0" w:color="auto"/>
        <w:bottom w:val="none" w:sz="0" w:space="0" w:color="auto"/>
        <w:right w:val="none" w:sz="0" w:space="0" w:color="auto"/>
      </w:divBdr>
      <w:divsChild>
        <w:div w:id="511147243">
          <w:marLeft w:val="0"/>
          <w:marRight w:val="0"/>
          <w:marTop w:val="0"/>
          <w:marBottom w:val="0"/>
          <w:divBdr>
            <w:top w:val="none" w:sz="0" w:space="0" w:color="auto"/>
            <w:left w:val="none" w:sz="0" w:space="0" w:color="auto"/>
            <w:bottom w:val="none" w:sz="0" w:space="0" w:color="auto"/>
            <w:right w:val="none" w:sz="0" w:space="0" w:color="auto"/>
          </w:divBdr>
          <w:divsChild>
            <w:div w:id="997226472">
              <w:marLeft w:val="0"/>
              <w:marRight w:val="0"/>
              <w:marTop w:val="0"/>
              <w:marBottom w:val="0"/>
              <w:divBdr>
                <w:top w:val="none" w:sz="0" w:space="0" w:color="auto"/>
                <w:left w:val="none" w:sz="0" w:space="0" w:color="auto"/>
                <w:bottom w:val="none" w:sz="0" w:space="0" w:color="auto"/>
                <w:right w:val="none" w:sz="0" w:space="0" w:color="auto"/>
              </w:divBdr>
            </w:div>
            <w:div w:id="586883263">
              <w:marLeft w:val="0"/>
              <w:marRight w:val="0"/>
              <w:marTop w:val="0"/>
              <w:marBottom w:val="0"/>
              <w:divBdr>
                <w:top w:val="none" w:sz="0" w:space="0" w:color="auto"/>
                <w:left w:val="none" w:sz="0" w:space="0" w:color="auto"/>
                <w:bottom w:val="none" w:sz="0" w:space="0" w:color="auto"/>
                <w:right w:val="none" w:sz="0" w:space="0" w:color="auto"/>
              </w:divBdr>
            </w:div>
            <w:div w:id="1666475899">
              <w:marLeft w:val="0"/>
              <w:marRight w:val="0"/>
              <w:marTop w:val="0"/>
              <w:marBottom w:val="0"/>
              <w:divBdr>
                <w:top w:val="none" w:sz="0" w:space="0" w:color="auto"/>
                <w:left w:val="none" w:sz="0" w:space="0" w:color="auto"/>
                <w:bottom w:val="none" w:sz="0" w:space="0" w:color="auto"/>
                <w:right w:val="none" w:sz="0" w:space="0" w:color="auto"/>
              </w:divBdr>
            </w:div>
            <w:div w:id="159741576">
              <w:marLeft w:val="0"/>
              <w:marRight w:val="0"/>
              <w:marTop w:val="0"/>
              <w:marBottom w:val="0"/>
              <w:divBdr>
                <w:top w:val="none" w:sz="0" w:space="0" w:color="auto"/>
                <w:left w:val="none" w:sz="0" w:space="0" w:color="auto"/>
                <w:bottom w:val="none" w:sz="0" w:space="0" w:color="auto"/>
                <w:right w:val="none" w:sz="0" w:space="0" w:color="auto"/>
              </w:divBdr>
            </w:div>
            <w:div w:id="1942108471">
              <w:marLeft w:val="0"/>
              <w:marRight w:val="0"/>
              <w:marTop w:val="0"/>
              <w:marBottom w:val="0"/>
              <w:divBdr>
                <w:top w:val="none" w:sz="0" w:space="0" w:color="auto"/>
                <w:left w:val="none" w:sz="0" w:space="0" w:color="auto"/>
                <w:bottom w:val="none" w:sz="0" w:space="0" w:color="auto"/>
                <w:right w:val="none" w:sz="0" w:space="0" w:color="auto"/>
              </w:divBdr>
            </w:div>
            <w:div w:id="155921815">
              <w:marLeft w:val="0"/>
              <w:marRight w:val="0"/>
              <w:marTop w:val="0"/>
              <w:marBottom w:val="0"/>
              <w:divBdr>
                <w:top w:val="none" w:sz="0" w:space="0" w:color="auto"/>
                <w:left w:val="none" w:sz="0" w:space="0" w:color="auto"/>
                <w:bottom w:val="none" w:sz="0" w:space="0" w:color="auto"/>
                <w:right w:val="none" w:sz="0" w:space="0" w:color="auto"/>
              </w:divBdr>
            </w:div>
            <w:div w:id="36786540">
              <w:marLeft w:val="0"/>
              <w:marRight w:val="0"/>
              <w:marTop w:val="0"/>
              <w:marBottom w:val="0"/>
              <w:divBdr>
                <w:top w:val="none" w:sz="0" w:space="0" w:color="auto"/>
                <w:left w:val="none" w:sz="0" w:space="0" w:color="auto"/>
                <w:bottom w:val="none" w:sz="0" w:space="0" w:color="auto"/>
                <w:right w:val="none" w:sz="0" w:space="0" w:color="auto"/>
              </w:divBdr>
            </w:div>
            <w:div w:id="902451917">
              <w:marLeft w:val="0"/>
              <w:marRight w:val="0"/>
              <w:marTop w:val="0"/>
              <w:marBottom w:val="0"/>
              <w:divBdr>
                <w:top w:val="none" w:sz="0" w:space="0" w:color="auto"/>
                <w:left w:val="none" w:sz="0" w:space="0" w:color="auto"/>
                <w:bottom w:val="none" w:sz="0" w:space="0" w:color="auto"/>
                <w:right w:val="none" w:sz="0" w:space="0" w:color="auto"/>
              </w:divBdr>
            </w:div>
            <w:div w:id="519667287">
              <w:marLeft w:val="0"/>
              <w:marRight w:val="0"/>
              <w:marTop w:val="0"/>
              <w:marBottom w:val="0"/>
              <w:divBdr>
                <w:top w:val="none" w:sz="0" w:space="0" w:color="auto"/>
                <w:left w:val="none" w:sz="0" w:space="0" w:color="auto"/>
                <w:bottom w:val="none" w:sz="0" w:space="0" w:color="auto"/>
                <w:right w:val="none" w:sz="0" w:space="0" w:color="auto"/>
              </w:divBdr>
            </w:div>
            <w:div w:id="45110026">
              <w:marLeft w:val="0"/>
              <w:marRight w:val="0"/>
              <w:marTop w:val="0"/>
              <w:marBottom w:val="0"/>
              <w:divBdr>
                <w:top w:val="none" w:sz="0" w:space="0" w:color="auto"/>
                <w:left w:val="none" w:sz="0" w:space="0" w:color="auto"/>
                <w:bottom w:val="none" w:sz="0" w:space="0" w:color="auto"/>
                <w:right w:val="none" w:sz="0" w:space="0" w:color="auto"/>
              </w:divBdr>
            </w:div>
            <w:div w:id="1142624615">
              <w:marLeft w:val="0"/>
              <w:marRight w:val="0"/>
              <w:marTop w:val="0"/>
              <w:marBottom w:val="0"/>
              <w:divBdr>
                <w:top w:val="none" w:sz="0" w:space="0" w:color="auto"/>
                <w:left w:val="none" w:sz="0" w:space="0" w:color="auto"/>
                <w:bottom w:val="none" w:sz="0" w:space="0" w:color="auto"/>
                <w:right w:val="none" w:sz="0" w:space="0" w:color="auto"/>
              </w:divBdr>
            </w:div>
            <w:div w:id="773987487">
              <w:marLeft w:val="0"/>
              <w:marRight w:val="0"/>
              <w:marTop w:val="0"/>
              <w:marBottom w:val="0"/>
              <w:divBdr>
                <w:top w:val="none" w:sz="0" w:space="0" w:color="auto"/>
                <w:left w:val="none" w:sz="0" w:space="0" w:color="auto"/>
                <w:bottom w:val="none" w:sz="0" w:space="0" w:color="auto"/>
                <w:right w:val="none" w:sz="0" w:space="0" w:color="auto"/>
              </w:divBdr>
            </w:div>
            <w:div w:id="409501613">
              <w:marLeft w:val="0"/>
              <w:marRight w:val="0"/>
              <w:marTop w:val="0"/>
              <w:marBottom w:val="0"/>
              <w:divBdr>
                <w:top w:val="none" w:sz="0" w:space="0" w:color="auto"/>
                <w:left w:val="none" w:sz="0" w:space="0" w:color="auto"/>
                <w:bottom w:val="none" w:sz="0" w:space="0" w:color="auto"/>
                <w:right w:val="none" w:sz="0" w:space="0" w:color="auto"/>
              </w:divBdr>
            </w:div>
            <w:div w:id="750736516">
              <w:marLeft w:val="0"/>
              <w:marRight w:val="0"/>
              <w:marTop w:val="0"/>
              <w:marBottom w:val="0"/>
              <w:divBdr>
                <w:top w:val="none" w:sz="0" w:space="0" w:color="auto"/>
                <w:left w:val="none" w:sz="0" w:space="0" w:color="auto"/>
                <w:bottom w:val="none" w:sz="0" w:space="0" w:color="auto"/>
                <w:right w:val="none" w:sz="0" w:space="0" w:color="auto"/>
              </w:divBdr>
            </w:div>
            <w:div w:id="1640647381">
              <w:marLeft w:val="0"/>
              <w:marRight w:val="0"/>
              <w:marTop w:val="0"/>
              <w:marBottom w:val="0"/>
              <w:divBdr>
                <w:top w:val="none" w:sz="0" w:space="0" w:color="auto"/>
                <w:left w:val="none" w:sz="0" w:space="0" w:color="auto"/>
                <w:bottom w:val="none" w:sz="0" w:space="0" w:color="auto"/>
                <w:right w:val="none" w:sz="0" w:space="0" w:color="auto"/>
              </w:divBdr>
            </w:div>
            <w:div w:id="1687056621">
              <w:marLeft w:val="0"/>
              <w:marRight w:val="0"/>
              <w:marTop w:val="0"/>
              <w:marBottom w:val="0"/>
              <w:divBdr>
                <w:top w:val="none" w:sz="0" w:space="0" w:color="auto"/>
                <w:left w:val="none" w:sz="0" w:space="0" w:color="auto"/>
                <w:bottom w:val="none" w:sz="0" w:space="0" w:color="auto"/>
                <w:right w:val="none" w:sz="0" w:space="0" w:color="auto"/>
              </w:divBdr>
            </w:div>
            <w:div w:id="1361782903">
              <w:marLeft w:val="0"/>
              <w:marRight w:val="0"/>
              <w:marTop w:val="0"/>
              <w:marBottom w:val="0"/>
              <w:divBdr>
                <w:top w:val="none" w:sz="0" w:space="0" w:color="auto"/>
                <w:left w:val="none" w:sz="0" w:space="0" w:color="auto"/>
                <w:bottom w:val="none" w:sz="0" w:space="0" w:color="auto"/>
                <w:right w:val="none" w:sz="0" w:space="0" w:color="auto"/>
              </w:divBdr>
            </w:div>
            <w:div w:id="1885100139">
              <w:marLeft w:val="0"/>
              <w:marRight w:val="0"/>
              <w:marTop w:val="0"/>
              <w:marBottom w:val="0"/>
              <w:divBdr>
                <w:top w:val="none" w:sz="0" w:space="0" w:color="auto"/>
                <w:left w:val="none" w:sz="0" w:space="0" w:color="auto"/>
                <w:bottom w:val="none" w:sz="0" w:space="0" w:color="auto"/>
                <w:right w:val="none" w:sz="0" w:space="0" w:color="auto"/>
              </w:divBdr>
            </w:div>
            <w:div w:id="468059186">
              <w:marLeft w:val="0"/>
              <w:marRight w:val="0"/>
              <w:marTop w:val="0"/>
              <w:marBottom w:val="0"/>
              <w:divBdr>
                <w:top w:val="none" w:sz="0" w:space="0" w:color="auto"/>
                <w:left w:val="none" w:sz="0" w:space="0" w:color="auto"/>
                <w:bottom w:val="none" w:sz="0" w:space="0" w:color="auto"/>
                <w:right w:val="none" w:sz="0" w:space="0" w:color="auto"/>
              </w:divBdr>
            </w:div>
            <w:div w:id="1830250835">
              <w:marLeft w:val="0"/>
              <w:marRight w:val="0"/>
              <w:marTop w:val="0"/>
              <w:marBottom w:val="0"/>
              <w:divBdr>
                <w:top w:val="none" w:sz="0" w:space="0" w:color="auto"/>
                <w:left w:val="none" w:sz="0" w:space="0" w:color="auto"/>
                <w:bottom w:val="none" w:sz="0" w:space="0" w:color="auto"/>
                <w:right w:val="none" w:sz="0" w:space="0" w:color="auto"/>
              </w:divBdr>
            </w:div>
            <w:div w:id="1251163903">
              <w:marLeft w:val="0"/>
              <w:marRight w:val="0"/>
              <w:marTop w:val="0"/>
              <w:marBottom w:val="0"/>
              <w:divBdr>
                <w:top w:val="none" w:sz="0" w:space="0" w:color="auto"/>
                <w:left w:val="none" w:sz="0" w:space="0" w:color="auto"/>
                <w:bottom w:val="none" w:sz="0" w:space="0" w:color="auto"/>
                <w:right w:val="none" w:sz="0" w:space="0" w:color="auto"/>
              </w:divBdr>
            </w:div>
            <w:div w:id="1332488235">
              <w:marLeft w:val="0"/>
              <w:marRight w:val="0"/>
              <w:marTop w:val="0"/>
              <w:marBottom w:val="0"/>
              <w:divBdr>
                <w:top w:val="none" w:sz="0" w:space="0" w:color="auto"/>
                <w:left w:val="none" w:sz="0" w:space="0" w:color="auto"/>
                <w:bottom w:val="none" w:sz="0" w:space="0" w:color="auto"/>
                <w:right w:val="none" w:sz="0" w:space="0" w:color="auto"/>
              </w:divBdr>
            </w:div>
            <w:div w:id="114910764">
              <w:marLeft w:val="0"/>
              <w:marRight w:val="0"/>
              <w:marTop w:val="0"/>
              <w:marBottom w:val="0"/>
              <w:divBdr>
                <w:top w:val="none" w:sz="0" w:space="0" w:color="auto"/>
                <w:left w:val="none" w:sz="0" w:space="0" w:color="auto"/>
                <w:bottom w:val="none" w:sz="0" w:space="0" w:color="auto"/>
                <w:right w:val="none" w:sz="0" w:space="0" w:color="auto"/>
              </w:divBdr>
            </w:div>
            <w:div w:id="1295405095">
              <w:marLeft w:val="0"/>
              <w:marRight w:val="0"/>
              <w:marTop w:val="0"/>
              <w:marBottom w:val="0"/>
              <w:divBdr>
                <w:top w:val="none" w:sz="0" w:space="0" w:color="auto"/>
                <w:left w:val="none" w:sz="0" w:space="0" w:color="auto"/>
                <w:bottom w:val="none" w:sz="0" w:space="0" w:color="auto"/>
                <w:right w:val="none" w:sz="0" w:space="0" w:color="auto"/>
              </w:divBdr>
            </w:div>
            <w:div w:id="243220545">
              <w:marLeft w:val="0"/>
              <w:marRight w:val="0"/>
              <w:marTop w:val="0"/>
              <w:marBottom w:val="0"/>
              <w:divBdr>
                <w:top w:val="none" w:sz="0" w:space="0" w:color="auto"/>
                <w:left w:val="none" w:sz="0" w:space="0" w:color="auto"/>
                <w:bottom w:val="none" w:sz="0" w:space="0" w:color="auto"/>
                <w:right w:val="none" w:sz="0" w:space="0" w:color="auto"/>
              </w:divBdr>
            </w:div>
            <w:div w:id="636758209">
              <w:marLeft w:val="0"/>
              <w:marRight w:val="0"/>
              <w:marTop w:val="0"/>
              <w:marBottom w:val="0"/>
              <w:divBdr>
                <w:top w:val="none" w:sz="0" w:space="0" w:color="auto"/>
                <w:left w:val="none" w:sz="0" w:space="0" w:color="auto"/>
                <w:bottom w:val="none" w:sz="0" w:space="0" w:color="auto"/>
                <w:right w:val="none" w:sz="0" w:space="0" w:color="auto"/>
              </w:divBdr>
            </w:div>
            <w:div w:id="244219411">
              <w:marLeft w:val="0"/>
              <w:marRight w:val="0"/>
              <w:marTop w:val="0"/>
              <w:marBottom w:val="0"/>
              <w:divBdr>
                <w:top w:val="none" w:sz="0" w:space="0" w:color="auto"/>
                <w:left w:val="none" w:sz="0" w:space="0" w:color="auto"/>
                <w:bottom w:val="none" w:sz="0" w:space="0" w:color="auto"/>
                <w:right w:val="none" w:sz="0" w:space="0" w:color="auto"/>
              </w:divBdr>
            </w:div>
            <w:div w:id="1051731206">
              <w:marLeft w:val="0"/>
              <w:marRight w:val="0"/>
              <w:marTop w:val="0"/>
              <w:marBottom w:val="0"/>
              <w:divBdr>
                <w:top w:val="none" w:sz="0" w:space="0" w:color="auto"/>
                <w:left w:val="none" w:sz="0" w:space="0" w:color="auto"/>
                <w:bottom w:val="none" w:sz="0" w:space="0" w:color="auto"/>
                <w:right w:val="none" w:sz="0" w:space="0" w:color="auto"/>
              </w:divBdr>
            </w:div>
            <w:div w:id="1488861750">
              <w:marLeft w:val="0"/>
              <w:marRight w:val="0"/>
              <w:marTop w:val="0"/>
              <w:marBottom w:val="0"/>
              <w:divBdr>
                <w:top w:val="none" w:sz="0" w:space="0" w:color="auto"/>
                <w:left w:val="none" w:sz="0" w:space="0" w:color="auto"/>
                <w:bottom w:val="none" w:sz="0" w:space="0" w:color="auto"/>
                <w:right w:val="none" w:sz="0" w:space="0" w:color="auto"/>
              </w:divBdr>
            </w:div>
            <w:div w:id="1172336732">
              <w:marLeft w:val="0"/>
              <w:marRight w:val="0"/>
              <w:marTop w:val="0"/>
              <w:marBottom w:val="0"/>
              <w:divBdr>
                <w:top w:val="none" w:sz="0" w:space="0" w:color="auto"/>
                <w:left w:val="none" w:sz="0" w:space="0" w:color="auto"/>
                <w:bottom w:val="none" w:sz="0" w:space="0" w:color="auto"/>
                <w:right w:val="none" w:sz="0" w:space="0" w:color="auto"/>
              </w:divBdr>
            </w:div>
            <w:div w:id="416707752">
              <w:marLeft w:val="0"/>
              <w:marRight w:val="0"/>
              <w:marTop w:val="0"/>
              <w:marBottom w:val="0"/>
              <w:divBdr>
                <w:top w:val="none" w:sz="0" w:space="0" w:color="auto"/>
                <w:left w:val="none" w:sz="0" w:space="0" w:color="auto"/>
                <w:bottom w:val="none" w:sz="0" w:space="0" w:color="auto"/>
                <w:right w:val="none" w:sz="0" w:space="0" w:color="auto"/>
              </w:divBdr>
            </w:div>
            <w:div w:id="204684835">
              <w:marLeft w:val="0"/>
              <w:marRight w:val="0"/>
              <w:marTop w:val="0"/>
              <w:marBottom w:val="0"/>
              <w:divBdr>
                <w:top w:val="none" w:sz="0" w:space="0" w:color="auto"/>
                <w:left w:val="none" w:sz="0" w:space="0" w:color="auto"/>
                <w:bottom w:val="none" w:sz="0" w:space="0" w:color="auto"/>
                <w:right w:val="none" w:sz="0" w:space="0" w:color="auto"/>
              </w:divBdr>
            </w:div>
            <w:div w:id="1317147385">
              <w:marLeft w:val="0"/>
              <w:marRight w:val="0"/>
              <w:marTop w:val="0"/>
              <w:marBottom w:val="0"/>
              <w:divBdr>
                <w:top w:val="none" w:sz="0" w:space="0" w:color="auto"/>
                <w:left w:val="none" w:sz="0" w:space="0" w:color="auto"/>
                <w:bottom w:val="none" w:sz="0" w:space="0" w:color="auto"/>
                <w:right w:val="none" w:sz="0" w:space="0" w:color="auto"/>
              </w:divBdr>
            </w:div>
            <w:div w:id="1613780777">
              <w:marLeft w:val="0"/>
              <w:marRight w:val="0"/>
              <w:marTop w:val="0"/>
              <w:marBottom w:val="0"/>
              <w:divBdr>
                <w:top w:val="none" w:sz="0" w:space="0" w:color="auto"/>
                <w:left w:val="none" w:sz="0" w:space="0" w:color="auto"/>
                <w:bottom w:val="none" w:sz="0" w:space="0" w:color="auto"/>
                <w:right w:val="none" w:sz="0" w:space="0" w:color="auto"/>
              </w:divBdr>
            </w:div>
            <w:div w:id="1558272940">
              <w:marLeft w:val="0"/>
              <w:marRight w:val="0"/>
              <w:marTop w:val="0"/>
              <w:marBottom w:val="0"/>
              <w:divBdr>
                <w:top w:val="none" w:sz="0" w:space="0" w:color="auto"/>
                <w:left w:val="none" w:sz="0" w:space="0" w:color="auto"/>
                <w:bottom w:val="none" w:sz="0" w:space="0" w:color="auto"/>
                <w:right w:val="none" w:sz="0" w:space="0" w:color="auto"/>
              </w:divBdr>
            </w:div>
            <w:div w:id="107818186">
              <w:marLeft w:val="0"/>
              <w:marRight w:val="0"/>
              <w:marTop w:val="0"/>
              <w:marBottom w:val="0"/>
              <w:divBdr>
                <w:top w:val="none" w:sz="0" w:space="0" w:color="auto"/>
                <w:left w:val="none" w:sz="0" w:space="0" w:color="auto"/>
                <w:bottom w:val="none" w:sz="0" w:space="0" w:color="auto"/>
                <w:right w:val="none" w:sz="0" w:space="0" w:color="auto"/>
              </w:divBdr>
            </w:div>
            <w:div w:id="1469590619">
              <w:marLeft w:val="0"/>
              <w:marRight w:val="0"/>
              <w:marTop w:val="0"/>
              <w:marBottom w:val="0"/>
              <w:divBdr>
                <w:top w:val="none" w:sz="0" w:space="0" w:color="auto"/>
                <w:left w:val="none" w:sz="0" w:space="0" w:color="auto"/>
                <w:bottom w:val="none" w:sz="0" w:space="0" w:color="auto"/>
                <w:right w:val="none" w:sz="0" w:space="0" w:color="auto"/>
              </w:divBdr>
            </w:div>
            <w:div w:id="1057044328">
              <w:marLeft w:val="0"/>
              <w:marRight w:val="0"/>
              <w:marTop w:val="0"/>
              <w:marBottom w:val="0"/>
              <w:divBdr>
                <w:top w:val="none" w:sz="0" w:space="0" w:color="auto"/>
                <w:left w:val="none" w:sz="0" w:space="0" w:color="auto"/>
                <w:bottom w:val="none" w:sz="0" w:space="0" w:color="auto"/>
                <w:right w:val="none" w:sz="0" w:space="0" w:color="auto"/>
              </w:divBdr>
            </w:div>
            <w:div w:id="710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08269">
      <w:bodyDiv w:val="1"/>
      <w:marLeft w:val="0"/>
      <w:marRight w:val="0"/>
      <w:marTop w:val="0"/>
      <w:marBottom w:val="0"/>
      <w:divBdr>
        <w:top w:val="none" w:sz="0" w:space="0" w:color="auto"/>
        <w:left w:val="none" w:sz="0" w:space="0" w:color="auto"/>
        <w:bottom w:val="none" w:sz="0" w:space="0" w:color="auto"/>
        <w:right w:val="none" w:sz="0" w:space="0" w:color="auto"/>
      </w:divBdr>
    </w:div>
    <w:div w:id="17623313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310">
          <w:marLeft w:val="0"/>
          <w:marRight w:val="0"/>
          <w:marTop w:val="0"/>
          <w:marBottom w:val="0"/>
          <w:divBdr>
            <w:top w:val="none" w:sz="0" w:space="0" w:color="auto"/>
            <w:left w:val="none" w:sz="0" w:space="0" w:color="auto"/>
            <w:bottom w:val="none" w:sz="0" w:space="0" w:color="auto"/>
            <w:right w:val="none" w:sz="0" w:space="0" w:color="auto"/>
          </w:divBdr>
          <w:divsChild>
            <w:div w:id="1209684610">
              <w:marLeft w:val="0"/>
              <w:marRight w:val="0"/>
              <w:marTop w:val="0"/>
              <w:marBottom w:val="0"/>
              <w:divBdr>
                <w:top w:val="none" w:sz="0" w:space="0" w:color="auto"/>
                <w:left w:val="none" w:sz="0" w:space="0" w:color="auto"/>
                <w:bottom w:val="none" w:sz="0" w:space="0" w:color="auto"/>
                <w:right w:val="none" w:sz="0" w:space="0" w:color="auto"/>
              </w:divBdr>
            </w:div>
            <w:div w:id="1959335694">
              <w:marLeft w:val="0"/>
              <w:marRight w:val="0"/>
              <w:marTop w:val="0"/>
              <w:marBottom w:val="0"/>
              <w:divBdr>
                <w:top w:val="none" w:sz="0" w:space="0" w:color="auto"/>
                <w:left w:val="none" w:sz="0" w:space="0" w:color="auto"/>
                <w:bottom w:val="none" w:sz="0" w:space="0" w:color="auto"/>
                <w:right w:val="none" w:sz="0" w:space="0" w:color="auto"/>
              </w:divBdr>
            </w:div>
            <w:div w:id="2127037951">
              <w:marLeft w:val="0"/>
              <w:marRight w:val="0"/>
              <w:marTop w:val="0"/>
              <w:marBottom w:val="0"/>
              <w:divBdr>
                <w:top w:val="none" w:sz="0" w:space="0" w:color="auto"/>
                <w:left w:val="none" w:sz="0" w:space="0" w:color="auto"/>
                <w:bottom w:val="none" w:sz="0" w:space="0" w:color="auto"/>
                <w:right w:val="none" w:sz="0" w:space="0" w:color="auto"/>
              </w:divBdr>
            </w:div>
            <w:div w:id="493569407">
              <w:marLeft w:val="0"/>
              <w:marRight w:val="0"/>
              <w:marTop w:val="0"/>
              <w:marBottom w:val="0"/>
              <w:divBdr>
                <w:top w:val="none" w:sz="0" w:space="0" w:color="auto"/>
                <w:left w:val="none" w:sz="0" w:space="0" w:color="auto"/>
                <w:bottom w:val="none" w:sz="0" w:space="0" w:color="auto"/>
                <w:right w:val="none" w:sz="0" w:space="0" w:color="auto"/>
              </w:divBdr>
            </w:div>
            <w:div w:id="795030198">
              <w:marLeft w:val="0"/>
              <w:marRight w:val="0"/>
              <w:marTop w:val="0"/>
              <w:marBottom w:val="0"/>
              <w:divBdr>
                <w:top w:val="none" w:sz="0" w:space="0" w:color="auto"/>
                <w:left w:val="none" w:sz="0" w:space="0" w:color="auto"/>
                <w:bottom w:val="none" w:sz="0" w:space="0" w:color="auto"/>
                <w:right w:val="none" w:sz="0" w:space="0" w:color="auto"/>
              </w:divBdr>
            </w:div>
            <w:div w:id="2019650966">
              <w:marLeft w:val="0"/>
              <w:marRight w:val="0"/>
              <w:marTop w:val="0"/>
              <w:marBottom w:val="0"/>
              <w:divBdr>
                <w:top w:val="none" w:sz="0" w:space="0" w:color="auto"/>
                <w:left w:val="none" w:sz="0" w:space="0" w:color="auto"/>
                <w:bottom w:val="none" w:sz="0" w:space="0" w:color="auto"/>
                <w:right w:val="none" w:sz="0" w:space="0" w:color="auto"/>
              </w:divBdr>
            </w:div>
            <w:div w:id="737362635">
              <w:marLeft w:val="0"/>
              <w:marRight w:val="0"/>
              <w:marTop w:val="0"/>
              <w:marBottom w:val="0"/>
              <w:divBdr>
                <w:top w:val="none" w:sz="0" w:space="0" w:color="auto"/>
                <w:left w:val="none" w:sz="0" w:space="0" w:color="auto"/>
                <w:bottom w:val="none" w:sz="0" w:space="0" w:color="auto"/>
                <w:right w:val="none" w:sz="0" w:space="0" w:color="auto"/>
              </w:divBdr>
            </w:div>
            <w:div w:id="208613003">
              <w:marLeft w:val="0"/>
              <w:marRight w:val="0"/>
              <w:marTop w:val="0"/>
              <w:marBottom w:val="0"/>
              <w:divBdr>
                <w:top w:val="none" w:sz="0" w:space="0" w:color="auto"/>
                <w:left w:val="none" w:sz="0" w:space="0" w:color="auto"/>
                <w:bottom w:val="none" w:sz="0" w:space="0" w:color="auto"/>
                <w:right w:val="none" w:sz="0" w:space="0" w:color="auto"/>
              </w:divBdr>
            </w:div>
            <w:div w:id="659190926">
              <w:marLeft w:val="0"/>
              <w:marRight w:val="0"/>
              <w:marTop w:val="0"/>
              <w:marBottom w:val="0"/>
              <w:divBdr>
                <w:top w:val="none" w:sz="0" w:space="0" w:color="auto"/>
                <w:left w:val="none" w:sz="0" w:space="0" w:color="auto"/>
                <w:bottom w:val="none" w:sz="0" w:space="0" w:color="auto"/>
                <w:right w:val="none" w:sz="0" w:space="0" w:color="auto"/>
              </w:divBdr>
            </w:div>
            <w:div w:id="517543520">
              <w:marLeft w:val="0"/>
              <w:marRight w:val="0"/>
              <w:marTop w:val="0"/>
              <w:marBottom w:val="0"/>
              <w:divBdr>
                <w:top w:val="none" w:sz="0" w:space="0" w:color="auto"/>
                <w:left w:val="none" w:sz="0" w:space="0" w:color="auto"/>
                <w:bottom w:val="none" w:sz="0" w:space="0" w:color="auto"/>
                <w:right w:val="none" w:sz="0" w:space="0" w:color="auto"/>
              </w:divBdr>
            </w:div>
            <w:div w:id="1935895449">
              <w:marLeft w:val="0"/>
              <w:marRight w:val="0"/>
              <w:marTop w:val="0"/>
              <w:marBottom w:val="0"/>
              <w:divBdr>
                <w:top w:val="none" w:sz="0" w:space="0" w:color="auto"/>
                <w:left w:val="none" w:sz="0" w:space="0" w:color="auto"/>
                <w:bottom w:val="none" w:sz="0" w:space="0" w:color="auto"/>
                <w:right w:val="none" w:sz="0" w:space="0" w:color="auto"/>
              </w:divBdr>
            </w:div>
            <w:div w:id="2023625600">
              <w:marLeft w:val="0"/>
              <w:marRight w:val="0"/>
              <w:marTop w:val="0"/>
              <w:marBottom w:val="0"/>
              <w:divBdr>
                <w:top w:val="none" w:sz="0" w:space="0" w:color="auto"/>
                <w:left w:val="none" w:sz="0" w:space="0" w:color="auto"/>
                <w:bottom w:val="none" w:sz="0" w:space="0" w:color="auto"/>
                <w:right w:val="none" w:sz="0" w:space="0" w:color="auto"/>
              </w:divBdr>
            </w:div>
            <w:div w:id="453331077">
              <w:marLeft w:val="0"/>
              <w:marRight w:val="0"/>
              <w:marTop w:val="0"/>
              <w:marBottom w:val="0"/>
              <w:divBdr>
                <w:top w:val="none" w:sz="0" w:space="0" w:color="auto"/>
                <w:left w:val="none" w:sz="0" w:space="0" w:color="auto"/>
                <w:bottom w:val="none" w:sz="0" w:space="0" w:color="auto"/>
                <w:right w:val="none" w:sz="0" w:space="0" w:color="auto"/>
              </w:divBdr>
            </w:div>
            <w:div w:id="615868567">
              <w:marLeft w:val="0"/>
              <w:marRight w:val="0"/>
              <w:marTop w:val="0"/>
              <w:marBottom w:val="0"/>
              <w:divBdr>
                <w:top w:val="none" w:sz="0" w:space="0" w:color="auto"/>
                <w:left w:val="none" w:sz="0" w:space="0" w:color="auto"/>
                <w:bottom w:val="none" w:sz="0" w:space="0" w:color="auto"/>
                <w:right w:val="none" w:sz="0" w:space="0" w:color="auto"/>
              </w:divBdr>
            </w:div>
            <w:div w:id="3482541">
              <w:marLeft w:val="0"/>
              <w:marRight w:val="0"/>
              <w:marTop w:val="0"/>
              <w:marBottom w:val="0"/>
              <w:divBdr>
                <w:top w:val="none" w:sz="0" w:space="0" w:color="auto"/>
                <w:left w:val="none" w:sz="0" w:space="0" w:color="auto"/>
                <w:bottom w:val="none" w:sz="0" w:space="0" w:color="auto"/>
                <w:right w:val="none" w:sz="0" w:space="0" w:color="auto"/>
              </w:divBdr>
            </w:div>
            <w:div w:id="623391118">
              <w:marLeft w:val="0"/>
              <w:marRight w:val="0"/>
              <w:marTop w:val="0"/>
              <w:marBottom w:val="0"/>
              <w:divBdr>
                <w:top w:val="none" w:sz="0" w:space="0" w:color="auto"/>
                <w:left w:val="none" w:sz="0" w:space="0" w:color="auto"/>
                <w:bottom w:val="none" w:sz="0" w:space="0" w:color="auto"/>
                <w:right w:val="none" w:sz="0" w:space="0" w:color="auto"/>
              </w:divBdr>
            </w:div>
            <w:div w:id="943877591">
              <w:marLeft w:val="0"/>
              <w:marRight w:val="0"/>
              <w:marTop w:val="0"/>
              <w:marBottom w:val="0"/>
              <w:divBdr>
                <w:top w:val="none" w:sz="0" w:space="0" w:color="auto"/>
                <w:left w:val="none" w:sz="0" w:space="0" w:color="auto"/>
                <w:bottom w:val="none" w:sz="0" w:space="0" w:color="auto"/>
                <w:right w:val="none" w:sz="0" w:space="0" w:color="auto"/>
              </w:divBdr>
            </w:div>
            <w:div w:id="1856261483">
              <w:marLeft w:val="0"/>
              <w:marRight w:val="0"/>
              <w:marTop w:val="0"/>
              <w:marBottom w:val="0"/>
              <w:divBdr>
                <w:top w:val="none" w:sz="0" w:space="0" w:color="auto"/>
                <w:left w:val="none" w:sz="0" w:space="0" w:color="auto"/>
                <w:bottom w:val="none" w:sz="0" w:space="0" w:color="auto"/>
                <w:right w:val="none" w:sz="0" w:space="0" w:color="auto"/>
              </w:divBdr>
            </w:div>
            <w:div w:id="835921543">
              <w:marLeft w:val="0"/>
              <w:marRight w:val="0"/>
              <w:marTop w:val="0"/>
              <w:marBottom w:val="0"/>
              <w:divBdr>
                <w:top w:val="none" w:sz="0" w:space="0" w:color="auto"/>
                <w:left w:val="none" w:sz="0" w:space="0" w:color="auto"/>
                <w:bottom w:val="none" w:sz="0" w:space="0" w:color="auto"/>
                <w:right w:val="none" w:sz="0" w:space="0" w:color="auto"/>
              </w:divBdr>
            </w:div>
            <w:div w:id="528445490">
              <w:marLeft w:val="0"/>
              <w:marRight w:val="0"/>
              <w:marTop w:val="0"/>
              <w:marBottom w:val="0"/>
              <w:divBdr>
                <w:top w:val="none" w:sz="0" w:space="0" w:color="auto"/>
                <w:left w:val="none" w:sz="0" w:space="0" w:color="auto"/>
                <w:bottom w:val="none" w:sz="0" w:space="0" w:color="auto"/>
                <w:right w:val="none" w:sz="0" w:space="0" w:color="auto"/>
              </w:divBdr>
            </w:div>
            <w:div w:id="1169826907">
              <w:marLeft w:val="0"/>
              <w:marRight w:val="0"/>
              <w:marTop w:val="0"/>
              <w:marBottom w:val="0"/>
              <w:divBdr>
                <w:top w:val="none" w:sz="0" w:space="0" w:color="auto"/>
                <w:left w:val="none" w:sz="0" w:space="0" w:color="auto"/>
                <w:bottom w:val="none" w:sz="0" w:space="0" w:color="auto"/>
                <w:right w:val="none" w:sz="0" w:space="0" w:color="auto"/>
              </w:divBdr>
            </w:div>
            <w:div w:id="1257908935">
              <w:marLeft w:val="0"/>
              <w:marRight w:val="0"/>
              <w:marTop w:val="0"/>
              <w:marBottom w:val="0"/>
              <w:divBdr>
                <w:top w:val="none" w:sz="0" w:space="0" w:color="auto"/>
                <w:left w:val="none" w:sz="0" w:space="0" w:color="auto"/>
                <w:bottom w:val="none" w:sz="0" w:space="0" w:color="auto"/>
                <w:right w:val="none" w:sz="0" w:space="0" w:color="auto"/>
              </w:divBdr>
            </w:div>
            <w:div w:id="752505090">
              <w:marLeft w:val="0"/>
              <w:marRight w:val="0"/>
              <w:marTop w:val="0"/>
              <w:marBottom w:val="0"/>
              <w:divBdr>
                <w:top w:val="none" w:sz="0" w:space="0" w:color="auto"/>
                <w:left w:val="none" w:sz="0" w:space="0" w:color="auto"/>
                <w:bottom w:val="none" w:sz="0" w:space="0" w:color="auto"/>
                <w:right w:val="none" w:sz="0" w:space="0" w:color="auto"/>
              </w:divBdr>
            </w:div>
            <w:div w:id="1427920626">
              <w:marLeft w:val="0"/>
              <w:marRight w:val="0"/>
              <w:marTop w:val="0"/>
              <w:marBottom w:val="0"/>
              <w:divBdr>
                <w:top w:val="none" w:sz="0" w:space="0" w:color="auto"/>
                <w:left w:val="none" w:sz="0" w:space="0" w:color="auto"/>
                <w:bottom w:val="none" w:sz="0" w:space="0" w:color="auto"/>
                <w:right w:val="none" w:sz="0" w:space="0" w:color="auto"/>
              </w:divBdr>
            </w:div>
            <w:div w:id="2904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60401">
      <w:bodyDiv w:val="1"/>
      <w:marLeft w:val="0"/>
      <w:marRight w:val="0"/>
      <w:marTop w:val="0"/>
      <w:marBottom w:val="0"/>
      <w:divBdr>
        <w:top w:val="none" w:sz="0" w:space="0" w:color="auto"/>
        <w:left w:val="none" w:sz="0" w:space="0" w:color="auto"/>
        <w:bottom w:val="none" w:sz="0" w:space="0" w:color="auto"/>
        <w:right w:val="none" w:sz="0" w:space="0" w:color="auto"/>
      </w:divBdr>
    </w:div>
    <w:div w:id="1770930757">
      <w:bodyDiv w:val="1"/>
      <w:marLeft w:val="0"/>
      <w:marRight w:val="0"/>
      <w:marTop w:val="0"/>
      <w:marBottom w:val="0"/>
      <w:divBdr>
        <w:top w:val="none" w:sz="0" w:space="0" w:color="auto"/>
        <w:left w:val="none" w:sz="0" w:space="0" w:color="auto"/>
        <w:bottom w:val="none" w:sz="0" w:space="0" w:color="auto"/>
        <w:right w:val="none" w:sz="0" w:space="0" w:color="auto"/>
      </w:divBdr>
    </w:div>
    <w:div w:id="1825899668">
      <w:bodyDiv w:val="1"/>
      <w:marLeft w:val="0"/>
      <w:marRight w:val="0"/>
      <w:marTop w:val="0"/>
      <w:marBottom w:val="0"/>
      <w:divBdr>
        <w:top w:val="none" w:sz="0" w:space="0" w:color="auto"/>
        <w:left w:val="none" w:sz="0" w:space="0" w:color="auto"/>
        <w:bottom w:val="none" w:sz="0" w:space="0" w:color="auto"/>
        <w:right w:val="none" w:sz="0" w:space="0" w:color="auto"/>
      </w:divBdr>
      <w:divsChild>
        <w:div w:id="1492326735">
          <w:marLeft w:val="480"/>
          <w:marRight w:val="0"/>
          <w:marTop w:val="0"/>
          <w:marBottom w:val="0"/>
          <w:divBdr>
            <w:top w:val="none" w:sz="0" w:space="0" w:color="auto"/>
            <w:left w:val="none" w:sz="0" w:space="0" w:color="auto"/>
            <w:bottom w:val="none" w:sz="0" w:space="0" w:color="auto"/>
            <w:right w:val="none" w:sz="0" w:space="0" w:color="auto"/>
          </w:divBdr>
          <w:divsChild>
            <w:div w:id="12296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543508">
      <w:bodyDiv w:val="1"/>
      <w:marLeft w:val="0"/>
      <w:marRight w:val="0"/>
      <w:marTop w:val="0"/>
      <w:marBottom w:val="0"/>
      <w:divBdr>
        <w:top w:val="none" w:sz="0" w:space="0" w:color="auto"/>
        <w:left w:val="none" w:sz="0" w:space="0" w:color="auto"/>
        <w:bottom w:val="none" w:sz="0" w:space="0" w:color="auto"/>
        <w:right w:val="none" w:sz="0" w:space="0" w:color="auto"/>
      </w:divBdr>
      <w:divsChild>
        <w:div w:id="1279142190">
          <w:marLeft w:val="480"/>
          <w:marRight w:val="0"/>
          <w:marTop w:val="0"/>
          <w:marBottom w:val="0"/>
          <w:divBdr>
            <w:top w:val="none" w:sz="0" w:space="0" w:color="auto"/>
            <w:left w:val="none" w:sz="0" w:space="0" w:color="auto"/>
            <w:bottom w:val="none" w:sz="0" w:space="0" w:color="auto"/>
            <w:right w:val="none" w:sz="0" w:space="0" w:color="auto"/>
          </w:divBdr>
          <w:divsChild>
            <w:div w:id="692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17111">
      <w:bodyDiv w:val="1"/>
      <w:marLeft w:val="0"/>
      <w:marRight w:val="0"/>
      <w:marTop w:val="0"/>
      <w:marBottom w:val="0"/>
      <w:divBdr>
        <w:top w:val="none" w:sz="0" w:space="0" w:color="auto"/>
        <w:left w:val="none" w:sz="0" w:space="0" w:color="auto"/>
        <w:bottom w:val="none" w:sz="0" w:space="0" w:color="auto"/>
        <w:right w:val="none" w:sz="0" w:space="0" w:color="auto"/>
      </w:divBdr>
    </w:div>
    <w:div w:id="1905605587">
      <w:bodyDiv w:val="1"/>
      <w:marLeft w:val="0"/>
      <w:marRight w:val="0"/>
      <w:marTop w:val="0"/>
      <w:marBottom w:val="0"/>
      <w:divBdr>
        <w:top w:val="none" w:sz="0" w:space="0" w:color="auto"/>
        <w:left w:val="none" w:sz="0" w:space="0" w:color="auto"/>
        <w:bottom w:val="none" w:sz="0" w:space="0" w:color="auto"/>
        <w:right w:val="none" w:sz="0" w:space="0" w:color="auto"/>
      </w:divBdr>
      <w:divsChild>
        <w:div w:id="1926844291">
          <w:marLeft w:val="0"/>
          <w:marRight w:val="0"/>
          <w:marTop w:val="0"/>
          <w:marBottom w:val="0"/>
          <w:divBdr>
            <w:top w:val="none" w:sz="0" w:space="0" w:color="auto"/>
            <w:left w:val="none" w:sz="0" w:space="0" w:color="auto"/>
            <w:bottom w:val="none" w:sz="0" w:space="0" w:color="auto"/>
            <w:right w:val="none" w:sz="0" w:space="0" w:color="auto"/>
          </w:divBdr>
          <w:divsChild>
            <w:div w:id="138957110">
              <w:marLeft w:val="0"/>
              <w:marRight w:val="0"/>
              <w:marTop w:val="0"/>
              <w:marBottom w:val="0"/>
              <w:divBdr>
                <w:top w:val="none" w:sz="0" w:space="0" w:color="auto"/>
                <w:left w:val="none" w:sz="0" w:space="0" w:color="auto"/>
                <w:bottom w:val="none" w:sz="0" w:space="0" w:color="auto"/>
                <w:right w:val="none" w:sz="0" w:space="0" w:color="auto"/>
              </w:divBdr>
            </w:div>
            <w:div w:id="907307904">
              <w:marLeft w:val="0"/>
              <w:marRight w:val="0"/>
              <w:marTop w:val="0"/>
              <w:marBottom w:val="0"/>
              <w:divBdr>
                <w:top w:val="none" w:sz="0" w:space="0" w:color="auto"/>
                <w:left w:val="none" w:sz="0" w:space="0" w:color="auto"/>
                <w:bottom w:val="none" w:sz="0" w:space="0" w:color="auto"/>
                <w:right w:val="none" w:sz="0" w:space="0" w:color="auto"/>
              </w:divBdr>
            </w:div>
            <w:div w:id="857236205">
              <w:marLeft w:val="0"/>
              <w:marRight w:val="0"/>
              <w:marTop w:val="0"/>
              <w:marBottom w:val="0"/>
              <w:divBdr>
                <w:top w:val="none" w:sz="0" w:space="0" w:color="auto"/>
                <w:left w:val="none" w:sz="0" w:space="0" w:color="auto"/>
                <w:bottom w:val="none" w:sz="0" w:space="0" w:color="auto"/>
                <w:right w:val="none" w:sz="0" w:space="0" w:color="auto"/>
              </w:divBdr>
            </w:div>
            <w:div w:id="1019939602">
              <w:marLeft w:val="0"/>
              <w:marRight w:val="0"/>
              <w:marTop w:val="0"/>
              <w:marBottom w:val="0"/>
              <w:divBdr>
                <w:top w:val="none" w:sz="0" w:space="0" w:color="auto"/>
                <w:left w:val="none" w:sz="0" w:space="0" w:color="auto"/>
                <w:bottom w:val="none" w:sz="0" w:space="0" w:color="auto"/>
                <w:right w:val="none" w:sz="0" w:space="0" w:color="auto"/>
              </w:divBdr>
            </w:div>
            <w:div w:id="1029137682">
              <w:marLeft w:val="0"/>
              <w:marRight w:val="0"/>
              <w:marTop w:val="0"/>
              <w:marBottom w:val="0"/>
              <w:divBdr>
                <w:top w:val="none" w:sz="0" w:space="0" w:color="auto"/>
                <w:left w:val="none" w:sz="0" w:space="0" w:color="auto"/>
                <w:bottom w:val="none" w:sz="0" w:space="0" w:color="auto"/>
                <w:right w:val="none" w:sz="0" w:space="0" w:color="auto"/>
              </w:divBdr>
            </w:div>
            <w:div w:id="278880948">
              <w:marLeft w:val="0"/>
              <w:marRight w:val="0"/>
              <w:marTop w:val="0"/>
              <w:marBottom w:val="0"/>
              <w:divBdr>
                <w:top w:val="none" w:sz="0" w:space="0" w:color="auto"/>
                <w:left w:val="none" w:sz="0" w:space="0" w:color="auto"/>
                <w:bottom w:val="none" w:sz="0" w:space="0" w:color="auto"/>
                <w:right w:val="none" w:sz="0" w:space="0" w:color="auto"/>
              </w:divBdr>
            </w:div>
            <w:div w:id="894127475">
              <w:marLeft w:val="0"/>
              <w:marRight w:val="0"/>
              <w:marTop w:val="0"/>
              <w:marBottom w:val="0"/>
              <w:divBdr>
                <w:top w:val="none" w:sz="0" w:space="0" w:color="auto"/>
                <w:left w:val="none" w:sz="0" w:space="0" w:color="auto"/>
                <w:bottom w:val="none" w:sz="0" w:space="0" w:color="auto"/>
                <w:right w:val="none" w:sz="0" w:space="0" w:color="auto"/>
              </w:divBdr>
            </w:div>
            <w:div w:id="1336495080">
              <w:marLeft w:val="0"/>
              <w:marRight w:val="0"/>
              <w:marTop w:val="0"/>
              <w:marBottom w:val="0"/>
              <w:divBdr>
                <w:top w:val="none" w:sz="0" w:space="0" w:color="auto"/>
                <w:left w:val="none" w:sz="0" w:space="0" w:color="auto"/>
                <w:bottom w:val="none" w:sz="0" w:space="0" w:color="auto"/>
                <w:right w:val="none" w:sz="0" w:space="0" w:color="auto"/>
              </w:divBdr>
            </w:div>
            <w:div w:id="377165559">
              <w:marLeft w:val="0"/>
              <w:marRight w:val="0"/>
              <w:marTop w:val="0"/>
              <w:marBottom w:val="0"/>
              <w:divBdr>
                <w:top w:val="none" w:sz="0" w:space="0" w:color="auto"/>
                <w:left w:val="none" w:sz="0" w:space="0" w:color="auto"/>
                <w:bottom w:val="none" w:sz="0" w:space="0" w:color="auto"/>
                <w:right w:val="none" w:sz="0" w:space="0" w:color="auto"/>
              </w:divBdr>
            </w:div>
            <w:div w:id="356203428">
              <w:marLeft w:val="0"/>
              <w:marRight w:val="0"/>
              <w:marTop w:val="0"/>
              <w:marBottom w:val="0"/>
              <w:divBdr>
                <w:top w:val="none" w:sz="0" w:space="0" w:color="auto"/>
                <w:left w:val="none" w:sz="0" w:space="0" w:color="auto"/>
                <w:bottom w:val="none" w:sz="0" w:space="0" w:color="auto"/>
                <w:right w:val="none" w:sz="0" w:space="0" w:color="auto"/>
              </w:divBdr>
            </w:div>
            <w:div w:id="194735846">
              <w:marLeft w:val="0"/>
              <w:marRight w:val="0"/>
              <w:marTop w:val="0"/>
              <w:marBottom w:val="0"/>
              <w:divBdr>
                <w:top w:val="none" w:sz="0" w:space="0" w:color="auto"/>
                <w:left w:val="none" w:sz="0" w:space="0" w:color="auto"/>
                <w:bottom w:val="none" w:sz="0" w:space="0" w:color="auto"/>
                <w:right w:val="none" w:sz="0" w:space="0" w:color="auto"/>
              </w:divBdr>
            </w:div>
            <w:div w:id="328563425">
              <w:marLeft w:val="0"/>
              <w:marRight w:val="0"/>
              <w:marTop w:val="0"/>
              <w:marBottom w:val="0"/>
              <w:divBdr>
                <w:top w:val="none" w:sz="0" w:space="0" w:color="auto"/>
                <w:left w:val="none" w:sz="0" w:space="0" w:color="auto"/>
                <w:bottom w:val="none" w:sz="0" w:space="0" w:color="auto"/>
                <w:right w:val="none" w:sz="0" w:space="0" w:color="auto"/>
              </w:divBdr>
            </w:div>
            <w:div w:id="1125470754">
              <w:marLeft w:val="0"/>
              <w:marRight w:val="0"/>
              <w:marTop w:val="0"/>
              <w:marBottom w:val="0"/>
              <w:divBdr>
                <w:top w:val="none" w:sz="0" w:space="0" w:color="auto"/>
                <w:left w:val="none" w:sz="0" w:space="0" w:color="auto"/>
                <w:bottom w:val="none" w:sz="0" w:space="0" w:color="auto"/>
                <w:right w:val="none" w:sz="0" w:space="0" w:color="auto"/>
              </w:divBdr>
            </w:div>
            <w:div w:id="287781050">
              <w:marLeft w:val="0"/>
              <w:marRight w:val="0"/>
              <w:marTop w:val="0"/>
              <w:marBottom w:val="0"/>
              <w:divBdr>
                <w:top w:val="none" w:sz="0" w:space="0" w:color="auto"/>
                <w:left w:val="none" w:sz="0" w:space="0" w:color="auto"/>
                <w:bottom w:val="none" w:sz="0" w:space="0" w:color="auto"/>
                <w:right w:val="none" w:sz="0" w:space="0" w:color="auto"/>
              </w:divBdr>
            </w:div>
            <w:div w:id="2022271003">
              <w:marLeft w:val="0"/>
              <w:marRight w:val="0"/>
              <w:marTop w:val="0"/>
              <w:marBottom w:val="0"/>
              <w:divBdr>
                <w:top w:val="none" w:sz="0" w:space="0" w:color="auto"/>
                <w:left w:val="none" w:sz="0" w:space="0" w:color="auto"/>
                <w:bottom w:val="none" w:sz="0" w:space="0" w:color="auto"/>
                <w:right w:val="none" w:sz="0" w:space="0" w:color="auto"/>
              </w:divBdr>
            </w:div>
            <w:div w:id="5327985">
              <w:marLeft w:val="0"/>
              <w:marRight w:val="0"/>
              <w:marTop w:val="0"/>
              <w:marBottom w:val="0"/>
              <w:divBdr>
                <w:top w:val="none" w:sz="0" w:space="0" w:color="auto"/>
                <w:left w:val="none" w:sz="0" w:space="0" w:color="auto"/>
                <w:bottom w:val="none" w:sz="0" w:space="0" w:color="auto"/>
                <w:right w:val="none" w:sz="0" w:space="0" w:color="auto"/>
              </w:divBdr>
            </w:div>
            <w:div w:id="646596728">
              <w:marLeft w:val="0"/>
              <w:marRight w:val="0"/>
              <w:marTop w:val="0"/>
              <w:marBottom w:val="0"/>
              <w:divBdr>
                <w:top w:val="none" w:sz="0" w:space="0" w:color="auto"/>
                <w:left w:val="none" w:sz="0" w:space="0" w:color="auto"/>
                <w:bottom w:val="none" w:sz="0" w:space="0" w:color="auto"/>
                <w:right w:val="none" w:sz="0" w:space="0" w:color="auto"/>
              </w:divBdr>
            </w:div>
            <w:div w:id="1302075510">
              <w:marLeft w:val="0"/>
              <w:marRight w:val="0"/>
              <w:marTop w:val="0"/>
              <w:marBottom w:val="0"/>
              <w:divBdr>
                <w:top w:val="none" w:sz="0" w:space="0" w:color="auto"/>
                <w:left w:val="none" w:sz="0" w:space="0" w:color="auto"/>
                <w:bottom w:val="none" w:sz="0" w:space="0" w:color="auto"/>
                <w:right w:val="none" w:sz="0" w:space="0" w:color="auto"/>
              </w:divBdr>
            </w:div>
            <w:div w:id="1997417558">
              <w:marLeft w:val="0"/>
              <w:marRight w:val="0"/>
              <w:marTop w:val="0"/>
              <w:marBottom w:val="0"/>
              <w:divBdr>
                <w:top w:val="none" w:sz="0" w:space="0" w:color="auto"/>
                <w:left w:val="none" w:sz="0" w:space="0" w:color="auto"/>
                <w:bottom w:val="none" w:sz="0" w:space="0" w:color="auto"/>
                <w:right w:val="none" w:sz="0" w:space="0" w:color="auto"/>
              </w:divBdr>
            </w:div>
            <w:div w:id="1795830639">
              <w:marLeft w:val="0"/>
              <w:marRight w:val="0"/>
              <w:marTop w:val="0"/>
              <w:marBottom w:val="0"/>
              <w:divBdr>
                <w:top w:val="none" w:sz="0" w:space="0" w:color="auto"/>
                <w:left w:val="none" w:sz="0" w:space="0" w:color="auto"/>
                <w:bottom w:val="none" w:sz="0" w:space="0" w:color="auto"/>
                <w:right w:val="none" w:sz="0" w:space="0" w:color="auto"/>
              </w:divBdr>
            </w:div>
            <w:div w:id="842352441">
              <w:marLeft w:val="0"/>
              <w:marRight w:val="0"/>
              <w:marTop w:val="0"/>
              <w:marBottom w:val="0"/>
              <w:divBdr>
                <w:top w:val="none" w:sz="0" w:space="0" w:color="auto"/>
                <w:left w:val="none" w:sz="0" w:space="0" w:color="auto"/>
                <w:bottom w:val="none" w:sz="0" w:space="0" w:color="auto"/>
                <w:right w:val="none" w:sz="0" w:space="0" w:color="auto"/>
              </w:divBdr>
            </w:div>
            <w:div w:id="37702728">
              <w:marLeft w:val="0"/>
              <w:marRight w:val="0"/>
              <w:marTop w:val="0"/>
              <w:marBottom w:val="0"/>
              <w:divBdr>
                <w:top w:val="none" w:sz="0" w:space="0" w:color="auto"/>
                <w:left w:val="none" w:sz="0" w:space="0" w:color="auto"/>
                <w:bottom w:val="none" w:sz="0" w:space="0" w:color="auto"/>
                <w:right w:val="none" w:sz="0" w:space="0" w:color="auto"/>
              </w:divBdr>
            </w:div>
            <w:div w:id="2036688253">
              <w:marLeft w:val="0"/>
              <w:marRight w:val="0"/>
              <w:marTop w:val="0"/>
              <w:marBottom w:val="0"/>
              <w:divBdr>
                <w:top w:val="none" w:sz="0" w:space="0" w:color="auto"/>
                <w:left w:val="none" w:sz="0" w:space="0" w:color="auto"/>
                <w:bottom w:val="none" w:sz="0" w:space="0" w:color="auto"/>
                <w:right w:val="none" w:sz="0" w:space="0" w:color="auto"/>
              </w:divBdr>
            </w:div>
            <w:div w:id="67457842">
              <w:marLeft w:val="0"/>
              <w:marRight w:val="0"/>
              <w:marTop w:val="0"/>
              <w:marBottom w:val="0"/>
              <w:divBdr>
                <w:top w:val="none" w:sz="0" w:space="0" w:color="auto"/>
                <w:left w:val="none" w:sz="0" w:space="0" w:color="auto"/>
                <w:bottom w:val="none" w:sz="0" w:space="0" w:color="auto"/>
                <w:right w:val="none" w:sz="0" w:space="0" w:color="auto"/>
              </w:divBdr>
            </w:div>
            <w:div w:id="1251112407">
              <w:marLeft w:val="0"/>
              <w:marRight w:val="0"/>
              <w:marTop w:val="0"/>
              <w:marBottom w:val="0"/>
              <w:divBdr>
                <w:top w:val="none" w:sz="0" w:space="0" w:color="auto"/>
                <w:left w:val="none" w:sz="0" w:space="0" w:color="auto"/>
                <w:bottom w:val="none" w:sz="0" w:space="0" w:color="auto"/>
                <w:right w:val="none" w:sz="0" w:space="0" w:color="auto"/>
              </w:divBdr>
            </w:div>
            <w:div w:id="1367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05200">
      <w:bodyDiv w:val="1"/>
      <w:marLeft w:val="0"/>
      <w:marRight w:val="0"/>
      <w:marTop w:val="0"/>
      <w:marBottom w:val="0"/>
      <w:divBdr>
        <w:top w:val="none" w:sz="0" w:space="0" w:color="auto"/>
        <w:left w:val="none" w:sz="0" w:space="0" w:color="auto"/>
        <w:bottom w:val="none" w:sz="0" w:space="0" w:color="auto"/>
        <w:right w:val="none" w:sz="0" w:space="0" w:color="auto"/>
      </w:divBdr>
      <w:divsChild>
        <w:div w:id="756053236">
          <w:marLeft w:val="0"/>
          <w:marRight w:val="0"/>
          <w:marTop w:val="0"/>
          <w:marBottom w:val="0"/>
          <w:divBdr>
            <w:top w:val="none" w:sz="0" w:space="0" w:color="auto"/>
            <w:left w:val="none" w:sz="0" w:space="0" w:color="auto"/>
            <w:bottom w:val="none" w:sz="0" w:space="0" w:color="auto"/>
            <w:right w:val="none" w:sz="0" w:space="0" w:color="auto"/>
          </w:divBdr>
          <w:divsChild>
            <w:div w:id="1208420030">
              <w:marLeft w:val="0"/>
              <w:marRight w:val="0"/>
              <w:marTop w:val="0"/>
              <w:marBottom w:val="0"/>
              <w:divBdr>
                <w:top w:val="none" w:sz="0" w:space="0" w:color="auto"/>
                <w:left w:val="none" w:sz="0" w:space="0" w:color="auto"/>
                <w:bottom w:val="none" w:sz="0" w:space="0" w:color="auto"/>
                <w:right w:val="none" w:sz="0" w:space="0" w:color="auto"/>
              </w:divBdr>
              <w:divsChild>
                <w:div w:id="1790277112">
                  <w:marLeft w:val="0"/>
                  <w:marRight w:val="0"/>
                  <w:marTop w:val="900"/>
                  <w:marBottom w:val="0"/>
                  <w:divBdr>
                    <w:top w:val="none" w:sz="0" w:space="0" w:color="auto"/>
                    <w:left w:val="none" w:sz="0" w:space="0" w:color="auto"/>
                    <w:bottom w:val="none" w:sz="0" w:space="0" w:color="auto"/>
                    <w:right w:val="none" w:sz="0" w:space="0" w:color="auto"/>
                  </w:divBdr>
                  <w:divsChild>
                    <w:div w:id="699552773">
                      <w:marLeft w:val="0"/>
                      <w:marRight w:val="0"/>
                      <w:marTop w:val="0"/>
                      <w:marBottom w:val="0"/>
                      <w:divBdr>
                        <w:top w:val="none" w:sz="0" w:space="0" w:color="auto"/>
                        <w:left w:val="none" w:sz="0" w:space="0" w:color="auto"/>
                        <w:bottom w:val="none" w:sz="0" w:space="0" w:color="auto"/>
                        <w:right w:val="none" w:sz="0" w:space="0" w:color="auto"/>
                      </w:divBdr>
                      <w:divsChild>
                        <w:div w:id="770860290">
                          <w:marLeft w:val="0"/>
                          <w:marRight w:val="0"/>
                          <w:marTop w:val="0"/>
                          <w:marBottom w:val="0"/>
                          <w:divBdr>
                            <w:top w:val="none" w:sz="0" w:space="0" w:color="auto"/>
                            <w:left w:val="none" w:sz="0" w:space="0" w:color="auto"/>
                            <w:bottom w:val="single" w:sz="6" w:space="0" w:color="DDDDDD"/>
                            <w:right w:val="none" w:sz="0" w:space="0" w:color="auto"/>
                          </w:divBdr>
                          <w:divsChild>
                            <w:div w:id="366108016">
                              <w:marLeft w:val="0"/>
                              <w:marRight w:val="0"/>
                              <w:marTop w:val="0"/>
                              <w:marBottom w:val="0"/>
                              <w:divBdr>
                                <w:top w:val="none" w:sz="0" w:space="0" w:color="auto"/>
                                <w:left w:val="none" w:sz="0" w:space="0" w:color="auto"/>
                                <w:bottom w:val="single" w:sz="6" w:space="0" w:color="DDDDDD"/>
                                <w:right w:val="none" w:sz="0" w:space="0" w:color="auto"/>
                              </w:divBdr>
                              <w:divsChild>
                                <w:div w:id="432016248">
                                  <w:marLeft w:val="0"/>
                                  <w:marRight w:val="0"/>
                                  <w:marTop w:val="0"/>
                                  <w:marBottom w:val="0"/>
                                  <w:divBdr>
                                    <w:top w:val="none" w:sz="0" w:space="0" w:color="auto"/>
                                    <w:left w:val="none" w:sz="0" w:space="0" w:color="auto"/>
                                    <w:bottom w:val="none" w:sz="0" w:space="0" w:color="auto"/>
                                    <w:right w:val="none" w:sz="0" w:space="0" w:color="auto"/>
                                  </w:divBdr>
                                  <w:divsChild>
                                    <w:div w:id="582953998">
                                      <w:marLeft w:val="0"/>
                                      <w:marRight w:val="0"/>
                                      <w:marTop w:val="0"/>
                                      <w:marBottom w:val="0"/>
                                      <w:divBdr>
                                        <w:top w:val="none" w:sz="0" w:space="0" w:color="auto"/>
                                        <w:left w:val="none" w:sz="0" w:space="0" w:color="auto"/>
                                        <w:bottom w:val="none" w:sz="0" w:space="0" w:color="auto"/>
                                        <w:right w:val="none" w:sz="0" w:space="0" w:color="auto"/>
                                      </w:divBdr>
                                      <w:divsChild>
                                        <w:div w:id="312804193">
                                          <w:marLeft w:val="0"/>
                                          <w:marRight w:val="0"/>
                                          <w:marTop w:val="0"/>
                                          <w:marBottom w:val="0"/>
                                          <w:divBdr>
                                            <w:top w:val="none" w:sz="0" w:space="0" w:color="auto"/>
                                            <w:left w:val="none" w:sz="0" w:space="0" w:color="auto"/>
                                            <w:bottom w:val="none" w:sz="0" w:space="0" w:color="auto"/>
                                            <w:right w:val="none" w:sz="0" w:space="0" w:color="auto"/>
                                          </w:divBdr>
                                          <w:divsChild>
                                            <w:div w:id="1540817157">
                                              <w:marLeft w:val="0"/>
                                              <w:marRight w:val="0"/>
                                              <w:marTop w:val="0"/>
                                              <w:marBottom w:val="225"/>
                                              <w:divBdr>
                                                <w:top w:val="none" w:sz="0" w:space="0" w:color="auto"/>
                                                <w:left w:val="none" w:sz="0" w:space="0" w:color="auto"/>
                                                <w:bottom w:val="none" w:sz="0" w:space="0" w:color="auto"/>
                                                <w:right w:val="none" w:sz="0" w:space="0" w:color="auto"/>
                                              </w:divBdr>
                                              <w:divsChild>
                                                <w:div w:id="645627511">
                                                  <w:marLeft w:val="0"/>
                                                  <w:marRight w:val="0"/>
                                                  <w:marTop w:val="0"/>
                                                  <w:marBottom w:val="0"/>
                                                  <w:divBdr>
                                                    <w:top w:val="none" w:sz="0" w:space="0" w:color="auto"/>
                                                    <w:left w:val="none" w:sz="0" w:space="0" w:color="auto"/>
                                                    <w:bottom w:val="none" w:sz="0" w:space="0" w:color="auto"/>
                                                    <w:right w:val="none" w:sz="0" w:space="0" w:color="auto"/>
                                                  </w:divBdr>
                                                  <w:divsChild>
                                                    <w:div w:id="834689091">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249969">
      <w:bodyDiv w:val="1"/>
      <w:marLeft w:val="0"/>
      <w:marRight w:val="0"/>
      <w:marTop w:val="0"/>
      <w:marBottom w:val="0"/>
      <w:divBdr>
        <w:top w:val="none" w:sz="0" w:space="0" w:color="auto"/>
        <w:left w:val="none" w:sz="0" w:space="0" w:color="auto"/>
        <w:bottom w:val="none" w:sz="0" w:space="0" w:color="auto"/>
        <w:right w:val="none" w:sz="0" w:space="0" w:color="auto"/>
      </w:divBdr>
      <w:divsChild>
        <w:div w:id="902525055">
          <w:marLeft w:val="0"/>
          <w:marRight w:val="0"/>
          <w:marTop w:val="0"/>
          <w:marBottom w:val="0"/>
          <w:divBdr>
            <w:top w:val="none" w:sz="0" w:space="0" w:color="auto"/>
            <w:left w:val="none" w:sz="0" w:space="0" w:color="auto"/>
            <w:bottom w:val="none" w:sz="0" w:space="0" w:color="auto"/>
            <w:right w:val="none" w:sz="0" w:space="0" w:color="auto"/>
          </w:divBdr>
          <w:divsChild>
            <w:div w:id="992610498">
              <w:marLeft w:val="0"/>
              <w:marRight w:val="0"/>
              <w:marTop w:val="0"/>
              <w:marBottom w:val="0"/>
              <w:divBdr>
                <w:top w:val="none" w:sz="0" w:space="0" w:color="auto"/>
                <w:left w:val="none" w:sz="0" w:space="0" w:color="auto"/>
                <w:bottom w:val="none" w:sz="0" w:space="0" w:color="auto"/>
                <w:right w:val="none" w:sz="0" w:space="0" w:color="auto"/>
              </w:divBdr>
            </w:div>
            <w:div w:id="87124666">
              <w:marLeft w:val="0"/>
              <w:marRight w:val="0"/>
              <w:marTop w:val="0"/>
              <w:marBottom w:val="0"/>
              <w:divBdr>
                <w:top w:val="none" w:sz="0" w:space="0" w:color="auto"/>
                <w:left w:val="none" w:sz="0" w:space="0" w:color="auto"/>
                <w:bottom w:val="none" w:sz="0" w:space="0" w:color="auto"/>
                <w:right w:val="none" w:sz="0" w:space="0" w:color="auto"/>
              </w:divBdr>
            </w:div>
            <w:div w:id="169370922">
              <w:marLeft w:val="0"/>
              <w:marRight w:val="0"/>
              <w:marTop w:val="0"/>
              <w:marBottom w:val="0"/>
              <w:divBdr>
                <w:top w:val="none" w:sz="0" w:space="0" w:color="auto"/>
                <w:left w:val="none" w:sz="0" w:space="0" w:color="auto"/>
                <w:bottom w:val="none" w:sz="0" w:space="0" w:color="auto"/>
                <w:right w:val="none" w:sz="0" w:space="0" w:color="auto"/>
              </w:divBdr>
            </w:div>
            <w:div w:id="447313433">
              <w:marLeft w:val="0"/>
              <w:marRight w:val="0"/>
              <w:marTop w:val="0"/>
              <w:marBottom w:val="0"/>
              <w:divBdr>
                <w:top w:val="none" w:sz="0" w:space="0" w:color="auto"/>
                <w:left w:val="none" w:sz="0" w:space="0" w:color="auto"/>
                <w:bottom w:val="none" w:sz="0" w:space="0" w:color="auto"/>
                <w:right w:val="none" w:sz="0" w:space="0" w:color="auto"/>
              </w:divBdr>
            </w:div>
            <w:div w:id="1334069890">
              <w:marLeft w:val="0"/>
              <w:marRight w:val="0"/>
              <w:marTop w:val="0"/>
              <w:marBottom w:val="0"/>
              <w:divBdr>
                <w:top w:val="none" w:sz="0" w:space="0" w:color="auto"/>
                <w:left w:val="none" w:sz="0" w:space="0" w:color="auto"/>
                <w:bottom w:val="none" w:sz="0" w:space="0" w:color="auto"/>
                <w:right w:val="none" w:sz="0" w:space="0" w:color="auto"/>
              </w:divBdr>
            </w:div>
            <w:div w:id="2061787254">
              <w:marLeft w:val="0"/>
              <w:marRight w:val="0"/>
              <w:marTop w:val="0"/>
              <w:marBottom w:val="0"/>
              <w:divBdr>
                <w:top w:val="none" w:sz="0" w:space="0" w:color="auto"/>
                <w:left w:val="none" w:sz="0" w:space="0" w:color="auto"/>
                <w:bottom w:val="none" w:sz="0" w:space="0" w:color="auto"/>
                <w:right w:val="none" w:sz="0" w:space="0" w:color="auto"/>
              </w:divBdr>
            </w:div>
            <w:div w:id="562639826">
              <w:marLeft w:val="0"/>
              <w:marRight w:val="0"/>
              <w:marTop w:val="0"/>
              <w:marBottom w:val="0"/>
              <w:divBdr>
                <w:top w:val="none" w:sz="0" w:space="0" w:color="auto"/>
                <w:left w:val="none" w:sz="0" w:space="0" w:color="auto"/>
                <w:bottom w:val="none" w:sz="0" w:space="0" w:color="auto"/>
                <w:right w:val="none" w:sz="0" w:space="0" w:color="auto"/>
              </w:divBdr>
            </w:div>
            <w:div w:id="87316293">
              <w:marLeft w:val="0"/>
              <w:marRight w:val="0"/>
              <w:marTop w:val="0"/>
              <w:marBottom w:val="0"/>
              <w:divBdr>
                <w:top w:val="none" w:sz="0" w:space="0" w:color="auto"/>
                <w:left w:val="none" w:sz="0" w:space="0" w:color="auto"/>
                <w:bottom w:val="none" w:sz="0" w:space="0" w:color="auto"/>
                <w:right w:val="none" w:sz="0" w:space="0" w:color="auto"/>
              </w:divBdr>
            </w:div>
            <w:div w:id="232351485">
              <w:marLeft w:val="0"/>
              <w:marRight w:val="0"/>
              <w:marTop w:val="0"/>
              <w:marBottom w:val="0"/>
              <w:divBdr>
                <w:top w:val="none" w:sz="0" w:space="0" w:color="auto"/>
                <w:left w:val="none" w:sz="0" w:space="0" w:color="auto"/>
                <w:bottom w:val="none" w:sz="0" w:space="0" w:color="auto"/>
                <w:right w:val="none" w:sz="0" w:space="0" w:color="auto"/>
              </w:divBdr>
            </w:div>
            <w:div w:id="618687260">
              <w:marLeft w:val="0"/>
              <w:marRight w:val="0"/>
              <w:marTop w:val="0"/>
              <w:marBottom w:val="0"/>
              <w:divBdr>
                <w:top w:val="none" w:sz="0" w:space="0" w:color="auto"/>
                <w:left w:val="none" w:sz="0" w:space="0" w:color="auto"/>
                <w:bottom w:val="none" w:sz="0" w:space="0" w:color="auto"/>
                <w:right w:val="none" w:sz="0" w:space="0" w:color="auto"/>
              </w:divBdr>
            </w:div>
            <w:div w:id="920794656">
              <w:marLeft w:val="0"/>
              <w:marRight w:val="0"/>
              <w:marTop w:val="0"/>
              <w:marBottom w:val="0"/>
              <w:divBdr>
                <w:top w:val="none" w:sz="0" w:space="0" w:color="auto"/>
                <w:left w:val="none" w:sz="0" w:space="0" w:color="auto"/>
                <w:bottom w:val="none" w:sz="0" w:space="0" w:color="auto"/>
                <w:right w:val="none" w:sz="0" w:space="0" w:color="auto"/>
              </w:divBdr>
            </w:div>
            <w:div w:id="2051109917">
              <w:marLeft w:val="0"/>
              <w:marRight w:val="0"/>
              <w:marTop w:val="0"/>
              <w:marBottom w:val="0"/>
              <w:divBdr>
                <w:top w:val="none" w:sz="0" w:space="0" w:color="auto"/>
                <w:left w:val="none" w:sz="0" w:space="0" w:color="auto"/>
                <w:bottom w:val="none" w:sz="0" w:space="0" w:color="auto"/>
                <w:right w:val="none" w:sz="0" w:space="0" w:color="auto"/>
              </w:divBdr>
            </w:div>
            <w:div w:id="485049408">
              <w:marLeft w:val="0"/>
              <w:marRight w:val="0"/>
              <w:marTop w:val="0"/>
              <w:marBottom w:val="0"/>
              <w:divBdr>
                <w:top w:val="none" w:sz="0" w:space="0" w:color="auto"/>
                <w:left w:val="none" w:sz="0" w:space="0" w:color="auto"/>
                <w:bottom w:val="none" w:sz="0" w:space="0" w:color="auto"/>
                <w:right w:val="none" w:sz="0" w:space="0" w:color="auto"/>
              </w:divBdr>
            </w:div>
            <w:div w:id="1553274750">
              <w:marLeft w:val="0"/>
              <w:marRight w:val="0"/>
              <w:marTop w:val="0"/>
              <w:marBottom w:val="0"/>
              <w:divBdr>
                <w:top w:val="none" w:sz="0" w:space="0" w:color="auto"/>
                <w:left w:val="none" w:sz="0" w:space="0" w:color="auto"/>
                <w:bottom w:val="none" w:sz="0" w:space="0" w:color="auto"/>
                <w:right w:val="none" w:sz="0" w:space="0" w:color="auto"/>
              </w:divBdr>
            </w:div>
            <w:div w:id="1345133765">
              <w:marLeft w:val="0"/>
              <w:marRight w:val="0"/>
              <w:marTop w:val="0"/>
              <w:marBottom w:val="0"/>
              <w:divBdr>
                <w:top w:val="none" w:sz="0" w:space="0" w:color="auto"/>
                <w:left w:val="none" w:sz="0" w:space="0" w:color="auto"/>
                <w:bottom w:val="none" w:sz="0" w:space="0" w:color="auto"/>
                <w:right w:val="none" w:sz="0" w:space="0" w:color="auto"/>
              </w:divBdr>
            </w:div>
            <w:div w:id="1398284751">
              <w:marLeft w:val="0"/>
              <w:marRight w:val="0"/>
              <w:marTop w:val="0"/>
              <w:marBottom w:val="0"/>
              <w:divBdr>
                <w:top w:val="none" w:sz="0" w:space="0" w:color="auto"/>
                <w:left w:val="none" w:sz="0" w:space="0" w:color="auto"/>
                <w:bottom w:val="none" w:sz="0" w:space="0" w:color="auto"/>
                <w:right w:val="none" w:sz="0" w:space="0" w:color="auto"/>
              </w:divBdr>
            </w:div>
            <w:div w:id="119963490">
              <w:marLeft w:val="0"/>
              <w:marRight w:val="0"/>
              <w:marTop w:val="0"/>
              <w:marBottom w:val="0"/>
              <w:divBdr>
                <w:top w:val="none" w:sz="0" w:space="0" w:color="auto"/>
                <w:left w:val="none" w:sz="0" w:space="0" w:color="auto"/>
                <w:bottom w:val="none" w:sz="0" w:space="0" w:color="auto"/>
                <w:right w:val="none" w:sz="0" w:space="0" w:color="auto"/>
              </w:divBdr>
            </w:div>
            <w:div w:id="2091195916">
              <w:marLeft w:val="0"/>
              <w:marRight w:val="0"/>
              <w:marTop w:val="0"/>
              <w:marBottom w:val="0"/>
              <w:divBdr>
                <w:top w:val="none" w:sz="0" w:space="0" w:color="auto"/>
                <w:left w:val="none" w:sz="0" w:space="0" w:color="auto"/>
                <w:bottom w:val="none" w:sz="0" w:space="0" w:color="auto"/>
                <w:right w:val="none" w:sz="0" w:space="0" w:color="auto"/>
              </w:divBdr>
            </w:div>
            <w:div w:id="1376857723">
              <w:marLeft w:val="0"/>
              <w:marRight w:val="0"/>
              <w:marTop w:val="0"/>
              <w:marBottom w:val="0"/>
              <w:divBdr>
                <w:top w:val="none" w:sz="0" w:space="0" w:color="auto"/>
                <w:left w:val="none" w:sz="0" w:space="0" w:color="auto"/>
                <w:bottom w:val="none" w:sz="0" w:space="0" w:color="auto"/>
                <w:right w:val="none" w:sz="0" w:space="0" w:color="auto"/>
              </w:divBdr>
            </w:div>
            <w:div w:id="728575761">
              <w:marLeft w:val="0"/>
              <w:marRight w:val="0"/>
              <w:marTop w:val="0"/>
              <w:marBottom w:val="0"/>
              <w:divBdr>
                <w:top w:val="none" w:sz="0" w:space="0" w:color="auto"/>
                <w:left w:val="none" w:sz="0" w:space="0" w:color="auto"/>
                <w:bottom w:val="none" w:sz="0" w:space="0" w:color="auto"/>
                <w:right w:val="none" w:sz="0" w:space="0" w:color="auto"/>
              </w:divBdr>
            </w:div>
            <w:div w:id="590088817">
              <w:marLeft w:val="0"/>
              <w:marRight w:val="0"/>
              <w:marTop w:val="0"/>
              <w:marBottom w:val="0"/>
              <w:divBdr>
                <w:top w:val="none" w:sz="0" w:space="0" w:color="auto"/>
                <w:left w:val="none" w:sz="0" w:space="0" w:color="auto"/>
                <w:bottom w:val="none" w:sz="0" w:space="0" w:color="auto"/>
                <w:right w:val="none" w:sz="0" w:space="0" w:color="auto"/>
              </w:divBdr>
            </w:div>
            <w:div w:id="404765843">
              <w:marLeft w:val="0"/>
              <w:marRight w:val="0"/>
              <w:marTop w:val="0"/>
              <w:marBottom w:val="0"/>
              <w:divBdr>
                <w:top w:val="none" w:sz="0" w:space="0" w:color="auto"/>
                <w:left w:val="none" w:sz="0" w:space="0" w:color="auto"/>
                <w:bottom w:val="none" w:sz="0" w:space="0" w:color="auto"/>
                <w:right w:val="none" w:sz="0" w:space="0" w:color="auto"/>
              </w:divBdr>
            </w:div>
            <w:div w:id="2018920244">
              <w:marLeft w:val="0"/>
              <w:marRight w:val="0"/>
              <w:marTop w:val="0"/>
              <w:marBottom w:val="0"/>
              <w:divBdr>
                <w:top w:val="none" w:sz="0" w:space="0" w:color="auto"/>
                <w:left w:val="none" w:sz="0" w:space="0" w:color="auto"/>
                <w:bottom w:val="none" w:sz="0" w:space="0" w:color="auto"/>
                <w:right w:val="none" w:sz="0" w:space="0" w:color="auto"/>
              </w:divBdr>
            </w:div>
            <w:div w:id="592128208">
              <w:marLeft w:val="0"/>
              <w:marRight w:val="0"/>
              <w:marTop w:val="0"/>
              <w:marBottom w:val="0"/>
              <w:divBdr>
                <w:top w:val="none" w:sz="0" w:space="0" w:color="auto"/>
                <w:left w:val="none" w:sz="0" w:space="0" w:color="auto"/>
                <w:bottom w:val="none" w:sz="0" w:space="0" w:color="auto"/>
                <w:right w:val="none" w:sz="0" w:space="0" w:color="auto"/>
              </w:divBdr>
            </w:div>
            <w:div w:id="1056665034">
              <w:marLeft w:val="0"/>
              <w:marRight w:val="0"/>
              <w:marTop w:val="0"/>
              <w:marBottom w:val="0"/>
              <w:divBdr>
                <w:top w:val="none" w:sz="0" w:space="0" w:color="auto"/>
                <w:left w:val="none" w:sz="0" w:space="0" w:color="auto"/>
                <w:bottom w:val="none" w:sz="0" w:space="0" w:color="auto"/>
                <w:right w:val="none" w:sz="0" w:space="0" w:color="auto"/>
              </w:divBdr>
            </w:div>
            <w:div w:id="2137991989">
              <w:marLeft w:val="0"/>
              <w:marRight w:val="0"/>
              <w:marTop w:val="0"/>
              <w:marBottom w:val="0"/>
              <w:divBdr>
                <w:top w:val="none" w:sz="0" w:space="0" w:color="auto"/>
                <w:left w:val="none" w:sz="0" w:space="0" w:color="auto"/>
                <w:bottom w:val="none" w:sz="0" w:space="0" w:color="auto"/>
                <w:right w:val="none" w:sz="0" w:space="0" w:color="auto"/>
              </w:divBdr>
            </w:div>
            <w:div w:id="802160811">
              <w:marLeft w:val="0"/>
              <w:marRight w:val="0"/>
              <w:marTop w:val="0"/>
              <w:marBottom w:val="0"/>
              <w:divBdr>
                <w:top w:val="none" w:sz="0" w:space="0" w:color="auto"/>
                <w:left w:val="none" w:sz="0" w:space="0" w:color="auto"/>
                <w:bottom w:val="none" w:sz="0" w:space="0" w:color="auto"/>
                <w:right w:val="none" w:sz="0" w:space="0" w:color="auto"/>
              </w:divBdr>
            </w:div>
            <w:div w:id="386027707">
              <w:marLeft w:val="0"/>
              <w:marRight w:val="0"/>
              <w:marTop w:val="0"/>
              <w:marBottom w:val="0"/>
              <w:divBdr>
                <w:top w:val="none" w:sz="0" w:space="0" w:color="auto"/>
                <w:left w:val="none" w:sz="0" w:space="0" w:color="auto"/>
                <w:bottom w:val="none" w:sz="0" w:space="0" w:color="auto"/>
                <w:right w:val="none" w:sz="0" w:space="0" w:color="auto"/>
              </w:divBdr>
            </w:div>
            <w:div w:id="821655898">
              <w:marLeft w:val="0"/>
              <w:marRight w:val="0"/>
              <w:marTop w:val="0"/>
              <w:marBottom w:val="0"/>
              <w:divBdr>
                <w:top w:val="none" w:sz="0" w:space="0" w:color="auto"/>
                <w:left w:val="none" w:sz="0" w:space="0" w:color="auto"/>
                <w:bottom w:val="none" w:sz="0" w:space="0" w:color="auto"/>
                <w:right w:val="none" w:sz="0" w:space="0" w:color="auto"/>
              </w:divBdr>
            </w:div>
            <w:div w:id="381707735">
              <w:marLeft w:val="0"/>
              <w:marRight w:val="0"/>
              <w:marTop w:val="0"/>
              <w:marBottom w:val="0"/>
              <w:divBdr>
                <w:top w:val="none" w:sz="0" w:space="0" w:color="auto"/>
                <w:left w:val="none" w:sz="0" w:space="0" w:color="auto"/>
                <w:bottom w:val="none" w:sz="0" w:space="0" w:color="auto"/>
                <w:right w:val="none" w:sz="0" w:space="0" w:color="auto"/>
              </w:divBdr>
            </w:div>
            <w:div w:id="566837773">
              <w:marLeft w:val="0"/>
              <w:marRight w:val="0"/>
              <w:marTop w:val="0"/>
              <w:marBottom w:val="0"/>
              <w:divBdr>
                <w:top w:val="none" w:sz="0" w:space="0" w:color="auto"/>
                <w:left w:val="none" w:sz="0" w:space="0" w:color="auto"/>
                <w:bottom w:val="none" w:sz="0" w:space="0" w:color="auto"/>
                <w:right w:val="none" w:sz="0" w:space="0" w:color="auto"/>
              </w:divBdr>
            </w:div>
            <w:div w:id="335958096">
              <w:marLeft w:val="0"/>
              <w:marRight w:val="0"/>
              <w:marTop w:val="0"/>
              <w:marBottom w:val="0"/>
              <w:divBdr>
                <w:top w:val="none" w:sz="0" w:space="0" w:color="auto"/>
                <w:left w:val="none" w:sz="0" w:space="0" w:color="auto"/>
                <w:bottom w:val="none" w:sz="0" w:space="0" w:color="auto"/>
                <w:right w:val="none" w:sz="0" w:space="0" w:color="auto"/>
              </w:divBdr>
            </w:div>
            <w:div w:id="684553659">
              <w:marLeft w:val="0"/>
              <w:marRight w:val="0"/>
              <w:marTop w:val="0"/>
              <w:marBottom w:val="0"/>
              <w:divBdr>
                <w:top w:val="none" w:sz="0" w:space="0" w:color="auto"/>
                <w:left w:val="none" w:sz="0" w:space="0" w:color="auto"/>
                <w:bottom w:val="none" w:sz="0" w:space="0" w:color="auto"/>
                <w:right w:val="none" w:sz="0" w:space="0" w:color="auto"/>
              </w:divBdr>
            </w:div>
            <w:div w:id="591813886">
              <w:marLeft w:val="0"/>
              <w:marRight w:val="0"/>
              <w:marTop w:val="0"/>
              <w:marBottom w:val="0"/>
              <w:divBdr>
                <w:top w:val="none" w:sz="0" w:space="0" w:color="auto"/>
                <w:left w:val="none" w:sz="0" w:space="0" w:color="auto"/>
                <w:bottom w:val="none" w:sz="0" w:space="0" w:color="auto"/>
                <w:right w:val="none" w:sz="0" w:space="0" w:color="auto"/>
              </w:divBdr>
            </w:div>
            <w:div w:id="746608261">
              <w:marLeft w:val="0"/>
              <w:marRight w:val="0"/>
              <w:marTop w:val="0"/>
              <w:marBottom w:val="0"/>
              <w:divBdr>
                <w:top w:val="none" w:sz="0" w:space="0" w:color="auto"/>
                <w:left w:val="none" w:sz="0" w:space="0" w:color="auto"/>
                <w:bottom w:val="none" w:sz="0" w:space="0" w:color="auto"/>
                <w:right w:val="none" w:sz="0" w:space="0" w:color="auto"/>
              </w:divBdr>
            </w:div>
            <w:div w:id="11032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10378">
      <w:bodyDiv w:val="1"/>
      <w:marLeft w:val="0"/>
      <w:marRight w:val="0"/>
      <w:marTop w:val="0"/>
      <w:marBottom w:val="0"/>
      <w:divBdr>
        <w:top w:val="none" w:sz="0" w:space="0" w:color="auto"/>
        <w:left w:val="none" w:sz="0" w:space="0" w:color="auto"/>
        <w:bottom w:val="none" w:sz="0" w:space="0" w:color="auto"/>
        <w:right w:val="none" w:sz="0" w:space="0" w:color="auto"/>
      </w:divBdr>
      <w:divsChild>
        <w:div w:id="1343973156">
          <w:marLeft w:val="0"/>
          <w:marRight w:val="0"/>
          <w:marTop w:val="0"/>
          <w:marBottom w:val="0"/>
          <w:divBdr>
            <w:top w:val="none" w:sz="0" w:space="0" w:color="auto"/>
            <w:left w:val="none" w:sz="0" w:space="0" w:color="auto"/>
            <w:bottom w:val="none" w:sz="0" w:space="0" w:color="auto"/>
            <w:right w:val="none" w:sz="0" w:space="0" w:color="auto"/>
          </w:divBdr>
          <w:divsChild>
            <w:div w:id="1556314906">
              <w:marLeft w:val="0"/>
              <w:marRight w:val="0"/>
              <w:marTop w:val="0"/>
              <w:marBottom w:val="0"/>
              <w:divBdr>
                <w:top w:val="none" w:sz="0" w:space="0" w:color="auto"/>
                <w:left w:val="none" w:sz="0" w:space="0" w:color="auto"/>
                <w:bottom w:val="none" w:sz="0" w:space="0" w:color="auto"/>
                <w:right w:val="none" w:sz="0" w:space="0" w:color="auto"/>
              </w:divBdr>
              <w:divsChild>
                <w:div w:id="21029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7914">
      <w:bodyDiv w:val="1"/>
      <w:marLeft w:val="0"/>
      <w:marRight w:val="0"/>
      <w:marTop w:val="0"/>
      <w:marBottom w:val="0"/>
      <w:divBdr>
        <w:top w:val="none" w:sz="0" w:space="0" w:color="auto"/>
        <w:left w:val="none" w:sz="0" w:space="0" w:color="auto"/>
        <w:bottom w:val="none" w:sz="0" w:space="0" w:color="auto"/>
        <w:right w:val="none" w:sz="0" w:space="0" w:color="auto"/>
      </w:divBdr>
      <w:divsChild>
        <w:div w:id="1758597931">
          <w:marLeft w:val="0"/>
          <w:marRight w:val="0"/>
          <w:marTop w:val="0"/>
          <w:marBottom w:val="0"/>
          <w:divBdr>
            <w:top w:val="none" w:sz="0" w:space="0" w:color="auto"/>
            <w:left w:val="none" w:sz="0" w:space="0" w:color="auto"/>
            <w:bottom w:val="none" w:sz="0" w:space="0" w:color="auto"/>
            <w:right w:val="none" w:sz="0" w:space="0" w:color="auto"/>
          </w:divBdr>
          <w:divsChild>
            <w:div w:id="1455053016">
              <w:marLeft w:val="0"/>
              <w:marRight w:val="0"/>
              <w:marTop w:val="0"/>
              <w:marBottom w:val="0"/>
              <w:divBdr>
                <w:top w:val="none" w:sz="0" w:space="0" w:color="auto"/>
                <w:left w:val="none" w:sz="0" w:space="0" w:color="auto"/>
                <w:bottom w:val="none" w:sz="0" w:space="0" w:color="auto"/>
                <w:right w:val="none" w:sz="0" w:space="0" w:color="auto"/>
              </w:divBdr>
            </w:div>
            <w:div w:id="1903373303">
              <w:marLeft w:val="0"/>
              <w:marRight w:val="0"/>
              <w:marTop w:val="0"/>
              <w:marBottom w:val="0"/>
              <w:divBdr>
                <w:top w:val="none" w:sz="0" w:space="0" w:color="auto"/>
                <w:left w:val="none" w:sz="0" w:space="0" w:color="auto"/>
                <w:bottom w:val="none" w:sz="0" w:space="0" w:color="auto"/>
                <w:right w:val="none" w:sz="0" w:space="0" w:color="auto"/>
              </w:divBdr>
            </w:div>
            <w:div w:id="1075281770">
              <w:marLeft w:val="0"/>
              <w:marRight w:val="0"/>
              <w:marTop w:val="0"/>
              <w:marBottom w:val="0"/>
              <w:divBdr>
                <w:top w:val="none" w:sz="0" w:space="0" w:color="auto"/>
                <w:left w:val="none" w:sz="0" w:space="0" w:color="auto"/>
                <w:bottom w:val="none" w:sz="0" w:space="0" w:color="auto"/>
                <w:right w:val="none" w:sz="0" w:space="0" w:color="auto"/>
              </w:divBdr>
            </w:div>
            <w:div w:id="899949391">
              <w:marLeft w:val="0"/>
              <w:marRight w:val="0"/>
              <w:marTop w:val="0"/>
              <w:marBottom w:val="0"/>
              <w:divBdr>
                <w:top w:val="none" w:sz="0" w:space="0" w:color="auto"/>
                <w:left w:val="none" w:sz="0" w:space="0" w:color="auto"/>
                <w:bottom w:val="none" w:sz="0" w:space="0" w:color="auto"/>
                <w:right w:val="none" w:sz="0" w:space="0" w:color="auto"/>
              </w:divBdr>
            </w:div>
            <w:div w:id="742413847">
              <w:marLeft w:val="0"/>
              <w:marRight w:val="0"/>
              <w:marTop w:val="0"/>
              <w:marBottom w:val="0"/>
              <w:divBdr>
                <w:top w:val="none" w:sz="0" w:space="0" w:color="auto"/>
                <w:left w:val="none" w:sz="0" w:space="0" w:color="auto"/>
                <w:bottom w:val="none" w:sz="0" w:space="0" w:color="auto"/>
                <w:right w:val="none" w:sz="0" w:space="0" w:color="auto"/>
              </w:divBdr>
            </w:div>
            <w:div w:id="1558469532">
              <w:marLeft w:val="0"/>
              <w:marRight w:val="0"/>
              <w:marTop w:val="0"/>
              <w:marBottom w:val="0"/>
              <w:divBdr>
                <w:top w:val="none" w:sz="0" w:space="0" w:color="auto"/>
                <w:left w:val="none" w:sz="0" w:space="0" w:color="auto"/>
                <w:bottom w:val="none" w:sz="0" w:space="0" w:color="auto"/>
                <w:right w:val="none" w:sz="0" w:space="0" w:color="auto"/>
              </w:divBdr>
            </w:div>
            <w:div w:id="215511227">
              <w:marLeft w:val="0"/>
              <w:marRight w:val="0"/>
              <w:marTop w:val="0"/>
              <w:marBottom w:val="0"/>
              <w:divBdr>
                <w:top w:val="none" w:sz="0" w:space="0" w:color="auto"/>
                <w:left w:val="none" w:sz="0" w:space="0" w:color="auto"/>
                <w:bottom w:val="none" w:sz="0" w:space="0" w:color="auto"/>
                <w:right w:val="none" w:sz="0" w:space="0" w:color="auto"/>
              </w:divBdr>
            </w:div>
            <w:div w:id="1872262801">
              <w:marLeft w:val="0"/>
              <w:marRight w:val="0"/>
              <w:marTop w:val="0"/>
              <w:marBottom w:val="0"/>
              <w:divBdr>
                <w:top w:val="none" w:sz="0" w:space="0" w:color="auto"/>
                <w:left w:val="none" w:sz="0" w:space="0" w:color="auto"/>
                <w:bottom w:val="none" w:sz="0" w:space="0" w:color="auto"/>
                <w:right w:val="none" w:sz="0" w:space="0" w:color="auto"/>
              </w:divBdr>
            </w:div>
            <w:div w:id="964851215">
              <w:marLeft w:val="0"/>
              <w:marRight w:val="0"/>
              <w:marTop w:val="0"/>
              <w:marBottom w:val="0"/>
              <w:divBdr>
                <w:top w:val="none" w:sz="0" w:space="0" w:color="auto"/>
                <w:left w:val="none" w:sz="0" w:space="0" w:color="auto"/>
                <w:bottom w:val="none" w:sz="0" w:space="0" w:color="auto"/>
                <w:right w:val="none" w:sz="0" w:space="0" w:color="auto"/>
              </w:divBdr>
            </w:div>
            <w:div w:id="1086457370">
              <w:marLeft w:val="0"/>
              <w:marRight w:val="0"/>
              <w:marTop w:val="0"/>
              <w:marBottom w:val="0"/>
              <w:divBdr>
                <w:top w:val="none" w:sz="0" w:space="0" w:color="auto"/>
                <w:left w:val="none" w:sz="0" w:space="0" w:color="auto"/>
                <w:bottom w:val="none" w:sz="0" w:space="0" w:color="auto"/>
                <w:right w:val="none" w:sz="0" w:space="0" w:color="auto"/>
              </w:divBdr>
            </w:div>
            <w:div w:id="702051579">
              <w:marLeft w:val="0"/>
              <w:marRight w:val="0"/>
              <w:marTop w:val="0"/>
              <w:marBottom w:val="0"/>
              <w:divBdr>
                <w:top w:val="none" w:sz="0" w:space="0" w:color="auto"/>
                <w:left w:val="none" w:sz="0" w:space="0" w:color="auto"/>
                <w:bottom w:val="none" w:sz="0" w:space="0" w:color="auto"/>
                <w:right w:val="none" w:sz="0" w:space="0" w:color="auto"/>
              </w:divBdr>
            </w:div>
            <w:div w:id="2118672204">
              <w:marLeft w:val="0"/>
              <w:marRight w:val="0"/>
              <w:marTop w:val="0"/>
              <w:marBottom w:val="0"/>
              <w:divBdr>
                <w:top w:val="none" w:sz="0" w:space="0" w:color="auto"/>
                <w:left w:val="none" w:sz="0" w:space="0" w:color="auto"/>
                <w:bottom w:val="none" w:sz="0" w:space="0" w:color="auto"/>
                <w:right w:val="none" w:sz="0" w:space="0" w:color="auto"/>
              </w:divBdr>
            </w:div>
            <w:div w:id="2091074041">
              <w:marLeft w:val="0"/>
              <w:marRight w:val="0"/>
              <w:marTop w:val="0"/>
              <w:marBottom w:val="0"/>
              <w:divBdr>
                <w:top w:val="none" w:sz="0" w:space="0" w:color="auto"/>
                <w:left w:val="none" w:sz="0" w:space="0" w:color="auto"/>
                <w:bottom w:val="none" w:sz="0" w:space="0" w:color="auto"/>
                <w:right w:val="none" w:sz="0" w:space="0" w:color="auto"/>
              </w:divBdr>
            </w:div>
            <w:div w:id="262693680">
              <w:marLeft w:val="0"/>
              <w:marRight w:val="0"/>
              <w:marTop w:val="0"/>
              <w:marBottom w:val="0"/>
              <w:divBdr>
                <w:top w:val="none" w:sz="0" w:space="0" w:color="auto"/>
                <w:left w:val="none" w:sz="0" w:space="0" w:color="auto"/>
                <w:bottom w:val="none" w:sz="0" w:space="0" w:color="auto"/>
                <w:right w:val="none" w:sz="0" w:space="0" w:color="auto"/>
              </w:divBdr>
            </w:div>
            <w:div w:id="1606502991">
              <w:marLeft w:val="0"/>
              <w:marRight w:val="0"/>
              <w:marTop w:val="0"/>
              <w:marBottom w:val="0"/>
              <w:divBdr>
                <w:top w:val="none" w:sz="0" w:space="0" w:color="auto"/>
                <w:left w:val="none" w:sz="0" w:space="0" w:color="auto"/>
                <w:bottom w:val="none" w:sz="0" w:space="0" w:color="auto"/>
                <w:right w:val="none" w:sz="0" w:space="0" w:color="auto"/>
              </w:divBdr>
            </w:div>
            <w:div w:id="1195777089">
              <w:marLeft w:val="0"/>
              <w:marRight w:val="0"/>
              <w:marTop w:val="0"/>
              <w:marBottom w:val="0"/>
              <w:divBdr>
                <w:top w:val="none" w:sz="0" w:space="0" w:color="auto"/>
                <w:left w:val="none" w:sz="0" w:space="0" w:color="auto"/>
                <w:bottom w:val="none" w:sz="0" w:space="0" w:color="auto"/>
                <w:right w:val="none" w:sz="0" w:space="0" w:color="auto"/>
              </w:divBdr>
            </w:div>
            <w:div w:id="5912332">
              <w:marLeft w:val="0"/>
              <w:marRight w:val="0"/>
              <w:marTop w:val="0"/>
              <w:marBottom w:val="0"/>
              <w:divBdr>
                <w:top w:val="none" w:sz="0" w:space="0" w:color="auto"/>
                <w:left w:val="none" w:sz="0" w:space="0" w:color="auto"/>
                <w:bottom w:val="none" w:sz="0" w:space="0" w:color="auto"/>
                <w:right w:val="none" w:sz="0" w:space="0" w:color="auto"/>
              </w:divBdr>
            </w:div>
            <w:div w:id="1299267026">
              <w:marLeft w:val="0"/>
              <w:marRight w:val="0"/>
              <w:marTop w:val="0"/>
              <w:marBottom w:val="0"/>
              <w:divBdr>
                <w:top w:val="none" w:sz="0" w:space="0" w:color="auto"/>
                <w:left w:val="none" w:sz="0" w:space="0" w:color="auto"/>
                <w:bottom w:val="none" w:sz="0" w:space="0" w:color="auto"/>
                <w:right w:val="none" w:sz="0" w:space="0" w:color="auto"/>
              </w:divBdr>
            </w:div>
            <w:div w:id="800002962">
              <w:marLeft w:val="0"/>
              <w:marRight w:val="0"/>
              <w:marTop w:val="0"/>
              <w:marBottom w:val="0"/>
              <w:divBdr>
                <w:top w:val="none" w:sz="0" w:space="0" w:color="auto"/>
                <w:left w:val="none" w:sz="0" w:space="0" w:color="auto"/>
                <w:bottom w:val="none" w:sz="0" w:space="0" w:color="auto"/>
                <w:right w:val="none" w:sz="0" w:space="0" w:color="auto"/>
              </w:divBdr>
            </w:div>
            <w:div w:id="1733573930">
              <w:marLeft w:val="0"/>
              <w:marRight w:val="0"/>
              <w:marTop w:val="0"/>
              <w:marBottom w:val="0"/>
              <w:divBdr>
                <w:top w:val="none" w:sz="0" w:space="0" w:color="auto"/>
                <w:left w:val="none" w:sz="0" w:space="0" w:color="auto"/>
                <w:bottom w:val="none" w:sz="0" w:space="0" w:color="auto"/>
                <w:right w:val="none" w:sz="0" w:space="0" w:color="auto"/>
              </w:divBdr>
            </w:div>
            <w:div w:id="540827891">
              <w:marLeft w:val="0"/>
              <w:marRight w:val="0"/>
              <w:marTop w:val="0"/>
              <w:marBottom w:val="0"/>
              <w:divBdr>
                <w:top w:val="none" w:sz="0" w:space="0" w:color="auto"/>
                <w:left w:val="none" w:sz="0" w:space="0" w:color="auto"/>
                <w:bottom w:val="none" w:sz="0" w:space="0" w:color="auto"/>
                <w:right w:val="none" w:sz="0" w:space="0" w:color="auto"/>
              </w:divBdr>
            </w:div>
            <w:div w:id="1584756915">
              <w:marLeft w:val="0"/>
              <w:marRight w:val="0"/>
              <w:marTop w:val="0"/>
              <w:marBottom w:val="0"/>
              <w:divBdr>
                <w:top w:val="none" w:sz="0" w:space="0" w:color="auto"/>
                <w:left w:val="none" w:sz="0" w:space="0" w:color="auto"/>
                <w:bottom w:val="none" w:sz="0" w:space="0" w:color="auto"/>
                <w:right w:val="none" w:sz="0" w:space="0" w:color="auto"/>
              </w:divBdr>
            </w:div>
            <w:div w:id="113256578">
              <w:marLeft w:val="0"/>
              <w:marRight w:val="0"/>
              <w:marTop w:val="0"/>
              <w:marBottom w:val="0"/>
              <w:divBdr>
                <w:top w:val="none" w:sz="0" w:space="0" w:color="auto"/>
                <w:left w:val="none" w:sz="0" w:space="0" w:color="auto"/>
                <w:bottom w:val="none" w:sz="0" w:space="0" w:color="auto"/>
                <w:right w:val="none" w:sz="0" w:space="0" w:color="auto"/>
              </w:divBdr>
            </w:div>
            <w:div w:id="402027740">
              <w:marLeft w:val="0"/>
              <w:marRight w:val="0"/>
              <w:marTop w:val="0"/>
              <w:marBottom w:val="0"/>
              <w:divBdr>
                <w:top w:val="none" w:sz="0" w:space="0" w:color="auto"/>
                <w:left w:val="none" w:sz="0" w:space="0" w:color="auto"/>
                <w:bottom w:val="none" w:sz="0" w:space="0" w:color="auto"/>
                <w:right w:val="none" w:sz="0" w:space="0" w:color="auto"/>
              </w:divBdr>
            </w:div>
            <w:div w:id="1191069002">
              <w:marLeft w:val="0"/>
              <w:marRight w:val="0"/>
              <w:marTop w:val="0"/>
              <w:marBottom w:val="0"/>
              <w:divBdr>
                <w:top w:val="none" w:sz="0" w:space="0" w:color="auto"/>
                <w:left w:val="none" w:sz="0" w:space="0" w:color="auto"/>
                <w:bottom w:val="none" w:sz="0" w:space="0" w:color="auto"/>
                <w:right w:val="none" w:sz="0" w:space="0" w:color="auto"/>
              </w:divBdr>
            </w:div>
            <w:div w:id="1414887630">
              <w:marLeft w:val="0"/>
              <w:marRight w:val="0"/>
              <w:marTop w:val="0"/>
              <w:marBottom w:val="0"/>
              <w:divBdr>
                <w:top w:val="none" w:sz="0" w:space="0" w:color="auto"/>
                <w:left w:val="none" w:sz="0" w:space="0" w:color="auto"/>
                <w:bottom w:val="none" w:sz="0" w:space="0" w:color="auto"/>
                <w:right w:val="none" w:sz="0" w:space="0" w:color="auto"/>
              </w:divBdr>
            </w:div>
            <w:div w:id="528883828">
              <w:marLeft w:val="0"/>
              <w:marRight w:val="0"/>
              <w:marTop w:val="0"/>
              <w:marBottom w:val="0"/>
              <w:divBdr>
                <w:top w:val="none" w:sz="0" w:space="0" w:color="auto"/>
                <w:left w:val="none" w:sz="0" w:space="0" w:color="auto"/>
                <w:bottom w:val="none" w:sz="0" w:space="0" w:color="auto"/>
                <w:right w:val="none" w:sz="0" w:space="0" w:color="auto"/>
              </w:divBdr>
            </w:div>
            <w:div w:id="155877344">
              <w:marLeft w:val="0"/>
              <w:marRight w:val="0"/>
              <w:marTop w:val="0"/>
              <w:marBottom w:val="0"/>
              <w:divBdr>
                <w:top w:val="none" w:sz="0" w:space="0" w:color="auto"/>
                <w:left w:val="none" w:sz="0" w:space="0" w:color="auto"/>
                <w:bottom w:val="none" w:sz="0" w:space="0" w:color="auto"/>
                <w:right w:val="none" w:sz="0" w:space="0" w:color="auto"/>
              </w:divBdr>
            </w:div>
            <w:div w:id="1513765499">
              <w:marLeft w:val="0"/>
              <w:marRight w:val="0"/>
              <w:marTop w:val="0"/>
              <w:marBottom w:val="0"/>
              <w:divBdr>
                <w:top w:val="none" w:sz="0" w:space="0" w:color="auto"/>
                <w:left w:val="none" w:sz="0" w:space="0" w:color="auto"/>
                <w:bottom w:val="none" w:sz="0" w:space="0" w:color="auto"/>
                <w:right w:val="none" w:sz="0" w:space="0" w:color="auto"/>
              </w:divBdr>
            </w:div>
            <w:div w:id="719595657">
              <w:marLeft w:val="0"/>
              <w:marRight w:val="0"/>
              <w:marTop w:val="0"/>
              <w:marBottom w:val="0"/>
              <w:divBdr>
                <w:top w:val="none" w:sz="0" w:space="0" w:color="auto"/>
                <w:left w:val="none" w:sz="0" w:space="0" w:color="auto"/>
                <w:bottom w:val="none" w:sz="0" w:space="0" w:color="auto"/>
                <w:right w:val="none" w:sz="0" w:space="0" w:color="auto"/>
              </w:divBdr>
            </w:div>
            <w:div w:id="658390712">
              <w:marLeft w:val="0"/>
              <w:marRight w:val="0"/>
              <w:marTop w:val="0"/>
              <w:marBottom w:val="0"/>
              <w:divBdr>
                <w:top w:val="none" w:sz="0" w:space="0" w:color="auto"/>
                <w:left w:val="none" w:sz="0" w:space="0" w:color="auto"/>
                <w:bottom w:val="none" w:sz="0" w:space="0" w:color="auto"/>
                <w:right w:val="none" w:sz="0" w:space="0" w:color="auto"/>
              </w:divBdr>
            </w:div>
            <w:div w:id="821390030">
              <w:marLeft w:val="0"/>
              <w:marRight w:val="0"/>
              <w:marTop w:val="0"/>
              <w:marBottom w:val="0"/>
              <w:divBdr>
                <w:top w:val="none" w:sz="0" w:space="0" w:color="auto"/>
                <w:left w:val="none" w:sz="0" w:space="0" w:color="auto"/>
                <w:bottom w:val="none" w:sz="0" w:space="0" w:color="auto"/>
                <w:right w:val="none" w:sz="0" w:space="0" w:color="auto"/>
              </w:divBdr>
            </w:div>
            <w:div w:id="1983807078">
              <w:marLeft w:val="0"/>
              <w:marRight w:val="0"/>
              <w:marTop w:val="0"/>
              <w:marBottom w:val="0"/>
              <w:divBdr>
                <w:top w:val="none" w:sz="0" w:space="0" w:color="auto"/>
                <w:left w:val="none" w:sz="0" w:space="0" w:color="auto"/>
                <w:bottom w:val="none" w:sz="0" w:space="0" w:color="auto"/>
                <w:right w:val="none" w:sz="0" w:space="0" w:color="auto"/>
              </w:divBdr>
            </w:div>
            <w:div w:id="1288469145">
              <w:marLeft w:val="0"/>
              <w:marRight w:val="0"/>
              <w:marTop w:val="0"/>
              <w:marBottom w:val="0"/>
              <w:divBdr>
                <w:top w:val="none" w:sz="0" w:space="0" w:color="auto"/>
                <w:left w:val="none" w:sz="0" w:space="0" w:color="auto"/>
                <w:bottom w:val="none" w:sz="0" w:space="0" w:color="auto"/>
                <w:right w:val="none" w:sz="0" w:space="0" w:color="auto"/>
              </w:divBdr>
            </w:div>
            <w:div w:id="1729373737">
              <w:marLeft w:val="0"/>
              <w:marRight w:val="0"/>
              <w:marTop w:val="0"/>
              <w:marBottom w:val="0"/>
              <w:divBdr>
                <w:top w:val="none" w:sz="0" w:space="0" w:color="auto"/>
                <w:left w:val="none" w:sz="0" w:space="0" w:color="auto"/>
                <w:bottom w:val="none" w:sz="0" w:space="0" w:color="auto"/>
                <w:right w:val="none" w:sz="0" w:space="0" w:color="auto"/>
              </w:divBdr>
            </w:div>
            <w:div w:id="66461315">
              <w:marLeft w:val="0"/>
              <w:marRight w:val="0"/>
              <w:marTop w:val="0"/>
              <w:marBottom w:val="0"/>
              <w:divBdr>
                <w:top w:val="none" w:sz="0" w:space="0" w:color="auto"/>
                <w:left w:val="none" w:sz="0" w:space="0" w:color="auto"/>
                <w:bottom w:val="none" w:sz="0" w:space="0" w:color="auto"/>
                <w:right w:val="none" w:sz="0" w:space="0" w:color="auto"/>
              </w:divBdr>
            </w:div>
            <w:div w:id="3898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82364">
      <w:bodyDiv w:val="1"/>
      <w:marLeft w:val="0"/>
      <w:marRight w:val="0"/>
      <w:marTop w:val="0"/>
      <w:marBottom w:val="0"/>
      <w:divBdr>
        <w:top w:val="none" w:sz="0" w:space="0" w:color="auto"/>
        <w:left w:val="none" w:sz="0" w:space="0" w:color="auto"/>
        <w:bottom w:val="none" w:sz="0" w:space="0" w:color="auto"/>
        <w:right w:val="none" w:sz="0" w:space="0" w:color="auto"/>
      </w:divBdr>
      <w:divsChild>
        <w:div w:id="166750408">
          <w:marLeft w:val="480"/>
          <w:marRight w:val="0"/>
          <w:marTop w:val="0"/>
          <w:marBottom w:val="0"/>
          <w:divBdr>
            <w:top w:val="none" w:sz="0" w:space="0" w:color="auto"/>
            <w:left w:val="none" w:sz="0" w:space="0" w:color="auto"/>
            <w:bottom w:val="none" w:sz="0" w:space="0" w:color="auto"/>
            <w:right w:val="none" w:sz="0" w:space="0" w:color="auto"/>
          </w:divBdr>
          <w:divsChild>
            <w:div w:id="140117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64037">
      <w:bodyDiv w:val="1"/>
      <w:marLeft w:val="0"/>
      <w:marRight w:val="0"/>
      <w:marTop w:val="0"/>
      <w:marBottom w:val="0"/>
      <w:divBdr>
        <w:top w:val="none" w:sz="0" w:space="0" w:color="auto"/>
        <w:left w:val="none" w:sz="0" w:space="0" w:color="auto"/>
        <w:bottom w:val="none" w:sz="0" w:space="0" w:color="auto"/>
        <w:right w:val="none" w:sz="0" w:space="0" w:color="auto"/>
      </w:divBdr>
      <w:divsChild>
        <w:div w:id="861741899">
          <w:marLeft w:val="0"/>
          <w:marRight w:val="0"/>
          <w:marTop w:val="0"/>
          <w:marBottom w:val="0"/>
          <w:divBdr>
            <w:top w:val="none" w:sz="0" w:space="0" w:color="auto"/>
            <w:left w:val="none" w:sz="0" w:space="0" w:color="auto"/>
            <w:bottom w:val="none" w:sz="0" w:space="0" w:color="auto"/>
            <w:right w:val="none" w:sz="0" w:space="0" w:color="auto"/>
          </w:divBdr>
          <w:divsChild>
            <w:div w:id="182983840">
              <w:marLeft w:val="0"/>
              <w:marRight w:val="0"/>
              <w:marTop w:val="0"/>
              <w:marBottom w:val="0"/>
              <w:divBdr>
                <w:top w:val="none" w:sz="0" w:space="0" w:color="auto"/>
                <w:left w:val="none" w:sz="0" w:space="0" w:color="auto"/>
                <w:bottom w:val="none" w:sz="0" w:space="0" w:color="auto"/>
                <w:right w:val="none" w:sz="0" w:space="0" w:color="auto"/>
              </w:divBdr>
              <w:divsChild>
                <w:div w:id="7587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58346">
      <w:bodyDiv w:val="1"/>
      <w:marLeft w:val="0"/>
      <w:marRight w:val="0"/>
      <w:marTop w:val="0"/>
      <w:marBottom w:val="0"/>
      <w:divBdr>
        <w:top w:val="none" w:sz="0" w:space="0" w:color="auto"/>
        <w:left w:val="none" w:sz="0" w:space="0" w:color="auto"/>
        <w:bottom w:val="none" w:sz="0" w:space="0" w:color="auto"/>
        <w:right w:val="none" w:sz="0" w:space="0" w:color="auto"/>
      </w:divBdr>
    </w:div>
    <w:div w:id="1979410894">
      <w:bodyDiv w:val="1"/>
      <w:marLeft w:val="0"/>
      <w:marRight w:val="0"/>
      <w:marTop w:val="0"/>
      <w:marBottom w:val="0"/>
      <w:divBdr>
        <w:top w:val="none" w:sz="0" w:space="0" w:color="auto"/>
        <w:left w:val="none" w:sz="0" w:space="0" w:color="auto"/>
        <w:bottom w:val="none" w:sz="0" w:space="0" w:color="auto"/>
        <w:right w:val="none" w:sz="0" w:space="0" w:color="auto"/>
      </w:divBdr>
      <w:divsChild>
        <w:div w:id="1962419659">
          <w:marLeft w:val="480"/>
          <w:marRight w:val="0"/>
          <w:marTop w:val="0"/>
          <w:marBottom w:val="0"/>
          <w:divBdr>
            <w:top w:val="none" w:sz="0" w:space="0" w:color="auto"/>
            <w:left w:val="none" w:sz="0" w:space="0" w:color="auto"/>
            <w:bottom w:val="none" w:sz="0" w:space="0" w:color="auto"/>
            <w:right w:val="none" w:sz="0" w:space="0" w:color="auto"/>
          </w:divBdr>
          <w:divsChild>
            <w:div w:id="1897887301">
              <w:marLeft w:val="0"/>
              <w:marRight w:val="0"/>
              <w:marTop w:val="0"/>
              <w:marBottom w:val="0"/>
              <w:divBdr>
                <w:top w:val="none" w:sz="0" w:space="0" w:color="auto"/>
                <w:left w:val="none" w:sz="0" w:space="0" w:color="auto"/>
                <w:bottom w:val="none" w:sz="0" w:space="0" w:color="auto"/>
                <w:right w:val="none" w:sz="0" w:space="0" w:color="auto"/>
              </w:divBdr>
            </w:div>
            <w:div w:id="1504203200">
              <w:marLeft w:val="0"/>
              <w:marRight w:val="0"/>
              <w:marTop w:val="0"/>
              <w:marBottom w:val="0"/>
              <w:divBdr>
                <w:top w:val="none" w:sz="0" w:space="0" w:color="auto"/>
                <w:left w:val="none" w:sz="0" w:space="0" w:color="auto"/>
                <w:bottom w:val="none" w:sz="0" w:space="0" w:color="auto"/>
                <w:right w:val="none" w:sz="0" w:space="0" w:color="auto"/>
              </w:divBdr>
            </w:div>
            <w:div w:id="1377969809">
              <w:marLeft w:val="0"/>
              <w:marRight w:val="0"/>
              <w:marTop w:val="0"/>
              <w:marBottom w:val="0"/>
              <w:divBdr>
                <w:top w:val="none" w:sz="0" w:space="0" w:color="auto"/>
                <w:left w:val="none" w:sz="0" w:space="0" w:color="auto"/>
                <w:bottom w:val="none" w:sz="0" w:space="0" w:color="auto"/>
                <w:right w:val="none" w:sz="0" w:space="0" w:color="auto"/>
              </w:divBdr>
            </w:div>
            <w:div w:id="282157173">
              <w:marLeft w:val="0"/>
              <w:marRight w:val="0"/>
              <w:marTop w:val="0"/>
              <w:marBottom w:val="0"/>
              <w:divBdr>
                <w:top w:val="none" w:sz="0" w:space="0" w:color="auto"/>
                <w:left w:val="none" w:sz="0" w:space="0" w:color="auto"/>
                <w:bottom w:val="none" w:sz="0" w:space="0" w:color="auto"/>
                <w:right w:val="none" w:sz="0" w:space="0" w:color="auto"/>
              </w:divBdr>
            </w:div>
            <w:div w:id="178591429">
              <w:marLeft w:val="0"/>
              <w:marRight w:val="0"/>
              <w:marTop w:val="0"/>
              <w:marBottom w:val="0"/>
              <w:divBdr>
                <w:top w:val="none" w:sz="0" w:space="0" w:color="auto"/>
                <w:left w:val="none" w:sz="0" w:space="0" w:color="auto"/>
                <w:bottom w:val="none" w:sz="0" w:space="0" w:color="auto"/>
                <w:right w:val="none" w:sz="0" w:space="0" w:color="auto"/>
              </w:divBdr>
            </w:div>
            <w:div w:id="434323990">
              <w:marLeft w:val="0"/>
              <w:marRight w:val="0"/>
              <w:marTop w:val="0"/>
              <w:marBottom w:val="0"/>
              <w:divBdr>
                <w:top w:val="none" w:sz="0" w:space="0" w:color="auto"/>
                <w:left w:val="none" w:sz="0" w:space="0" w:color="auto"/>
                <w:bottom w:val="none" w:sz="0" w:space="0" w:color="auto"/>
                <w:right w:val="none" w:sz="0" w:space="0" w:color="auto"/>
              </w:divBdr>
            </w:div>
            <w:div w:id="1826045471">
              <w:marLeft w:val="0"/>
              <w:marRight w:val="0"/>
              <w:marTop w:val="0"/>
              <w:marBottom w:val="0"/>
              <w:divBdr>
                <w:top w:val="none" w:sz="0" w:space="0" w:color="auto"/>
                <w:left w:val="none" w:sz="0" w:space="0" w:color="auto"/>
                <w:bottom w:val="none" w:sz="0" w:space="0" w:color="auto"/>
                <w:right w:val="none" w:sz="0" w:space="0" w:color="auto"/>
              </w:divBdr>
            </w:div>
            <w:div w:id="1095325314">
              <w:marLeft w:val="0"/>
              <w:marRight w:val="0"/>
              <w:marTop w:val="0"/>
              <w:marBottom w:val="0"/>
              <w:divBdr>
                <w:top w:val="none" w:sz="0" w:space="0" w:color="auto"/>
                <w:left w:val="none" w:sz="0" w:space="0" w:color="auto"/>
                <w:bottom w:val="none" w:sz="0" w:space="0" w:color="auto"/>
                <w:right w:val="none" w:sz="0" w:space="0" w:color="auto"/>
              </w:divBdr>
            </w:div>
            <w:div w:id="1672638998">
              <w:marLeft w:val="0"/>
              <w:marRight w:val="0"/>
              <w:marTop w:val="0"/>
              <w:marBottom w:val="0"/>
              <w:divBdr>
                <w:top w:val="none" w:sz="0" w:space="0" w:color="auto"/>
                <w:left w:val="none" w:sz="0" w:space="0" w:color="auto"/>
                <w:bottom w:val="none" w:sz="0" w:space="0" w:color="auto"/>
                <w:right w:val="none" w:sz="0" w:space="0" w:color="auto"/>
              </w:divBdr>
            </w:div>
            <w:div w:id="1390610882">
              <w:marLeft w:val="0"/>
              <w:marRight w:val="0"/>
              <w:marTop w:val="0"/>
              <w:marBottom w:val="0"/>
              <w:divBdr>
                <w:top w:val="none" w:sz="0" w:space="0" w:color="auto"/>
                <w:left w:val="none" w:sz="0" w:space="0" w:color="auto"/>
                <w:bottom w:val="none" w:sz="0" w:space="0" w:color="auto"/>
                <w:right w:val="none" w:sz="0" w:space="0" w:color="auto"/>
              </w:divBdr>
            </w:div>
            <w:div w:id="1594976380">
              <w:marLeft w:val="0"/>
              <w:marRight w:val="0"/>
              <w:marTop w:val="0"/>
              <w:marBottom w:val="0"/>
              <w:divBdr>
                <w:top w:val="none" w:sz="0" w:space="0" w:color="auto"/>
                <w:left w:val="none" w:sz="0" w:space="0" w:color="auto"/>
                <w:bottom w:val="none" w:sz="0" w:space="0" w:color="auto"/>
                <w:right w:val="none" w:sz="0" w:space="0" w:color="auto"/>
              </w:divBdr>
            </w:div>
            <w:div w:id="1915430228">
              <w:marLeft w:val="0"/>
              <w:marRight w:val="0"/>
              <w:marTop w:val="0"/>
              <w:marBottom w:val="0"/>
              <w:divBdr>
                <w:top w:val="none" w:sz="0" w:space="0" w:color="auto"/>
                <w:left w:val="none" w:sz="0" w:space="0" w:color="auto"/>
                <w:bottom w:val="none" w:sz="0" w:space="0" w:color="auto"/>
                <w:right w:val="none" w:sz="0" w:space="0" w:color="auto"/>
              </w:divBdr>
            </w:div>
            <w:div w:id="225797913">
              <w:marLeft w:val="0"/>
              <w:marRight w:val="0"/>
              <w:marTop w:val="0"/>
              <w:marBottom w:val="0"/>
              <w:divBdr>
                <w:top w:val="none" w:sz="0" w:space="0" w:color="auto"/>
                <w:left w:val="none" w:sz="0" w:space="0" w:color="auto"/>
                <w:bottom w:val="none" w:sz="0" w:space="0" w:color="auto"/>
                <w:right w:val="none" w:sz="0" w:space="0" w:color="auto"/>
              </w:divBdr>
            </w:div>
            <w:div w:id="1106542372">
              <w:marLeft w:val="0"/>
              <w:marRight w:val="0"/>
              <w:marTop w:val="0"/>
              <w:marBottom w:val="0"/>
              <w:divBdr>
                <w:top w:val="none" w:sz="0" w:space="0" w:color="auto"/>
                <w:left w:val="none" w:sz="0" w:space="0" w:color="auto"/>
                <w:bottom w:val="none" w:sz="0" w:space="0" w:color="auto"/>
                <w:right w:val="none" w:sz="0" w:space="0" w:color="auto"/>
              </w:divBdr>
            </w:div>
            <w:div w:id="829565774">
              <w:marLeft w:val="0"/>
              <w:marRight w:val="0"/>
              <w:marTop w:val="0"/>
              <w:marBottom w:val="0"/>
              <w:divBdr>
                <w:top w:val="none" w:sz="0" w:space="0" w:color="auto"/>
                <w:left w:val="none" w:sz="0" w:space="0" w:color="auto"/>
                <w:bottom w:val="none" w:sz="0" w:space="0" w:color="auto"/>
                <w:right w:val="none" w:sz="0" w:space="0" w:color="auto"/>
              </w:divBdr>
            </w:div>
            <w:div w:id="1641955533">
              <w:marLeft w:val="0"/>
              <w:marRight w:val="0"/>
              <w:marTop w:val="0"/>
              <w:marBottom w:val="0"/>
              <w:divBdr>
                <w:top w:val="none" w:sz="0" w:space="0" w:color="auto"/>
                <w:left w:val="none" w:sz="0" w:space="0" w:color="auto"/>
                <w:bottom w:val="none" w:sz="0" w:space="0" w:color="auto"/>
                <w:right w:val="none" w:sz="0" w:space="0" w:color="auto"/>
              </w:divBdr>
            </w:div>
            <w:div w:id="11877667">
              <w:marLeft w:val="0"/>
              <w:marRight w:val="0"/>
              <w:marTop w:val="0"/>
              <w:marBottom w:val="0"/>
              <w:divBdr>
                <w:top w:val="none" w:sz="0" w:space="0" w:color="auto"/>
                <w:left w:val="none" w:sz="0" w:space="0" w:color="auto"/>
                <w:bottom w:val="none" w:sz="0" w:space="0" w:color="auto"/>
                <w:right w:val="none" w:sz="0" w:space="0" w:color="auto"/>
              </w:divBdr>
            </w:div>
            <w:div w:id="1873609542">
              <w:marLeft w:val="0"/>
              <w:marRight w:val="0"/>
              <w:marTop w:val="0"/>
              <w:marBottom w:val="0"/>
              <w:divBdr>
                <w:top w:val="none" w:sz="0" w:space="0" w:color="auto"/>
                <w:left w:val="none" w:sz="0" w:space="0" w:color="auto"/>
                <w:bottom w:val="none" w:sz="0" w:space="0" w:color="auto"/>
                <w:right w:val="none" w:sz="0" w:space="0" w:color="auto"/>
              </w:divBdr>
            </w:div>
            <w:div w:id="413860261">
              <w:marLeft w:val="0"/>
              <w:marRight w:val="0"/>
              <w:marTop w:val="0"/>
              <w:marBottom w:val="0"/>
              <w:divBdr>
                <w:top w:val="none" w:sz="0" w:space="0" w:color="auto"/>
                <w:left w:val="none" w:sz="0" w:space="0" w:color="auto"/>
                <w:bottom w:val="none" w:sz="0" w:space="0" w:color="auto"/>
                <w:right w:val="none" w:sz="0" w:space="0" w:color="auto"/>
              </w:divBdr>
            </w:div>
            <w:div w:id="371804211">
              <w:marLeft w:val="0"/>
              <w:marRight w:val="0"/>
              <w:marTop w:val="0"/>
              <w:marBottom w:val="0"/>
              <w:divBdr>
                <w:top w:val="none" w:sz="0" w:space="0" w:color="auto"/>
                <w:left w:val="none" w:sz="0" w:space="0" w:color="auto"/>
                <w:bottom w:val="none" w:sz="0" w:space="0" w:color="auto"/>
                <w:right w:val="none" w:sz="0" w:space="0" w:color="auto"/>
              </w:divBdr>
            </w:div>
            <w:div w:id="1572426127">
              <w:marLeft w:val="0"/>
              <w:marRight w:val="0"/>
              <w:marTop w:val="0"/>
              <w:marBottom w:val="0"/>
              <w:divBdr>
                <w:top w:val="none" w:sz="0" w:space="0" w:color="auto"/>
                <w:left w:val="none" w:sz="0" w:space="0" w:color="auto"/>
                <w:bottom w:val="none" w:sz="0" w:space="0" w:color="auto"/>
                <w:right w:val="none" w:sz="0" w:space="0" w:color="auto"/>
              </w:divBdr>
            </w:div>
            <w:div w:id="1904565471">
              <w:marLeft w:val="0"/>
              <w:marRight w:val="0"/>
              <w:marTop w:val="0"/>
              <w:marBottom w:val="0"/>
              <w:divBdr>
                <w:top w:val="none" w:sz="0" w:space="0" w:color="auto"/>
                <w:left w:val="none" w:sz="0" w:space="0" w:color="auto"/>
                <w:bottom w:val="none" w:sz="0" w:space="0" w:color="auto"/>
                <w:right w:val="none" w:sz="0" w:space="0" w:color="auto"/>
              </w:divBdr>
            </w:div>
            <w:div w:id="189294744">
              <w:marLeft w:val="0"/>
              <w:marRight w:val="0"/>
              <w:marTop w:val="0"/>
              <w:marBottom w:val="0"/>
              <w:divBdr>
                <w:top w:val="none" w:sz="0" w:space="0" w:color="auto"/>
                <w:left w:val="none" w:sz="0" w:space="0" w:color="auto"/>
                <w:bottom w:val="none" w:sz="0" w:space="0" w:color="auto"/>
                <w:right w:val="none" w:sz="0" w:space="0" w:color="auto"/>
              </w:divBdr>
            </w:div>
            <w:div w:id="959921882">
              <w:marLeft w:val="0"/>
              <w:marRight w:val="0"/>
              <w:marTop w:val="0"/>
              <w:marBottom w:val="0"/>
              <w:divBdr>
                <w:top w:val="none" w:sz="0" w:space="0" w:color="auto"/>
                <w:left w:val="none" w:sz="0" w:space="0" w:color="auto"/>
                <w:bottom w:val="none" w:sz="0" w:space="0" w:color="auto"/>
                <w:right w:val="none" w:sz="0" w:space="0" w:color="auto"/>
              </w:divBdr>
            </w:div>
            <w:div w:id="962736979">
              <w:marLeft w:val="0"/>
              <w:marRight w:val="0"/>
              <w:marTop w:val="0"/>
              <w:marBottom w:val="0"/>
              <w:divBdr>
                <w:top w:val="none" w:sz="0" w:space="0" w:color="auto"/>
                <w:left w:val="none" w:sz="0" w:space="0" w:color="auto"/>
                <w:bottom w:val="none" w:sz="0" w:space="0" w:color="auto"/>
                <w:right w:val="none" w:sz="0" w:space="0" w:color="auto"/>
              </w:divBdr>
            </w:div>
            <w:div w:id="60493819">
              <w:marLeft w:val="0"/>
              <w:marRight w:val="0"/>
              <w:marTop w:val="0"/>
              <w:marBottom w:val="0"/>
              <w:divBdr>
                <w:top w:val="none" w:sz="0" w:space="0" w:color="auto"/>
                <w:left w:val="none" w:sz="0" w:space="0" w:color="auto"/>
                <w:bottom w:val="none" w:sz="0" w:space="0" w:color="auto"/>
                <w:right w:val="none" w:sz="0" w:space="0" w:color="auto"/>
              </w:divBdr>
            </w:div>
            <w:div w:id="2779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4530">
      <w:bodyDiv w:val="1"/>
      <w:marLeft w:val="0"/>
      <w:marRight w:val="0"/>
      <w:marTop w:val="0"/>
      <w:marBottom w:val="0"/>
      <w:divBdr>
        <w:top w:val="none" w:sz="0" w:space="0" w:color="auto"/>
        <w:left w:val="none" w:sz="0" w:space="0" w:color="auto"/>
        <w:bottom w:val="none" w:sz="0" w:space="0" w:color="auto"/>
        <w:right w:val="none" w:sz="0" w:space="0" w:color="auto"/>
      </w:divBdr>
    </w:div>
    <w:div w:id="1996491513">
      <w:bodyDiv w:val="1"/>
      <w:marLeft w:val="0"/>
      <w:marRight w:val="0"/>
      <w:marTop w:val="0"/>
      <w:marBottom w:val="0"/>
      <w:divBdr>
        <w:top w:val="none" w:sz="0" w:space="0" w:color="auto"/>
        <w:left w:val="none" w:sz="0" w:space="0" w:color="auto"/>
        <w:bottom w:val="none" w:sz="0" w:space="0" w:color="auto"/>
        <w:right w:val="none" w:sz="0" w:space="0" w:color="auto"/>
      </w:divBdr>
      <w:divsChild>
        <w:div w:id="983779733">
          <w:marLeft w:val="0"/>
          <w:marRight w:val="0"/>
          <w:marTop w:val="0"/>
          <w:marBottom w:val="0"/>
          <w:divBdr>
            <w:top w:val="none" w:sz="0" w:space="0" w:color="auto"/>
            <w:left w:val="none" w:sz="0" w:space="0" w:color="auto"/>
            <w:bottom w:val="none" w:sz="0" w:space="0" w:color="auto"/>
            <w:right w:val="none" w:sz="0" w:space="0" w:color="auto"/>
          </w:divBdr>
          <w:divsChild>
            <w:div w:id="814764386">
              <w:marLeft w:val="0"/>
              <w:marRight w:val="0"/>
              <w:marTop w:val="0"/>
              <w:marBottom w:val="0"/>
              <w:divBdr>
                <w:top w:val="none" w:sz="0" w:space="0" w:color="auto"/>
                <w:left w:val="none" w:sz="0" w:space="0" w:color="auto"/>
                <w:bottom w:val="none" w:sz="0" w:space="0" w:color="auto"/>
                <w:right w:val="none" w:sz="0" w:space="0" w:color="auto"/>
              </w:divBdr>
              <w:divsChild>
                <w:div w:id="19227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148615">
      <w:bodyDiv w:val="1"/>
      <w:marLeft w:val="0"/>
      <w:marRight w:val="0"/>
      <w:marTop w:val="0"/>
      <w:marBottom w:val="0"/>
      <w:divBdr>
        <w:top w:val="none" w:sz="0" w:space="0" w:color="auto"/>
        <w:left w:val="none" w:sz="0" w:space="0" w:color="auto"/>
        <w:bottom w:val="none" w:sz="0" w:space="0" w:color="auto"/>
        <w:right w:val="none" w:sz="0" w:space="0" w:color="auto"/>
      </w:divBdr>
    </w:div>
    <w:div w:id="2018265467">
      <w:bodyDiv w:val="1"/>
      <w:marLeft w:val="0"/>
      <w:marRight w:val="0"/>
      <w:marTop w:val="0"/>
      <w:marBottom w:val="0"/>
      <w:divBdr>
        <w:top w:val="none" w:sz="0" w:space="0" w:color="auto"/>
        <w:left w:val="none" w:sz="0" w:space="0" w:color="auto"/>
        <w:bottom w:val="none" w:sz="0" w:space="0" w:color="auto"/>
        <w:right w:val="none" w:sz="0" w:space="0" w:color="auto"/>
      </w:divBdr>
      <w:divsChild>
        <w:div w:id="2016686884">
          <w:marLeft w:val="0"/>
          <w:marRight w:val="0"/>
          <w:marTop w:val="0"/>
          <w:marBottom w:val="0"/>
          <w:divBdr>
            <w:top w:val="none" w:sz="0" w:space="0" w:color="auto"/>
            <w:left w:val="none" w:sz="0" w:space="0" w:color="auto"/>
            <w:bottom w:val="none" w:sz="0" w:space="0" w:color="auto"/>
            <w:right w:val="none" w:sz="0" w:space="0" w:color="auto"/>
          </w:divBdr>
          <w:divsChild>
            <w:div w:id="370040054">
              <w:marLeft w:val="0"/>
              <w:marRight w:val="0"/>
              <w:marTop w:val="0"/>
              <w:marBottom w:val="0"/>
              <w:divBdr>
                <w:top w:val="none" w:sz="0" w:space="0" w:color="auto"/>
                <w:left w:val="none" w:sz="0" w:space="0" w:color="auto"/>
                <w:bottom w:val="none" w:sz="0" w:space="0" w:color="auto"/>
                <w:right w:val="none" w:sz="0" w:space="0" w:color="auto"/>
              </w:divBdr>
            </w:div>
            <w:div w:id="1696154752">
              <w:marLeft w:val="0"/>
              <w:marRight w:val="0"/>
              <w:marTop w:val="0"/>
              <w:marBottom w:val="0"/>
              <w:divBdr>
                <w:top w:val="none" w:sz="0" w:space="0" w:color="auto"/>
                <w:left w:val="none" w:sz="0" w:space="0" w:color="auto"/>
                <w:bottom w:val="none" w:sz="0" w:space="0" w:color="auto"/>
                <w:right w:val="none" w:sz="0" w:space="0" w:color="auto"/>
              </w:divBdr>
            </w:div>
            <w:div w:id="173617877">
              <w:marLeft w:val="0"/>
              <w:marRight w:val="0"/>
              <w:marTop w:val="0"/>
              <w:marBottom w:val="0"/>
              <w:divBdr>
                <w:top w:val="none" w:sz="0" w:space="0" w:color="auto"/>
                <w:left w:val="none" w:sz="0" w:space="0" w:color="auto"/>
                <w:bottom w:val="none" w:sz="0" w:space="0" w:color="auto"/>
                <w:right w:val="none" w:sz="0" w:space="0" w:color="auto"/>
              </w:divBdr>
            </w:div>
            <w:div w:id="949121325">
              <w:marLeft w:val="0"/>
              <w:marRight w:val="0"/>
              <w:marTop w:val="0"/>
              <w:marBottom w:val="0"/>
              <w:divBdr>
                <w:top w:val="none" w:sz="0" w:space="0" w:color="auto"/>
                <w:left w:val="none" w:sz="0" w:space="0" w:color="auto"/>
                <w:bottom w:val="none" w:sz="0" w:space="0" w:color="auto"/>
                <w:right w:val="none" w:sz="0" w:space="0" w:color="auto"/>
              </w:divBdr>
            </w:div>
            <w:div w:id="2010713444">
              <w:marLeft w:val="0"/>
              <w:marRight w:val="0"/>
              <w:marTop w:val="0"/>
              <w:marBottom w:val="0"/>
              <w:divBdr>
                <w:top w:val="none" w:sz="0" w:space="0" w:color="auto"/>
                <w:left w:val="none" w:sz="0" w:space="0" w:color="auto"/>
                <w:bottom w:val="none" w:sz="0" w:space="0" w:color="auto"/>
                <w:right w:val="none" w:sz="0" w:space="0" w:color="auto"/>
              </w:divBdr>
            </w:div>
            <w:div w:id="830100040">
              <w:marLeft w:val="0"/>
              <w:marRight w:val="0"/>
              <w:marTop w:val="0"/>
              <w:marBottom w:val="0"/>
              <w:divBdr>
                <w:top w:val="none" w:sz="0" w:space="0" w:color="auto"/>
                <w:left w:val="none" w:sz="0" w:space="0" w:color="auto"/>
                <w:bottom w:val="none" w:sz="0" w:space="0" w:color="auto"/>
                <w:right w:val="none" w:sz="0" w:space="0" w:color="auto"/>
              </w:divBdr>
            </w:div>
            <w:div w:id="750926859">
              <w:marLeft w:val="0"/>
              <w:marRight w:val="0"/>
              <w:marTop w:val="0"/>
              <w:marBottom w:val="0"/>
              <w:divBdr>
                <w:top w:val="none" w:sz="0" w:space="0" w:color="auto"/>
                <w:left w:val="none" w:sz="0" w:space="0" w:color="auto"/>
                <w:bottom w:val="none" w:sz="0" w:space="0" w:color="auto"/>
                <w:right w:val="none" w:sz="0" w:space="0" w:color="auto"/>
              </w:divBdr>
            </w:div>
            <w:div w:id="366181445">
              <w:marLeft w:val="0"/>
              <w:marRight w:val="0"/>
              <w:marTop w:val="0"/>
              <w:marBottom w:val="0"/>
              <w:divBdr>
                <w:top w:val="none" w:sz="0" w:space="0" w:color="auto"/>
                <w:left w:val="none" w:sz="0" w:space="0" w:color="auto"/>
                <w:bottom w:val="none" w:sz="0" w:space="0" w:color="auto"/>
                <w:right w:val="none" w:sz="0" w:space="0" w:color="auto"/>
              </w:divBdr>
            </w:div>
            <w:div w:id="477571949">
              <w:marLeft w:val="0"/>
              <w:marRight w:val="0"/>
              <w:marTop w:val="0"/>
              <w:marBottom w:val="0"/>
              <w:divBdr>
                <w:top w:val="none" w:sz="0" w:space="0" w:color="auto"/>
                <w:left w:val="none" w:sz="0" w:space="0" w:color="auto"/>
                <w:bottom w:val="none" w:sz="0" w:space="0" w:color="auto"/>
                <w:right w:val="none" w:sz="0" w:space="0" w:color="auto"/>
              </w:divBdr>
            </w:div>
            <w:div w:id="2039425789">
              <w:marLeft w:val="0"/>
              <w:marRight w:val="0"/>
              <w:marTop w:val="0"/>
              <w:marBottom w:val="0"/>
              <w:divBdr>
                <w:top w:val="none" w:sz="0" w:space="0" w:color="auto"/>
                <w:left w:val="none" w:sz="0" w:space="0" w:color="auto"/>
                <w:bottom w:val="none" w:sz="0" w:space="0" w:color="auto"/>
                <w:right w:val="none" w:sz="0" w:space="0" w:color="auto"/>
              </w:divBdr>
            </w:div>
            <w:div w:id="1169447536">
              <w:marLeft w:val="0"/>
              <w:marRight w:val="0"/>
              <w:marTop w:val="0"/>
              <w:marBottom w:val="0"/>
              <w:divBdr>
                <w:top w:val="none" w:sz="0" w:space="0" w:color="auto"/>
                <w:left w:val="none" w:sz="0" w:space="0" w:color="auto"/>
                <w:bottom w:val="none" w:sz="0" w:space="0" w:color="auto"/>
                <w:right w:val="none" w:sz="0" w:space="0" w:color="auto"/>
              </w:divBdr>
            </w:div>
            <w:div w:id="685794875">
              <w:marLeft w:val="0"/>
              <w:marRight w:val="0"/>
              <w:marTop w:val="0"/>
              <w:marBottom w:val="0"/>
              <w:divBdr>
                <w:top w:val="none" w:sz="0" w:space="0" w:color="auto"/>
                <w:left w:val="none" w:sz="0" w:space="0" w:color="auto"/>
                <w:bottom w:val="none" w:sz="0" w:space="0" w:color="auto"/>
                <w:right w:val="none" w:sz="0" w:space="0" w:color="auto"/>
              </w:divBdr>
            </w:div>
            <w:div w:id="2136941739">
              <w:marLeft w:val="0"/>
              <w:marRight w:val="0"/>
              <w:marTop w:val="0"/>
              <w:marBottom w:val="0"/>
              <w:divBdr>
                <w:top w:val="none" w:sz="0" w:space="0" w:color="auto"/>
                <w:left w:val="none" w:sz="0" w:space="0" w:color="auto"/>
                <w:bottom w:val="none" w:sz="0" w:space="0" w:color="auto"/>
                <w:right w:val="none" w:sz="0" w:space="0" w:color="auto"/>
              </w:divBdr>
            </w:div>
            <w:div w:id="1088312467">
              <w:marLeft w:val="0"/>
              <w:marRight w:val="0"/>
              <w:marTop w:val="0"/>
              <w:marBottom w:val="0"/>
              <w:divBdr>
                <w:top w:val="none" w:sz="0" w:space="0" w:color="auto"/>
                <w:left w:val="none" w:sz="0" w:space="0" w:color="auto"/>
                <w:bottom w:val="none" w:sz="0" w:space="0" w:color="auto"/>
                <w:right w:val="none" w:sz="0" w:space="0" w:color="auto"/>
              </w:divBdr>
            </w:div>
            <w:div w:id="856699387">
              <w:marLeft w:val="0"/>
              <w:marRight w:val="0"/>
              <w:marTop w:val="0"/>
              <w:marBottom w:val="0"/>
              <w:divBdr>
                <w:top w:val="none" w:sz="0" w:space="0" w:color="auto"/>
                <w:left w:val="none" w:sz="0" w:space="0" w:color="auto"/>
                <w:bottom w:val="none" w:sz="0" w:space="0" w:color="auto"/>
                <w:right w:val="none" w:sz="0" w:space="0" w:color="auto"/>
              </w:divBdr>
            </w:div>
            <w:div w:id="1884562579">
              <w:marLeft w:val="0"/>
              <w:marRight w:val="0"/>
              <w:marTop w:val="0"/>
              <w:marBottom w:val="0"/>
              <w:divBdr>
                <w:top w:val="none" w:sz="0" w:space="0" w:color="auto"/>
                <w:left w:val="none" w:sz="0" w:space="0" w:color="auto"/>
                <w:bottom w:val="none" w:sz="0" w:space="0" w:color="auto"/>
                <w:right w:val="none" w:sz="0" w:space="0" w:color="auto"/>
              </w:divBdr>
            </w:div>
            <w:div w:id="993995973">
              <w:marLeft w:val="0"/>
              <w:marRight w:val="0"/>
              <w:marTop w:val="0"/>
              <w:marBottom w:val="0"/>
              <w:divBdr>
                <w:top w:val="none" w:sz="0" w:space="0" w:color="auto"/>
                <w:left w:val="none" w:sz="0" w:space="0" w:color="auto"/>
                <w:bottom w:val="none" w:sz="0" w:space="0" w:color="auto"/>
                <w:right w:val="none" w:sz="0" w:space="0" w:color="auto"/>
              </w:divBdr>
            </w:div>
            <w:div w:id="528109584">
              <w:marLeft w:val="0"/>
              <w:marRight w:val="0"/>
              <w:marTop w:val="0"/>
              <w:marBottom w:val="0"/>
              <w:divBdr>
                <w:top w:val="none" w:sz="0" w:space="0" w:color="auto"/>
                <w:left w:val="none" w:sz="0" w:space="0" w:color="auto"/>
                <w:bottom w:val="none" w:sz="0" w:space="0" w:color="auto"/>
                <w:right w:val="none" w:sz="0" w:space="0" w:color="auto"/>
              </w:divBdr>
            </w:div>
            <w:div w:id="642350850">
              <w:marLeft w:val="0"/>
              <w:marRight w:val="0"/>
              <w:marTop w:val="0"/>
              <w:marBottom w:val="0"/>
              <w:divBdr>
                <w:top w:val="none" w:sz="0" w:space="0" w:color="auto"/>
                <w:left w:val="none" w:sz="0" w:space="0" w:color="auto"/>
                <w:bottom w:val="none" w:sz="0" w:space="0" w:color="auto"/>
                <w:right w:val="none" w:sz="0" w:space="0" w:color="auto"/>
              </w:divBdr>
            </w:div>
            <w:div w:id="547759982">
              <w:marLeft w:val="0"/>
              <w:marRight w:val="0"/>
              <w:marTop w:val="0"/>
              <w:marBottom w:val="0"/>
              <w:divBdr>
                <w:top w:val="none" w:sz="0" w:space="0" w:color="auto"/>
                <w:left w:val="none" w:sz="0" w:space="0" w:color="auto"/>
                <w:bottom w:val="none" w:sz="0" w:space="0" w:color="auto"/>
                <w:right w:val="none" w:sz="0" w:space="0" w:color="auto"/>
              </w:divBdr>
            </w:div>
            <w:div w:id="1089542546">
              <w:marLeft w:val="0"/>
              <w:marRight w:val="0"/>
              <w:marTop w:val="0"/>
              <w:marBottom w:val="0"/>
              <w:divBdr>
                <w:top w:val="none" w:sz="0" w:space="0" w:color="auto"/>
                <w:left w:val="none" w:sz="0" w:space="0" w:color="auto"/>
                <w:bottom w:val="none" w:sz="0" w:space="0" w:color="auto"/>
                <w:right w:val="none" w:sz="0" w:space="0" w:color="auto"/>
              </w:divBdr>
            </w:div>
            <w:div w:id="239945724">
              <w:marLeft w:val="0"/>
              <w:marRight w:val="0"/>
              <w:marTop w:val="0"/>
              <w:marBottom w:val="0"/>
              <w:divBdr>
                <w:top w:val="none" w:sz="0" w:space="0" w:color="auto"/>
                <w:left w:val="none" w:sz="0" w:space="0" w:color="auto"/>
                <w:bottom w:val="none" w:sz="0" w:space="0" w:color="auto"/>
                <w:right w:val="none" w:sz="0" w:space="0" w:color="auto"/>
              </w:divBdr>
            </w:div>
            <w:div w:id="707797261">
              <w:marLeft w:val="0"/>
              <w:marRight w:val="0"/>
              <w:marTop w:val="0"/>
              <w:marBottom w:val="0"/>
              <w:divBdr>
                <w:top w:val="none" w:sz="0" w:space="0" w:color="auto"/>
                <w:left w:val="none" w:sz="0" w:space="0" w:color="auto"/>
                <w:bottom w:val="none" w:sz="0" w:space="0" w:color="auto"/>
                <w:right w:val="none" w:sz="0" w:space="0" w:color="auto"/>
              </w:divBdr>
            </w:div>
            <w:div w:id="2024084302">
              <w:marLeft w:val="0"/>
              <w:marRight w:val="0"/>
              <w:marTop w:val="0"/>
              <w:marBottom w:val="0"/>
              <w:divBdr>
                <w:top w:val="none" w:sz="0" w:space="0" w:color="auto"/>
                <w:left w:val="none" w:sz="0" w:space="0" w:color="auto"/>
                <w:bottom w:val="none" w:sz="0" w:space="0" w:color="auto"/>
                <w:right w:val="none" w:sz="0" w:space="0" w:color="auto"/>
              </w:divBdr>
            </w:div>
            <w:div w:id="432476674">
              <w:marLeft w:val="0"/>
              <w:marRight w:val="0"/>
              <w:marTop w:val="0"/>
              <w:marBottom w:val="0"/>
              <w:divBdr>
                <w:top w:val="none" w:sz="0" w:space="0" w:color="auto"/>
                <w:left w:val="none" w:sz="0" w:space="0" w:color="auto"/>
                <w:bottom w:val="none" w:sz="0" w:space="0" w:color="auto"/>
                <w:right w:val="none" w:sz="0" w:space="0" w:color="auto"/>
              </w:divBdr>
            </w:div>
            <w:div w:id="1541160468">
              <w:marLeft w:val="0"/>
              <w:marRight w:val="0"/>
              <w:marTop w:val="0"/>
              <w:marBottom w:val="0"/>
              <w:divBdr>
                <w:top w:val="none" w:sz="0" w:space="0" w:color="auto"/>
                <w:left w:val="none" w:sz="0" w:space="0" w:color="auto"/>
                <w:bottom w:val="none" w:sz="0" w:space="0" w:color="auto"/>
                <w:right w:val="none" w:sz="0" w:space="0" w:color="auto"/>
              </w:divBdr>
            </w:div>
            <w:div w:id="804809529">
              <w:marLeft w:val="0"/>
              <w:marRight w:val="0"/>
              <w:marTop w:val="0"/>
              <w:marBottom w:val="0"/>
              <w:divBdr>
                <w:top w:val="none" w:sz="0" w:space="0" w:color="auto"/>
                <w:left w:val="none" w:sz="0" w:space="0" w:color="auto"/>
                <w:bottom w:val="none" w:sz="0" w:space="0" w:color="auto"/>
                <w:right w:val="none" w:sz="0" w:space="0" w:color="auto"/>
              </w:divBdr>
            </w:div>
            <w:div w:id="42027438">
              <w:marLeft w:val="0"/>
              <w:marRight w:val="0"/>
              <w:marTop w:val="0"/>
              <w:marBottom w:val="0"/>
              <w:divBdr>
                <w:top w:val="none" w:sz="0" w:space="0" w:color="auto"/>
                <w:left w:val="none" w:sz="0" w:space="0" w:color="auto"/>
                <w:bottom w:val="none" w:sz="0" w:space="0" w:color="auto"/>
                <w:right w:val="none" w:sz="0" w:space="0" w:color="auto"/>
              </w:divBdr>
            </w:div>
            <w:div w:id="913590343">
              <w:marLeft w:val="0"/>
              <w:marRight w:val="0"/>
              <w:marTop w:val="0"/>
              <w:marBottom w:val="0"/>
              <w:divBdr>
                <w:top w:val="none" w:sz="0" w:space="0" w:color="auto"/>
                <w:left w:val="none" w:sz="0" w:space="0" w:color="auto"/>
                <w:bottom w:val="none" w:sz="0" w:space="0" w:color="auto"/>
                <w:right w:val="none" w:sz="0" w:space="0" w:color="auto"/>
              </w:divBdr>
            </w:div>
            <w:div w:id="1507288798">
              <w:marLeft w:val="0"/>
              <w:marRight w:val="0"/>
              <w:marTop w:val="0"/>
              <w:marBottom w:val="0"/>
              <w:divBdr>
                <w:top w:val="none" w:sz="0" w:space="0" w:color="auto"/>
                <w:left w:val="none" w:sz="0" w:space="0" w:color="auto"/>
                <w:bottom w:val="none" w:sz="0" w:space="0" w:color="auto"/>
                <w:right w:val="none" w:sz="0" w:space="0" w:color="auto"/>
              </w:divBdr>
            </w:div>
            <w:div w:id="98264274">
              <w:marLeft w:val="0"/>
              <w:marRight w:val="0"/>
              <w:marTop w:val="0"/>
              <w:marBottom w:val="0"/>
              <w:divBdr>
                <w:top w:val="none" w:sz="0" w:space="0" w:color="auto"/>
                <w:left w:val="none" w:sz="0" w:space="0" w:color="auto"/>
                <w:bottom w:val="none" w:sz="0" w:space="0" w:color="auto"/>
                <w:right w:val="none" w:sz="0" w:space="0" w:color="auto"/>
              </w:divBdr>
            </w:div>
            <w:div w:id="1761830849">
              <w:marLeft w:val="0"/>
              <w:marRight w:val="0"/>
              <w:marTop w:val="0"/>
              <w:marBottom w:val="0"/>
              <w:divBdr>
                <w:top w:val="none" w:sz="0" w:space="0" w:color="auto"/>
                <w:left w:val="none" w:sz="0" w:space="0" w:color="auto"/>
                <w:bottom w:val="none" w:sz="0" w:space="0" w:color="auto"/>
                <w:right w:val="none" w:sz="0" w:space="0" w:color="auto"/>
              </w:divBdr>
            </w:div>
            <w:div w:id="1928031552">
              <w:marLeft w:val="0"/>
              <w:marRight w:val="0"/>
              <w:marTop w:val="0"/>
              <w:marBottom w:val="0"/>
              <w:divBdr>
                <w:top w:val="none" w:sz="0" w:space="0" w:color="auto"/>
                <w:left w:val="none" w:sz="0" w:space="0" w:color="auto"/>
                <w:bottom w:val="none" w:sz="0" w:space="0" w:color="auto"/>
                <w:right w:val="none" w:sz="0" w:space="0" w:color="auto"/>
              </w:divBdr>
            </w:div>
            <w:div w:id="1616524568">
              <w:marLeft w:val="0"/>
              <w:marRight w:val="0"/>
              <w:marTop w:val="0"/>
              <w:marBottom w:val="0"/>
              <w:divBdr>
                <w:top w:val="none" w:sz="0" w:space="0" w:color="auto"/>
                <w:left w:val="none" w:sz="0" w:space="0" w:color="auto"/>
                <w:bottom w:val="none" w:sz="0" w:space="0" w:color="auto"/>
                <w:right w:val="none" w:sz="0" w:space="0" w:color="auto"/>
              </w:divBdr>
            </w:div>
            <w:div w:id="1614286984">
              <w:marLeft w:val="0"/>
              <w:marRight w:val="0"/>
              <w:marTop w:val="0"/>
              <w:marBottom w:val="0"/>
              <w:divBdr>
                <w:top w:val="none" w:sz="0" w:space="0" w:color="auto"/>
                <w:left w:val="none" w:sz="0" w:space="0" w:color="auto"/>
                <w:bottom w:val="none" w:sz="0" w:space="0" w:color="auto"/>
                <w:right w:val="none" w:sz="0" w:space="0" w:color="auto"/>
              </w:divBdr>
            </w:div>
            <w:div w:id="1275291403">
              <w:marLeft w:val="0"/>
              <w:marRight w:val="0"/>
              <w:marTop w:val="0"/>
              <w:marBottom w:val="0"/>
              <w:divBdr>
                <w:top w:val="none" w:sz="0" w:space="0" w:color="auto"/>
                <w:left w:val="none" w:sz="0" w:space="0" w:color="auto"/>
                <w:bottom w:val="none" w:sz="0" w:space="0" w:color="auto"/>
                <w:right w:val="none" w:sz="0" w:space="0" w:color="auto"/>
              </w:divBdr>
            </w:div>
            <w:div w:id="1067992928">
              <w:marLeft w:val="0"/>
              <w:marRight w:val="0"/>
              <w:marTop w:val="0"/>
              <w:marBottom w:val="0"/>
              <w:divBdr>
                <w:top w:val="none" w:sz="0" w:space="0" w:color="auto"/>
                <w:left w:val="none" w:sz="0" w:space="0" w:color="auto"/>
                <w:bottom w:val="none" w:sz="0" w:space="0" w:color="auto"/>
                <w:right w:val="none" w:sz="0" w:space="0" w:color="auto"/>
              </w:divBdr>
            </w:div>
            <w:div w:id="1524901063">
              <w:marLeft w:val="0"/>
              <w:marRight w:val="0"/>
              <w:marTop w:val="0"/>
              <w:marBottom w:val="0"/>
              <w:divBdr>
                <w:top w:val="none" w:sz="0" w:space="0" w:color="auto"/>
                <w:left w:val="none" w:sz="0" w:space="0" w:color="auto"/>
                <w:bottom w:val="none" w:sz="0" w:space="0" w:color="auto"/>
                <w:right w:val="none" w:sz="0" w:space="0" w:color="auto"/>
              </w:divBdr>
            </w:div>
            <w:div w:id="96828935">
              <w:marLeft w:val="0"/>
              <w:marRight w:val="0"/>
              <w:marTop w:val="0"/>
              <w:marBottom w:val="0"/>
              <w:divBdr>
                <w:top w:val="none" w:sz="0" w:space="0" w:color="auto"/>
                <w:left w:val="none" w:sz="0" w:space="0" w:color="auto"/>
                <w:bottom w:val="none" w:sz="0" w:space="0" w:color="auto"/>
                <w:right w:val="none" w:sz="0" w:space="0" w:color="auto"/>
              </w:divBdr>
            </w:div>
            <w:div w:id="94594187">
              <w:marLeft w:val="0"/>
              <w:marRight w:val="0"/>
              <w:marTop w:val="0"/>
              <w:marBottom w:val="0"/>
              <w:divBdr>
                <w:top w:val="none" w:sz="0" w:space="0" w:color="auto"/>
                <w:left w:val="none" w:sz="0" w:space="0" w:color="auto"/>
                <w:bottom w:val="none" w:sz="0" w:space="0" w:color="auto"/>
                <w:right w:val="none" w:sz="0" w:space="0" w:color="auto"/>
              </w:divBdr>
            </w:div>
            <w:div w:id="1441679009">
              <w:marLeft w:val="0"/>
              <w:marRight w:val="0"/>
              <w:marTop w:val="0"/>
              <w:marBottom w:val="0"/>
              <w:divBdr>
                <w:top w:val="none" w:sz="0" w:space="0" w:color="auto"/>
                <w:left w:val="none" w:sz="0" w:space="0" w:color="auto"/>
                <w:bottom w:val="none" w:sz="0" w:space="0" w:color="auto"/>
                <w:right w:val="none" w:sz="0" w:space="0" w:color="auto"/>
              </w:divBdr>
            </w:div>
            <w:div w:id="863517610">
              <w:marLeft w:val="0"/>
              <w:marRight w:val="0"/>
              <w:marTop w:val="0"/>
              <w:marBottom w:val="0"/>
              <w:divBdr>
                <w:top w:val="none" w:sz="0" w:space="0" w:color="auto"/>
                <w:left w:val="none" w:sz="0" w:space="0" w:color="auto"/>
                <w:bottom w:val="none" w:sz="0" w:space="0" w:color="auto"/>
                <w:right w:val="none" w:sz="0" w:space="0" w:color="auto"/>
              </w:divBdr>
            </w:div>
            <w:div w:id="165021586">
              <w:marLeft w:val="0"/>
              <w:marRight w:val="0"/>
              <w:marTop w:val="0"/>
              <w:marBottom w:val="0"/>
              <w:divBdr>
                <w:top w:val="none" w:sz="0" w:space="0" w:color="auto"/>
                <w:left w:val="none" w:sz="0" w:space="0" w:color="auto"/>
                <w:bottom w:val="none" w:sz="0" w:space="0" w:color="auto"/>
                <w:right w:val="none" w:sz="0" w:space="0" w:color="auto"/>
              </w:divBdr>
            </w:div>
            <w:div w:id="1975059474">
              <w:marLeft w:val="0"/>
              <w:marRight w:val="0"/>
              <w:marTop w:val="0"/>
              <w:marBottom w:val="0"/>
              <w:divBdr>
                <w:top w:val="none" w:sz="0" w:space="0" w:color="auto"/>
                <w:left w:val="none" w:sz="0" w:space="0" w:color="auto"/>
                <w:bottom w:val="none" w:sz="0" w:space="0" w:color="auto"/>
                <w:right w:val="none" w:sz="0" w:space="0" w:color="auto"/>
              </w:divBdr>
            </w:div>
            <w:div w:id="557861810">
              <w:marLeft w:val="0"/>
              <w:marRight w:val="0"/>
              <w:marTop w:val="0"/>
              <w:marBottom w:val="0"/>
              <w:divBdr>
                <w:top w:val="none" w:sz="0" w:space="0" w:color="auto"/>
                <w:left w:val="none" w:sz="0" w:space="0" w:color="auto"/>
                <w:bottom w:val="none" w:sz="0" w:space="0" w:color="auto"/>
                <w:right w:val="none" w:sz="0" w:space="0" w:color="auto"/>
              </w:divBdr>
            </w:div>
            <w:div w:id="338240879">
              <w:marLeft w:val="0"/>
              <w:marRight w:val="0"/>
              <w:marTop w:val="0"/>
              <w:marBottom w:val="0"/>
              <w:divBdr>
                <w:top w:val="none" w:sz="0" w:space="0" w:color="auto"/>
                <w:left w:val="none" w:sz="0" w:space="0" w:color="auto"/>
                <w:bottom w:val="none" w:sz="0" w:space="0" w:color="auto"/>
                <w:right w:val="none" w:sz="0" w:space="0" w:color="auto"/>
              </w:divBdr>
            </w:div>
            <w:div w:id="443616378">
              <w:marLeft w:val="0"/>
              <w:marRight w:val="0"/>
              <w:marTop w:val="0"/>
              <w:marBottom w:val="0"/>
              <w:divBdr>
                <w:top w:val="none" w:sz="0" w:space="0" w:color="auto"/>
                <w:left w:val="none" w:sz="0" w:space="0" w:color="auto"/>
                <w:bottom w:val="none" w:sz="0" w:space="0" w:color="auto"/>
                <w:right w:val="none" w:sz="0" w:space="0" w:color="auto"/>
              </w:divBdr>
            </w:div>
            <w:div w:id="825240783">
              <w:marLeft w:val="0"/>
              <w:marRight w:val="0"/>
              <w:marTop w:val="0"/>
              <w:marBottom w:val="0"/>
              <w:divBdr>
                <w:top w:val="none" w:sz="0" w:space="0" w:color="auto"/>
                <w:left w:val="none" w:sz="0" w:space="0" w:color="auto"/>
                <w:bottom w:val="none" w:sz="0" w:space="0" w:color="auto"/>
                <w:right w:val="none" w:sz="0" w:space="0" w:color="auto"/>
              </w:divBdr>
            </w:div>
            <w:div w:id="205340439">
              <w:marLeft w:val="0"/>
              <w:marRight w:val="0"/>
              <w:marTop w:val="0"/>
              <w:marBottom w:val="0"/>
              <w:divBdr>
                <w:top w:val="none" w:sz="0" w:space="0" w:color="auto"/>
                <w:left w:val="none" w:sz="0" w:space="0" w:color="auto"/>
                <w:bottom w:val="none" w:sz="0" w:space="0" w:color="auto"/>
                <w:right w:val="none" w:sz="0" w:space="0" w:color="auto"/>
              </w:divBdr>
            </w:div>
            <w:div w:id="2113208947">
              <w:marLeft w:val="0"/>
              <w:marRight w:val="0"/>
              <w:marTop w:val="0"/>
              <w:marBottom w:val="0"/>
              <w:divBdr>
                <w:top w:val="none" w:sz="0" w:space="0" w:color="auto"/>
                <w:left w:val="none" w:sz="0" w:space="0" w:color="auto"/>
                <w:bottom w:val="none" w:sz="0" w:space="0" w:color="auto"/>
                <w:right w:val="none" w:sz="0" w:space="0" w:color="auto"/>
              </w:divBdr>
            </w:div>
            <w:div w:id="1897616981">
              <w:marLeft w:val="0"/>
              <w:marRight w:val="0"/>
              <w:marTop w:val="0"/>
              <w:marBottom w:val="0"/>
              <w:divBdr>
                <w:top w:val="none" w:sz="0" w:space="0" w:color="auto"/>
                <w:left w:val="none" w:sz="0" w:space="0" w:color="auto"/>
                <w:bottom w:val="none" w:sz="0" w:space="0" w:color="auto"/>
                <w:right w:val="none" w:sz="0" w:space="0" w:color="auto"/>
              </w:divBdr>
            </w:div>
            <w:div w:id="284195568">
              <w:marLeft w:val="0"/>
              <w:marRight w:val="0"/>
              <w:marTop w:val="0"/>
              <w:marBottom w:val="0"/>
              <w:divBdr>
                <w:top w:val="none" w:sz="0" w:space="0" w:color="auto"/>
                <w:left w:val="none" w:sz="0" w:space="0" w:color="auto"/>
                <w:bottom w:val="none" w:sz="0" w:space="0" w:color="auto"/>
                <w:right w:val="none" w:sz="0" w:space="0" w:color="auto"/>
              </w:divBdr>
            </w:div>
            <w:div w:id="2050832565">
              <w:marLeft w:val="0"/>
              <w:marRight w:val="0"/>
              <w:marTop w:val="0"/>
              <w:marBottom w:val="0"/>
              <w:divBdr>
                <w:top w:val="none" w:sz="0" w:space="0" w:color="auto"/>
                <w:left w:val="none" w:sz="0" w:space="0" w:color="auto"/>
                <w:bottom w:val="none" w:sz="0" w:space="0" w:color="auto"/>
                <w:right w:val="none" w:sz="0" w:space="0" w:color="auto"/>
              </w:divBdr>
            </w:div>
            <w:div w:id="3351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0167">
      <w:bodyDiv w:val="1"/>
      <w:marLeft w:val="0"/>
      <w:marRight w:val="0"/>
      <w:marTop w:val="0"/>
      <w:marBottom w:val="0"/>
      <w:divBdr>
        <w:top w:val="none" w:sz="0" w:space="0" w:color="auto"/>
        <w:left w:val="none" w:sz="0" w:space="0" w:color="auto"/>
        <w:bottom w:val="none" w:sz="0" w:space="0" w:color="auto"/>
        <w:right w:val="none" w:sz="0" w:space="0" w:color="auto"/>
      </w:divBdr>
      <w:divsChild>
        <w:div w:id="1539313615">
          <w:marLeft w:val="480"/>
          <w:marRight w:val="0"/>
          <w:marTop w:val="0"/>
          <w:marBottom w:val="0"/>
          <w:divBdr>
            <w:top w:val="none" w:sz="0" w:space="0" w:color="auto"/>
            <w:left w:val="none" w:sz="0" w:space="0" w:color="auto"/>
            <w:bottom w:val="none" w:sz="0" w:space="0" w:color="auto"/>
            <w:right w:val="none" w:sz="0" w:space="0" w:color="auto"/>
          </w:divBdr>
          <w:divsChild>
            <w:div w:id="491602528">
              <w:marLeft w:val="0"/>
              <w:marRight w:val="0"/>
              <w:marTop w:val="0"/>
              <w:marBottom w:val="0"/>
              <w:divBdr>
                <w:top w:val="none" w:sz="0" w:space="0" w:color="auto"/>
                <w:left w:val="none" w:sz="0" w:space="0" w:color="auto"/>
                <w:bottom w:val="none" w:sz="0" w:space="0" w:color="auto"/>
                <w:right w:val="none" w:sz="0" w:space="0" w:color="auto"/>
              </w:divBdr>
            </w:div>
            <w:div w:id="97718654">
              <w:marLeft w:val="0"/>
              <w:marRight w:val="0"/>
              <w:marTop w:val="0"/>
              <w:marBottom w:val="0"/>
              <w:divBdr>
                <w:top w:val="none" w:sz="0" w:space="0" w:color="auto"/>
                <w:left w:val="none" w:sz="0" w:space="0" w:color="auto"/>
                <w:bottom w:val="none" w:sz="0" w:space="0" w:color="auto"/>
                <w:right w:val="none" w:sz="0" w:space="0" w:color="auto"/>
              </w:divBdr>
            </w:div>
            <w:div w:id="679821812">
              <w:marLeft w:val="0"/>
              <w:marRight w:val="0"/>
              <w:marTop w:val="0"/>
              <w:marBottom w:val="0"/>
              <w:divBdr>
                <w:top w:val="none" w:sz="0" w:space="0" w:color="auto"/>
                <w:left w:val="none" w:sz="0" w:space="0" w:color="auto"/>
                <w:bottom w:val="none" w:sz="0" w:space="0" w:color="auto"/>
                <w:right w:val="none" w:sz="0" w:space="0" w:color="auto"/>
              </w:divBdr>
            </w:div>
            <w:div w:id="1482963364">
              <w:marLeft w:val="0"/>
              <w:marRight w:val="0"/>
              <w:marTop w:val="0"/>
              <w:marBottom w:val="0"/>
              <w:divBdr>
                <w:top w:val="none" w:sz="0" w:space="0" w:color="auto"/>
                <w:left w:val="none" w:sz="0" w:space="0" w:color="auto"/>
                <w:bottom w:val="none" w:sz="0" w:space="0" w:color="auto"/>
                <w:right w:val="none" w:sz="0" w:space="0" w:color="auto"/>
              </w:divBdr>
            </w:div>
            <w:div w:id="1791320289">
              <w:marLeft w:val="0"/>
              <w:marRight w:val="0"/>
              <w:marTop w:val="0"/>
              <w:marBottom w:val="0"/>
              <w:divBdr>
                <w:top w:val="none" w:sz="0" w:space="0" w:color="auto"/>
                <w:left w:val="none" w:sz="0" w:space="0" w:color="auto"/>
                <w:bottom w:val="none" w:sz="0" w:space="0" w:color="auto"/>
                <w:right w:val="none" w:sz="0" w:space="0" w:color="auto"/>
              </w:divBdr>
            </w:div>
            <w:div w:id="1297493293">
              <w:marLeft w:val="0"/>
              <w:marRight w:val="0"/>
              <w:marTop w:val="0"/>
              <w:marBottom w:val="0"/>
              <w:divBdr>
                <w:top w:val="none" w:sz="0" w:space="0" w:color="auto"/>
                <w:left w:val="none" w:sz="0" w:space="0" w:color="auto"/>
                <w:bottom w:val="none" w:sz="0" w:space="0" w:color="auto"/>
                <w:right w:val="none" w:sz="0" w:space="0" w:color="auto"/>
              </w:divBdr>
            </w:div>
            <w:div w:id="732581166">
              <w:marLeft w:val="0"/>
              <w:marRight w:val="0"/>
              <w:marTop w:val="0"/>
              <w:marBottom w:val="0"/>
              <w:divBdr>
                <w:top w:val="none" w:sz="0" w:space="0" w:color="auto"/>
                <w:left w:val="none" w:sz="0" w:space="0" w:color="auto"/>
                <w:bottom w:val="none" w:sz="0" w:space="0" w:color="auto"/>
                <w:right w:val="none" w:sz="0" w:space="0" w:color="auto"/>
              </w:divBdr>
            </w:div>
            <w:div w:id="95638732">
              <w:marLeft w:val="0"/>
              <w:marRight w:val="0"/>
              <w:marTop w:val="0"/>
              <w:marBottom w:val="0"/>
              <w:divBdr>
                <w:top w:val="none" w:sz="0" w:space="0" w:color="auto"/>
                <w:left w:val="none" w:sz="0" w:space="0" w:color="auto"/>
                <w:bottom w:val="none" w:sz="0" w:space="0" w:color="auto"/>
                <w:right w:val="none" w:sz="0" w:space="0" w:color="auto"/>
              </w:divBdr>
            </w:div>
            <w:div w:id="914389334">
              <w:marLeft w:val="0"/>
              <w:marRight w:val="0"/>
              <w:marTop w:val="0"/>
              <w:marBottom w:val="0"/>
              <w:divBdr>
                <w:top w:val="none" w:sz="0" w:space="0" w:color="auto"/>
                <w:left w:val="none" w:sz="0" w:space="0" w:color="auto"/>
                <w:bottom w:val="none" w:sz="0" w:space="0" w:color="auto"/>
                <w:right w:val="none" w:sz="0" w:space="0" w:color="auto"/>
              </w:divBdr>
            </w:div>
            <w:div w:id="2016030883">
              <w:marLeft w:val="0"/>
              <w:marRight w:val="0"/>
              <w:marTop w:val="0"/>
              <w:marBottom w:val="0"/>
              <w:divBdr>
                <w:top w:val="none" w:sz="0" w:space="0" w:color="auto"/>
                <w:left w:val="none" w:sz="0" w:space="0" w:color="auto"/>
                <w:bottom w:val="none" w:sz="0" w:space="0" w:color="auto"/>
                <w:right w:val="none" w:sz="0" w:space="0" w:color="auto"/>
              </w:divBdr>
            </w:div>
            <w:div w:id="1716931930">
              <w:marLeft w:val="0"/>
              <w:marRight w:val="0"/>
              <w:marTop w:val="0"/>
              <w:marBottom w:val="0"/>
              <w:divBdr>
                <w:top w:val="none" w:sz="0" w:space="0" w:color="auto"/>
                <w:left w:val="none" w:sz="0" w:space="0" w:color="auto"/>
                <w:bottom w:val="none" w:sz="0" w:space="0" w:color="auto"/>
                <w:right w:val="none" w:sz="0" w:space="0" w:color="auto"/>
              </w:divBdr>
            </w:div>
            <w:div w:id="605499737">
              <w:marLeft w:val="0"/>
              <w:marRight w:val="0"/>
              <w:marTop w:val="0"/>
              <w:marBottom w:val="0"/>
              <w:divBdr>
                <w:top w:val="none" w:sz="0" w:space="0" w:color="auto"/>
                <w:left w:val="none" w:sz="0" w:space="0" w:color="auto"/>
                <w:bottom w:val="none" w:sz="0" w:space="0" w:color="auto"/>
                <w:right w:val="none" w:sz="0" w:space="0" w:color="auto"/>
              </w:divBdr>
            </w:div>
            <w:div w:id="1057432671">
              <w:marLeft w:val="0"/>
              <w:marRight w:val="0"/>
              <w:marTop w:val="0"/>
              <w:marBottom w:val="0"/>
              <w:divBdr>
                <w:top w:val="none" w:sz="0" w:space="0" w:color="auto"/>
                <w:left w:val="none" w:sz="0" w:space="0" w:color="auto"/>
                <w:bottom w:val="none" w:sz="0" w:space="0" w:color="auto"/>
                <w:right w:val="none" w:sz="0" w:space="0" w:color="auto"/>
              </w:divBdr>
            </w:div>
            <w:div w:id="1588266642">
              <w:marLeft w:val="0"/>
              <w:marRight w:val="0"/>
              <w:marTop w:val="0"/>
              <w:marBottom w:val="0"/>
              <w:divBdr>
                <w:top w:val="none" w:sz="0" w:space="0" w:color="auto"/>
                <w:left w:val="none" w:sz="0" w:space="0" w:color="auto"/>
                <w:bottom w:val="none" w:sz="0" w:space="0" w:color="auto"/>
                <w:right w:val="none" w:sz="0" w:space="0" w:color="auto"/>
              </w:divBdr>
            </w:div>
            <w:div w:id="185411539">
              <w:marLeft w:val="0"/>
              <w:marRight w:val="0"/>
              <w:marTop w:val="0"/>
              <w:marBottom w:val="0"/>
              <w:divBdr>
                <w:top w:val="none" w:sz="0" w:space="0" w:color="auto"/>
                <w:left w:val="none" w:sz="0" w:space="0" w:color="auto"/>
                <w:bottom w:val="none" w:sz="0" w:space="0" w:color="auto"/>
                <w:right w:val="none" w:sz="0" w:space="0" w:color="auto"/>
              </w:divBdr>
            </w:div>
            <w:div w:id="1467234178">
              <w:marLeft w:val="0"/>
              <w:marRight w:val="0"/>
              <w:marTop w:val="0"/>
              <w:marBottom w:val="0"/>
              <w:divBdr>
                <w:top w:val="none" w:sz="0" w:space="0" w:color="auto"/>
                <w:left w:val="none" w:sz="0" w:space="0" w:color="auto"/>
                <w:bottom w:val="none" w:sz="0" w:space="0" w:color="auto"/>
                <w:right w:val="none" w:sz="0" w:space="0" w:color="auto"/>
              </w:divBdr>
            </w:div>
            <w:div w:id="309143055">
              <w:marLeft w:val="0"/>
              <w:marRight w:val="0"/>
              <w:marTop w:val="0"/>
              <w:marBottom w:val="0"/>
              <w:divBdr>
                <w:top w:val="none" w:sz="0" w:space="0" w:color="auto"/>
                <w:left w:val="none" w:sz="0" w:space="0" w:color="auto"/>
                <w:bottom w:val="none" w:sz="0" w:space="0" w:color="auto"/>
                <w:right w:val="none" w:sz="0" w:space="0" w:color="auto"/>
              </w:divBdr>
            </w:div>
            <w:div w:id="819229111">
              <w:marLeft w:val="0"/>
              <w:marRight w:val="0"/>
              <w:marTop w:val="0"/>
              <w:marBottom w:val="0"/>
              <w:divBdr>
                <w:top w:val="none" w:sz="0" w:space="0" w:color="auto"/>
                <w:left w:val="none" w:sz="0" w:space="0" w:color="auto"/>
                <w:bottom w:val="none" w:sz="0" w:space="0" w:color="auto"/>
                <w:right w:val="none" w:sz="0" w:space="0" w:color="auto"/>
              </w:divBdr>
            </w:div>
            <w:div w:id="361856787">
              <w:marLeft w:val="0"/>
              <w:marRight w:val="0"/>
              <w:marTop w:val="0"/>
              <w:marBottom w:val="0"/>
              <w:divBdr>
                <w:top w:val="none" w:sz="0" w:space="0" w:color="auto"/>
                <w:left w:val="none" w:sz="0" w:space="0" w:color="auto"/>
                <w:bottom w:val="none" w:sz="0" w:space="0" w:color="auto"/>
                <w:right w:val="none" w:sz="0" w:space="0" w:color="auto"/>
              </w:divBdr>
            </w:div>
            <w:div w:id="609550687">
              <w:marLeft w:val="0"/>
              <w:marRight w:val="0"/>
              <w:marTop w:val="0"/>
              <w:marBottom w:val="0"/>
              <w:divBdr>
                <w:top w:val="none" w:sz="0" w:space="0" w:color="auto"/>
                <w:left w:val="none" w:sz="0" w:space="0" w:color="auto"/>
                <w:bottom w:val="none" w:sz="0" w:space="0" w:color="auto"/>
                <w:right w:val="none" w:sz="0" w:space="0" w:color="auto"/>
              </w:divBdr>
            </w:div>
            <w:div w:id="714426159">
              <w:marLeft w:val="0"/>
              <w:marRight w:val="0"/>
              <w:marTop w:val="0"/>
              <w:marBottom w:val="0"/>
              <w:divBdr>
                <w:top w:val="none" w:sz="0" w:space="0" w:color="auto"/>
                <w:left w:val="none" w:sz="0" w:space="0" w:color="auto"/>
                <w:bottom w:val="none" w:sz="0" w:space="0" w:color="auto"/>
                <w:right w:val="none" w:sz="0" w:space="0" w:color="auto"/>
              </w:divBdr>
            </w:div>
            <w:div w:id="1682926156">
              <w:marLeft w:val="0"/>
              <w:marRight w:val="0"/>
              <w:marTop w:val="0"/>
              <w:marBottom w:val="0"/>
              <w:divBdr>
                <w:top w:val="none" w:sz="0" w:space="0" w:color="auto"/>
                <w:left w:val="none" w:sz="0" w:space="0" w:color="auto"/>
                <w:bottom w:val="none" w:sz="0" w:space="0" w:color="auto"/>
                <w:right w:val="none" w:sz="0" w:space="0" w:color="auto"/>
              </w:divBdr>
            </w:div>
            <w:div w:id="105392430">
              <w:marLeft w:val="0"/>
              <w:marRight w:val="0"/>
              <w:marTop w:val="0"/>
              <w:marBottom w:val="0"/>
              <w:divBdr>
                <w:top w:val="none" w:sz="0" w:space="0" w:color="auto"/>
                <w:left w:val="none" w:sz="0" w:space="0" w:color="auto"/>
                <w:bottom w:val="none" w:sz="0" w:space="0" w:color="auto"/>
                <w:right w:val="none" w:sz="0" w:space="0" w:color="auto"/>
              </w:divBdr>
            </w:div>
            <w:div w:id="1476214820">
              <w:marLeft w:val="0"/>
              <w:marRight w:val="0"/>
              <w:marTop w:val="0"/>
              <w:marBottom w:val="0"/>
              <w:divBdr>
                <w:top w:val="none" w:sz="0" w:space="0" w:color="auto"/>
                <w:left w:val="none" w:sz="0" w:space="0" w:color="auto"/>
                <w:bottom w:val="none" w:sz="0" w:space="0" w:color="auto"/>
                <w:right w:val="none" w:sz="0" w:space="0" w:color="auto"/>
              </w:divBdr>
            </w:div>
            <w:div w:id="863397462">
              <w:marLeft w:val="0"/>
              <w:marRight w:val="0"/>
              <w:marTop w:val="0"/>
              <w:marBottom w:val="0"/>
              <w:divBdr>
                <w:top w:val="none" w:sz="0" w:space="0" w:color="auto"/>
                <w:left w:val="none" w:sz="0" w:space="0" w:color="auto"/>
                <w:bottom w:val="none" w:sz="0" w:space="0" w:color="auto"/>
                <w:right w:val="none" w:sz="0" w:space="0" w:color="auto"/>
              </w:divBdr>
            </w:div>
            <w:div w:id="400636573">
              <w:marLeft w:val="0"/>
              <w:marRight w:val="0"/>
              <w:marTop w:val="0"/>
              <w:marBottom w:val="0"/>
              <w:divBdr>
                <w:top w:val="none" w:sz="0" w:space="0" w:color="auto"/>
                <w:left w:val="none" w:sz="0" w:space="0" w:color="auto"/>
                <w:bottom w:val="none" w:sz="0" w:space="0" w:color="auto"/>
                <w:right w:val="none" w:sz="0" w:space="0" w:color="auto"/>
              </w:divBdr>
            </w:div>
            <w:div w:id="7024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4185">
      <w:bodyDiv w:val="1"/>
      <w:marLeft w:val="0"/>
      <w:marRight w:val="0"/>
      <w:marTop w:val="0"/>
      <w:marBottom w:val="0"/>
      <w:divBdr>
        <w:top w:val="none" w:sz="0" w:space="0" w:color="auto"/>
        <w:left w:val="none" w:sz="0" w:space="0" w:color="auto"/>
        <w:bottom w:val="none" w:sz="0" w:space="0" w:color="auto"/>
        <w:right w:val="none" w:sz="0" w:space="0" w:color="auto"/>
      </w:divBdr>
    </w:div>
    <w:div w:id="2040425407">
      <w:bodyDiv w:val="1"/>
      <w:marLeft w:val="0"/>
      <w:marRight w:val="0"/>
      <w:marTop w:val="0"/>
      <w:marBottom w:val="0"/>
      <w:divBdr>
        <w:top w:val="none" w:sz="0" w:space="0" w:color="auto"/>
        <w:left w:val="none" w:sz="0" w:space="0" w:color="auto"/>
        <w:bottom w:val="none" w:sz="0" w:space="0" w:color="auto"/>
        <w:right w:val="none" w:sz="0" w:space="0" w:color="auto"/>
      </w:divBdr>
    </w:div>
    <w:div w:id="2048410808">
      <w:bodyDiv w:val="1"/>
      <w:marLeft w:val="0"/>
      <w:marRight w:val="0"/>
      <w:marTop w:val="0"/>
      <w:marBottom w:val="0"/>
      <w:divBdr>
        <w:top w:val="none" w:sz="0" w:space="0" w:color="auto"/>
        <w:left w:val="none" w:sz="0" w:space="0" w:color="auto"/>
        <w:bottom w:val="none" w:sz="0" w:space="0" w:color="auto"/>
        <w:right w:val="none" w:sz="0" w:space="0" w:color="auto"/>
      </w:divBdr>
      <w:divsChild>
        <w:div w:id="2105370551">
          <w:marLeft w:val="0"/>
          <w:marRight w:val="0"/>
          <w:marTop w:val="0"/>
          <w:marBottom w:val="0"/>
          <w:divBdr>
            <w:top w:val="none" w:sz="0" w:space="0" w:color="auto"/>
            <w:left w:val="none" w:sz="0" w:space="0" w:color="auto"/>
            <w:bottom w:val="none" w:sz="0" w:space="0" w:color="auto"/>
            <w:right w:val="none" w:sz="0" w:space="0" w:color="auto"/>
          </w:divBdr>
          <w:divsChild>
            <w:div w:id="712967163">
              <w:marLeft w:val="0"/>
              <w:marRight w:val="0"/>
              <w:marTop w:val="0"/>
              <w:marBottom w:val="0"/>
              <w:divBdr>
                <w:top w:val="none" w:sz="0" w:space="0" w:color="auto"/>
                <w:left w:val="none" w:sz="0" w:space="0" w:color="auto"/>
                <w:bottom w:val="none" w:sz="0" w:space="0" w:color="auto"/>
                <w:right w:val="none" w:sz="0" w:space="0" w:color="auto"/>
              </w:divBdr>
            </w:div>
            <w:div w:id="1316907726">
              <w:marLeft w:val="0"/>
              <w:marRight w:val="0"/>
              <w:marTop w:val="0"/>
              <w:marBottom w:val="0"/>
              <w:divBdr>
                <w:top w:val="none" w:sz="0" w:space="0" w:color="auto"/>
                <w:left w:val="none" w:sz="0" w:space="0" w:color="auto"/>
                <w:bottom w:val="none" w:sz="0" w:space="0" w:color="auto"/>
                <w:right w:val="none" w:sz="0" w:space="0" w:color="auto"/>
              </w:divBdr>
            </w:div>
            <w:div w:id="2141530671">
              <w:marLeft w:val="0"/>
              <w:marRight w:val="0"/>
              <w:marTop w:val="0"/>
              <w:marBottom w:val="0"/>
              <w:divBdr>
                <w:top w:val="none" w:sz="0" w:space="0" w:color="auto"/>
                <w:left w:val="none" w:sz="0" w:space="0" w:color="auto"/>
                <w:bottom w:val="none" w:sz="0" w:space="0" w:color="auto"/>
                <w:right w:val="none" w:sz="0" w:space="0" w:color="auto"/>
              </w:divBdr>
            </w:div>
            <w:div w:id="1954241902">
              <w:marLeft w:val="0"/>
              <w:marRight w:val="0"/>
              <w:marTop w:val="0"/>
              <w:marBottom w:val="0"/>
              <w:divBdr>
                <w:top w:val="none" w:sz="0" w:space="0" w:color="auto"/>
                <w:left w:val="none" w:sz="0" w:space="0" w:color="auto"/>
                <w:bottom w:val="none" w:sz="0" w:space="0" w:color="auto"/>
                <w:right w:val="none" w:sz="0" w:space="0" w:color="auto"/>
              </w:divBdr>
            </w:div>
            <w:div w:id="1703288225">
              <w:marLeft w:val="0"/>
              <w:marRight w:val="0"/>
              <w:marTop w:val="0"/>
              <w:marBottom w:val="0"/>
              <w:divBdr>
                <w:top w:val="none" w:sz="0" w:space="0" w:color="auto"/>
                <w:left w:val="none" w:sz="0" w:space="0" w:color="auto"/>
                <w:bottom w:val="none" w:sz="0" w:space="0" w:color="auto"/>
                <w:right w:val="none" w:sz="0" w:space="0" w:color="auto"/>
              </w:divBdr>
            </w:div>
            <w:div w:id="1145708233">
              <w:marLeft w:val="0"/>
              <w:marRight w:val="0"/>
              <w:marTop w:val="0"/>
              <w:marBottom w:val="0"/>
              <w:divBdr>
                <w:top w:val="none" w:sz="0" w:space="0" w:color="auto"/>
                <w:left w:val="none" w:sz="0" w:space="0" w:color="auto"/>
                <w:bottom w:val="none" w:sz="0" w:space="0" w:color="auto"/>
                <w:right w:val="none" w:sz="0" w:space="0" w:color="auto"/>
              </w:divBdr>
            </w:div>
            <w:div w:id="389232484">
              <w:marLeft w:val="0"/>
              <w:marRight w:val="0"/>
              <w:marTop w:val="0"/>
              <w:marBottom w:val="0"/>
              <w:divBdr>
                <w:top w:val="none" w:sz="0" w:space="0" w:color="auto"/>
                <w:left w:val="none" w:sz="0" w:space="0" w:color="auto"/>
                <w:bottom w:val="none" w:sz="0" w:space="0" w:color="auto"/>
                <w:right w:val="none" w:sz="0" w:space="0" w:color="auto"/>
              </w:divBdr>
            </w:div>
            <w:div w:id="341779327">
              <w:marLeft w:val="0"/>
              <w:marRight w:val="0"/>
              <w:marTop w:val="0"/>
              <w:marBottom w:val="0"/>
              <w:divBdr>
                <w:top w:val="none" w:sz="0" w:space="0" w:color="auto"/>
                <w:left w:val="none" w:sz="0" w:space="0" w:color="auto"/>
                <w:bottom w:val="none" w:sz="0" w:space="0" w:color="auto"/>
                <w:right w:val="none" w:sz="0" w:space="0" w:color="auto"/>
              </w:divBdr>
            </w:div>
            <w:div w:id="1351102456">
              <w:marLeft w:val="0"/>
              <w:marRight w:val="0"/>
              <w:marTop w:val="0"/>
              <w:marBottom w:val="0"/>
              <w:divBdr>
                <w:top w:val="none" w:sz="0" w:space="0" w:color="auto"/>
                <w:left w:val="none" w:sz="0" w:space="0" w:color="auto"/>
                <w:bottom w:val="none" w:sz="0" w:space="0" w:color="auto"/>
                <w:right w:val="none" w:sz="0" w:space="0" w:color="auto"/>
              </w:divBdr>
            </w:div>
            <w:div w:id="1591740563">
              <w:marLeft w:val="0"/>
              <w:marRight w:val="0"/>
              <w:marTop w:val="0"/>
              <w:marBottom w:val="0"/>
              <w:divBdr>
                <w:top w:val="none" w:sz="0" w:space="0" w:color="auto"/>
                <w:left w:val="none" w:sz="0" w:space="0" w:color="auto"/>
                <w:bottom w:val="none" w:sz="0" w:space="0" w:color="auto"/>
                <w:right w:val="none" w:sz="0" w:space="0" w:color="auto"/>
              </w:divBdr>
            </w:div>
            <w:div w:id="2024669530">
              <w:marLeft w:val="0"/>
              <w:marRight w:val="0"/>
              <w:marTop w:val="0"/>
              <w:marBottom w:val="0"/>
              <w:divBdr>
                <w:top w:val="none" w:sz="0" w:space="0" w:color="auto"/>
                <w:left w:val="none" w:sz="0" w:space="0" w:color="auto"/>
                <w:bottom w:val="none" w:sz="0" w:space="0" w:color="auto"/>
                <w:right w:val="none" w:sz="0" w:space="0" w:color="auto"/>
              </w:divBdr>
            </w:div>
            <w:div w:id="1465081112">
              <w:marLeft w:val="0"/>
              <w:marRight w:val="0"/>
              <w:marTop w:val="0"/>
              <w:marBottom w:val="0"/>
              <w:divBdr>
                <w:top w:val="none" w:sz="0" w:space="0" w:color="auto"/>
                <w:left w:val="none" w:sz="0" w:space="0" w:color="auto"/>
                <w:bottom w:val="none" w:sz="0" w:space="0" w:color="auto"/>
                <w:right w:val="none" w:sz="0" w:space="0" w:color="auto"/>
              </w:divBdr>
            </w:div>
            <w:div w:id="1990282802">
              <w:marLeft w:val="0"/>
              <w:marRight w:val="0"/>
              <w:marTop w:val="0"/>
              <w:marBottom w:val="0"/>
              <w:divBdr>
                <w:top w:val="none" w:sz="0" w:space="0" w:color="auto"/>
                <w:left w:val="none" w:sz="0" w:space="0" w:color="auto"/>
                <w:bottom w:val="none" w:sz="0" w:space="0" w:color="auto"/>
                <w:right w:val="none" w:sz="0" w:space="0" w:color="auto"/>
              </w:divBdr>
            </w:div>
            <w:div w:id="1629968795">
              <w:marLeft w:val="0"/>
              <w:marRight w:val="0"/>
              <w:marTop w:val="0"/>
              <w:marBottom w:val="0"/>
              <w:divBdr>
                <w:top w:val="none" w:sz="0" w:space="0" w:color="auto"/>
                <w:left w:val="none" w:sz="0" w:space="0" w:color="auto"/>
                <w:bottom w:val="none" w:sz="0" w:space="0" w:color="auto"/>
                <w:right w:val="none" w:sz="0" w:space="0" w:color="auto"/>
              </w:divBdr>
            </w:div>
            <w:div w:id="764691765">
              <w:marLeft w:val="0"/>
              <w:marRight w:val="0"/>
              <w:marTop w:val="0"/>
              <w:marBottom w:val="0"/>
              <w:divBdr>
                <w:top w:val="none" w:sz="0" w:space="0" w:color="auto"/>
                <w:left w:val="none" w:sz="0" w:space="0" w:color="auto"/>
                <w:bottom w:val="none" w:sz="0" w:space="0" w:color="auto"/>
                <w:right w:val="none" w:sz="0" w:space="0" w:color="auto"/>
              </w:divBdr>
            </w:div>
            <w:div w:id="684983037">
              <w:marLeft w:val="0"/>
              <w:marRight w:val="0"/>
              <w:marTop w:val="0"/>
              <w:marBottom w:val="0"/>
              <w:divBdr>
                <w:top w:val="none" w:sz="0" w:space="0" w:color="auto"/>
                <w:left w:val="none" w:sz="0" w:space="0" w:color="auto"/>
                <w:bottom w:val="none" w:sz="0" w:space="0" w:color="auto"/>
                <w:right w:val="none" w:sz="0" w:space="0" w:color="auto"/>
              </w:divBdr>
            </w:div>
            <w:div w:id="1034039500">
              <w:marLeft w:val="0"/>
              <w:marRight w:val="0"/>
              <w:marTop w:val="0"/>
              <w:marBottom w:val="0"/>
              <w:divBdr>
                <w:top w:val="none" w:sz="0" w:space="0" w:color="auto"/>
                <w:left w:val="none" w:sz="0" w:space="0" w:color="auto"/>
                <w:bottom w:val="none" w:sz="0" w:space="0" w:color="auto"/>
                <w:right w:val="none" w:sz="0" w:space="0" w:color="auto"/>
              </w:divBdr>
            </w:div>
            <w:div w:id="325984245">
              <w:marLeft w:val="0"/>
              <w:marRight w:val="0"/>
              <w:marTop w:val="0"/>
              <w:marBottom w:val="0"/>
              <w:divBdr>
                <w:top w:val="none" w:sz="0" w:space="0" w:color="auto"/>
                <w:left w:val="none" w:sz="0" w:space="0" w:color="auto"/>
                <w:bottom w:val="none" w:sz="0" w:space="0" w:color="auto"/>
                <w:right w:val="none" w:sz="0" w:space="0" w:color="auto"/>
              </w:divBdr>
            </w:div>
            <w:div w:id="298533278">
              <w:marLeft w:val="0"/>
              <w:marRight w:val="0"/>
              <w:marTop w:val="0"/>
              <w:marBottom w:val="0"/>
              <w:divBdr>
                <w:top w:val="none" w:sz="0" w:space="0" w:color="auto"/>
                <w:left w:val="none" w:sz="0" w:space="0" w:color="auto"/>
                <w:bottom w:val="none" w:sz="0" w:space="0" w:color="auto"/>
                <w:right w:val="none" w:sz="0" w:space="0" w:color="auto"/>
              </w:divBdr>
            </w:div>
            <w:div w:id="1909269274">
              <w:marLeft w:val="0"/>
              <w:marRight w:val="0"/>
              <w:marTop w:val="0"/>
              <w:marBottom w:val="0"/>
              <w:divBdr>
                <w:top w:val="none" w:sz="0" w:space="0" w:color="auto"/>
                <w:left w:val="none" w:sz="0" w:space="0" w:color="auto"/>
                <w:bottom w:val="none" w:sz="0" w:space="0" w:color="auto"/>
                <w:right w:val="none" w:sz="0" w:space="0" w:color="auto"/>
              </w:divBdr>
            </w:div>
            <w:div w:id="863637002">
              <w:marLeft w:val="0"/>
              <w:marRight w:val="0"/>
              <w:marTop w:val="0"/>
              <w:marBottom w:val="0"/>
              <w:divBdr>
                <w:top w:val="none" w:sz="0" w:space="0" w:color="auto"/>
                <w:left w:val="none" w:sz="0" w:space="0" w:color="auto"/>
                <w:bottom w:val="none" w:sz="0" w:space="0" w:color="auto"/>
                <w:right w:val="none" w:sz="0" w:space="0" w:color="auto"/>
              </w:divBdr>
            </w:div>
            <w:div w:id="531916868">
              <w:marLeft w:val="0"/>
              <w:marRight w:val="0"/>
              <w:marTop w:val="0"/>
              <w:marBottom w:val="0"/>
              <w:divBdr>
                <w:top w:val="none" w:sz="0" w:space="0" w:color="auto"/>
                <w:left w:val="none" w:sz="0" w:space="0" w:color="auto"/>
                <w:bottom w:val="none" w:sz="0" w:space="0" w:color="auto"/>
                <w:right w:val="none" w:sz="0" w:space="0" w:color="auto"/>
              </w:divBdr>
            </w:div>
            <w:div w:id="336272528">
              <w:marLeft w:val="0"/>
              <w:marRight w:val="0"/>
              <w:marTop w:val="0"/>
              <w:marBottom w:val="0"/>
              <w:divBdr>
                <w:top w:val="none" w:sz="0" w:space="0" w:color="auto"/>
                <w:left w:val="none" w:sz="0" w:space="0" w:color="auto"/>
                <w:bottom w:val="none" w:sz="0" w:space="0" w:color="auto"/>
                <w:right w:val="none" w:sz="0" w:space="0" w:color="auto"/>
              </w:divBdr>
            </w:div>
            <w:div w:id="1424182095">
              <w:marLeft w:val="0"/>
              <w:marRight w:val="0"/>
              <w:marTop w:val="0"/>
              <w:marBottom w:val="0"/>
              <w:divBdr>
                <w:top w:val="none" w:sz="0" w:space="0" w:color="auto"/>
                <w:left w:val="none" w:sz="0" w:space="0" w:color="auto"/>
                <w:bottom w:val="none" w:sz="0" w:space="0" w:color="auto"/>
                <w:right w:val="none" w:sz="0" w:space="0" w:color="auto"/>
              </w:divBdr>
            </w:div>
            <w:div w:id="993411192">
              <w:marLeft w:val="0"/>
              <w:marRight w:val="0"/>
              <w:marTop w:val="0"/>
              <w:marBottom w:val="0"/>
              <w:divBdr>
                <w:top w:val="none" w:sz="0" w:space="0" w:color="auto"/>
                <w:left w:val="none" w:sz="0" w:space="0" w:color="auto"/>
                <w:bottom w:val="none" w:sz="0" w:space="0" w:color="auto"/>
                <w:right w:val="none" w:sz="0" w:space="0" w:color="auto"/>
              </w:divBdr>
            </w:div>
            <w:div w:id="1139345199">
              <w:marLeft w:val="0"/>
              <w:marRight w:val="0"/>
              <w:marTop w:val="0"/>
              <w:marBottom w:val="0"/>
              <w:divBdr>
                <w:top w:val="none" w:sz="0" w:space="0" w:color="auto"/>
                <w:left w:val="none" w:sz="0" w:space="0" w:color="auto"/>
                <w:bottom w:val="none" w:sz="0" w:space="0" w:color="auto"/>
                <w:right w:val="none" w:sz="0" w:space="0" w:color="auto"/>
              </w:divBdr>
            </w:div>
            <w:div w:id="711424043">
              <w:marLeft w:val="0"/>
              <w:marRight w:val="0"/>
              <w:marTop w:val="0"/>
              <w:marBottom w:val="0"/>
              <w:divBdr>
                <w:top w:val="none" w:sz="0" w:space="0" w:color="auto"/>
                <w:left w:val="none" w:sz="0" w:space="0" w:color="auto"/>
                <w:bottom w:val="none" w:sz="0" w:space="0" w:color="auto"/>
                <w:right w:val="none" w:sz="0" w:space="0" w:color="auto"/>
              </w:divBdr>
            </w:div>
            <w:div w:id="669790833">
              <w:marLeft w:val="0"/>
              <w:marRight w:val="0"/>
              <w:marTop w:val="0"/>
              <w:marBottom w:val="0"/>
              <w:divBdr>
                <w:top w:val="none" w:sz="0" w:space="0" w:color="auto"/>
                <w:left w:val="none" w:sz="0" w:space="0" w:color="auto"/>
                <w:bottom w:val="none" w:sz="0" w:space="0" w:color="auto"/>
                <w:right w:val="none" w:sz="0" w:space="0" w:color="auto"/>
              </w:divBdr>
            </w:div>
            <w:div w:id="665398316">
              <w:marLeft w:val="0"/>
              <w:marRight w:val="0"/>
              <w:marTop w:val="0"/>
              <w:marBottom w:val="0"/>
              <w:divBdr>
                <w:top w:val="none" w:sz="0" w:space="0" w:color="auto"/>
                <w:left w:val="none" w:sz="0" w:space="0" w:color="auto"/>
                <w:bottom w:val="none" w:sz="0" w:space="0" w:color="auto"/>
                <w:right w:val="none" w:sz="0" w:space="0" w:color="auto"/>
              </w:divBdr>
            </w:div>
            <w:div w:id="750741525">
              <w:marLeft w:val="0"/>
              <w:marRight w:val="0"/>
              <w:marTop w:val="0"/>
              <w:marBottom w:val="0"/>
              <w:divBdr>
                <w:top w:val="none" w:sz="0" w:space="0" w:color="auto"/>
                <w:left w:val="none" w:sz="0" w:space="0" w:color="auto"/>
                <w:bottom w:val="none" w:sz="0" w:space="0" w:color="auto"/>
                <w:right w:val="none" w:sz="0" w:space="0" w:color="auto"/>
              </w:divBdr>
            </w:div>
            <w:div w:id="427164345">
              <w:marLeft w:val="0"/>
              <w:marRight w:val="0"/>
              <w:marTop w:val="0"/>
              <w:marBottom w:val="0"/>
              <w:divBdr>
                <w:top w:val="none" w:sz="0" w:space="0" w:color="auto"/>
                <w:left w:val="none" w:sz="0" w:space="0" w:color="auto"/>
                <w:bottom w:val="none" w:sz="0" w:space="0" w:color="auto"/>
                <w:right w:val="none" w:sz="0" w:space="0" w:color="auto"/>
              </w:divBdr>
            </w:div>
            <w:div w:id="2065564294">
              <w:marLeft w:val="0"/>
              <w:marRight w:val="0"/>
              <w:marTop w:val="0"/>
              <w:marBottom w:val="0"/>
              <w:divBdr>
                <w:top w:val="none" w:sz="0" w:space="0" w:color="auto"/>
                <w:left w:val="none" w:sz="0" w:space="0" w:color="auto"/>
                <w:bottom w:val="none" w:sz="0" w:space="0" w:color="auto"/>
                <w:right w:val="none" w:sz="0" w:space="0" w:color="auto"/>
              </w:divBdr>
            </w:div>
            <w:div w:id="1467894470">
              <w:marLeft w:val="0"/>
              <w:marRight w:val="0"/>
              <w:marTop w:val="0"/>
              <w:marBottom w:val="0"/>
              <w:divBdr>
                <w:top w:val="none" w:sz="0" w:space="0" w:color="auto"/>
                <w:left w:val="none" w:sz="0" w:space="0" w:color="auto"/>
                <w:bottom w:val="none" w:sz="0" w:space="0" w:color="auto"/>
                <w:right w:val="none" w:sz="0" w:space="0" w:color="auto"/>
              </w:divBdr>
            </w:div>
            <w:div w:id="10046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1550">
      <w:bodyDiv w:val="1"/>
      <w:marLeft w:val="0"/>
      <w:marRight w:val="0"/>
      <w:marTop w:val="0"/>
      <w:marBottom w:val="0"/>
      <w:divBdr>
        <w:top w:val="none" w:sz="0" w:space="0" w:color="auto"/>
        <w:left w:val="none" w:sz="0" w:space="0" w:color="auto"/>
        <w:bottom w:val="none" w:sz="0" w:space="0" w:color="auto"/>
        <w:right w:val="none" w:sz="0" w:space="0" w:color="auto"/>
      </w:divBdr>
    </w:div>
    <w:div w:id="2078085597">
      <w:bodyDiv w:val="1"/>
      <w:marLeft w:val="0"/>
      <w:marRight w:val="0"/>
      <w:marTop w:val="0"/>
      <w:marBottom w:val="0"/>
      <w:divBdr>
        <w:top w:val="none" w:sz="0" w:space="0" w:color="auto"/>
        <w:left w:val="none" w:sz="0" w:space="0" w:color="auto"/>
        <w:bottom w:val="none" w:sz="0" w:space="0" w:color="auto"/>
        <w:right w:val="none" w:sz="0" w:space="0" w:color="auto"/>
      </w:divBdr>
    </w:div>
    <w:div w:id="2078361245">
      <w:bodyDiv w:val="1"/>
      <w:marLeft w:val="0"/>
      <w:marRight w:val="0"/>
      <w:marTop w:val="0"/>
      <w:marBottom w:val="0"/>
      <w:divBdr>
        <w:top w:val="none" w:sz="0" w:space="0" w:color="auto"/>
        <w:left w:val="none" w:sz="0" w:space="0" w:color="auto"/>
        <w:bottom w:val="none" w:sz="0" w:space="0" w:color="auto"/>
        <w:right w:val="none" w:sz="0" w:space="0" w:color="auto"/>
      </w:divBdr>
      <w:divsChild>
        <w:div w:id="1953707025">
          <w:marLeft w:val="480"/>
          <w:marRight w:val="0"/>
          <w:marTop w:val="0"/>
          <w:marBottom w:val="0"/>
          <w:divBdr>
            <w:top w:val="none" w:sz="0" w:space="0" w:color="auto"/>
            <w:left w:val="none" w:sz="0" w:space="0" w:color="auto"/>
            <w:bottom w:val="none" w:sz="0" w:space="0" w:color="auto"/>
            <w:right w:val="none" w:sz="0" w:space="0" w:color="auto"/>
          </w:divBdr>
          <w:divsChild>
            <w:div w:id="18854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59985">
      <w:bodyDiv w:val="1"/>
      <w:marLeft w:val="0"/>
      <w:marRight w:val="0"/>
      <w:marTop w:val="0"/>
      <w:marBottom w:val="0"/>
      <w:divBdr>
        <w:top w:val="none" w:sz="0" w:space="0" w:color="auto"/>
        <w:left w:val="none" w:sz="0" w:space="0" w:color="auto"/>
        <w:bottom w:val="none" w:sz="0" w:space="0" w:color="auto"/>
        <w:right w:val="none" w:sz="0" w:space="0" w:color="auto"/>
      </w:divBdr>
      <w:divsChild>
        <w:div w:id="1899247870">
          <w:marLeft w:val="480"/>
          <w:marRight w:val="0"/>
          <w:marTop w:val="0"/>
          <w:marBottom w:val="0"/>
          <w:divBdr>
            <w:top w:val="none" w:sz="0" w:space="0" w:color="auto"/>
            <w:left w:val="none" w:sz="0" w:space="0" w:color="auto"/>
            <w:bottom w:val="none" w:sz="0" w:space="0" w:color="auto"/>
            <w:right w:val="none" w:sz="0" w:space="0" w:color="auto"/>
          </w:divBdr>
          <w:divsChild>
            <w:div w:id="803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8654">
      <w:bodyDiv w:val="1"/>
      <w:marLeft w:val="0"/>
      <w:marRight w:val="0"/>
      <w:marTop w:val="0"/>
      <w:marBottom w:val="0"/>
      <w:divBdr>
        <w:top w:val="none" w:sz="0" w:space="0" w:color="auto"/>
        <w:left w:val="none" w:sz="0" w:space="0" w:color="auto"/>
        <w:bottom w:val="none" w:sz="0" w:space="0" w:color="auto"/>
        <w:right w:val="none" w:sz="0" w:space="0" w:color="auto"/>
      </w:divBdr>
      <w:divsChild>
        <w:div w:id="1697996736">
          <w:marLeft w:val="0"/>
          <w:marRight w:val="0"/>
          <w:marTop w:val="0"/>
          <w:marBottom w:val="0"/>
          <w:divBdr>
            <w:top w:val="none" w:sz="0" w:space="0" w:color="auto"/>
            <w:left w:val="none" w:sz="0" w:space="0" w:color="auto"/>
            <w:bottom w:val="none" w:sz="0" w:space="0" w:color="auto"/>
            <w:right w:val="none" w:sz="0" w:space="0" w:color="auto"/>
          </w:divBdr>
          <w:divsChild>
            <w:div w:id="119763191">
              <w:marLeft w:val="0"/>
              <w:marRight w:val="0"/>
              <w:marTop w:val="0"/>
              <w:marBottom w:val="0"/>
              <w:divBdr>
                <w:top w:val="none" w:sz="0" w:space="0" w:color="auto"/>
                <w:left w:val="none" w:sz="0" w:space="0" w:color="auto"/>
                <w:bottom w:val="none" w:sz="0" w:space="0" w:color="auto"/>
                <w:right w:val="none" w:sz="0" w:space="0" w:color="auto"/>
              </w:divBdr>
            </w:div>
            <w:div w:id="1479878409">
              <w:marLeft w:val="0"/>
              <w:marRight w:val="0"/>
              <w:marTop w:val="0"/>
              <w:marBottom w:val="0"/>
              <w:divBdr>
                <w:top w:val="none" w:sz="0" w:space="0" w:color="auto"/>
                <w:left w:val="none" w:sz="0" w:space="0" w:color="auto"/>
                <w:bottom w:val="none" w:sz="0" w:space="0" w:color="auto"/>
                <w:right w:val="none" w:sz="0" w:space="0" w:color="auto"/>
              </w:divBdr>
            </w:div>
            <w:div w:id="428428511">
              <w:marLeft w:val="0"/>
              <w:marRight w:val="0"/>
              <w:marTop w:val="0"/>
              <w:marBottom w:val="0"/>
              <w:divBdr>
                <w:top w:val="none" w:sz="0" w:space="0" w:color="auto"/>
                <w:left w:val="none" w:sz="0" w:space="0" w:color="auto"/>
                <w:bottom w:val="none" w:sz="0" w:space="0" w:color="auto"/>
                <w:right w:val="none" w:sz="0" w:space="0" w:color="auto"/>
              </w:divBdr>
            </w:div>
            <w:div w:id="564949349">
              <w:marLeft w:val="0"/>
              <w:marRight w:val="0"/>
              <w:marTop w:val="0"/>
              <w:marBottom w:val="0"/>
              <w:divBdr>
                <w:top w:val="none" w:sz="0" w:space="0" w:color="auto"/>
                <w:left w:val="none" w:sz="0" w:space="0" w:color="auto"/>
                <w:bottom w:val="none" w:sz="0" w:space="0" w:color="auto"/>
                <w:right w:val="none" w:sz="0" w:space="0" w:color="auto"/>
              </w:divBdr>
            </w:div>
            <w:div w:id="1407650300">
              <w:marLeft w:val="0"/>
              <w:marRight w:val="0"/>
              <w:marTop w:val="0"/>
              <w:marBottom w:val="0"/>
              <w:divBdr>
                <w:top w:val="none" w:sz="0" w:space="0" w:color="auto"/>
                <w:left w:val="none" w:sz="0" w:space="0" w:color="auto"/>
                <w:bottom w:val="none" w:sz="0" w:space="0" w:color="auto"/>
                <w:right w:val="none" w:sz="0" w:space="0" w:color="auto"/>
              </w:divBdr>
            </w:div>
            <w:div w:id="525869350">
              <w:marLeft w:val="0"/>
              <w:marRight w:val="0"/>
              <w:marTop w:val="0"/>
              <w:marBottom w:val="0"/>
              <w:divBdr>
                <w:top w:val="none" w:sz="0" w:space="0" w:color="auto"/>
                <w:left w:val="none" w:sz="0" w:space="0" w:color="auto"/>
                <w:bottom w:val="none" w:sz="0" w:space="0" w:color="auto"/>
                <w:right w:val="none" w:sz="0" w:space="0" w:color="auto"/>
              </w:divBdr>
            </w:div>
            <w:div w:id="908417437">
              <w:marLeft w:val="0"/>
              <w:marRight w:val="0"/>
              <w:marTop w:val="0"/>
              <w:marBottom w:val="0"/>
              <w:divBdr>
                <w:top w:val="none" w:sz="0" w:space="0" w:color="auto"/>
                <w:left w:val="none" w:sz="0" w:space="0" w:color="auto"/>
                <w:bottom w:val="none" w:sz="0" w:space="0" w:color="auto"/>
                <w:right w:val="none" w:sz="0" w:space="0" w:color="auto"/>
              </w:divBdr>
            </w:div>
            <w:div w:id="1939944667">
              <w:marLeft w:val="0"/>
              <w:marRight w:val="0"/>
              <w:marTop w:val="0"/>
              <w:marBottom w:val="0"/>
              <w:divBdr>
                <w:top w:val="none" w:sz="0" w:space="0" w:color="auto"/>
                <w:left w:val="none" w:sz="0" w:space="0" w:color="auto"/>
                <w:bottom w:val="none" w:sz="0" w:space="0" w:color="auto"/>
                <w:right w:val="none" w:sz="0" w:space="0" w:color="auto"/>
              </w:divBdr>
            </w:div>
            <w:div w:id="1017730527">
              <w:marLeft w:val="0"/>
              <w:marRight w:val="0"/>
              <w:marTop w:val="0"/>
              <w:marBottom w:val="0"/>
              <w:divBdr>
                <w:top w:val="none" w:sz="0" w:space="0" w:color="auto"/>
                <w:left w:val="none" w:sz="0" w:space="0" w:color="auto"/>
                <w:bottom w:val="none" w:sz="0" w:space="0" w:color="auto"/>
                <w:right w:val="none" w:sz="0" w:space="0" w:color="auto"/>
              </w:divBdr>
            </w:div>
            <w:div w:id="1913738621">
              <w:marLeft w:val="0"/>
              <w:marRight w:val="0"/>
              <w:marTop w:val="0"/>
              <w:marBottom w:val="0"/>
              <w:divBdr>
                <w:top w:val="none" w:sz="0" w:space="0" w:color="auto"/>
                <w:left w:val="none" w:sz="0" w:space="0" w:color="auto"/>
                <w:bottom w:val="none" w:sz="0" w:space="0" w:color="auto"/>
                <w:right w:val="none" w:sz="0" w:space="0" w:color="auto"/>
              </w:divBdr>
            </w:div>
            <w:div w:id="1196189370">
              <w:marLeft w:val="0"/>
              <w:marRight w:val="0"/>
              <w:marTop w:val="0"/>
              <w:marBottom w:val="0"/>
              <w:divBdr>
                <w:top w:val="none" w:sz="0" w:space="0" w:color="auto"/>
                <w:left w:val="none" w:sz="0" w:space="0" w:color="auto"/>
                <w:bottom w:val="none" w:sz="0" w:space="0" w:color="auto"/>
                <w:right w:val="none" w:sz="0" w:space="0" w:color="auto"/>
              </w:divBdr>
            </w:div>
            <w:div w:id="543712618">
              <w:marLeft w:val="0"/>
              <w:marRight w:val="0"/>
              <w:marTop w:val="0"/>
              <w:marBottom w:val="0"/>
              <w:divBdr>
                <w:top w:val="none" w:sz="0" w:space="0" w:color="auto"/>
                <w:left w:val="none" w:sz="0" w:space="0" w:color="auto"/>
                <w:bottom w:val="none" w:sz="0" w:space="0" w:color="auto"/>
                <w:right w:val="none" w:sz="0" w:space="0" w:color="auto"/>
              </w:divBdr>
            </w:div>
            <w:div w:id="1007245262">
              <w:marLeft w:val="0"/>
              <w:marRight w:val="0"/>
              <w:marTop w:val="0"/>
              <w:marBottom w:val="0"/>
              <w:divBdr>
                <w:top w:val="none" w:sz="0" w:space="0" w:color="auto"/>
                <w:left w:val="none" w:sz="0" w:space="0" w:color="auto"/>
                <w:bottom w:val="none" w:sz="0" w:space="0" w:color="auto"/>
                <w:right w:val="none" w:sz="0" w:space="0" w:color="auto"/>
              </w:divBdr>
            </w:div>
            <w:div w:id="268319750">
              <w:marLeft w:val="0"/>
              <w:marRight w:val="0"/>
              <w:marTop w:val="0"/>
              <w:marBottom w:val="0"/>
              <w:divBdr>
                <w:top w:val="none" w:sz="0" w:space="0" w:color="auto"/>
                <w:left w:val="none" w:sz="0" w:space="0" w:color="auto"/>
                <w:bottom w:val="none" w:sz="0" w:space="0" w:color="auto"/>
                <w:right w:val="none" w:sz="0" w:space="0" w:color="auto"/>
              </w:divBdr>
            </w:div>
            <w:div w:id="1101873729">
              <w:marLeft w:val="0"/>
              <w:marRight w:val="0"/>
              <w:marTop w:val="0"/>
              <w:marBottom w:val="0"/>
              <w:divBdr>
                <w:top w:val="none" w:sz="0" w:space="0" w:color="auto"/>
                <w:left w:val="none" w:sz="0" w:space="0" w:color="auto"/>
                <w:bottom w:val="none" w:sz="0" w:space="0" w:color="auto"/>
                <w:right w:val="none" w:sz="0" w:space="0" w:color="auto"/>
              </w:divBdr>
            </w:div>
            <w:div w:id="1571040491">
              <w:marLeft w:val="0"/>
              <w:marRight w:val="0"/>
              <w:marTop w:val="0"/>
              <w:marBottom w:val="0"/>
              <w:divBdr>
                <w:top w:val="none" w:sz="0" w:space="0" w:color="auto"/>
                <w:left w:val="none" w:sz="0" w:space="0" w:color="auto"/>
                <w:bottom w:val="none" w:sz="0" w:space="0" w:color="auto"/>
                <w:right w:val="none" w:sz="0" w:space="0" w:color="auto"/>
              </w:divBdr>
            </w:div>
            <w:div w:id="941491129">
              <w:marLeft w:val="0"/>
              <w:marRight w:val="0"/>
              <w:marTop w:val="0"/>
              <w:marBottom w:val="0"/>
              <w:divBdr>
                <w:top w:val="none" w:sz="0" w:space="0" w:color="auto"/>
                <w:left w:val="none" w:sz="0" w:space="0" w:color="auto"/>
                <w:bottom w:val="none" w:sz="0" w:space="0" w:color="auto"/>
                <w:right w:val="none" w:sz="0" w:space="0" w:color="auto"/>
              </w:divBdr>
            </w:div>
            <w:div w:id="1314528785">
              <w:marLeft w:val="0"/>
              <w:marRight w:val="0"/>
              <w:marTop w:val="0"/>
              <w:marBottom w:val="0"/>
              <w:divBdr>
                <w:top w:val="none" w:sz="0" w:space="0" w:color="auto"/>
                <w:left w:val="none" w:sz="0" w:space="0" w:color="auto"/>
                <w:bottom w:val="none" w:sz="0" w:space="0" w:color="auto"/>
                <w:right w:val="none" w:sz="0" w:space="0" w:color="auto"/>
              </w:divBdr>
            </w:div>
            <w:div w:id="2082480262">
              <w:marLeft w:val="0"/>
              <w:marRight w:val="0"/>
              <w:marTop w:val="0"/>
              <w:marBottom w:val="0"/>
              <w:divBdr>
                <w:top w:val="none" w:sz="0" w:space="0" w:color="auto"/>
                <w:left w:val="none" w:sz="0" w:space="0" w:color="auto"/>
                <w:bottom w:val="none" w:sz="0" w:space="0" w:color="auto"/>
                <w:right w:val="none" w:sz="0" w:space="0" w:color="auto"/>
              </w:divBdr>
            </w:div>
            <w:div w:id="988629696">
              <w:marLeft w:val="0"/>
              <w:marRight w:val="0"/>
              <w:marTop w:val="0"/>
              <w:marBottom w:val="0"/>
              <w:divBdr>
                <w:top w:val="none" w:sz="0" w:space="0" w:color="auto"/>
                <w:left w:val="none" w:sz="0" w:space="0" w:color="auto"/>
                <w:bottom w:val="none" w:sz="0" w:space="0" w:color="auto"/>
                <w:right w:val="none" w:sz="0" w:space="0" w:color="auto"/>
              </w:divBdr>
            </w:div>
            <w:div w:id="1192838797">
              <w:marLeft w:val="0"/>
              <w:marRight w:val="0"/>
              <w:marTop w:val="0"/>
              <w:marBottom w:val="0"/>
              <w:divBdr>
                <w:top w:val="none" w:sz="0" w:space="0" w:color="auto"/>
                <w:left w:val="none" w:sz="0" w:space="0" w:color="auto"/>
                <w:bottom w:val="none" w:sz="0" w:space="0" w:color="auto"/>
                <w:right w:val="none" w:sz="0" w:space="0" w:color="auto"/>
              </w:divBdr>
            </w:div>
            <w:div w:id="879435912">
              <w:marLeft w:val="0"/>
              <w:marRight w:val="0"/>
              <w:marTop w:val="0"/>
              <w:marBottom w:val="0"/>
              <w:divBdr>
                <w:top w:val="none" w:sz="0" w:space="0" w:color="auto"/>
                <w:left w:val="none" w:sz="0" w:space="0" w:color="auto"/>
                <w:bottom w:val="none" w:sz="0" w:space="0" w:color="auto"/>
                <w:right w:val="none" w:sz="0" w:space="0" w:color="auto"/>
              </w:divBdr>
            </w:div>
            <w:div w:id="217325874">
              <w:marLeft w:val="0"/>
              <w:marRight w:val="0"/>
              <w:marTop w:val="0"/>
              <w:marBottom w:val="0"/>
              <w:divBdr>
                <w:top w:val="none" w:sz="0" w:space="0" w:color="auto"/>
                <w:left w:val="none" w:sz="0" w:space="0" w:color="auto"/>
                <w:bottom w:val="none" w:sz="0" w:space="0" w:color="auto"/>
                <w:right w:val="none" w:sz="0" w:space="0" w:color="auto"/>
              </w:divBdr>
            </w:div>
            <w:div w:id="495464705">
              <w:marLeft w:val="0"/>
              <w:marRight w:val="0"/>
              <w:marTop w:val="0"/>
              <w:marBottom w:val="0"/>
              <w:divBdr>
                <w:top w:val="none" w:sz="0" w:space="0" w:color="auto"/>
                <w:left w:val="none" w:sz="0" w:space="0" w:color="auto"/>
                <w:bottom w:val="none" w:sz="0" w:space="0" w:color="auto"/>
                <w:right w:val="none" w:sz="0" w:space="0" w:color="auto"/>
              </w:divBdr>
            </w:div>
            <w:div w:id="154607859">
              <w:marLeft w:val="0"/>
              <w:marRight w:val="0"/>
              <w:marTop w:val="0"/>
              <w:marBottom w:val="0"/>
              <w:divBdr>
                <w:top w:val="none" w:sz="0" w:space="0" w:color="auto"/>
                <w:left w:val="none" w:sz="0" w:space="0" w:color="auto"/>
                <w:bottom w:val="none" w:sz="0" w:space="0" w:color="auto"/>
                <w:right w:val="none" w:sz="0" w:space="0" w:color="auto"/>
              </w:divBdr>
            </w:div>
            <w:div w:id="324669719">
              <w:marLeft w:val="0"/>
              <w:marRight w:val="0"/>
              <w:marTop w:val="0"/>
              <w:marBottom w:val="0"/>
              <w:divBdr>
                <w:top w:val="none" w:sz="0" w:space="0" w:color="auto"/>
                <w:left w:val="none" w:sz="0" w:space="0" w:color="auto"/>
                <w:bottom w:val="none" w:sz="0" w:space="0" w:color="auto"/>
                <w:right w:val="none" w:sz="0" w:space="0" w:color="auto"/>
              </w:divBdr>
            </w:div>
            <w:div w:id="541017221">
              <w:marLeft w:val="0"/>
              <w:marRight w:val="0"/>
              <w:marTop w:val="0"/>
              <w:marBottom w:val="0"/>
              <w:divBdr>
                <w:top w:val="none" w:sz="0" w:space="0" w:color="auto"/>
                <w:left w:val="none" w:sz="0" w:space="0" w:color="auto"/>
                <w:bottom w:val="none" w:sz="0" w:space="0" w:color="auto"/>
                <w:right w:val="none" w:sz="0" w:space="0" w:color="auto"/>
              </w:divBdr>
            </w:div>
            <w:div w:id="867067044">
              <w:marLeft w:val="0"/>
              <w:marRight w:val="0"/>
              <w:marTop w:val="0"/>
              <w:marBottom w:val="0"/>
              <w:divBdr>
                <w:top w:val="none" w:sz="0" w:space="0" w:color="auto"/>
                <w:left w:val="none" w:sz="0" w:space="0" w:color="auto"/>
                <w:bottom w:val="none" w:sz="0" w:space="0" w:color="auto"/>
                <w:right w:val="none" w:sz="0" w:space="0" w:color="auto"/>
              </w:divBdr>
            </w:div>
            <w:div w:id="11690912">
              <w:marLeft w:val="0"/>
              <w:marRight w:val="0"/>
              <w:marTop w:val="0"/>
              <w:marBottom w:val="0"/>
              <w:divBdr>
                <w:top w:val="none" w:sz="0" w:space="0" w:color="auto"/>
                <w:left w:val="none" w:sz="0" w:space="0" w:color="auto"/>
                <w:bottom w:val="none" w:sz="0" w:space="0" w:color="auto"/>
                <w:right w:val="none" w:sz="0" w:space="0" w:color="auto"/>
              </w:divBdr>
            </w:div>
            <w:div w:id="509835972">
              <w:marLeft w:val="0"/>
              <w:marRight w:val="0"/>
              <w:marTop w:val="0"/>
              <w:marBottom w:val="0"/>
              <w:divBdr>
                <w:top w:val="none" w:sz="0" w:space="0" w:color="auto"/>
                <w:left w:val="none" w:sz="0" w:space="0" w:color="auto"/>
                <w:bottom w:val="none" w:sz="0" w:space="0" w:color="auto"/>
                <w:right w:val="none" w:sz="0" w:space="0" w:color="auto"/>
              </w:divBdr>
            </w:div>
            <w:div w:id="1252934908">
              <w:marLeft w:val="0"/>
              <w:marRight w:val="0"/>
              <w:marTop w:val="0"/>
              <w:marBottom w:val="0"/>
              <w:divBdr>
                <w:top w:val="none" w:sz="0" w:space="0" w:color="auto"/>
                <w:left w:val="none" w:sz="0" w:space="0" w:color="auto"/>
                <w:bottom w:val="none" w:sz="0" w:space="0" w:color="auto"/>
                <w:right w:val="none" w:sz="0" w:space="0" w:color="auto"/>
              </w:divBdr>
            </w:div>
            <w:div w:id="596789693">
              <w:marLeft w:val="0"/>
              <w:marRight w:val="0"/>
              <w:marTop w:val="0"/>
              <w:marBottom w:val="0"/>
              <w:divBdr>
                <w:top w:val="none" w:sz="0" w:space="0" w:color="auto"/>
                <w:left w:val="none" w:sz="0" w:space="0" w:color="auto"/>
                <w:bottom w:val="none" w:sz="0" w:space="0" w:color="auto"/>
                <w:right w:val="none" w:sz="0" w:space="0" w:color="auto"/>
              </w:divBdr>
            </w:div>
            <w:div w:id="2097743527">
              <w:marLeft w:val="0"/>
              <w:marRight w:val="0"/>
              <w:marTop w:val="0"/>
              <w:marBottom w:val="0"/>
              <w:divBdr>
                <w:top w:val="none" w:sz="0" w:space="0" w:color="auto"/>
                <w:left w:val="none" w:sz="0" w:space="0" w:color="auto"/>
                <w:bottom w:val="none" w:sz="0" w:space="0" w:color="auto"/>
                <w:right w:val="none" w:sz="0" w:space="0" w:color="auto"/>
              </w:divBdr>
            </w:div>
            <w:div w:id="1223295146">
              <w:marLeft w:val="0"/>
              <w:marRight w:val="0"/>
              <w:marTop w:val="0"/>
              <w:marBottom w:val="0"/>
              <w:divBdr>
                <w:top w:val="none" w:sz="0" w:space="0" w:color="auto"/>
                <w:left w:val="none" w:sz="0" w:space="0" w:color="auto"/>
                <w:bottom w:val="none" w:sz="0" w:space="0" w:color="auto"/>
                <w:right w:val="none" w:sz="0" w:space="0" w:color="auto"/>
              </w:divBdr>
            </w:div>
            <w:div w:id="213859140">
              <w:marLeft w:val="0"/>
              <w:marRight w:val="0"/>
              <w:marTop w:val="0"/>
              <w:marBottom w:val="0"/>
              <w:divBdr>
                <w:top w:val="none" w:sz="0" w:space="0" w:color="auto"/>
                <w:left w:val="none" w:sz="0" w:space="0" w:color="auto"/>
                <w:bottom w:val="none" w:sz="0" w:space="0" w:color="auto"/>
                <w:right w:val="none" w:sz="0" w:space="0" w:color="auto"/>
              </w:divBdr>
            </w:div>
            <w:div w:id="767114740">
              <w:marLeft w:val="0"/>
              <w:marRight w:val="0"/>
              <w:marTop w:val="0"/>
              <w:marBottom w:val="0"/>
              <w:divBdr>
                <w:top w:val="none" w:sz="0" w:space="0" w:color="auto"/>
                <w:left w:val="none" w:sz="0" w:space="0" w:color="auto"/>
                <w:bottom w:val="none" w:sz="0" w:space="0" w:color="auto"/>
                <w:right w:val="none" w:sz="0" w:space="0" w:color="auto"/>
              </w:divBdr>
            </w:div>
            <w:div w:id="1481776364">
              <w:marLeft w:val="0"/>
              <w:marRight w:val="0"/>
              <w:marTop w:val="0"/>
              <w:marBottom w:val="0"/>
              <w:divBdr>
                <w:top w:val="none" w:sz="0" w:space="0" w:color="auto"/>
                <w:left w:val="none" w:sz="0" w:space="0" w:color="auto"/>
                <w:bottom w:val="none" w:sz="0" w:space="0" w:color="auto"/>
                <w:right w:val="none" w:sz="0" w:space="0" w:color="auto"/>
              </w:divBdr>
            </w:div>
            <w:div w:id="314796837">
              <w:marLeft w:val="0"/>
              <w:marRight w:val="0"/>
              <w:marTop w:val="0"/>
              <w:marBottom w:val="0"/>
              <w:divBdr>
                <w:top w:val="none" w:sz="0" w:space="0" w:color="auto"/>
                <w:left w:val="none" w:sz="0" w:space="0" w:color="auto"/>
                <w:bottom w:val="none" w:sz="0" w:space="0" w:color="auto"/>
                <w:right w:val="none" w:sz="0" w:space="0" w:color="auto"/>
              </w:divBdr>
            </w:div>
            <w:div w:id="580526339">
              <w:marLeft w:val="0"/>
              <w:marRight w:val="0"/>
              <w:marTop w:val="0"/>
              <w:marBottom w:val="0"/>
              <w:divBdr>
                <w:top w:val="none" w:sz="0" w:space="0" w:color="auto"/>
                <w:left w:val="none" w:sz="0" w:space="0" w:color="auto"/>
                <w:bottom w:val="none" w:sz="0" w:space="0" w:color="auto"/>
                <w:right w:val="none" w:sz="0" w:space="0" w:color="auto"/>
              </w:divBdr>
            </w:div>
            <w:div w:id="293482466">
              <w:marLeft w:val="0"/>
              <w:marRight w:val="0"/>
              <w:marTop w:val="0"/>
              <w:marBottom w:val="0"/>
              <w:divBdr>
                <w:top w:val="none" w:sz="0" w:space="0" w:color="auto"/>
                <w:left w:val="none" w:sz="0" w:space="0" w:color="auto"/>
                <w:bottom w:val="none" w:sz="0" w:space="0" w:color="auto"/>
                <w:right w:val="none" w:sz="0" w:space="0" w:color="auto"/>
              </w:divBdr>
            </w:div>
            <w:div w:id="4105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08925">
      <w:bodyDiv w:val="1"/>
      <w:marLeft w:val="0"/>
      <w:marRight w:val="0"/>
      <w:marTop w:val="0"/>
      <w:marBottom w:val="0"/>
      <w:divBdr>
        <w:top w:val="none" w:sz="0" w:space="0" w:color="auto"/>
        <w:left w:val="none" w:sz="0" w:space="0" w:color="auto"/>
        <w:bottom w:val="none" w:sz="0" w:space="0" w:color="auto"/>
        <w:right w:val="none" w:sz="0" w:space="0" w:color="auto"/>
      </w:divBdr>
      <w:divsChild>
        <w:div w:id="247858276">
          <w:marLeft w:val="0"/>
          <w:marRight w:val="0"/>
          <w:marTop w:val="0"/>
          <w:marBottom w:val="0"/>
          <w:divBdr>
            <w:top w:val="none" w:sz="0" w:space="0" w:color="auto"/>
            <w:left w:val="none" w:sz="0" w:space="0" w:color="auto"/>
            <w:bottom w:val="none" w:sz="0" w:space="0" w:color="auto"/>
            <w:right w:val="none" w:sz="0" w:space="0" w:color="auto"/>
          </w:divBdr>
          <w:divsChild>
            <w:div w:id="1558936611">
              <w:marLeft w:val="0"/>
              <w:marRight w:val="0"/>
              <w:marTop w:val="0"/>
              <w:marBottom w:val="0"/>
              <w:divBdr>
                <w:top w:val="none" w:sz="0" w:space="0" w:color="auto"/>
                <w:left w:val="none" w:sz="0" w:space="0" w:color="auto"/>
                <w:bottom w:val="none" w:sz="0" w:space="0" w:color="auto"/>
                <w:right w:val="none" w:sz="0" w:space="0" w:color="auto"/>
              </w:divBdr>
            </w:div>
            <w:div w:id="103113746">
              <w:marLeft w:val="0"/>
              <w:marRight w:val="0"/>
              <w:marTop w:val="0"/>
              <w:marBottom w:val="0"/>
              <w:divBdr>
                <w:top w:val="none" w:sz="0" w:space="0" w:color="auto"/>
                <w:left w:val="none" w:sz="0" w:space="0" w:color="auto"/>
                <w:bottom w:val="none" w:sz="0" w:space="0" w:color="auto"/>
                <w:right w:val="none" w:sz="0" w:space="0" w:color="auto"/>
              </w:divBdr>
            </w:div>
            <w:div w:id="571156338">
              <w:marLeft w:val="0"/>
              <w:marRight w:val="0"/>
              <w:marTop w:val="0"/>
              <w:marBottom w:val="0"/>
              <w:divBdr>
                <w:top w:val="none" w:sz="0" w:space="0" w:color="auto"/>
                <w:left w:val="none" w:sz="0" w:space="0" w:color="auto"/>
                <w:bottom w:val="none" w:sz="0" w:space="0" w:color="auto"/>
                <w:right w:val="none" w:sz="0" w:space="0" w:color="auto"/>
              </w:divBdr>
            </w:div>
            <w:div w:id="1189950120">
              <w:marLeft w:val="0"/>
              <w:marRight w:val="0"/>
              <w:marTop w:val="0"/>
              <w:marBottom w:val="0"/>
              <w:divBdr>
                <w:top w:val="none" w:sz="0" w:space="0" w:color="auto"/>
                <w:left w:val="none" w:sz="0" w:space="0" w:color="auto"/>
                <w:bottom w:val="none" w:sz="0" w:space="0" w:color="auto"/>
                <w:right w:val="none" w:sz="0" w:space="0" w:color="auto"/>
              </w:divBdr>
            </w:div>
            <w:div w:id="1646079284">
              <w:marLeft w:val="0"/>
              <w:marRight w:val="0"/>
              <w:marTop w:val="0"/>
              <w:marBottom w:val="0"/>
              <w:divBdr>
                <w:top w:val="none" w:sz="0" w:space="0" w:color="auto"/>
                <w:left w:val="none" w:sz="0" w:space="0" w:color="auto"/>
                <w:bottom w:val="none" w:sz="0" w:space="0" w:color="auto"/>
                <w:right w:val="none" w:sz="0" w:space="0" w:color="auto"/>
              </w:divBdr>
            </w:div>
            <w:div w:id="1174495942">
              <w:marLeft w:val="0"/>
              <w:marRight w:val="0"/>
              <w:marTop w:val="0"/>
              <w:marBottom w:val="0"/>
              <w:divBdr>
                <w:top w:val="none" w:sz="0" w:space="0" w:color="auto"/>
                <w:left w:val="none" w:sz="0" w:space="0" w:color="auto"/>
                <w:bottom w:val="none" w:sz="0" w:space="0" w:color="auto"/>
                <w:right w:val="none" w:sz="0" w:space="0" w:color="auto"/>
              </w:divBdr>
            </w:div>
            <w:div w:id="1998724499">
              <w:marLeft w:val="0"/>
              <w:marRight w:val="0"/>
              <w:marTop w:val="0"/>
              <w:marBottom w:val="0"/>
              <w:divBdr>
                <w:top w:val="none" w:sz="0" w:space="0" w:color="auto"/>
                <w:left w:val="none" w:sz="0" w:space="0" w:color="auto"/>
                <w:bottom w:val="none" w:sz="0" w:space="0" w:color="auto"/>
                <w:right w:val="none" w:sz="0" w:space="0" w:color="auto"/>
              </w:divBdr>
            </w:div>
            <w:div w:id="726496254">
              <w:marLeft w:val="0"/>
              <w:marRight w:val="0"/>
              <w:marTop w:val="0"/>
              <w:marBottom w:val="0"/>
              <w:divBdr>
                <w:top w:val="none" w:sz="0" w:space="0" w:color="auto"/>
                <w:left w:val="none" w:sz="0" w:space="0" w:color="auto"/>
                <w:bottom w:val="none" w:sz="0" w:space="0" w:color="auto"/>
                <w:right w:val="none" w:sz="0" w:space="0" w:color="auto"/>
              </w:divBdr>
            </w:div>
            <w:div w:id="1929921606">
              <w:marLeft w:val="0"/>
              <w:marRight w:val="0"/>
              <w:marTop w:val="0"/>
              <w:marBottom w:val="0"/>
              <w:divBdr>
                <w:top w:val="none" w:sz="0" w:space="0" w:color="auto"/>
                <w:left w:val="none" w:sz="0" w:space="0" w:color="auto"/>
                <w:bottom w:val="none" w:sz="0" w:space="0" w:color="auto"/>
                <w:right w:val="none" w:sz="0" w:space="0" w:color="auto"/>
              </w:divBdr>
            </w:div>
            <w:div w:id="1334066223">
              <w:marLeft w:val="0"/>
              <w:marRight w:val="0"/>
              <w:marTop w:val="0"/>
              <w:marBottom w:val="0"/>
              <w:divBdr>
                <w:top w:val="none" w:sz="0" w:space="0" w:color="auto"/>
                <w:left w:val="none" w:sz="0" w:space="0" w:color="auto"/>
                <w:bottom w:val="none" w:sz="0" w:space="0" w:color="auto"/>
                <w:right w:val="none" w:sz="0" w:space="0" w:color="auto"/>
              </w:divBdr>
            </w:div>
            <w:div w:id="1783844561">
              <w:marLeft w:val="0"/>
              <w:marRight w:val="0"/>
              <w:marTop w:val="0"/>
              <w:marBottom w:val="0"/>
              <w:divBdr>
                <w:top w:val="none" w:sz="0" w:space="0" w:color="auto"/>
                <w:left w:val="none" w:sz="0" w:space="0" w:color="auto"/>
                <w:bottom w:val="none" w:sz="0" w:space="0" w:color="auto"/>
                <w:right w:val="none" w:sz="0" w:space="0" w:color="auto"/>
              </w:divBdr>
            </w:div>
            <w:div w:id="1267498375">
              <w:marLeft w:val="0"/>
              <w:marRight w:val="0"/>
              <w:marTop w:val="0"/>
              <w:marBottom w:val="0"/>
              <w:divBdr>
                <w:top w:val="none" w:sz="0" w:space="0" w:color="auto"/>
                <w:left w:val="none" w:sz="0" w:space="0" w:color="auto"/>
                <w:bottom w:val="none" w:sz="0" w:space="0" w:color="auto"/>
                <w:right w:val="none" w:sz="0" w:space="0" w:color="auto"/>
              </w:divBdr>
            </w:div>
            <w:div w:id="1349213324">
              <w:marLeft w:val="0"/>
              <w:marRight w:val="0"/>
              <w:marTop w:val="0"/>
              <w:marBottom w:val="0"/>
              <w:divBdr>
                <w:top w:val="none" w:sz="0" w:space="0" w:color="auto"/>
                <w:left w:val="none" w:sz="0" w:space="0" w:color="auto"/>
                <w:bottom w:val="none" w:sz="0" w:space="0" w:color="auto"/>
                <w:right w:val="none" w:sz="0" w:space="0" w:color="auto"/>
              </w:divBdr>
            </w:div>
            <w:div w:id="190459201">
              <w:marLeft w:val="0"/>
              <w:marRight w:val="0"/>
              <w:marTop w:val="0"/>
              <w:marBottom w:val="0"/>
              <w:divBdr>
                <w:top w:val="none" w:sz="0" w:space="0" w:color="auto"/>
                <w:left w:val="none" w:sz="0" w:space="0" w:color="auto"/>
                <w:bottom w:val="none" w:sz="0" w:space="0" w:color="auto"/>
                <w:right w:val="none" w:sz="0" w:space="0" w:color="auto"/>
              </w:divBdr>
            </w:div>
            <w:div w:id="990593908">
              <w:marLeft w:val="0"/>
              <w:marRight w:val="0"/>
              <w:marTop w:val="0"/>
              <w:marBottom w:val="0"/>
              <w:divBdr>
                <w:top w:val="none" w:sz="0" w:space="0" w:color="auto"/>
                <w:left w:val="none" w:sz="0" w:space="0" w:color="auto"/>
                <w:bottom w:val="none" w:sz="0" w:space="0" w:color="auto"/>
                <w:right w:val="none" w:sz="0" w:space="0" w:color="auto"/>
              </w:divBdr>
            </w:div>
            <w:div w:id="1251550740">
              <w:marLeft w:val="0"/>
              <w:marRight w:val="0"/>
              <w:marTop w:val="0"/>
              <w:marBottom w:val="0"/>
              <w:divBdr>
                <w:top w:val="none" w:sz="0" w:space="0" w:color="auto"/>
                <w:left w:val="none" w:sz="0" w:space="0" w:color="auto"/>
                <w:bottom w:val="none" w:sz="0" w:space="0" w:color="auto"/>
                <w:right w:val="none" w:sz="0" w:space="0" w:color="auto"/>
              </w:divBdr>
            </w:div>
            <w:div w:id="1658612917">
              <w:marLeft w:val="0"/>
              <w:marRight w:val="0"/>
              <w:marTop w:val="0"/>
              <w:marBottom w:val="0"/>
              <w:divBdr>
                <w:top w:val="none" w:sz="0" w:space="0" w:color="auto"/>
                <w:left w:val="none" w:sz="0" w:space="0" w:color="auto"/>
                <w:bottom w:val="none" w:sz="0" w:space="0" w:color="auto"/>
                <w:right w:val="none" w:sz="0" w:space="0" w:color="auto"/>
              </w:divBdr>
            </w:div>
            <w:div w:id="222722128">
              <w:marLeft w:val="0"/>
              <w:marRight w:val="0"/>
              <w:marTop w:val="0"/>
              <w:marBottom w:val="0"/>
              <w:divBdr>
                <w:top w:val="none" w:sz="0" w:space="0" w:color="auto"/>
                <w:left w:val="none" w:sz="0" w:space="0" w:color="auto"/>
                <w:bottom w:val="none" w:sz="0" w:space="0" w:color="auto"/>
                <w:right w:val="none" w:sz="0" w:space="0" w:color="auto"/>
              </w:divBdr>
            </w:div>
            <w:div w:id="1010303736">
              <w:marLeft w:val="0"/>
              <w:marRight w:val="0"/>
              <w:marTop w:val="0"/>
              <w:marBottom w:val="0"/>
              <w:divBdr>
                <w:top w:val="none" w:sz="0" w:space="0" w:color="auto"/>
                <w:left w:val="none" w:sz="0" w:space="0" w:color="auto"/>
                <w:bottom w:val="none" w:sz="0" w:space="0" w:color="auto"/>
                <w:right w:val="none" w:sz="0" w:space="0" w:color="auto"/>
              </w:divBdr>
            </w:div>
            <w:div w:id="1733230896">
              <w:marLeft w:val="0"/>
              <w:marRight w:val="0"/>
              <w:marTop w:val="0"/>
              <w:marBottom w:val="0"/>
              <w:divBdr>
                <w:top w:val="none" w:sz="0" w:space="0" w:color="auto"/>
                <w:left w:val="none" w:sz="0" w:space="0" w:color="auto"/>
                <w:bottom w:val="none" w:sz="0" w:space="0" w:color="auto"/>
                <w:right w:val="none" w:sz="0" w:space="0" w:color="auto"/>
              </w:divBdr>
            </w:div>
            <w:div w:id="452753346">
              <w:marLeft w:val="0"/>
              <w:marRight w:val="0"/>
              <w:marTop w:val="0"/>
              <w:marBottom w:val="0"/>
              <w:divBdr>
                <w:top w:val="none" w:sz="0" w:space="0" w:color="auto"/>
                <w:left w:val="none" w:sz="0" w:space="0" w:color="auto"/>
                <w:bottom w:val="none" w:sz="0" w:space="0" w:color="auto"/>
                <w:right w:val="none" w:sz="0" w:space="0" w:color="auto"/>
              </w:divBdr>
            </w:div>
            <w:div w:id="2057119868">
              <w:marLeft w:val="0"/>
              <w:marRight w:val="0"/>
              <w:marTop w:val="0"/>
              <w:marBottom w:val="0"/>
              <w:divBdr>
                <w:top w:val="none" w:sz="0" w:space="0" w:color="auto"/>
                <w:left w:val="none" w:sz="0" w:space="0" w:color="auto"/>
                <w:bottom w:val="none" w:sz="0" w:space="0" w:color="auto"/>
                <w:right w:val="none" w:sz="0" w:space="0" w:color="auto"/>
              </w:divBdr>
            </w:div>
            <w:div w:id="915435795">
              <w:marLeft w:val="0"/>
              <w:marRight w:val="0"/>
              <w:marTop w:val="0"/>
              <w:marBottom w:val="0"/>
              <w:divBdr>
                <w:top w:val="none" w:sz="0" w:space="0" w:color="auto"/>
                <w:left w:val="none" w:sz="0" w:space="0" w:color="auto"/>
                <w:bottom w:val="none" w:sz="0" w:space="0" w:color="auto"/>
                <w:right w:val="none" w:sz="0" w:space="0" w:color="auto"/>
              </w:divBdr>
            </w:div>
            <w:div w:id="384331425">
              <w:marLeft w:val="0"/>
              <w:marRight w:val="0"/>
              <w:marTop w:val="0"/>
              <w:marBottom w:val="0"/>
              <w:divBdr>
                <w:top w:val="none" w:sz="0" w:space="0" w:color="auto"/>
                <w:left w:val="none" w:sz="0" w:space="0" w:color="auto"/>
                <w:bottom w:val="none" w:sz="0" w:space="0" w:color="auto"/>
                <w:right w:val="none" w:sz="0" w:space="0" w:color="auto"/>
              </w:divBdr>
            </w:div>
            <w:div w:id="1308125531">
              <w:marLeft w:val="0"/>
              <w:marRight w:val="0"/>
              <w:marTop w:val="0"/>
              <w:marBottom w:val="0"/>
              <w:divBdr>
                <w:top w:val="none" w:sz="0" w:space="0" w:color="auto"/>
                <w:left w:val="none" w:sz="0" w:space="0" w:color="auto"/>
                <w:bottom w:val="none" w:sz="0" w:space="0" w:color="auto"/>
                <w:right w:val="none" w:sz="0" w:space="0" w:color="auto"/>
              </w:divBdr>
            </w:div>
            <w:div w:id="1663006383">
              <w:marLeft w:val="0"/>
              <w:marRight w:val="0"/>
              <w:marTop w:val="0"/>
              <w:marBottom w:val="0"/>
              <w:divBdr>
                <w:top w:val="none" w:sz="0" w:space="0" w:color="auto"/>
                <w:left w:val="none" w:sz="0" w:space="0" w:color="auto"/>
                <w:bottom w:val="none" w:sz="0" w:space="0" w:color="auto"/>
                <w:right w:val="none" w:sz="0" w:space="0" w:color="auto"/>
              </w:divBdr>
            </w:div>
            <w:div w:id="983661268">
              <w:marLeft w:val="0"/>
              <w:marRight w:val="0"/>
              <w:marTop w:val="0"/>
              <w:marBottom w:val="0"/>
              <w:divBdr>
                <w:top w:val="none" w:sz="0" w:space="0" w:color="auto"/>
                <w:left w:val="none" w:sz="0" w:space="0" w:color="auto"/>
                <w:bottom w:val="none" w:sz="0" w:space="0" w:color="auto"/>
                <w:right w:val="none" w:sz="0" w:space="0" w:color="auto"/>
              </w:divBdr>
            </w:div>
            <w:div w:id="1088235922">
              <w:marLeft w:val="0"/>
              <w:marRight w:val="0"/>
              <w:marTop w:val="0"/>
              <w:marBottom w:val="0"/>
              <w:divBdr>
                <w:top w:val="none" w:sz="0" w:space="0" w:color="auto"/>
                <w:left w:val="none" w:sz="0" w:space="0" w:color="auto"/>
                <w:bottom w:val="none" w:sz="0" w:space="0" w:color="auto"/>
                <w:right w:val="none" w:sz="0" w:space="0" w:color="auto"/>
              </w:divBdr>
            </w:div>
            <w:div w:id="1305888740">
              <w:marLeft w:val="0"/>
              <w:marRight w:val="0"/>
              <w:marTop w:val="0"/>
              <w:marBottom w:val="0"/>
              <w:divBdr>
                <w:top w:val="none" w:sz="0" w:space="0" w:color="auto"/>
                <w:left w:val="none" w:sz="0" w:space="0" w:color="auto"/>
                <w:bottom w:val="none" w:sz="0" w:space="0" w:color="auto"/>
                <w:right w:val="none" w:sz="0" w:space="0" w:color="auto"/>
              </w:divBdr>
            </w:div>
            <w:div w:id="369844796">
              <w:marLeft w:val="0"/>
              <w:marRight w:val="0"/>
              <w:marTop w:val="0"/>
              <w:marBottom w:val="0"/>
              <w:divBdr>
                <w:top w:val="none" w:sz="0" w:space="0" w:color="auto"/>
                <w:left w:val="none" w:sz="0" w:space="0" w:color="auto"/>
                <w:bottom w:val="none" w:sz="0" w:space="0" w:color="auto"/>
                <w:right w:val="none" w:sz="0" w:space="0" w:color="auto"/>
              </w:divBdr>
            </w:div>
            <w:div w:id="1264191101">
              <w:marLeft w:val="0"/>
              <w:marRight w:val="0"/>
              <w:marTop w:val="0"/>
              <w:marBottom w:val="0"/>
              <w:divBdr>
                <w:top w:val="none" w:sz="0" w:space="0" w:color="auto"/>
                <w:left w:val="none" w:sz="0" w:space="0" w:color="auto"/>
                <w:bottom w:val="none" w:sz="0" w:space="0" w:color="auto"/>
                <w:right w:val="none" w:sz="0" w:space="0" w:color="auto"/>
              </w:divBdr>
            </w:div>
            <w:div w:id="1849833482">
              <w:marLeft w:val="0"/>
              <w:marRight w:val="0"/>
              <w:marTop w:val="0"/>
              <w:marBottom w:val="0"/>
              <w:divBdr>
                <w:top w:val="none" w:sz="0" w:space="0" w:color="auto"/>
                <w:left w:val="none" w:sz="0" w:space="0" w:color="auto"/>
                <w:bottom w:val="none" w:sz="0" w:space="0" w:color="auto"/>
                <w:right w:val="none" w:sz="0" w:space="0" w:color="auto"/>
              </w:divBdr>
            </w:div>
            <w:div w:id="1943563045">
              <w:marLeft w:val="0"/>
              <w:marRight w:val="0"/>
              <w:marTop w:val="0"/>
              <w:marBottom w:val="0"/>
              <w:divBdr>
                <w:top w:val="none" w:sz="0" w:space="0" w:color="auto"/>
                <w:left w:val="none" w:sz="0" w:space="0" w:color="auto"/>
                <w:bottom w:val="none" w:sz="0" w:space="0" w:color="auto"/>
                <w:right w:val="none" w:sz="0" w:space="0" w:color="auto"/>
              </w:divBdr>
            </w:div>
            <w:div w:id="461848426">
              <w:marLeft w:val="0"/>
              <w:marRight w:val="0"/>
              <w:marTop w:val="0"/>
              <w:marBottom w:val="0"/>
              <w:divBdr>
                <w:top w:val="none" w:sz="0" w:space="0" w:color="auto"/>
                <w:left w:val="none" w:sz="0" w:space="0" w:color="auto"/>
                <w:bottom w:val="none" w:sz="0" w:space="0" w:color="auto"/>
                <w:right w:val="none" w:sz="0" w:space="0" w:color="auto"/>
              </w:divBdr>
            </w:div>
            <w:div w:id="1677460407">
              <w:marLeft w:val="0"/>
              <w:marRight w:val="0"/>
              <w:marTop w:val="0"/>
              <w:marBottom w:val="0"/>
              <w:divBdr>
                <w:top w:val="none" w:sz="0" w:space="0" w:color="auto"/>
                <w:left w:val="none" w:sz="0" w:space="0" w:color="auto"/>
                <w:bottom w:val="none" w:sz="0" w:space="0" w:color="auto"/>
                <w:right w:val="none" w:sz="0" w:space="0" w:color="auto"/>
              </w:divBdr>
            </w:div>
            <w:div w:id="489757542">
              <w:marLeft w:val="0"/>
              <w:marRight w:val="0"/>
              <w:marTop w:val="0"/>
              <w:marBottom w:val="0"/>
              <w:divBdr>
                <w:top w:val="none" w:sz="0" w:space="0" w:color="auto"/>
                <w:left w:val="none" w:sz="0" w:space="0" w:color="auto"/>
                <w:bottom w:val="none" w:sz="0" w:space="0" w:color="auto"/>
                <w:right w:val="none" w:sz="0" w:space="0" w:color="auto"/>
              </w:divBdr>
            </w:div>
            <w:div w:id="912012652">
              <w:marLeft w:val="0"/>
              <w:marRight w:val="0"/>
              <w:marTop w:val="0"/>
              <w:marBottom w:val="0"/>
              <w:divBdr>
                <w:top w:val="none" w:sz="0" w:space="0" w:color="auto"/>
                <w:left w:val="none" w:sz="0" w:space="0" w:color="auto"/>
                <w:bottom w:val="none" w:sz="0" w:space="0" w:color="auto"/>
                <w:right w:val="none" w:sz="0" w:space="0" w:color="auto"/>
              </w:divBdr>
            </w:div>
            <w:div w:id="312567583">
              <w:marLeft w:val="0"/>
              <w:marRight w:val="0"/>
              <w:marTop w:val="0"/>
              <w:marBottom w:val="0"/>
              <w:divBdr>
                <w:top w:val="none" w:sz="0" w:space="0" w:color="auto"/>
                <w:left w:val="none" w:sz="0" w:space="0" w:color="auto"/>
                <w:bottom w:val="none" w:sz="0" w:space="0" w:color="auto"/>
                <w:right w:val="none" w:sz="0" w:space="0" w:color="auto"/>
              </w:divBdr>
            </w:div>
            <w:div w:id="1116482104">
              <w:marLeft w:val="0"/>
              <w:marRight w:val="0"/>
              <w:marTop w:val="0"/>
              <w:marBottom w:val="0"/>
              <w:divBdr>
                <w:top w:val="none" w:sz="0" w:space="0" w:color="auto"/>
                <w:left w:val="none" w:sz="0" w:space="0" w:color="auto"/>
                <w:bottom w:val="none" w:sz="0" w:space="0" w:color="auto"/>
                <w:right w:val="none" w:sz="0" w:space="0" w:color="auto"/>
              </w:divBdr>
            </w:div>
            <w:div w:id="668598754">
              <w:marLeft w:val="0"/>
              <w:marRight w:val="0"/>
              <w:marTop w:val="0"/>
              <w:marBottom w:val="0"/>
              <w:divBdr>
                <w:top w:val="none" w:sz="0" w:space="0" w:color="auto"/>
                <w:left w:val="none" w:sz="0" w:space="0" w:color="auto"/>
                <w:bottom w:val="none" w:sz="0" w:space="0" w:color="auto"/>
                <w:right w:val="none" w:sz="0" w:space="0" w:color="auto"/>
              </w:divBdr>
            </w:div>
            <w:div w:id="816461341">
              <w:marLeft w:val="0"/>
              <w:marRight w:val="0"/>
              <w:marTop w:val="0"/>
              <w:marBottom w:val="0"/>
              <w:divBdr>
                <w:top w:val="none" w:sz="0" w:space="0" w:color="auto"/>
                <w:left w:val="none" w:sz="0" w:space="0" w:color="auto"/>
                <w:bottom w:val="none" w:sz="0" w:space="0" w:color="auto"/>
                <w:right w:val="none" w:sz="0" w:space="0" w:color="auto"/>
              </w:divBdr>
            </w:div>
            <w:div w:id="550272337">
              <w:marLeft w:val="0"/>
              <w:marRight w:val="0"/>
              <w:marTop w:val="0"/>
              <w:marBottom w:val="0"/>
              <w:divBdr>
                <w:top w:val="none" w:sz="0" w:space="0" w:color="auto"/>
                <w:left w:val="none" w:sz="0" w:space="0" w:color="auto"/>
                <w:bottom w:val="none" w:sz="0" w:space="0" w:color="auto"/>
                <w:right w:val="none" w:sz="0" w:space="0" w:color="auto"/>
              </w:divBdr>
            </w:div>
            <w:div w:id="932929872">
              <w:marLeft w:val="0"/>
              <w:marRight w:val="0"/>
              <w:marTop w:val="0"/>
              <w:marBottom w:val="0"/>
              <w:divBdr>
                <w:top w:val="none" w:sz="0" w:space="0" w:color="auto"/>
                <w:left w:val="none" w:sz="0" w:space="0" w:color="auto"/>
                <w:bottom w:val="none" w:sz="0" w:space="0" w:color="auto"/>
                <w:right w:val="none" w:sz="0" w:space="0" w:color="auto"/>
              </w:divBdr>
            </w:div>
            <w:div w:id="1405910642">
              <w:marLeft w:val="0"/>
              <w:marRight w:val="0"/>
              <w:marTop w:val="0"/>
              <w:marBottom w:val="0"/>
              <w:divBdr>
                <w:top w:val="none" w:sz="0" w:space="0" w:color="auto"/>
                <w:left w:val="none" w:sz="0" w:space="0" w:color="auto"/>
                <w:bottom w:val="none" w:sz="0" w:space="0" w:color="auto"/>
                <w:right w:val="none" w:sz="0" w:space="0" w:color="auto"/>
              </w:divBdr>
            </w:div>
            <w:div w:id="2145655383">
              <w:marLeft w:val="0"/>
              <w:marRight w:val="0"/>
              <w:marTop w:val="0"/>
              <w:marBottom w:val="0"/>
              <w:divBdr>
                <w:top w:val="none" w:sz="0" w:space="0" w:color="auto"/>
                <w:left w:val="none" w:sz="0" w:space="0" w:color="auto"/>
                <w:bottom w:val="none" w:sz="0" w:space="0" w:color="auto"/>
                <w:right w:val="none" w:sz="0" w:space="0" w:color="auto"/>
              </w:divBdr>
            </w:div>
            <w:div w:id="500118120">
              <w:marLeft w:val="0"/>
              <w:marRight w:val="0"/>
              <w:marTop w:val="0"/>
              <w:marBottom w:val="0"/>
              <w:divBdr>
                <w:top w:val="none" w:sz="0" w:space="0" w:color="auto"/>
                <w:left w:val="none" w:sz="0" w:space="0" w:color="auto"/>
                <w:bottom w:val="none" w:sz="0" w:space="0" w:color="auto"/>
                <w:right w:val="none" w:sz="0" w:space="0" w:color="auto"/>
              </w:divBdr>
            </w:div>
            <w:div w:id="1461731787">
              <w:marLeft w:val="0"/>
              <w:marRight w:val="0"/>
              <w:marTop w:val="0"/>
              <w:marBottom w:val="0"/>
              <w:divBdr>
                <w:top w:val="none" w:sz="0" w:space="0" w:color="auto"/>
                <w:left w:val="none" w:sz="0" w:space="0" w:color="auto"/>
                <w:bottom w:val="none" w:sz="0" w:space="0" w:color="auto"/>
                <w:right w:val="none" w:sz="0" w:space="0" w:color="auto"/>
              </w:divBdr>
            </w:div>
            <w:div w:id="888685843">
              <w:marLeft w:val="0"/>
              <w:marRight w:val="0"/>
              <w:marTop w:val="0"/>
              <w:marBottom w:val="0"/>
              <w:divBdr>
                <w:top w:val="none" w:sz="0" w:space="0" w:color="auto"/>
                <w:left w:val="none" w:sz="0" w:space="0" w:color="auto"/>
                <w:bottom w:val="none" w:sz="0" w:space="0" w:color="auto"/>
                <w:right w:val="none" w:sz="0" w:space="0" w:color="auto"/>
              </w:divBdr>
            </w:div>
            <w:div w:id="328212116">
              <w:marLeft w:val="0"/>
              <w:marRight w:val="0"/>
              <w:marTop w:val="0"/>
              <w:marBottom w:val="0"/>
              <w:divBdr>
                <w:top w:val="none" w:sz="0" w:space="0" w:color="auto"/>
                <w:left w:val="none" w:sz="0" w:space="0" w:color="auto"/>
                <w:bottom w:val="none" w:sz="0" w:space="0" w:color="auto"/>
                <w:right w:val="none" w:sz="0" w:space="0" w:color="auto"/>
              </w:divBdr>
            </w:div>
            <w:div w:id="316156171">
              <w:marLeft w:val="0"/>
              <w:marRight w:val="0"/>
              <w:marTop w:val="0"/>
              <w:marBottom w:val="0"/>
              <w:divBdr>
                <w:top w:val="none" w:sz="0" w:space="0" w:color="auto"/>
                <w:left w:val="none" w:sz="0" w:space="0" w:color="auto"/>
                <w:bottom w:val="none" w:sz="0" w:space="0" w:color="auto"/>
                <w:right w:val="none" w:sz="0" w:space="0" w:color="auto"/>
              </w:divBdr>
            </w:div>
            <w:div w:id="494880635">
              <w:marLeft w:val="0"/>
              <w:marRight w:val="0"/>
              <w:marTop w:val="0"/>
              <w:marBottom w:val="0"/>
              <w:divBdr>
                <w:top w:val="none" w:sz="0" w:space="0" w:color="auto"/>
                <w:left w:val="none" w:sz="0" w:space="0" w:color="auto"/>
                <w:bottom w:val="none" w:sz="0" w:space="0" w:color="auto"/>
                <w:right w:val="none" w:sz="0" w:space="0" w:color="auto"/>
              </w:divBdr>
            </w:div>
            <w:div w:id="1639527115">
              <w:marLeft w:val="0"/>
              <w:marRight w:val="0"/>
              <w:marTop w:val="0"/>
              <w:marBottom w:val="0"/>
              <w:divBdr>
                <w:top w:val="none" w:sz="0" w:space="0" w:color="auto"/>
                <w:left w:val="none" w:sz="0" w:space="0" w:color="auto"/>
                <w:bottom w:val="none" w:sz="0" w:space="0" w:color="auto"/>
                <w:right w:val="none" w:sz="0" w:space="0" w:color="auto"/>
              </w:divBdr>
            </w:div>
            <w:div w:id="606081832">
              <w:marLeft w:val="0"/>
              <w:marRight w:val="0"/>
              <w:marTop w:val="0"/>
              <w:marBottom w:val="0"/>
              <w:divBdr>
                <w:top w:val="none" w:sz="0" w:space="0" w:color="auto"/>
                <w:left w:val="none" w:sz="0" w:space="0" w:color="auto"/>
                <w:bottom w:val="none" w:sz="0" w:space="0" w:color="auto"/>
                <w:right w:val="none" w:sz="0" w:space="0" w:color="auto"/>
              </w:divBdr>
            </w:div>
            <w:div w:id="2086536379">
              <w:marLeft w:val="0"/>
              <w:marRight w:val="0"/>
              <w:marTop w:val="0"/>
              <w:marBottom w:val="0"/>
              <w:divBdr>
                <w:top w:val="none" w:sz="0" w:space="0" w:color="auto"/>
                <w:left w:val="none" w:sz="0" w:space="0" w:color="auto"/>
                <w:bottom w:val="none" w:sz="0" w:space="0" w:color="auto"/>
                <w:right w:val="none" w:sz="0" w:space="0" w:color="auto"/>
              </w:divBdr>
            </w:div>
            <w:div w:id="187061665">
              <w:marLeft w:val="0"/>
              <w:marRight w:val="0"/>
              <w:marTop w:val="0"/>
              <w:marBottom w:val="0"/>
              <w:divBdr>
                <w:top w:val="none" w:sz="0" w:space="0" w:color="auto"/>
                <w:left w:val="none" w:sz="0" w:space="0" w:color="auto"/>
                <w:bottom w:val="none" w:sz="0" w:space="0" w:color="auto"/>
                <w:right w:val="none" w:sz="0" w:space="0" w:color="auto"/>
              </w:divBdr>
            </w:div>
            <w:div w:id="304627946">
              <w:marLeft w:val="0"/>
              <w:marRight w:val="0"/>
              <w:marTop w:val="0"/>
              <w:marBottom w:val="0"/>
              <w:divBdr>
                <w:top w:val="none" w:sz="0" w:space="0" w:color="auto"/>
                <w:left w:val="none" w:sz="0" w:space="0" w:color="auto"/>
                <w:bottom w:val="none" w:sz="0" w:space="0" w:color="auto"/>
                <w:right w:val="none" w:sz="0" w:space="0" w:color="auto"/>
              </w:divBdr>
            </w:div>
            <w:div w:id="1966501931">
              <w:marLeft w:val="0"/>
              <w:marRight w:val="0"/>
              <w:marTop w:val="0"/>
              <w:marBottom w:val="0"/>
              <w:divBdr>
                <w:top w:val="none" w:sz="0" w:space="0" w:color="auto"/>
                <w:left w:val="none" w:sz="0" w:space="0" w:color="auto"/>
                <w:bottom w:val="none" w:sz="0" w:space="0" w:color="auto"/>
                <w:right w:val="none" w:sz="0" w:space="0" w:color="auto"/>
              </w:divBdr>
            </w:div>
            <w:div w:id="943153142">
              <w:marLeft w:val="0"/>
              <w:marRight w:val="0"/>
              <w:marTop w:val="0"/>
              <w:marBottom w:val="0"/>
              <w:divBdr>
                <w:top w:val="none" w:sz="0" w:space="0" w:color="auto"/>
                <w:left w:val="none" w:sz="0" w:space="0" w:color="auto"/>
                <w:bottom w:val="none" w:sz="0" w:space="0" w:color="auto"/>
                <w:right w:val="none" w:sz="0" w:space="0" w:color="auto"/>
              </w:divBdr>
            </w:div>
            <w:div w:id="156312890">
              <w:marLeft w:val="0"/>
              <w:marRight w:val="0"/>
              <w:marTop w:val="0"/>
              <w:marBottom w:val="0"/>
              <w:divBdr>
                <w:top w:val="none" w:sz="0" w:space="0" w:color="auto"/>
                <w:left w:val="none" w:sz="0" w:space="0" w:color="auto"/>
                <w:bottom w:val="none" w:sz="0" w:space="0" w:color="auto"/>
                <w:right w:val="none" w:sz="0" w:space="0" w:color="auto"/>
              </w:divBdr>
            </w:div>
            <w:div w:id="7861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7306/gq.1430"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doi.org/10.1016/j.cub.2018.05.032" TargetMode="External"/><Relationship Id="rId4" Type="http://schemas.openxmlformats.org/officeDocument/2006/relationships/styles" Target="styles.xml"/><Relationship Id="rId9" Type="http://schemas.openxmlformats.org/officeDocument/2006/relationships/hyperlink" Target="https://doi.org/10.1038/nature02245"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38F3A-E894-4FAE-952D-40BDACE04104}">
  <ds:schemaRefs>
    <ds:schemaRef ds:uri="http://schemas.openxmlformats.org/officeDocument/2006/bibliography"/>
  </ds:schemaRefs>
</ds:datastoreItem>
</file>

<file path=customXml/itemProps2.xml><?xml version="1.0" encoding="utf-8"?>
<ds:datastoreItem xmlns:ds="http://schemas.openxmlformats.org/officeDocument/2006/customXml" ds:itemID="{82324048-90A4-4C8B-B5D2-CBE5F3B9E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11383</Words>
  <Characters>62611</Characters>
  <Application>Microsoft Office Word</Application>
  <DocSecurity>0</DocSecurity>
  <Lines>521</Lines>
  <Paragraphs>147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Maridet Olivier</cp:lastModifiedBy>
  <cp:revision>3</cp:revision>
  <cp:lastPrinted>2021-02-01T17:59:00Z</cp:lastPrinted>
  <dcterms:created xsi:type="dcterms:W3CDTF">2021-03-19T15:20:00Z</dcterms:created>
  <dcterms:modified xsi:type="dcterms:W3CDTF">2021-03-19T15:21:00Z</dcterms:modified>
</cp:coreProperties>
</file>