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890DC" w14:textId="77777777" w:rsidR="008C6CE8" w:rsidRPr="00754C2E" w:rsidRDefault="00754C2E">
      <w:pPr>
        <w:rPr>
          <w:b/>
        </w:rPr>
      </w:pPr>
      <w:r w:rsidRPr="00754C2E">
        <w:rPr>
          <w:b/>
        </w:rPr>
        <w:t>The Morrison Formation sauropod consensus: A freely accessible online spreadsheet of collected sauropod specimens, their housing institutions, contents, references, localities, and other potentially useful information</w:t>
      </w:r>
    </w:p>
    <w:p w14:paraId="412A31F2" w14:textId="0E7456CA" w:rsidR="00754C2E" w:rsidRDefault="00754C2E">
      <w:pPr>
        <w:rPr>
          <w:vertAlign w:val="superscript"/>
        </w:rPr>
      </w:pPr>
      <w:r>
        <w:t>Emanuel Tschopp</w:t>
      </w:r>
      <w:r w:rsidRPr="00754C2E">
        <w:rPr>
          <w:vertAlign w:val="superscript"/>
        </w:rPr>
        <w:t>1,2</w:t>
      </w:r>
      <w:r>
        <w:t xml:space="preserve">, John </w:t>
      </w:r>
      <w:r w:rsidR="00A56F3B">
        <w:t xml:space="preserve">A. </w:t>
      </w:r>
      <w:r>
        <w:t>Whitlock</w:t>
      </w:r>
      <w:r w:rsidRPr="00754C2E">
        <w:rPr>
          <w:vertAlign w:val="superscript"/>
        </w:rPr>
        <w:t>3,4</w:t>
      </w:r>
      <w:r>
        <w:t xml:space="preserve">, </w:t>
      </w:r>
      <w:r w:rsidR="00A56F3B">
        <w:t xml:space="preserve">D. </w:t>
      </w:r>
      <w:r>
        <w:t>Cary Woodruff</w:t>
      </w:r>
      <w:r w:rsidRPr="00754C2E">
        <w:rPr>
          <w:vertAlign w:val="superscript"/>
        </w:rPr>
        <w:t>5,6</w:t>
      </w:r>
      <w:r w:rsidR="004A7A1C">
        <w:rPr>
          <w:vertAlign w:val="superscript"/>
        </w:rPr>
        <w:t>,7</w:t>
      </w:r>
      <w:r>
        <w:t xml:space="preserve">, John </w:t>
      </w:r>
      <w:r w:rsidR="00A56F3B">
        <w:t xml:space="preserve">R. </w:t>
      </w:r>
      <w:r>
        <w:t>Foster</w:t>
      </w:r>
      <w:r w:rsidR="0025256B">
        <w:rPr>
          <w:vertAlign w:val="superscript"/>
        </w:rPr>
        <w:t>8</w:t>
      </w:r>
      <w:r>
        <w:t>, Roberto Lei</w:t>
      </w:r>
      <w:r w:rsidR="0025256B">
        <w:rPr>
          <w:vertAlign w:val="superscript"/>
        </w:rPr>
        <w:t>9</w:t>
      </w:r>
      <w:r>
        <w:t xml:space="preserve">, Simone </w:t>
      </w:r>
      <w:r w:rsidR="0025256B">
        <w:t>Giovanardi</w:t>
      </w:r>
      <w:r w:rsidR="0025256B">
        <w:rPr>
          <w:vertAlign w:val="superscript"/>
        </w:rPr>
        <w:t>10</w:t>
      </w:r>
    </w:p>
    <w:p w14:paraId="0ACAEBA8" w14:textId="77777777" w:rsidR="00754C2E" w:rsidRDefault="00754C2E" w:rsidP="00754C2E">
      <w:pPr>
        <w:pStyle w:val="ListParagraph"/>
        <w:numPr>
          <w:ilvl w:val="0"/>
          <w:numId w:val="1"/>
        </w:numPr>
      </w:pPr>
      <w:r>
        <w:t>Division of Paleontology, American Museum of Natural History, New York, USA</w:t>
      </w:r>
    </w:p>
    <w:p w14:paraId="25BF3E3C" w14:textId="77777777" w:rsidR="00754C2E" w:rsidRDefault="00754C2E" w:rsidP="00754C2E">
      <w:pPr>
        <w:pStyle w:val="ListParagraph"/>
        <w:numPr>
          <w:ilvl w:val="0"/>
          <w:numId w:val="1"/>
        </w:numPr>
      </w:pPr>
      <w:proofErr w:type="spellStart"/>
      <w:r>
        <w:t>Museu</w:t>
      </w:r>
      <w:proofErr w:type="spellEnd"/>
      <w:r>
        <w:t xml:space="preserve"> da </w:t>
      </w:r>
      <w:proofErr w:type="spellStart"/>
      <w:r>
        <w:t>Lourinhã</w:t>
      </w:r>
      <w:proofErr w:type="spellEnd"/>
      <w:r>
        <w:t>, Portugal</w:t>
      </w:r>
    </w:p>
    <w:p w14:paraId="34C35219" w14:textId="2AB7395C" w:rsidR="00754C2E" w:rsidRDefault="000968A7" w:rsidP="00754C2E">
      <w:pPr>
        <w:pStyle w:val="ListParagraph"/>
        <w:numPr>
          <w:ilvl w:val="0"/>
          <w:numId w:val="1"/>
        </w:numPr>
      </w:pPr>
      <w:r>
        <w:t xml:space="preserve">Biology Department, </w:t>
      </w:r>
      <w:r w:rsidR="00754C2E">
        <w:t>Mt. Aloysius College, Cresson, Pennsylvania, USA</w:t>
      </w:r>
    </w:p>
    <w:p w14:paraId="44315BCE" w14:textId="00E815A6" w:rsidR="00754C2E" w:rsidRDefault="000968A7" w:rsidP="004A7A1C">
      <w:pPr>
        <w:pStyle w:val="ListParagraph"/>
        <w:numPr>
          <w:ilvl w:val="0"/>
          <w:numId w:val="1"/>
        </w:numPr>
      </w:pPr>
      <w:r>
        <w:t xml:space="preserve">Section of Vertebrate Paleontology, </w:t>
      </w:r>
      <w:r w:rsidR="00754C2E">
        <w:t xml:space="preserve">Carnegie Museum, Pittsburgh, </w:t>
      </w:r>
      <w:r w:rsidR="004A7A1C" w:rsidRPr="004A7A1C">
        <w:t>Pennsylvania,</w:t>
      </w:r>
      <w:r w:rsidR="004A7A1C">
        <w:t xml:space="preserve"> </w:t>
      </w:r>
      <w:r w:rsidR="00754C2E">
        <w:t>USA</w:t>
      </w:r>
    </w:p>
    <w:p w14:paraId="349BB5B1" w14:textId="35B169F8" w:rsidR="00754C2E" w:rsidRDefault="00754C2E" w:rsidP="00754C2E">
      <w:pPr>
        <w:pStyle w:val="ListParagraph"/>
        <w:numPr>
          <w:ilvl w:val="0"/>
          <w:numId w:val="1"/>
        </w:numPr>
      </w:pPr>
      <w:r>
        <w:t xml:space="preserve">University of Toronto, </w:t>
      </w:r>
      <w:r w:rsidR="004A7A1C">
        <w:t xml:space="preserve">Toronto, Ontario, </w:t>
      </w:r>
      <w:r>
        <w:t>Canada</w:t>
      </w:r>
    </w:p>
    <w:p w14:paraId="5496288F" w14:textId="723B2662" w:rsidR="00754C2E" w:rsidRDefault="00754C2E" w:rsidP="00754C2E">
      <w:pPr>
        <w:pStyle w:val="ListParagraph"/>
        <w:numPr>
          <w:ilvl w:val="0"/>
          <w:numId w:val="1"/>
        </w:numPr>
      </w:pPr>
      <w:r>
        <w:t xml:space="preserve">Royal Ontario Museum, Toronto, </w:t>
      </w:r>
      <w:r w:rsidR="004A7A1C">
        <w:t xml:space="preserve">Ontario, </w:t>
      </w:r>
      <w:r>
        <w:t>Canada</w:t>
      </w:r>
    </w:p>
    <w:p w14:paraId="61B09B6E" w14:textId="623C6EE4" w:rsidR="004A7A1C" w:rsidRDefault="004A7A1C" w:rsidP="00754C2E">
      <w:pPr>
        <w:pStyle w:val="ListParagraph"/>
        <w:numPr>
          <w:ilvl w:val="0"/>
          <w:numId w:val="1"/>
        </w:numPr>
      </w:pPr>
      <w:r>
        <w:t>Great Plains Dinosaur Museum &amp; Field Station, Malta, Montana, USA</w:t>
      </w:r>
    </w:p>
    <w:p w14:paraId="1F9EC6F3" w14:textId="72EC16F7" w:rsidR="00754C2E" w:rsidRPr="0025256B" w:rsidRDefault="00224434" w:rsidP="00754C2E">
      <w:pPr>
        <w:pStyle w:val="ListParagraph"/>
        <w:numPr>
          <w:ilvl w:val="0"/>
          <w:numId w:val="1"/>
        </w:numPr>
      </w:pPr>
      <w:r w:rsidRPr="00224434">
        <w:t>Utah Field House of Natural History State Park Museum, Vernal, USA</w:t>
      </w:r>
    </w:p>
    <w:p w14:paraId="29431951" w14:textId="77777777" w:rsidR="00754C2E" w:rsidRDefault="00754C2E" w:rsidP="00754C2E">
      <w:pPr>
        <w:pStyle w:val="ListParagraph"/>
        <w:numPr>
          <w:ilvl w:val="0"/>
          <w:numId w:val="1"/>
        </w:numPr>
        <w:rPr>
          <w:lang w:val="it-IT"/>
        </w:rPr>
      </w:pPr>
      <w:r w:rsidRPr="00754C2E">
        <w:rPr>
          <w:lang w:val="it-IT"/>
        </w:rPr>
        <w:t>Università di Modena e R</w:t>
      </w:r>
      <w:r>
        <w:rPr>
          <w:lang w:val="it-IT"/>
        </w:rPr>
        <w:t>eggio Emilia, Modena, Italy</w:t>
      </w:r>
    </w:p>
    <w:p w14:paraId="0E2F0561" w14:textId="77777777" w:rsidR="00754C2E" w:rsidRDefault="00754C2E" w:rsidP="00754C2E">
      <w:pPr>
        <w:pStyle w:val="ListParagraph"/>
        <w:numPr>
          <w:ilvl w:val="0"/>
          <w:numId w:val="1"/>
        </w:numPr>
      </w:pPr>
      <w:r w:rsidRPr="00754C2E">
        <w:t>Massey University, Auckland, New Z</w:t>
      </w:r>
      <w:r>
        <w:t>ealand</w:t>
      </w:r>
    </w:p>
    <w:p w14:paraId="3CEE229F" w14:textId="77777777" w:rsidR="00C50FEE" w:rsidRDefault="00C50FEE" w:rsidP="00C50FEE"/>
    <w:p w14:paraId="16B2F313" w14:textId="77777777" w:rsidR="00C50FEE" w:rsidRDefault="00C50FEE" w:rsidP="00C50FEE">
      <w:pPr>
        <w:rPr>
          <w:b/>
        </w:rPr>
      </w:pPr>
      <w:r w:rsidRPr="00C50FEE">
        <w:rPr>
          <w:b/>
        </w:rPr>
        <w:t>Abstract</w:t>
      </w:r>
    </w:p>
    <w:p w14:paraId="6A23D40D" w14:textId="623DDCE2" w:rsidR="00C50FEE" w:rsidRDefault="00C50FEE" w:rsidP="00C50FEE">
      <w:r>
        <w:t xml:space="preserve">The Morrison Formation has been explored for dinosaurs </w:t>
      </w:r>
      <w:r w:rsidR="0003751F">
        <w:t>for</w:t>
      </w:r>
      <w:r w:rsidR="00B12F88">
        <w:t xml:space="preserve"> </w:t>
      </w:r>
      <w:r>
        <w:t xml:space="preserve">more than 150 years, </w:t>
      </w:r>
      <w:del w:id="0" w:author="Emanuel Tschopp" w:date="2019-09-11T14:58:00Z">
        <w:r w:rsidDel="006D01A8">
          <w:delText>in particular</w:delText>
        </w:r>
      </w:del>
      <w:ins w:id="1" w:author="Emanuel Tschopp" w:date="2019-09-11T14:58:00Z">
        <w:r w:rsidR="006D01A8">
          <w:t>often specifically</w:t>
        </w:r>
      </w:ins>
      <w:r>
        <w:t xml:space="preserve"> for large sauropod skeletons </w:t>
      </w:r>
      <w:ins w:id="2" w:author="Emanuel Tschopp" w:date="2019-09-11T14:58:00Z">
        <w:r w:rsidR="006D01A8">
          <w:t>curators wanted to</w:t>
        </w:r>
      </w:ins>
      <w:del w:id="3" w:author="Emanuel Tschopp" w:date="2019-09-11T14:58:00Z">
        <w:r w:rsidDel="006D01A8">
          <w:delText>to be</w:delText>
        </w:r>
      </w:del>
      <w:r>
        <w:t xml:space="preserve"> mount</w:t>
      </w:r>
      <w:del w:id="4" w:author="Emanuel Tschopp" w:date="2019-09-11T14:58:00Z">
        <w:r w:rsidDel="006D01A8">
          <w:delText>ed</w:delText>
        </w:r>
      </w:del>
      <w:r>
        <w:t xml:space="preserve"> </w:t>
      </w:r>
      <w:ins w:id="5" w:author="Emanuel Tschopp" w:date="2019-09-11T14:58:00Z">
        <w:r w:rsidR="006D01A8">
          <w:t xml:space="preserve">as attractions </w:t>
        </w:r>
      </w:ins>
      <w:r>
        <w:t xml:space="preserve">in </w:t>
      </w:r>
      <w:ins w:id="6" w:author="Emanuel Tschopp" w:date="2019-09-11T14:58:00Z">
        <w:r w:rsidR="006D01A8">
          <w:t xml:space="preserve">their </w:t>
        </w:r>
      </w:ins>
      <w:r>
        <w:t xml:space="preserve">museum exhibits around the world. Several long-term campaigns to the Jurassic West of the United States produced hundreds of specimens, ranging from isolated, fragmentary bones to nearly complete skeletons of these enormous herbivorous animals. Given the sheer </w:t>
      </w:r>
      <w:r w:rsidR="003515EB">
        <w:t>number</w:t>
      </w:r>
      <w:r>
        <w:t xml:space="preserve"> of specimens, keeping track of what is housed in which institution is paramount to study variability, taxonomy, and consequently geographic and temporal distribution of the various species and genera recognized from the Morrison Formation. In an attempt to facilitate these studies, we have compiled an online spreadsheet intended to combine all the available information on sauropod specimens from collection databases, published literature, and personal observations. </w:t>
      </w:r>
      <w:r w:rsidR="00396FFD">
        <w:t xml:space="preserve">These include lists of contents of the specimens, in what institution the material is housed, references mentioning, describing, figuring, </w:t>
      </w:r>
      <w:r w:rsidR="003515EB">
        <w:t xml:space="preserve">providing </w:t>
      </w:r>
      <w:r w:rsidR="00396FFD">
        <w:t>measur</w:t>
      </w:r>
      <w:r w:rsidR="003515EB">
        <w:t>ements and/or 3D scans, locality data and stratigraphy, as well as other potentially useful data for research purposes.</w:t>
      </w:r>
      <w:r w:rsidR="00396FFD">
        <w:t xml:space="preserve"> </w:t>
      </w:r>
      <w:r>
        <w:t xml:space="preserve">The spreadsheet is openly accessible, but editing is currently restricted to the authors of this study, in order to ensure high-quality data curation </w:t>
      </w:r>
      <w:r w:rsidR="00396FFD">
        <w:t>to keep the file as useful as possible.</w:t>
      </w:r>
    </w:p>
    <w:p w14:paraId="7B8AE0BE" w14:textId="77777777" w:rsidR="003515EB" w:rsidRDefault="003515EB" w:rsidP="00C50FEE">
      <w:pPr>
        <w:rPr>
          <w:b/>
        </w:rPr>
      </w:pPr>
      <w:r>
        <w:rPr>
          <w:b/>
        </w:rPr>
        <w:t>Introduction</w:t>
      </w:r>
    </w:p>
    <w:p w14:paraId="2142EDA9" w14:textId="2D11E218" w:rsidR="007440DC" w:rsidRDefault="003515EB" w:rsidP="00C50FEE">
      <w:r w:rsidRPr="003515EB">
        <w:t>The Morrison For</w:t>
      </w:r>
      <w:r>
        <w:t>m</w:t>
      </w:r>
      <w:r w:rsidRPr="003515EB">
        <w:t>ation is</w:t>
      </w:r>
      <w:r>
        <w:t xml:space="preserve"> one of the best-known Mesozoic terrestrial ecosystems, with thousands of vertebrate, invertebrate, and plant specimens recovered over more than 150 years of paleontological exploration </w:t>
      </w:r>
      <w:r w:rsidR="00193A76">
        <w:fldChar w:fldCharType="begin"/>
      </w:r>
      <w:r w:rsidR="00CC0494">
        <w:instrText xml:space="preserve"> ADDIN ZOTERO_ITEM CSL_CITATION {"citationID":"qnCws132","properties":{"formattedCitation":"(Gee et al., in press; Tschopp et al., in press; Chure et al., 2006; Foster, 2007; Whitlock et al., 2018)","plainCitation":"(Gee et al., in press; Tschopp et al., in press; Chure et al., 2006; Foster, 2007; Whitlock et al., 2018)","noteIndex":0},"citationItems":[{"id":11563,"uris":["http://zotero.org/groups/85528/items/CXRTYQMI"],"uri":["http://zotero.org/groups/85528/items/CXRTYQMI"],"itemData":{"id":11563,"type":"chapter","title":"Postcards from the Mesozoic: Forest landscapes with giant flowering trees, enigmatic seed ferns, and other naked-seed plants","container-title":"Nature through Time","publisher":"Springer","publisher-place":"Berlin, Germany","event-place":"Berlin, Germany","author":[{"family":"Gee","given":"Carole T"},{"family":"Anderson","given":"Heidi M"},{"family":"Anderson","given":"John M"},{"family":"Ash","given":"Sidney R"},{"family":"Cantrill","given":"David J."},{"family":"Konijnenburg-van Cittert","given":"Johanna H. A.","non-dropping-particle":"van"},{"family":"Vajda","given":"Vivi"}],"editor":[{"family":"Martinetto","given":"Edoardo"},{"family":"Tschopp","given":"Emanuel"},{"family":"Gastaldo","given":"Robert","suffix":"A."}],"issued":{"literal":"in press"}}},{"id":11564,"uris":["http://zotero.org/groups/85528/items/D3AC4FB6"],"uri":["http://zotero.org/groups/85528/items/D3AC4FB6"],"itemData":{"id":11564,"type":"chapter","title":"How to Live with Dinosaurs: Ecosystems across the Mesozoic","container-title":"Nature through Time","publisher":"Springer","publisher-place":"Berlin, Germany","event-place":"Berlin, Germany","author":[{"family":"Tschopp","given":"Emanuel"},{"family":"Barta","given":"Daniel E"},{"family":"Brinkmann","given":"Winand"},{"family":"Foster","given":"John R."},{"family":"Holwerda","given":"Femke M."},{"family":"Maidment","given":"Susannah C. R."},{"family":"Poropat","given":"Stephen F."},{"family":"Scheyer","given":"Torsten M."},{"family":"Sellés","given":"Albert G."},{"family":"Vila","given":"Bernat"},{"family":"Zahner","given":"Marion"}],"editor":[{"family":"Martinetto","given":"Edoardo"},{"family":"Tschopp","given":"Emanuel"},{"family":"Gastaldo","given":"Robert A."}],"issued":{"literal":"in press"}}},{"id":824,"uris":["http://zotero.org/users/664820/items/SHNKHNHG"],"uri":["http://zotero.org/users/664820/items/SHNKHNHG"],"itemData":{"id":824,"type":"article-journal","title":"The fauna and flora of the Morrison Formation: 2006","container-title":"New Mexico Museum of Natural History and Science Bulletin","page":"233-249","volume":"36","author":[{"family":"Chure","given":"D.J."},{"family":"Litwin","given":"R."},{"family":"Hasiotis","given":"Stephen T."},{"family":"Evanoff","given":"E."},{"family":"Carpenter","given":"Kenneth"}],"issued":{"date-parts":[["2006"]]}}},{"id":1572,"uris":["http://zotero.org/users/664820/items/T97VZDIQ"],"uri":["http://zotero.org/users/664820/items/T97VZDIQ"],"itemData":{"id":1572,"type":"book","title":"Jurassic West: The Dinosaurs of the Morrison Formation and Their World","publisher":"Indiana University Press","publisher-place":"Bloomington and Indianapolis, USA","source":"Google Scholar","event-place":"Bloomington and Indianapolis, USA","title-short":"Jurassic west","author":[{"family":"Foster","given":"John Russell"}],"issued":{"date-parts":[["2007"]]}}},{"id":1733,"uris":["http://zotero.org/users/664820/items/B6ISX7V8"],"uri":["http://zotero.org/users/664820/items/B6ISX7V8"],"itemData":{"id":1733,"type":"article-journal","title":"Assemblage-level structure in Morrison Formation dinosaurs, Western Interior, USA","container-title":"Geology of the Intermountain West","page":"9-22","volume":"5","source":"Google Scholar","author":[{"family":"Whitlock","given":"John A."},{"family":"Trujillo","given":"Kelli C."},{"family":"Hanik","given":"Gina M."}],"issued":{"date-parts":[["2018"]]}}}],"schema":"https://github.com/citation-style-language/schema/raw/master/csl-citation.json"} </w:instrText>
      </w:r>
      <w:r w:rsidR="00193A76">
        <w:fldChar w:fldCharType="separate"/>
      </w:r>
      <w:r w:rsidR="00193A76" w:rsidRPr="00193A76">
        <w:rPr>
          <w:rFonts w:ascii="Calibri" w:hAnsi="Calibri" w:cs="Calibri"/>
        </w:rPr>
        <w:t>(Gee et al., in press; Tschopp et al., in press; Chure et al., 2006; Foster, 2007; Whitlock et al., 2018)</w:t>
      </w:r>
      <w:r w:rsidR="00193A76">
        <w:fldChar w:fldCharType="end"/>
      </w:r>
      <w:r>
        <w:t>. It therefore provides a unique study case where we can address questions regarding ecosystem structure and functioning. This study case is particularly interesting because of its surprisingly high diversity of megaherbivores</w:t>
      </w:r>
      <w:r w:rsidR="00C61268">
        <w:t xml:space="preserve">, with potentially more than 20 species of sauropod dinosaurs, living alongside smaller, but still large herbivorous ornithischians, as well as other, small-sized herbivores </w:t>
      </w:r>
      <w:r w:rsidR="00193A76">
        <w:fldChar w:fldCharType="begin"/>
      </w:r>
      <w:r w:rsidR="00CC0494">
        <w:instrText xml:space="preserve"> ADDIN ZOTERO_ITEM CSL_CITATION {"citationID":"eIBoUjcU","properties":{"formattedCitation":"(Tschopp et al., in press, 2015; Whitlock et al., 2018)","plainCitation":"(Tschopp et al., in press, 2015; Whitlock et al., 2018)","noteIndex":0},"citationItems":[{"id":11564,"uris":["http://zotero.org/groups/85528/items/D3AC4FB6"],"uri":["http://zotero.org/groups/85528/items/D3AC4FB6"],"itemData":{"id":11564,"type":"chapter","title":"How to Live with Dinosaurs: Ecosystems across the Mesozoic","container-title":"Nature through Time","publisher":"Springer","publisher-place":"Berlin, Germany","event-place":"Berlin, Germany","author":[{"family":"Tschopp","given":"Emanuel"},{"family":"Barta","given":"Daniel E"},{"family":"Brinkmann","given":"Winand"},{"family":"Foster","given":"John R."},{"family":"Holwerda","given":"Femke M."},{"family":"Maidment","given":"Susannah C. R."},{"family":"Poropat","given":"Stephen F."},{"family":"Scheyer","given":"Torsten M."},{"family":"Sellés","given":"Albert G."},{"family":"Vila","given":"Bernat"},{"family":"Zahner","given":"Marion"}],"editor":[{"family":"Martinetto","given":"Edoardo"},{"family":"Tschopp","given":"Emanuel"},{"family":"Gastaldo","given":"Robert A."}],"issued":{"literal":"in press"}}},{"id":1506,"uris":["http://zotero.org/users/664820/items/K4G9V555"],"uri":["http://zotero.org/users/664820/items/K4G9V555"],"itemData":{"id":1506,"type":"article-journal","title":"A specimen-level phylogenetic analysis and taxonomic revision of Diplodocidae (Dinosauria, Sauropoda)","container-title":"PeerJ","page":"e857","volume":"3","source":"CrossRef","DOI":"10.7717/peerj.857","ISSN":"2167-8359","language":"en","author":[{"family":"Tschopp","given":"Emanuel"},{"family":"Mateus","given":"Octávio"},{"family":"Benson","given":"Roger B.J."}],"issued":{"date-parts":[["2015",4,7]]}}},{"id":1733,"uris":["http://zotero.org/users/664820/items/B6ISX7V8"],"uri":["http://zotero.org/users/664820/items/B6ISX7V8"],"itemData":{"id":1733,"type":"article-journal","title":"Assemblage-level structure in Morrison Formation dinosaurs, Western Interior, USA","container-title":"Geology of the Intermountain West","page":"9-22","volume":"5","source":"Google Scholar","author":[{"family":"Whitlock","given":"John A."},{"family":"Trujillo","given":"Kelli C."},{"family":"Hanik","given":"Gina M."}],"issued":{"date-parts":[["2018"]]}}}],"schema":"https://github.com/citation-style-language/schema/raw/master/csl-citation.json"} </w:instrText>
      </w:r>
      <w:r w:rsidR="00193A76">
        <w:fldChar w:fldCharType="separate"/>
      </w:r>
      <w:r w:rsidR="00193A76" w:rsidRPr="00193A76">
        <w:rPr>
          <w:rFonts w:ascii="Calibri" w:hAnsi="Calibri" w:cs="Calibri"/>
        </w:rPr>
        <w:t>(</w:t>
      </w:r>
      <w:ins w:id="7" w:author="Emanuel Tschopp" w:date="2019-09-11T15:00:00Z">
        <w:r w:rsidR="006D01A8">
          <w:rPr>
            <w:rFonts w:ascii="Calibri" w:hAnsi="Calibri" w:cs="Calibri"/>
          </w:rPr>
          <w:t xml:space="preserve">dinosaurs, but </w:t>
        </w:r>
      </w:ins>
      <w:ins w:id="8" w:author="Emanuel Tschopp" w:date="2019-09-11T15:01:00Z">
        <w:r w:rsidR="006D01A8">
          <w:rPr>
            <w:rFonts w:ascii="Calibri" w:hAnsi="Calibri" w:cs="Calibri"/>
          </w:rPr>
          <w:t>not</w:t>
        </w:r>
      </w:ins>
      <w:ins w:id="9" w:author="Emanuel Tschopp" w:date="2019-09-11T15:00:00Z">
        <w:r w:rsidR="006D01A8">
          <w:rPr>
            <w:rFonts w:ascii="Calibri" w:hAnsi="Calibri" w:cs="Calibri"/>
          </w:rPr>
          <w:t xml:space="preserve"> only; </w:t>
        </w:r>
      </w:ins>
      <w:r w:rsidR="00193A76" w:rsidRPr="00193A76">
        <w:rPr>
          <w:rFonts w:ascii="Calibri" w:hAnsi="Calibri" w:cs="Calibri"/>
        </w:rPr>
        <w:t>Tschopp et al., in press, 2015; Whitlock et al., 2018)</w:t>
      </w:r>
      <w:r w:rsidR="00193A76">
        <w:fldChar w:fldCharType="end"/>
      </w:r>
      <w:r w:rsidR="00C61268">
        <w:t xml:space="preserve">. Studies concerning </w:t>
      </w:r>
      <w:r w:rsidR="00C61268">
        <w:lastRenderedPageBreak/>
        <w:t xml:space="preserve">distribution of species through space and time of Morrison Formation deposition are both hampered and facilitated by the fact that specimens have been excavated or acquired by numerous institutions from around the world. This facilitates studies through easier access to specimens for researchers that are not in </w:t>
      </w:r>
      <w:r w:rsidR="00B12F88">
        <w:t>N</w:t>
      </w:r>
      <w:r w:rsidR="00C61268">
        <w:t xml:space="preserve">orth America (one does not necessarily have to travel to the USA to study Morrison Formation sauropods, as there is often material housed in some institution close-by; Fig. 1). However, it also hampers study, because it is difficult to keep track of </w:t>
      </w:r>
      <w:del w:id="10" w:author="Emanuel Tschopp" w:date="2019-09-11T15:01:00Z">
        <w:r w:rsidR="00C61268" w:rsidDel="006D01A8">
          <w:delText xml:space="preserve">where </w:delText>
        </w:r>
      </w:del>
      <w:r w:rsidR="00C61268">
        <w:t>which specimen is housed</w:t>
      </w:r>
      <w:ins w:id="11" w:author="Emanuel Tschopp" w:date="2019-09-11T15:01:00Z">
        <w:r w:rsidR="006D01A8" w:rsidRPr="006D01A8">
          <w:t xml:space="preserve"> </w:t>
        </w:r>
        <w:r w:rsidR="006D01A8">
          <w:t>where</w:t>
        </w:r>
      </w:ins>
      <w:r w:rsidR="00C61268">
        <w:t xml:space="preserve">, and what institution may hold </w:t>
      </w:r>
      <w:r w:rsidR="00D87BB4">
        <w:t xml:space="preserve">those </w:t>
      </w:r>
      <w:r w:rsidR="00C61268">
        <w:t xml:space="preserve">specimens that would be paramount to study first-hand </w:t>
      </w:r>
      <w:r w:rsidR="00D87BB4">
        <w:t xml:space="preserve">for a </w:t>
      </w:r>
      <w:proofErr w:type="gramStart"/>
      <w:r w:rsidR="00D87BB4">
        <w:t>particular research</w:t>
      </w:r>
      <w:proofErr w:type="gramEnd"/>
      <w:r w:rsidR="00D87BB4">
        <w:t xml:space="preserve"> question. </w:t>
      </w:r>
      <w:r w:rsidR="00B43505">
        <w:t xml:space="preserve">First-hand study of material in collections is crucial </w:t>
      </w:r>
      <w:r w:rsidR="00D520BF">
        <w:t xml:space="preserve">for the understanding of morphological details, as well as </w:t>
      </w:r>
      <w:del w:id="12" w:author="Emanuel Tschopp" w:date="2019-09-11T15:02:00Z">
        <w:r w:rsidR="00D520BF" w:rsidDel="006D01A8">
          <w:delText>in order to</w:delText>
        </w:r>
      </w:del>
      <w:ins w:id="13" w:author="Emanuel Tschopp" w:date="2019-09-11T15:02:00Z">
        <w:r w:rsidR="006D01A8">
          <w:t>the</w:t>
        </w:r>
      </w:ins>
      <w:r w:rsidR="00D520BF">
        <w:t xml:space="preserve"> </w:t>
      </w:r>
      <w:del w:id="14" w:author="Emanuel Tschopp" w:date="2019-09-11T15:02:00Z">
        <w:r w:rsidR="00D520BF" w:rsidDel="006D01A8">
          <w:delText xml:space="preserve">score </w:delText>
        </w:r>
      </w:del>
      <w:ins w:id="15" w:author="Emanuel Tschopp" w:date="2019-09-11T15:02:00Z">
        <w:r w:rsidR="006D01A8">
          <w:t xml:space="preserve">scoring of </w:t>
        </w:r>
      </w:ins>
      <w:r w:rsidR="00D520BF">
        <w:t>specimens into phylogenetic matrices</w:t>
      </w:r>
      <w:r w:rsidR="00EF2A38">
        <w:t xml:space="preserve">, </w:t>
      </w:r>
      <w:r w:rsidR="00151FCF">
        <w:t xml:space="preserve">because small features on the bones, broken edges, or </w:t>
      </w:r>
      <w:r w:rsidR="002503F9">
        <w:t>bilaterally asymmetric characters can often not be detected or identified in figures</w:t>
      </w:r>
      <w:r w:rsidR="00EF2A38">
        <w:t xml:space="preserve"> </w:t>
      </w:r>
      <w:r w:rsidR="00A77CF8">
        <w:fldChar w:fldCharType="begin"/>
      </w:r>
      <w:r w:rsidR="00A77CF8">
        <w:instrText xml:space="preserve"> ADDIN ZOTERO_ITEM CSL_CITATION {"citationID":"myjFLB6R","properties":{"formattedCitation":"(Tschopp et al., 2018)","plainCitation":"(Tschopp et al., 2018)","noteIndex":0},"citationItems":[{"id":1694,"uris":["http://zotero.org/users/664820/items/SKCW5R46"],"uri":["http://zotero.org/users/664820/items/SKCW5R46"],"itemData":{"id":1694,"type":"article-journal","title":"Complex overlapping joints between facial bones allowing limited anterior sliding movements of the snout in diplodocid sauropods","container-title":"American Museum Novitates","page":"1-16","issue":"3911","source":"bioone.org (Atypon)","abstract":"Diplodocid sauropods had a unique skull morphology, with posteriorly retracted nares, an elongated snout, and anteriorly restricted, peglike teeth. Because of the lack of extant analogs in skull structure and tooth morphology, understanding their feeding strategy and diet has been difficult. Furthermore, the general rarity of sauropod skulls and the fragility of their facial elements resulted in a restricted knowledge of cranial anatomy, in particular regarding the internal surface of the facial skull. Here, we describe in detail a well-preserved diplodocid skull visible in medial view. Diagnostic features recognized in other skulls observable in lateral view, such as the extended contribution of the jugal to the antorbital fenestra, are obliterated in medial view due to extensive overlapping joints between the maxilla, jugal, quadratojugal, and the lacrimal. These overlapping joints permitted limited anterior sliding movement of the snout, which likely served as a kind of “shock-absorbing” mechanism during feeding. Diplodocid skulls therefore seem to have evolved to alleviate stresses inflicted on the snout during backward movements of the head, as would be expected during branch-stripping or raking.","DOI":"10.1206/3911.1","ISSN":"0003-0082","journalAbbreviation":"American Museum Novitates","author":[{"family":"Tschopp","given":"Emanuel"},{"family":"Mateus","given":"Octávio"},{"family":"Norell","given":"Mark"}],"issued":{"date-parts":[["2018",10,25]]}}}],"schema":"https://github.com/citation-style-language/schema/raw/master/csl-citation.json"} </w:instrText>
      </w:r>
      <w:r w:rsidR="00A77CF8">
        <w:fldChar w:fldCharType="separate"/>
      </w:r>
      <w:r w:rsidR="00A77CF8" w:rsidRPr="00A77CF8">
        <w:rPr>
          <w:rFonts w:ascii="Calibri" w:hAnsi="Calibri" w:cs="Calibri"/>
        </w:rPr>
        <w:t>(Tschopp et al., 2018)</w:t>
      </w:r>
      <w:r w:rsidR="00A77CF8">
        <w:fldChar w:fldCharType="end"/>
      </w:r>
      <w:r w:rsidR="00BB1FD2">
        <w:t>, but may be useful</w:t>
      </w:r>
      <w:r w:rsidR="0099515D">
        <w:t xml:space="preserve"> for phylogenetic inference </w:t>
      </w:r>
      <w:r w:rsidR="00A77CF8">
        <w:fldChar w:fldCharType="begin"/>
      </w:r>
      <w:r w:rsidR="00A77CF8">
        <w:instrText xml:space="preserve"> ADDIN ZOTERO_ITEM CSL_CITATION {"citationID":"e08x4VEu","properties":{"formattedCitation":"(Tschopp and Upchurch, 2019)","plainCitation":"(Tschopp and Upchurch, 2019)","noteIndex":0},"citationItems":[{"id":11571,"uris":["http://zotero.org/groups/85528/items/L2QHRLEB"],"uri":["http://zotero.org/groups/85528/items/L2QHRLEB"],"itemData":{"id":11571,"type":"article-journal","title":"The challenges and potential utility of phenotypic specimen-level phylogeny based on maximum parsimony","container-title":"Earth and Environmental Science Transactions of The Royal Society of Edinburgh","page":"301-323","volume":"109","issue":"1-2","source":"Cambridge Core","abstract":"Specimen-level phylogenetic approaches are widely used in molecular biology for taxonomic and systematic purposes. However, they have been largely ignored in analyses based on morphological traits, where phylogeneticists mostly resort to species-level analyses. Recently, a number of specimen-level studies have been published in vertebrate palaeontology. These studies indicate that specimen-level phylogeny may be a very useful tool for systematic reassessments at low taxonomic levels. Herein, we review the challenges when working with individual organisms as operational taxonomic units in a palaeontological context, and propose guidelines of how best to perform a specimen-level phylogenetic analysis using the maximum parsimony criterion. Given that no single methodology appears to be perfectly suited to resolve relationships among individuals, and that different taxa probably require different approaches to assess their systematics, we advocate the use of a number of methodologies. In particular, we recommend the inclusion of as many specimens and characters as feasible, and the analysis of relationships using an extended implied weighting approach with different downweighting functions. Resulting polytomies should be explored using a posteriori pruning of unstable specimens, and conflicting tree topologies between different iterations of the analysis should be evaluated by a combination of support values such as jackknifing and symmetric resampling. Species delimitation should be consistent among the ingroup and based on a reproducible approach. Although time-consuming and methodologically challenging, specimen-level phylogenetic analysis is a highly useful tool to assess intraspecific variability and provide the basis for a more informed and accurate creation of species-level operational taxonomic units in large-scale systematic studies. It also has the potential to inform us about past speciation processes, morphological trait evolution, and their potential intrinsic and extrinsic drivers in pre-eminent detail.","DOI":"10.1017/S1755691018000877","ISSN":"1755-6910, 1755-6929","language":"en","author":[{"family":"Tschopp","given":"Emanuel"},{"family":"Upchurch","given":"Paul"}],"issued":{"date-parts":[["2019",3]]}}}],"schema":"https://github.com/citation-style-language/schema/raw/master/csl-citation.json"} </w:instrText>
      </w:r>
      <w:r w:rsidR="00A77CF8">
        <w:fldChar w:fldCharType="separate"/>
      </w:r>
      <w:r w:rsidR="00A77CF8" w:rsidRPr="00A77CF8">
        <w:rPr>
          <w:rFonts w:ascii="Calibri" w:hAnsi="Calibri" w:cs="Calibri"/>
        </w:rPr>
        <w:t>(Tschopp and Upchurch, 2019)</w:t>
      </w:r>
      <w:r w:rsidR="00A77CF8">
        <w:fldChar w:fldCharType="end"/>
      </w:r>
      <w:r w:rsidR="0099515D">
        <w:t xml:space="preserve"> or functional morphology studies</w:t>
      </w:r>
      <w:r w:rsidR="00EF2A38">
        <w:t>.</w:t>
      </w:r>
      <w:r w:rsidR="00B43505">
        <w:t xml:space="preserve"> </w:t>
      </w:r>
      <w:r w:rsidR="00D87BB4">
        <w:t>Many</w:t>
      </w:r>
      <w:r w:rsidR="008E74DE">
        <w:t xml:space="preserve"> </w:t>
      </w:r>
      <w:r w:rsidR="00D87BB4">
        <w:t xml:space="preserve">institutions do have </w:t>
      </w:r>
      <w:r w:rsidR="008E74DE">
        <w:t xml:space="preserve">most </w:t>
      </w:r>
      <w:r w:rsidR="00D87BB4">
        <w:t xml:space="preserve">of their collections searchable online, </w:t>
      </w:r>
      <w:r w:rsidR="008E74DE">
        <w:t>but</w:t>
      </w:r>
      <w:r w:rsidR="00D87BB4">
        <w:t xml:space="preserve"> rarely are there online resources that let you search multiple databases simultaneously. Although considerable efforts to facilitate and</w:t>
      </w:r>
      <w:r w:rsidR="00B12F88">
        <w:t xml:space="preserve"> </w:t>
      </w:r>
      <w:del w:id="16" w:author="Emanuel Tschopp" w:date="2019-09-11T15:03:00Z">
        <w:r w:rsidR="00B12F88" w:rsidDel="006D01A8">
          <w:delText>make</w:delText>
        </w:r>
        <w:r w:rsidR="00D87BB4" w:rsidDel="006D01A8">
          <w:delText xml:space="preserve"> uniform</w:delText>
        </w:r>
      </w:del>
      <w:ins w:id="17" w:author="Emanuel Tschopp" w:date="2019-09-11T15:03:00Z">
        <w:r w:rsidR="006D01A8">
          <w:t>standardize</w:t>
        </w:r>
      </w:ins>
      <w:r w:rsidR="00D87BB4">
        <w:t xml:space="preserve"> these searches are now underway in </w:t>
      </w:r>
      <w:r w:rsidR="00AA0DE0">
        <w:t>most</w:t>
      </w:r>
      <w:r w:rsidR="00D87BB4">
        <w:t xml:space="preserve"> institutions, we are still far from simple online searches for that </w:t>
      </w:r>
      <w:proofErr w:type="gramStart"/>
      <w:r w:rsidR="00D87BB4">
        <w:t>particular specimen</w:t>
      </w:r>
      <w:proofErr w:type="gramEnd"/>
      <w:r w:rsidR="00D87BB4">
        <w:t xml:space="preserve"> one needs for his or her research.</w:t>
      </w:r>
      <w:r w:rsidR="00185C7D" w:rsidRPr="00185C7D">
        <w:t xml:space="preserve"> </w:t>
      </w:r>
      <w:r w:rsidR="00185C7D">
        <w:t xml:space="preserve">The Morrison Formation sauropod consensus is </w:t>
      </w:r>
      <w:r w:rsidR="00FD39AF">
        <w:t xml:space="preserve">an attempt to facilitate </w:t>
      </w:r>
      <w:r w:rsidR="001B5843">
        <w:t>such a search.</w:t>
      </w:r>
      <w:r w:rsidR="00FD39AF">
        <w:t xml:space="preserve"> </w:t>
      </w:r>
      <w:r w:rsidR="001B5843">
        <w:t xml:space="preserve">It </w:t>
      </w:r>
      <w:r w:rsidR="00FD39AF">
        <w:t>has been compiled over the past 10 years.</w:t>
      </w:r>
      <w:r w:rsidR="00F35B2E">
        <w:t xml:space="preserve"> Given the continued exploration, preparation, and study of material from the Morrison Formation, </w:t>
      </w:r>
      <w:r w:rsidR="00F974D9">
        <w:t xml:space="preserve">this spreadsheet will never be complete – however, with the combined efforts of </w:t>
      </w:r>
      <w:r w:rsidR="004D0056">
        <w:t xml:space="preserve">several sauropod specialists working on the Morrison Formation, this curated </w:t>
      </w:r>
      <w:r w:rsidR="00D74C1C">
        <w:t xml:space="preserve">spreadsheet will be a useful tool for future research on </w:t>
      </w:r>
      <w:r w:rsidR="00466BD5">
        <w:t>these enigmatic and popular animals.</w:t>
      </w:r>
      <w:r w:rsidR="00E74293">
        <w:t xml:space="preserve"> We hope that it might also inspire other efforts to </w:t>
      </w:r>
      <w:r w:rsidR="005861DB">
        <w:t>compile and publish similar spreadsheets for different taxa, geological units, and geographic regions.</w:t>
      </w:r>
    </w:p>
    <w:p w14:paraId="3042F153" w14:textId="64924AC9" w:rsidR="002D2592" w:rsidRDefault="00235474" w:rsidP="00C50FEE">
      <w:pPr>
        <w:rPr>
          <w:b/>
        </w:rPr>
      </w:pPr>
      <w:r w:rsidRPr="00235474">
        <w:rPr>
          <w:b/>
        </w:rPr>
        <w:t>Methods</w:t>
      </w:r>
    </w:p>
    <w:p w14:paraId="5B4BF9F4" w14:textId="2928F96B" w:rsidR="00235474" w:rsidRDefault="00235474" w:rsidP="00C50FEE">
      <w:r w:rsidRPr="00235474">
        <w:t xml:space="preserve">The </w:t>
      </w:r>
      <w:r>
        <w:t xml:space="preserve">spreadsheet </w:t>
      </w:r>
      <w:r w:rsidR="000E1EF6">
        <w:t xml:space="preserve">has evolved over the last 10 years to include </w:t>
      </w:r>
      <w:r w:rsidR="00FB5ADD">
        <w:t xml:space="preserve">a number of columns with data that proved useful for selecting specimens </w:t>
      </w:r>
      <w:r w:rsidR="00C82DAF">
        <w:t xml:space="preserve">for particular analyses and planning collection visits. </w:t>
      </w:r>
      <w:r w:rsidR="00AF4347">
        <w:t xml:space="preserve">It is available </w:t>
      </w:r>
      <w:del w:id="18" w:author="Emanuel Tschopp" w:date="2019-09-11T15:03:00Z">
        <w:r w:rsidR="00AF4347" w:rsidDel="006D01A8">
          <w:delText xml:space="preserve">through </w:delText>
        </w:r>
      </w:del>
      <w:r w:rsidR="00645BD2">
        <w:t xml:space="preserve">at the following link: </w:t>
      </w:r>
      <w:hyperlink r:id="rId9" w:history="1">
        <w:r w:rsidR="00A75452" w:rsidRPr="00E00BBB">
          <w:rPr>
            <w:rStyle w:val="Hyperlink"/>
          </w:rPr>
          <w:t>https://docs.google.com/spreadsheets/d/1OazMLgm6rZe7SaNP3YexbqS9Vo-FsqFyFoJktcr2H8Q/edit?usp=sharing</w:t>
        </w:r>
      </w:hyperlink>
      <w:r w:rsidR="00A75452">
        <w:t xml:space="preserve">. </w:t>
      </w:r>
      <w:ins w:id="19" w:author="Emanuel Tschopp" w:date="2019-09-11T14:18:00Z">
        <w:r w:rsidR="00AB27CD">
          <w:t xml:space="preserve">The spreadsheet is open for anyone to view, comment, download, print, and copy the entire document or parts of it. </w:t>
        </w:r>
      </w:ins>
      <w:r w:rsidR="00290D16">
        <w:t>The</w:t>
      </w:r>
      <w:r w:rsidR="00A75452">
        <w:t xml:space="preserve"> columns</w:t>
      </w:r>
      <w:r w:rsidR="00290D16">
        <w:t xml:space="preserve"> are taxonomic identification, specimen number, </w:t>
      </w:r>
      <w:r w:rsidR="00CF460D">
        <w:t xml:space="preserve">contents, references (with subcategories for who only mentioned it, </w:t>
      </w:r>
      <w:r w:rsidR="00417391">
        <w:t xml:space="preserve">and </w:t>
      </w:r>
      <w:r w:rsidR="00CF460D">
        <w:t>who provided description</w:t>
      </w:r>
      <w:r w:rsidR="00417391">
        <w:t>, figures, measurements, or 3D scans), information on ontogeny</w:t>
      </w:r>
      <w:r w:rsidR="000E1615">
        <w:t>, locality, stratigraphy, current repository</w:t>
      </w:r>
      <w:r w:rsidR="004502D4">
        <w:t>, and</w:t>
      </w:r>
      <w:ins w:id="20" w:author="Emanuel Tschopp" w:date="2019-09-11T15:04:00Z">
        <w:r w:rsidR="006D01A8">
          <w:t xml:space="preserve"> any</w:t>
        </w:r>
      </w:ins>
      <w:r w:rsidR="004502D4">
        <w:t xml:space="preserve"> other potentially useful information. Below, we will explain in more detail </w:t>
      </w:r>
      <w:r w:rsidR="00D8212B">
        <w:t>what these columns contain and how they are organized.</w:t>
      </w:r>
    </w:p>
    <w:p w14:paraId="75A64371" w14:textId="6147AA86" w:rsidR="00D8212B" w:rsidRDefault="00D8212B" w:rsidP="00C50FEE">
      <w:r>
        <w:rPr>
          <w:b/>
        </w:rPr>
        <w:t>Taxonomy</w:t>
      </w:r>
    </w:p>
    <w:p w14:paraId="1565C99F" w14:textId="4C2EED42" w:rsidR="00D8212B" w:rsidRDefault="00F75758" w:rsidP="00C50FEE">
      <w:r>
        <w:t xml:space="preserve">Taxonomic identification of the specimens is of course the first information that </w:t>
      </w:r>
      <w:r w:rsidR="002E77DE">
        <w:t xml:space="preserve">researchers generally look for. Here, we </w:t>
      </w:r>
      <w:r>
        <w:t xml:space="preserve">usually follow the latest </w:t>
      </w:r>
      <w:r w:rsidR="002E77DE">
        <w:t xml:space="preserve">taxonomic assessment based on a detailed </w:t>
      </w:r>
      <w:r w:rsidR="00F83A74">
        <w:t>study, where these exist. In many cases, particularly in incomplete fossils</w:t>
      </w:r>
      <w:r w:rsidR="001F57EA">
        <w:t>, there has never been a detailed, published scientific assessment of their taxonomy</w:t>
      </w:r>
      <w:r w:rsidR="001F3DA4">
        <w:t xml:space="preserve">, </w:t>
      </w:r>
      <w:ins w:id="21" w:author="Emanuel Tschopp" w:date="2019-09-30T15:09:00Z">
        <w:r w:rsidR="00A32DCB">
          <w:t>in which case the identification</w:t>
        </w:r>
        <w:r w:rsidR="00A32DCB" w:rsidRPr="00A32DCB">
          <w:t>s are based on the respective institutions' catalog entries</w:t>
        </w:r>
      </w:ins>
      <w:del w:id="22" w:author="Emanuel Tschopp" w:date="2019-09-30T15:09:00Z">
        <w:r w:rsidR="004779AF" w:rsidDel="00A32DCB">
          <w:delText xml:space="preserve">so </w:delText>
        </w:r>
        <w:r w:rsidR="001F3DA4" w:rsidDel="00A32DCB">
          <w:delText>we cop</w:delText>
        </w:r>
        <w:r w:rsidR="0000750B" w:rsidDel="00A32DCB">
          <w:delText>ied</w:delText>
        </w:r>
        <w:r w:rsidR="001F3DA4" w:rsidDel="00A32DCB">
          <w:delText xml:space="preserve"> the information from the </w:delText>
        </w:r>
        <w:r w:rsidR="004779AF" w:rsidDel="00A32DCB">
          <w:delText>collection databases of the particular institutions</w:delText>
        </w:r>
      </w:del>
      <w:r w:rsidR="004779AF">
        <w:t>. In other cases</w:t>
      </w:r>
      <w:r w:rsidR="0000750B">
        <w:t xml:space="preserve">, taxonomy has changed over time. These changes are generally not recorded in this column, but in the </w:t>
      </w:r>
      <w:r w:rsidR="009733D4">
        <w:t>column “further info” (see below).</w:t>
      </w:r>
    </w:p>
    <w:p w14:paraId="52F9D5E9" w14:textId="313467F8" w:rsidR="009733D4" w:rsidRDefault="009733D4" w:rsidP="00C50FEE">
      <w:pPr>
        <w:rPr>
          <w:b/>
        </w:rPr>
      </w:pPr>
      <w:r>
        <w:rPr>
          <w:b/>
        </w:rPr>
        <w:t>Specimen Number</w:t>
      </w:r>
    </w:p>
    <w:p w14:paraId="428551F0" w14:textId="28E39BB8" w:rsidR="009733D4" w:rsidRDefault="001F1335" w:rsidP="00C50FEE">
      <w:r>
        <w:lastRenderedPageBreak/>
        <w:t xml:space="preserve">Other than taxonomy, specimen numbers </w:t>
      </w:r>
      <w:r w:rsidR="00647BE2">
        <w:t xml:space="preserve">should generally remain the same, </w:t>
      </w:r>
      <w:proofErr w:type="gramStart"/>
      <w:r w:rsidR="00647BE2">
        <w:t>as long as</w:t>
      </w:r>
      <w:proofErr w:type="gramEnd"/>
      <w:r w:rsidR="00647BE2">
        <w:t xml:space="preserve"> the institution does not change. Even if </w:t>
      </w:r>
      <w:r w:rsidR="009D37F4">
        <w:t>a specimen has been traded or sold to another institution, the original collection numbers are usually preserved with the specimens</w:t>
      </w:r>
      <w:r w:rsidR="003F2CD4">
        <w:t>, and new catalog numbers could be added in the new institution</w:t>
      </w:r>
      <w:r w:rsidR="00E44381">
        <w:t>. One such case is the holotype specimen of</w:t>
      </w:r>
      <w:r w:rsidR="00A04F2F">
        <w:t xml:space="preserve"> the diplodocid</w:t>
      </w:r>
      <w:r w:rsidR="00E44381">
        <w:t xml:space="preserve"> </w:t>
      </w:r>
      <w:r w:rsidR="00E44381">
        <w:rPr>
          <w:i/>
        </w:rPr>
        <w:t>Galeamopus hayi</w:t>
      </w:r>
      <w:r w:rsidR="00E44381">
        <w:t xml:space="preserve">, which was collected by the Carnegie Museum crew </w:t>
      </w:r>
      <w:r w:rsidR="009F711E">
        <w:t>in 1902 and 1903, cataloged as CM 662, later traded to the Cleveland Museum of Natural History, where it got the number CMNH 10670</w:t>
      </w:r>
      <w:r w:rsidR="00E14C74">
        <w:t xml:space="preserve">, and again sold to the Houston Museum of Nature and Science, where it is currently mounted and cataloged as HMNS 175 </w:t>
      </w:r>
      <w:r w:rsidR="00A77CF8">
        <w:fldChar w:fldCharType="begin"/>
      </w:r>
      <w:r w:rsidR="007204D7">
        <w:instrText xml:space="preserve"> ADDIN ZOTERO_ITEM CSL_CITATION {"citationID":"4k7msOu6","properties":{"formattedCitation":"(Tschopp et al., in press; McIntosh, 1981)","plainCitation":"(Tschopp et al., in press; McIntosh, 1981)","noteIndex":0},"citationItems":[{"id":1684,"uris":["http://zotero.org/users/664820/items/NQ75B8IR"],"uri":["http://zotero.org/users/664820/items/NQ75B8IR"],"itemData":{"id":1684,"type":"article-journal","title":"Sauropod dinosaurs from the Jurassic of Wyoming are not all what we thought – a reassessment of a historical collection from the northern Morrison Formation, with implications for our understanding of the geographical distribution of sauropod taxa","container-title":"American Museum Novitates","author":[{"family":"Tschopp","given":"Emanuel"},{"family":"Maidment","given":"Susannah C. R."},{"family":"Lamanna","given":"Matthew C."},{"family":"Norell","given":"Mark A."}],"issued":{"literal":"in press"}}},{"id":901,"uris":["http://zotero.org/users/664820/items/CTKRQKVH"],"uri":["http://zotero.org/users/664820/items/CTKRQKVH"],"itemData":{"id":901,"type":"article-journal","title":"Annotated catalogue of the dinosaurs (Reptilia, Archosauria) in the collections of Carnegie Museum of Natural History","container-title":"Bulletin of Carnegie Museum of Natural History","page":"1-67","volume":"18","source":"Google Scholar","author":[{"family":"McIntosh","given":"J. S."}],"issued":{"date-parts":[["1981"]]}}}],"schema":"https://github.com/citation-style-language/schema/raw/master/csl-citation.json"} </w:instrText>
      </w:r>
      <w:r w:rsidR="00A77CF8">
        <w:fldChar w:fldCharType="separate"/>
      </w:r>
      <w:r w:rsidR="007204D7" w:rsidRPr="007204D7">
        <w:rPr>
          <w:rFonts w:ascii="Calibri" w:hAnsi="Calibri" w:cs="Calibri"/>
        </w:rPr>
        <w:t>(Tschopp et al., in press; McIntosh, 1981)</w:t>
      </w:r>
      <w:r w:rsidR="00A77CF8">
        <w:fldChar w:fldCharType="end"/>
      </w:r>
      <w:r w:rsidR="00E14C74">
        <w:t>.</w:t>
      </w:r>
      <w:r w:rsidR="00B62F3A">
        <w:t xml:space="preserve"> We attempted to </w:t>
      </w:r>
      <w:r w:rsidR="00015113">
        <w:t>have every specimen in the list with its current, most recent catalog number</w:t>
      </w:r>
      <w:r w:rsidR="004858F8">
        <w:t xml:space="preserve">, so in the case of the holotype of </w:t>
      </w:r>
      <w:r w:rsidR="004858F8">
        <w:rPr>
          <w:i/>
        </w:rPr>
        <w:t>G. hayi</w:t>
      </w:r>
      <w:r w:rsidR="004858F8">
        <w:t xml:space="preserve">, we used HMNS 175. </w:t>
      </w:r>
      <w:r w:rsidR="003A76D7">
        <w:t xml:space="preserve">The older specimen numbers are mentioned under “further info” (see below). There are also cases, where specimens </w:t>
      </w:r>
      <w:r w:rsidR="004A715C">
        <w:t xml:space="preserve">got renumbered while remaining in the same institution (e.g., the holotype scapulacoracoid of the diplodocid </w:t>
      </w:r>
      <w:r w:rsidR="004A715C">
        <w:rPr>
          <w:i/>
        </w:rPr>
        <w:t>Supersaurus</w:t>
      </w:r>
      <w:r w:rsidR="00A04F2F">
        <w:t xml:space="preserve">; </w:t>
      </w:r>
      <w:r w:rsidR="00B73CBE">
        <w:t xml:space="preserve">Jensen 1985; </w:t>
      </w:r>
      <w:proofErr w:type="spellStart"/>
      <w:r w:rsidR="00A04F2F">
        <w:t>Curtice</w:t>
      </w:r>
      <w:proofErr w:type="spellEnd"/>
      <w:r w:rsidR="00A04F2F">
        <w:t xml:space="preserve"> </w:t>
      </w:r>
      <w:r w:rsidR="00B73CBE">
        <w:t xml:space="preserve">&amp; Stadtman 2001; </w:t>
      </w:r>
      <w:r w:rsidR="00A04F2F">
        <w:t>Lovelace et al. 2007)</w:t>
      </w:r>
      <w:r w:rsidR="00174E22">
        <w:t>; we also recorded the old specimen numbers in the column “further info”</w:t>
      </w:r>
      <w:r w:rsidR="00D51C77">
        <w:t xml:space="preserve"> here</w:t>
      </w:r>
      <w:r w:rsidR="00B73CBE">
        <w:t>.</w:t>
      </w:r>
    </w:p>
    <w:p w14:paraId="03623B0C" w14:textId="14C22B0F" w:rsidR="00D51C77" w:rsidRDefault="00D51C77" w:rsidP="00C50FEE">
      <w:pPr>
        <w:rPr>
          <w:b/>
        </w:rPr>
      </w:pPr>
      <w:r>
        <w:rPr>
          <w:b/>
        </w:rPr>
        <w:t>Contents</w:t>
      </w:r>
    </w:p>
    <w:p w14:paraId="77FAA1BB" w14:textId="5B37C3B6" w:rsidR="00D51C77" w:rsidRDefault="00D51C77" w:rsidP="00C50FEE">
      <w:r>
        <w:t>The contents of a specimen list the single bones preserved</w:t>
      </w:r>
      <w:r w:rsidR="00B30FE9">
        <w:t>. This</w:t>
      </w:r>
      <w:r w:rsidR="00AD3BA3">
        <w:t xml:space="preserve"> appears to be fairly straight forward, but </w:t>
      </w:r>
      <w:r w:rsidR="00E62973">
        <w:t xml:space="preserve">complete </w:t>
      </w:r>
      <w:r w:rsidR="00B30FE9">
        <w:t xml:space="preserve">information is not always available from collection databases, which </w:t>
      </w:r>
      <w:r w:rsidR="00340AD3">
        <w:t>sometimes only list “partial forelimb”, or “nearly complete specimen”.</w:t>
      </w:r>
      <w:r w:rsidR="00737641">
        <w:t xml:space="preserve"> For some of these, we were able to add information</w:t>
      </w:r>
      <w:r w:rsidR="004D4A23">
        <w:t xml:space="preserve"> after personally visiting collections and seeing the specimens first-hand.</w:t>
      </w:r>
      <w:r w:rsidR="000535FC">
        <w:t xml:space="preserve"> In most cases, however, we just had to copy the information</w:t>
      </w:r>
      <w:r w:rsidR="00D43279">
        <w:t xml:space="preserve"> from the collection databases. Hence, if somebody would need all the </w:t>
      </w:r>
      <w:r w:rsidR="009E098D">
        <w:t xml:space="preserve">metacarpals </w:t>
      </w:r>
      <w:r w:rsidR="00D43279">
        <w:t>from Morrison Formation sauropods</w:t>
      </w:r>
      <w:r w:rsidR="009E098D">
        <w:t xml:space="preserve"> for a particular study, specimens </w:t>
      </w:r>
      <w:r w:rsidR="00A34FFB">
        <w:t xml:space="preserve">that preserve “forelimbs”, or a “manus” instead of “metacarpals” specifically would have to be </w:t>
      </w:r>
      <w:r w:rsidR="00E06AC5">
        <w:t>searched for as well.</w:t>
      </w:r>
    </w:p>
    <w:p w14:paraId="055C014D" w14:textId="5A34EAC2" w:rsidR="00E06AC5" w:rsidRDefault="00E06AC5" w:rsidP="00C50FEE">
      <w:pPr>
        <w:rPr>
          <w:b/>
        </w:rPr>
      </w:pPr>
      <w:r>
        <w:rPr>
          <w:b/>
        </w:rPr>
        <w:t>References</w:t>
      </w:r>
    </w:p>
    <w:p w14:paraId="3B1EFAAE" w14:textId="4A176B82" w:rsidR="00E06AC5" w:rsidRDefault="00E06AC5" w:rsidP="00C50FEE">
      <w:r>
        <w:t xml:space="preserve">We intend to </w:t>
      </w:r>
      <w:r w:rsidR="00D55399">
        <w:t>list every study that mentioned a particular specimen, be it in the text, in a figure, in a</w:t>
      </w:r>
      <w:r w:rsidR="00D911B1">
        <w:t xml:space="preserve"> table, </w:t>
      </w:r>
      <w:r w:rsidR="00E57314">
        <w:t xml:space="preserve">as an operational taxonomic unit in a phylogenetic matrix, </w:t>
      </w:r>
      <w:r w:rsidR="00D911B1">
        <w:t>or as comparative material</w:t>
      </w:r>
      <w:r w:rsidR="00E57314">
        <w:t>.</w:t>
      </w:r>
      <w:r w:rsidR="003221AD">
        <w:t xml:space="preserve"> We then subdivide this information in the subcategories of references </w:t>
      </w:r>
      <w:proofErr w:type="gramStart"/>
      <w:r w:rsidR="003221AD">
        <w:t>actually describing</w:t>
      </w:r>
      <w:proofErr w:type="gramEnd"/>
      <w:r w:rsidR="003221AD">
        <w:t xml:space="preserve"> (parts of) the specimen, figuring it, providing measurements, </w:t>
      </w:r>
      <w:r w:rsidR="008D0A99">
        <w:t xml:space="preserve">and </w:t>
      </w:r>
      <w:r w:rsidR="00A17C91">
        <w:t xml:space="preserve">we </w:t>
      </w:r>
      <w:r w:rsidR="008D0A99">
        <w:t>mention reference</w:t>
      </w:r>
      <w:r w:rsidR="0015033D">
        <w:t xml:space="preserve">s that produced </w:t>
      </w:r>
      <w:r w:rsidR="008D0A99">
        <w:t>3D models of elements of the specimen.</w:t>
      </w:r>
    </w:p>
    <w:p w14:paraId="6F25C21C" w14:textId="50368CD2" w:rsidR="00C87128" w:rsidRDefault="00C87128" w:rsidP="00C50FEE">
      <w:r>
        <w:rPr>
          <w:b/>
        </w:rPr>
        <w:t>Ontogeny</w:t>
      </w:r>
    </w:p>
    <w:p w14:paraId="57C5431B" w14:textId="08BBD312" w:rsidR="00C87128" w:rsidRDefault="0069580E" w:rsidP="00C50FEE">
      <w:r>
        <w:t xml:space="preserve">Body size and ontogenetic stage can be interesting traits to understand ecological </w:t>
      </w:r>
      <w:r w:rsidR="00221E32">
        <w:t xml:space="preserve">and evolutionary aspects, </w:t>
      </w:r>
      <w:r w:rsidR="00BB543F">
        <w:t xml:space="preserve">such </w:t>
      </w:r>
      <w:r w:rsidR="00221E32">
        <w:t xml:space="preserve">as </w:t>
      </w:r>
      <w:r w:rsidR="00BB543F">
        <w:t>community structure, age segregation</w:t>
      </w:r>
      <w:r w:rsidR="000931D2">
        <w:t>, and body size evolution</w:t>
      </w:r>
      <w:r w:rsidR="00221E32">
        <w:t>.</w:t>
      </w:r>
      <w:r w:rsidR="000931D2">
        <w:t xml:space="preserve"> Being such an important factor, it deserves its own column. </w:t>
      </w:r>
      <w:r w:rsidR="007B35DF">
        <w:t>We note general size (where reported from collection databases or publications)</w:t>
      </w:r>
      <w:r w:rsidR="007A28FD">
        <w:t>, as well as assessments of Histological Ontogenetic Stages (HOS</w:t>
      </w:r>
      <w:r w:rsidR="000315F2">
        <w:t xml:space="preserve">; see </w:t>
      </w:r>
      <w:r w:rsidR="00A17C91">
        <w:fldChar w:fldCharType="begin"/>
      </w:r>
      <w:r w:rsidR="00CC0494">
        <w:instrText xml:space="preserve"> ADDIN ZOTERO_ITEM CSL_CITATION {"citationID":"yz0yYJ4J","properties":{"formattedCitation":"(Klein and Sander, 2008)","plainCitation":"(Klein and Sander, 2008)","dontUpdate":true,"noteIndex":0},"citationItems":[{"id":1532,"uris":["http://zotero.org/users/664820/items/PXR5WXX3"],"uri":["http://zotero.org/users/664820/items/PXR5WXX3"],"itemData":{"id":1532,"type":"article-journal","title":"Ontogenetic stages in the long bone histology of sauropod dinosaurs","container-title":"Paleobiology","page":"247-263","volume":"34","issue":"2","source":"Google Scholar","author":[{"family":"Klein","given":"N."},{"family":"Sander","given":"M."}],"issued":{"date-parts":[["2008"]]}}}],"schema":"https://github.com/citation-style-language/schema/raw/master/csl-citation.json"} </w:instrText>
      </w:r>
      <w:r w:rsidR="00A17C91">
        <w:fldChar w:fldCharType="separate"/>
      </w:r>
      <w:r w:rsidR="00A17C91" w:rsidRPr="00A17C91">
        <w:rPr>
          <w:rFonts w:ascii="Calibri" w:hAnsi="Calibri" w:cs="Calibri"/>
        </w:rPr>
        <w:t>Klein and Sander, 2008)</w:t>
      </w:r>
      <w:r w:rsidR="00A17C91">
        <w:fldChar w:fldCharType="end"/>
      </w:r>
      <w:r w:rsidR="007A28FD">
        <w:t xml:space="preserve">, and other </w:t>
      </w:r>
      <w:r w:rsidR="000315F2">
        <w:t xml:space="preserve">subdivisions proposed in the literature (e.g., </w:t>
      </w:r>
      <w:r w:rsidR="007226BC">
        <w:t xml:space="preserve">H-MOS; </w:t>
      </w:r>
      <w:r w:rsidR="00A17C91">
        <w:fldChar w:fldCharType="begin"/>
      </w:r>
      <w:r w:rsidR="00CC0494">
        <w:instrText xml:space="preserve"> ADDIN ZOTERO_ITEM CSL_CITATION {"citationID":"UeqnlwjK","properties":{"formattedCitation":"(Woodruff et al., 2017)","plainCitation":"(Woodruff et al., 2017)","dontUpdate":true,"noteIndex":0},"citationItems":[{"id":1568,"uris":["http://zotero.org/users/664820/items/RK4JATV6"],"uri":["http://zotero.org/users/664820/items/RK4JATV6"],"itemData":{"id":1568,"type":"article-journal","title":"A new multi-faceted framework for deciphering diplodocid ontogeny","container-title":"Palaeontologia Electronica","page":"1-53","volume":"20","issue":"3","source":"palaeo-electronica.org","abstract":"A new multi-faceted framework for deciphering diplodocid ontogeny","DOI":"https://doi.org/10.26879/674","ISSN":"1094-8074, 1935-3952","journalAbbreviation":"Palaeontol Electron","language":"English","author":[{"family":"Woodruff","given":"D. Cary"},{"family":"Fowler","given":"Denver W."},{"family":"Horner","given":"John R."}],"issued":{"date-parts":[["2017",9,8]]}}}],"schema":"https://github.com/citation-style-language/schema/raw/master/csl-citation.json"} </w:instrText>
      </w:r>
      <w:r w:rsidR="00A17C91">
        <w:fldChar w:fldCharType="separate"/>
      </w:r>
      <w:r w:rsidR="00A17C91" w:rsidRPr="00A17C91">
        <w:rPr>
          <w:rFonts w:ascii="Calibri" w:hAnsi="Calibri" w:cs="Calibri"/>
        </w:rPr>
        <w:t>Woodruff et al., 2017)</w:t>
      </w:r>
      <w:r w:rsidR="00A17C91">
        <w:fldChar w:fldCharType="end"/>
      </w:r>
      <w:r w:rsidR="000315F2">
        <w:t>.</w:t>
      </w:r>
    </w:p>
    <w:p w14:paraId="679C9F47" w14:textId="1614D301" w:rsidR="00AF4D25" w:rsidRDefault="00AF4D25" w:rsidP="00C50FEE">
      <w:r>
        <w:rPr>
          <w:b/>
        </w:rPr>
        <w:t>Further info</w:t>
      </w:r>
    </w:p>
    <w:p w14:paraId="37EF924C" w14:textId="3D892816" w:rsidR="00AF4D25" w:rsidRDefault="007C7374" w:rsidP="00C50FEE">
      <w:r>
        <w:t xml:space="preserve">Comments, or information not covered in other columns, are mentioned here. These can include </w:t>
      </w:r>
      <w:r w:rsidR="00AC7F15">
        <w:t xml:space="preserve">changes in taxonomic interpretation, old specimen numbers, the presence of tooth traces, </w:t>
      </w:r>
      <w:r w:rsidR="00C9777E">
        <w:t>if the specimen is a type, information on the preservation of the bone, association with other specimens, and other potentially useful information for research.</w:t>
      </w:r>
    </w:p>
    <w:p w14:paraId="51D39E8C" w14:textId="0D5DE445" w:rsidR="00E07650" w:rsidRDefault="00E07650" w:rsidP="00C50FEE">
      <w:pPr>
        <w:rPr>
          <w:b/>
        </w:rPr>
      </w:pPr>
      <w:r>
        <w:rPr>
          <w:b/>
        </w:rPr>
        <w:lastRenderedPageBreak/>
        <w:t>Locality</w:t>
      </w:r>
    </w:p>
    <w:p w14:paraId="660AF338" w14:textId="59F7F428" w:rsidR="00E07650" w:rsidRDefault="00056C93" w:rsidP="00C50FEE">
      <w:r>
        <w:t xml:space="preserve">Locality information is obviously crucial for </w:t>
      </w:r>
      <w:r w:rsidR="00CE6E22">
        <w:t xml:space="preserve">studies of temporal and spatial ranges of species and genera. However, not in all cases </w:t>
      </w:r>
      <w:del w:id="23" w:author="Emanuel Tschopp" w:date="2019-09-11T15:05:00Z">
        <w:r w:rsidR="00CE6E22" w:rsidDel="006D01A8">
          <w:delText xml:space="preserve">is </w:delText>
        </w:r>
      </w:del>
      <w:r w:rsidR="001D0439">
        <w:t xml:space="preserve">locality data </w:t>
      </w:r>
      <w:ins w:id="24" w:author="Emanuel Tschopp" w:date="2019-09-11T15:05:00Z">
        <w:r w:rsidR="006D01A8">
          <w:t xml:space="preserve">is </w:t>
        </w:r>
      </w:ins>
      <w:r w:rsidR="001D0439">
        <w:t>publicly available, for a variety of reasons including protection from fossil poaching</w:t>
      </w:r>
      <w:r w:rsidR="0084361E">
        <w:t xml:space="preserve"> (e.g., in the case of the </w:t>
      </w:r>
      <w:r w:rsidR="0084361E">
        <w:rPr>
          <w:i/>
        </w:rPr>
        <w:t xml:space="preserve">Suuwassea </w:t>
      </w:r>
      <w:r w:rsidR="0084361E">
        <w:t>type locality</w:t>
      </w:r>
      <w:r w:rsidR="007B0841">
        <w:t xml:space="preserve"> and the northern-most occurrence of </w:t>
      </w:r>
      <w:r w:rsidR="007B0841">
        <w:rPr>
          <w:i/>
        </w:rPr>
        <w:t>Camarasaurus</w:t>
      </w:r>
      <w:r w:rsidR="0084361E">
        <w:t xml:space="preserve">; </w:t>
      </w:r>
      <w:r w:rsidR="00A17C91">
        <w:fldChar w:fldCharType="begin"/>
      </w:r>
      <w:r w:rsidR="00CC0494">
        <w:instrText xml:space="preserve"> ADDIN ZOTERO_ITEM CSL_CITATION {"citationID":"6xQMZ0by","properties":{"formattedCitation":"(Harris and Dodson, 2004; Woodruff and Foster, 2017)","plainCitation":"(Harris and Dodson, 2004; Woodruff and Foster, 2017)","dontUpdate":true,"noteIndex":0},"citationItems":[{"id":146,"uris":["http://zotero.org/users/664820/items/X8848IMM"],"uri":["http://zotero.org/users/664820/items/X8848IMM"],"itemData":{"id":146,"type":"article-journal","title":"A new diplodocoid sauropod dinosaur from the Upper Jurassic Morrison Formation of Montana, USA","container-title":"Acta Palaeontologica Polonica","page":"197–210","volume":"49","issue":"2","source":"Google Scholar","author":[{"family":"Harris","given":"J. D"},{"family":"Dodson","given":"P."}],"issued":{"date-parts":[["2004"]]}}},{"id":1732,"uris":["http://zotero.org/users/664820/items/Q52AAUR6"],"uri":["http://zotero.org/users/664820/items/Q52AAUR6"],"itemData":{"id":1732,"type":"article-journal","title":"The first specimen of &lt;i&gt;Camarasaurus&lt;/i&gt; (Dinosauria: Sauropoda) from Montana: The northernmost occurrence of the genus","container-title":"PLOS ONE","page":"e0177423","volume":"12","issue":"5","source":"PLoS Journals","abstract":"A partial skeleton from the Little Snowy Mountains of central Montana is the first referable specimen of the Morrison Formation macronarian sauropod Camarasaurus. This specimen also represents the northernmost occurrence of a sauropod in the Morrison. Histological study indicates that, although the specimen is relatively small statured, it is skeletally mature; this further emphasizes that size is not a undeviating proxy to maturity in dinosaurs, and that morphologies associated with an individual’s age and stature may be more nebulous in sauropods.","DOI":"10.1371/journal.pone.0177423","ISSN":"1932-6203","title-short":"The first specimen of Camarasaurus (Dinosauria","journalAbbreviation":"PLOS ONE","language":"en","author":[{"family":"Woodruff","given":"D. Cary"},{"family":"Foster","given":"John R."}],"issued":{"date-parts":[["2017"]],"season":"mag"}}}],"schema":"https://github.com/citation-style-language/schema/raw/master/csl-citation.json"} </w:instrText>
      </w:r>
      <w:r w:rsidR="00A17C91">
        <w:fldChar w:fldCharType="separate"/>
      </w:r>
      <w:r w:rsidR="00A17C91" w:rsidRPr="00A17C91">
        <w:rPr>
          <w:rFonts w:ascii="Calibri" w:hAnsi="Calibri" w:cs="Calibri"/>
        </w:rPr>
        <w:t>Harris and Dodson, 2004; Woodruff and Foster, 2017)</w:t>
      </w:r>
      <w:r w:rsidR="00A17C91">
        <w:fldChar w:fldCharType="end"/>
      </w:r>
      <w:r w:rsidR="001D0439">
        <w:t xml:space="preserve">. </w:t>
      </w:r>
      <w:r w:rsidR="0080690A">
        <w:t xml:space="preserve">Therefore, we do not provide exact GPS data here, and only include the names of the quarries and localities </w:t>
      </w:r>
      <w:r w:rsidR="00C76C6D">
        <w:t>if these are already published.</w:t>
      </w:r>
      <w:r w:rsidR="00B12F88">
        <w:t xml:space="preserve"> Qualified researchers can generally access more precise locality data (based on locality name) from the </w:t>
      </w:r>
      <w:proofErr w:type="spellStart"/>
      <w:r w:rsidR="00B12F88">
        <w:t>repositing</w:t>
      </w:r>
      <w:proofErr w:type="spellEnd"/>
      <w:r w:rsidR="00B12F88">
        <w:t xml:space="preserve"> institutions.</w:t>
      </w:r>
    </w:p>
    <w:p w14:paraId="1EF9AAA8" w14:textId="1BCD2F25" w:rsidR="00FC6ECF" w:rsidRDefault="00FC6ECF" w:rsidP="00C50FEE">
      <w:pPr>
        <w:rPr>
          <w:b/>
        </w:rPr>
      </w:pPr>
      <w:r>
        <w:rPr>
          <w:b/>
        </w:rPr>
        <w:t>Stratigraphy</w:t>
      </w:r>
    </w:p>
    <w:p w14:paraId="2996695F" w14:textId="43CC00B4" w:rsidR="00FC6ECF" w:rsidRDefault="00891F6F" w:rsidP="00C50FEE">
      <w:r>
        <w:t>The stratigraphy of the Morrison Formation is extremely complex</w:t>
      </w:r>
      <w:r w:rsidR="00573235">
        <w:t xml:space="preserve">, and changes considerably throughout its enormous geographical extent. Thus, </w:t>
      </w:r>
      <w:r w:rsidR="00D95E68">
        <w:t>geological members such as the Brushy Basin Member are not recognized throughout the entire formation</w:t>
      </w:r>
      <w:r w:rsidR="009F4105">
        <w:t xml:space="preserve">, and long-distance correlations are very difficult (e.g., </w:t>
      </w:r>
      <w:r w:rsidR="00A17C91">
        <w:fldChar w:fldCharType="begin"/>
      </w:r>
      <w:r w:rsidR="00A17C91">
        <w:instrText xml:space="preserve"> ADDIN ZOTERO_ITEM CSL_CITATION {"citationID":"En16gkmB","properties":{"formattedCitation":"(Tschopp et al., in press; Trujillo, 2006; Maidment et al., 2017)","plainCitation":"(Tschopp et al., in press; Trujillo, 2006; Maidment et al., 2017)","noteIndex":0},"citationItems":[{"id":1684,"uris":["http://zotero.org/users/664820/items/NQ75B8IR"],"uri":["http://zotero.org/users/664820/items/NQ75B8IR"],"itemData":{"id":1684,"type":"article-journal","title":"Sauropod dinosaurs from the Jurassic of Wyoming are not all what we thought – a reassessment of a historical collection from the northern Morrison Formation, with implications for our understanding of the geographical distribution of sauropod taxa","container-title":"American Museum Novitates","author":[{"family":"Tschopp","given":"Emanuel"},{"family":"Maidment","given":"Susannah C. R."},{"family":"Lamanna","given":"Matthew C."},{"family":"Norell","given":"Mark A."}],"issued":{"literal":"in press"}}},{"id":1019,"uris":["http://zotero.org/users/664820/items/SXNU3359"],"uri":["http://zotero.org/users/664820/items/SXNU3359"],"itemData":{"id":1019,"type":"article-journal","title":"Clay mineralogy of the Morrison Formation (Upper Jurassic-? Lower Cretaceous), and its use in long distance correlation and paleoenvironmental analysis.","container-title":"New Mexico Museum of Natural History and Science Bulletin","page":"17–23","volume":"36","source":"Google Scholar","title-short":"Clay mineralogy of the Morrison Formation (Upper Jurassic-?","author":[{"family":"Trujillo","given":"K. C."}],"issued":{"date-parts":[["2006"]]}}},{"id":1706,"uris":["http://zotero.org/users/664820/items/EDT3SGQ6"],"uri":["http://zotero.org/users/664820/items/EDT3SGQ6"],"itemData":{"id":1706,"type":"chapter","title":"Magnetostratigraphy of the Upper Jurassic Morrison Formation at Dinosaur National Monument, Utah, and prospects for using magnetostratigraphy as a correlative tool in the Morrison Formation","container-title":"Deciphering Complex Depositional Systems","publisher":"Elsevier","publisher-place":"Amsterdam, The Netherlands","page":"280-298","event-place":"Amsterdam, The Netherlands","author":[{"family":"Maidment","given":"Susannah C. R."},{"family":"Balikova","given":"D."},{"family":"Muxworthy","given":"A. R."}],"editor":[{"family":"Ziegler","given":"K."},{"family":"Parker","given":"W."}],"issued":{"date-parts":[["2017"]]}}}],"schema":"https://github.com/citation-style-language/schema/raw/master/csl-citation.json"} </w:instrText>
      </w:r>
      <w:r w:rsidR="00A17C91">
        <w:fldChar w:fldCharType="separate"/>
      </w:r>
      <w:r w:rsidR="00A17C91" w:rsidRPr="00A17C91">
        <w:rPr>
          <w:rFonts w:ascii="Calibri" w:hAnsi="Calibri" w:cs="Calibri"/>
        </w:rPr>
        <w:t>(Tschopp et al., in press; Trujillo, 2006; Maidment et al., 2017)</w:t>
      </w:r>
      <w:r w:rsidR="00A17C91">
        <w:fldChar w:fldCharType="end"/>
      </w:r>
      <w:r w:rsidR="00823D5C">
        <w:t xml:space="preserve">. Here, we note identified </w:t>
      </w:r>
      <w:r w:rsidR="00762DF3">
        <w:t xml:space="preserve">geological </w:t>
      </w:r>
      <w:r w:rsidR="00823D5C">
        <w:t xml:space="preserve">members where reported, exact ages if known, and attribution to </w:t>
      </w:r>
      <w:r w:rsidR="00762DF3">
        <w:t>the System</w:t>
      </w:r>
      <w:r w:rsidR="00B12F88">
        <w:t>s</w:t>
      </w:r>
      <w:r w:rsidR="00762DF3">
        <w:t xml:space="preserve"> Tracts </w:t>
      </w:r>
      <w:r w:rsidR="00BB151C">
        <w:t xml:space="preserve">reported </w:t>
      </w:r>
      <w:r w:rsidR="00762DF3">
        <w:t>by Maidment et al. (2017)</w:t>
      </w:r>
      <w:r w:rsidR="00BB151C">
        <w:t>.</w:t>
      </w:r>
      <w:r w:rsidR="000968A7">
        <w:t xml:space="preserve"> In absence of other stratigraphic data, we aim to include position relative to formation and/or member boundaries, if available.</w:t>
      </w:r>
    </w:p>
    <w:p w14:paraId="5FFD5460" w14:textId="2E802224" w:rsidR="00BB151C" w:rsidRDefault="00BB151C" w:rsidP="00C50FEE">
      <w:pPr>
        <w:rPr>
          <w:b/>
        </w:rPr>
      </w:pPr>
      <w:r>
        <w:rPr>
          <w:b/>
        </w:rPr>
        <w:t>Current Repository</w:t>
      </w:r>
    </w:p>
    <w:p w14:paraId="04AA94CD" w14:textId="39086482" w:rsidR="00BB151C" w:rsidRDefault="0072045C" w:rsidP="00C50FEE">
      <w:r w:rsidRPr="0072045C">
        <w:t xml:space="preserve">Not </w:t>
      </w:r>
      <w:r>
        <w:t xml:space="preserve">much explanation </w:t>
      </w:r>
      <w:r w:rsidR="00E3447F">
        <w:t xml:space="preserve">is needed for the column listing the current repository. However, it is interesting to note that some of the specimen numbers do not correspond to the current </w:t>
      </w:r>
      <w:r w:rsidR="00D71CE5">
        <w:t xml:space="preserve">repository because some institutions </w:t>
      </w:r>
      <w:r w:rsidR="00EC73AF">
        <w:t>have traded or given away specimens in the past, and new specimen numbers from the current repositories are unknown to us</w:t>
      </w:r>
      <w:r w:rsidR="00ED5F05">
        <w:t xml:space="preserve">. In some cases, specimens have also been split, with parts being sent to </w:t>
      </w:r>
      <w:r w:rsidR="00461A2A">
        <w:t>one institution, and other parts to another, or kept in the original institution (e.g., CM 662</w:t>
      </w:r>
      <w:r w:rsidR="00B765EB">
        <w:t>, now HMNS 175</w:t>
      </w:r>
      <w:r w:rsidR="00611618">
        <w:t>, see above</w:t>
      </w:r>
      <w:r w:rsidR="00B765EB">
        <w:t>; and some specimens from Bone Cabin Quarry given away or traded by the American Museum of Natural History</w:t>
      </w:r>
      <w:r w:rsidR="00611618">
        <w:t>).</w:t>
      </w:r>
    </w:p>
    <w:p w14:paraId="120497E9" w14:textId="5EE26B75" w:rsidR="00F62E13" w:rsidRDefault="00E76EE8" w:rsidP="00C50FEE">
      <w:pPr>
        <w:rPr>
          <w:b/>
        </w:rPr>
      </w:pPr>
      <w:r>
        <w:rPr>
          <w:b/>
        </w:rPr>
        <w:t>Work in Progress</w:t>
      </w:r>
    </w:p>
    <w:p w14:paraId="13BC3712" w14:textId="77777777" w:rsidR="00FE3D6B" w:rsidRDefault="00E76EE8" w:rsidP="00C50FEE">
      <w:pPr>
        <w:rPr>
          <w:ins w:id="25" w:author="Emanuel Tschopp" w:date="2019-09-10T17:41:00Z"/>
        </w:rPr>
      </w:pPr>
      <w:r>
        <w:t xml:space="preserve">As mentioned above, ongoing excavation and study of these specimens </w:t>
      </w:r>
      <w:r w:rsidR="00806FBD">
        <w:t xml:space="preserve">makes it impossible that a list like this will ever be completed. Not just this, but having it assembled over a </w:t>
      </w:r>
      <w:proofErr w:type="gramStart"/>
      <w:r w:rsidR="002E178B">
        <w:t>long time</w:t>
      </w:r>
      <w:proofErr w:type="gramEnd"/>
      <w:r w:rsidR="002E178B">
        <w:t xml:space="preserve"> span, and combining information from several databases and researchers, data standardization is an issue, which </w:t>
      </w:r>
      <w:r w:rsidR="00A60018">
        <w:t xml:space="preserve">is being tackled over time. For instance, in the </w:t>
      </w:r>
      <w:proofErr w:type="gramStart"/>
      <w:r w:rsidR="00A60018">
        <w:t>contents</w:t>
      </w:r>
      <w:proofErr w:type="gramEnd"/>
      <w:r w:rsidR="00A60018">
        <w:t xml:space="preserve"> column, </w:t>
      </w:r>
      <w:r w:rsidR="008C0A2E">
        <w:t xml:space="preserve">bones are sometimes abbreviated, the </w:t>
      </w:r>
      <w:r w:rsidR="00B725B1">
        <w:t>side of the element is mentioned before or after the element, and some entries are in all capitals</w:t>
      </w:r>
      <w:r w:rsidR="00FF6CE6">
        <w:t>. Also, having added some of the columns over time (</w:t>
      </w:r>
      <w:r w:rsidR="009F0BC9">
        <w:t>in particular the subcategories of the references for the descriptions, figures, etc., and the ontogeny and stratigraphy columns), some of the information that belongs into these newer columns might still be hidden in other columns</w:t>
      </w:r>
      <w:r w:rsidR="00797D44">
        <w:t xml:space="preserve"> (stratigraphic information was initially recorded in the locality or further info columns, for example). Nonetheless, </w:t>
      </w:r>
      <w:r w:rsidR="00372C16">
        <w:t xml:space="preserve">we think that the currently available information in the spreadsheet is </w:t>
      </w:r>
      <w:r w:rsidR="00FF36F1">
        <w:t xml:space="preserve">highly </w:t>
      </w:r>
      <w:r w:rsidR="00372C16">
        <w:t>useful</w:t>
      </w:r>
      <w:r w:rsidR="00FF36F1">
        <w:t xml:space="preserve"> for exploratory analyses</w:t>
      </w:r>
      <w:r w:rsidR="00EB5BA6">
        <w:t xml:space="preserve"> to find </w:t>
      </w:r>
      <w:proofErr w:type="gramStart"/>
      <w:r w:rsidR="00EB5BA6">
        <w:t>particular bones</w:t>
      </w:r>
      <w:proofErr w:type="gramEnd"/>
      <w:r w:rsidR="00EB5BA6">
        <w:t>, specimens from a particular geographic area or stratigraphic level</w:t>
      </w:r>
      <w:r w:rsidR="008E46A0">
        <w:t>, or potentially juvenile individuals</w:t>
      </w:r>
      <w:r w:rsidR="003A1FB7">
        <w:t>, as well as any reference that might mention them</w:t>
      </w:r>
      <w:r w:rsidR="00FF36F1">
        <w:t>.</w:t>
      </w:r>
    </w:p>
    <w:p w14:paraId="3E1DC286" w14:textId="77777777" w:rsidR="00FE3D6B" w:rsidRPr="00FE3D6B" w:rsidRDefault="00FE3D6B" w:rsidP="00C50FEE">
      <w:pPr>
        <w:rPr>
          <w:ins w:id="26" w:author="Emanuel Tschopp" w:date="2019-09-10T17:41:00Z"/>
          <w:b/>
          <w:rPrChange w:id="27" w:author="Emanuel Tschopp" w:date="2019-09-10T17:41:00Z">
            <w:rPr>
              <w:ins w:id="28" w:author="Emanuel Tschopp" w:date="2019-09-10T17:41:00Z"/>
            </w:rPr>
          </w:rPrChange>
        </w:rPr>
      </w:pPr>
      <w:ins w:id="29" w:author="Emanuel Tschopp" w:date="2019-09-10T17:41:00Z">
        <w:r w:rsidRPr="00FE3D6B">
          <w:rPr>
            <w:b/>
            <w:rPrChange w:id="30" w:author="Emanuel Tschopp" w:date="2019-09-10T17:41:00Z">
              <w:rPr/>
            </w:rPrChange>
          </w:rPr>
          <w:t>How to Contribute</w:t>
        </w:r>
      </w:ins>
    </w:p>
    <w:p w14:paraId="02B83AA9" w14:textId="7F096082" w:rsidR="009035A6" w:rsidDel="009035A6" w:rsidRDefault="00B04642" w:rsidP="00C50FEE">
      <w:pPr>
        <w:rPr>
          <w:del w:id="31" w:author="Emanuel Tschopp" w:date="2019-09-11T14:12:00Z"/>
        </w:rPr>
      </w:pPr>
      <w:ins w:id="32" w:author="Emanuel Tschopp" w:date="2019-09-10T17:42:00Z">
        <w:r>
          <w:lastRenderedPageBreak/>
          <w:t xml:space="preserve">Currently, </w:t>
        </w:r>
      </w:ins>
      <w:ins w:id="33" w:author="Emanuel Tschopp" w:date="2019-09-10T17:43:00Z">
        <w:r w:rsidR="00742B98">
          <w:t xml:space="preserve">only the authors of this paper have access to edit the spreadsheet. </w:t>
        </w:r>
      </w:ins>
      <w:del w:id="34" w:author="Emanuel Tschopp" w:date="2019-09-10T17:41:00Z">
        <w:r w:rsidR="00FE3D6B" w:rsidDel="00FE3D6B">
          <w:delText xml:space="preserve"> </w:delText>
        </w:r>
      </w:del>
      <w:ins w:id="35" w:author="Emanuel Tschopp" w:date="2019-09-11T14:12:00Z">
        <w:r w:rsidR="009035A6">
          <w:t>It is our goal to keep this spreadsheet up-to-date in perpetuity, independent of any potential personal difficulties of any of us authors. The addition of other paleontolo</w:t>
        </w:r>
      </w:ins>
      <w:ins w:id="36" w:author="Emanuel Tschopp" w:date="2019-09-11T14:13:00Z">
        <w:r w:rsidR="009035A6">
          <w:t>gists</w:t>
        </w:r>
      </w:ins>
      <w:ins w:id="37" w:author="Emanuel Tschopp" w:date="2019-09-11T14:12:00Z">
        <w:r w:rsidR="009035A6">
          <w:t xml:space="preserve"> as spreadsheet editors is therefore very welcome, so that the work load and responsibility can be divided among many contributors.</w:t>
        </w:r>
      </w:ins>
      <w:ins w:id="38" w:author="Emanuel Tschopp" w:date="2019-09-11T14:13:00Z">
        <w:r w:rsidR="009035A6">
          <w:t xml:space="preserve"> Therefore, </w:t>
        </w:r>
      </w:ins>
      <w:del w:id="39" w:author="Emanuel Tschopp" w:date="2019-09-11T14:13:00Z">
        <w:r w:rsidR="00D40CBC" w:rsidDel="009035A6">
          <w:delText>Q</w:delText>
        </w:r>
      </w:del>
      <w:ins w:id="40" w:author="Emanuel Tschopp" w:date="2019-09-11T14:13:00Z">
        <w:r w:rsidR="009035A6">
          <w:t>q</w:t>
        </w:r>
      </w:ins>
      <w:r w:rsidR="00D40CBC">
        <w:t xml:space="preserve">ualified researchers who would like to contribute in curating the spreadsheet are welcome to contact </w:t>
      </w:r>
      <w:del w:id="41" w:author="Emanuel Tschopp" w:date="2019-09-11T14:14:00Z">
        <w:r w:rsidR="00A46350" w:rsidDel="009035A6">
          <w:delText xml:space="preserve">the lead </w:delText>
        </w:r>
      </w:del>
      <w:ins w:id="42" w:author="Emanuel Tschopp" w:date="2019-09-11T14:14:00Z">
        <w:r w:rsidR="009035A6">
          <w:t xml:space="preserve">any of us </w:t>
        </w:r>
      </w:ins>
      <w:proofErr w:type="gramStart"/>
      <w:r w:rsidR="00A46350">
        <w:t>author</w:t>
      </w:r>
      <w:ins w:id="43" w:author="Emanuel Tschopp" w:date="2019-09-11T14:14:00Z">
        <w:r w:rsidR="009035A6">
          <w:t>s</w:t>
        </w:r>
      </w:ins>
      <w:r w:rsidR="00A46350">
        <w:t>, and</w:t>
      </w:r>
      <w:proofErr w:type="gramEnd"/>
      <w:r w:rsidR="00A46350">
        <w:t xml:space="preserve"> can be easily added as spreadsheet editors.</w:t>
      </w:r>
      <w:ins w:id="44" w:author="Emanuel Tschopp" w:date="2019-09-10T17:45:00Z">
        <w:r w:rsidR="00183A11">
          <w:t xml:space="preserve"> </w:t>
        </w:r>
      </w:ins>
      <w:ins w:id="45" w:author="Emanuel Tschopp" w:date="2019-09-10T17:47:00Z">
        <w:r w:rsidR="00AB22CD">
          <w:t xml:space="preserve">Alternatively, </w:t>
        </w:r>
      </w:ins>
      <w:ins w:id="46" w:author="Emanuel Tschopp" w:date="2019-09-10T17:48:00Z">
        <w:r w:rsidR="0030626B">
          <w:t>comments are allowed for anybody viewing the spreadsheet</w:t>
        </w:r>
        <w:r w:rsidR="00AF271D">
          <w:t xml:space="preserve">, so that potential </w:t>
        </w:r>
      </w:ins>
      <w:ins w:id="47" w:author="Emanuel Tschopp" w:date="2019-09-11T14:15:00Z">
        <w:r w:rsidR="009035A6">
          <w:t xml:space="preserve">minor </w:t>
        </w:r>
      </w:ins>
      <w:ins w:id="48" w:author="Emanuel Tschopp" w:date="2019-09-10T17:48:00Z">
        <w:r w:rsidR="00AF271D">
          <w:t xml:space="preserve">edits, corrections, and additions can be proposed via comments as well. </w:t>
        </w:r>
      </w:ins>
      <w:ins w:id="49" w:author="Emanuel Tschopp" w:date="2019-09-10T17:49:00Z">
        <w:r w:rsidR="007A11F8">
          <w:t>If this alternative method is used, we encourage the researchers publishing the comment to identify themselves</w:t>
        </w:r>
      </w:ins>
      <w:ins w:id="50" w:author="Emanuel Tschopp" w:date="2019-09-11T14:16:00Z">
        <w:r w:rsidR="009035A6">
          <w:t xml:space="preserve"> so the </w:t>
        </w:r>
        <w:r w:rsidR="00AB27CD">
          <w:t xml:space="preserve">reliability of the suggested changes and additions can be </w:t>
        </w:r>
        <w:proofErr w:type="spellStart"/>
        <w:r w:rsidR="00AB27CD">
          <w:t>assessed</w:t>
        </w:r>
      </w:ins>
      <w:ins w:id="51" w:author="Emanuel Tschopp" w:date="2019-09-10T17:49:00Z">
        <w:r w:rsidR="00900C48">
          <w:t>.</w:t>
        </w:r>
      </w:ins>
      <w:bookmarkStart w:id="52" w:name="_GoBack"/>
      <w:bookmarkEnd w:id="52"/>
    </w:p>
    <w:p w14:paraId="5E0DD6CE" w14:textId="672E04B0" w:rsidR="00900C48" w:rsidRPr="00900C48" w:rsidRDefault="00900C48" w:rsidP="00C50FEE">
      <w:pPr>
        <w:rPr>
          <w:ins w:id="53" w:author="Emanuel Tschopp" w:date="2019-09-10T17:49:00Z"/>
          <w:b/>
          <w:rPrChange w:id="54" w:author="Emanuel Tschopp" w:date="2019-09-10T17:49:00Z">
            <w:rPr>
              <w:ins w:id="55" w:author="Emanuel Tschopp" w:date="2019-09-10T17:49:00Z"/>
            </w:rPr>
          </w:rPrChange>
        </w:rPr>
      </w:pPr>
      <w:ins w:id="56" w:author="Emanuel Tschopp" w:date="2019-09-10T17:49:00Z">
        <w:r>
          <w:rPr>
            <w:b/>
          </w:rPr>
          <w:t>Future</w:t>
        </w:r>
        <w:proofErr w:type="spellEnd"/>
        <w:r>
          <w:rPr>
            <w:b/>
          </w:rPr>
          <w:t xml:space="preserve"> steps</w:t>
        </w:r>
      </w:ins>
    </w:p>
    <w:p w14:paraId="77D55E86" w14:textId="2FD2F30C" w:rsidR="00A9402C" w:rsidRDefault="00A9402C" w:rsidP="00C50FEE">
      <w:pPr>
        <w:rPr>
          <w:ins w:id="57" w:author="Emanuel Tschopp" w:date="2019-09-10T17:49:00Z"/>
        </w:rPr>
      </w:pPr>
      <w:r>
        <w:t xml:space="preserve">A future, very useful step would </w:t>
      </w:r>
      <w:r w:rsidR="00DB0E94">
        <w:t>be to add link</w:t>
      </w:r>
      <w:r w:rsidR="00F70089">
        <w:t>s</w:t>
      </w:r>
      <w:r w:rsidR="00DB0E94">
        <w:t xml:space="preserve"> to the mentioned references. At this time, references are only mentioned</w:t>
      </w:r>
      <w:r w:rsidR="00AC5B07">
        <w:t xml:space="preserve"> as in-text references, with no added bibliography. Many of these papers are well-known among </w:t>
      </w:r>
      <w:r w:rsidR="0067409F">
        <w:t xml:space="preserve">people working on Morrison Formation sauropods, but for students or other researchers entering the field, </w:t>
      </w:r>
      <w:r w:rsidR="00C2634E">
        <w:t xml:space="preserve">finding them may be difficult. </w:t>
      </w:r>
      <w:del w:id="58" w:author="Emanuel Tschopp" w:date="2019-09-11T15:07:00Z">
        <w:r w:rsidR="00C2634E" w:rsidDel="005916B1">
          <w:delText>Given the huge task of a</w:delText>
        </w:r>
      </w:del>
      <w:ins w:id="59" w:author="Emanuel Tschopp" w:date="2019-09-11T15:07:00Z">
        <w:r w:rsidR="005916B1">
          <w:t>A</w:t>
        </w:r>
      </w:ins>
      <w:r w:rsidR="00C2634E">
        <w:t>dding link</w:t>
      </w:r>
      <w:ins w:id="60" w:author="Emanuel Tschopp" w:date="2019-09-11T15:07:00Z">
        <w:r w:rsidR="005916B1">
          <w:t>s</w:t>
        </w:r>
      </w:ins>
      <w:r w:rsidR="00C2634E">
        <w:t xml:space="preserve"> to the thousands of mentioned references, however, </w:t>
      </w:r>
      <w:r w:rsidR="00B76DB8">
        <w:t>will be extremely time-consuming, and has therefore be</w:t>
      </w:r>
      <w:r w:rsidR="00A17C91">
        <w:t>en</w:t>
      </w:r>
      <w:r w:rsidR="00B76DB8">
        <w:t xml:space="preserve"> postponed. </w:t>
      </w:r>
      <w:proofErr w:type="gramStart"/>
      <w:ins w:id="61" w:author="Emanuel Tschopp" w:date="2019-09-11T15:13:00Z">
        <w:r w:rsidR="005916B1">
          <w:t>In an attempt to</w:t>
        </w:r>
        <w:proofErr w:type="gramEnd"/>
        <w:r w:rsidR="005916B1">
          <w:t xml:space="preserve"> </w:t>
        </w:r>
      </w:ins>
      <w:ins w:id="62" w:author="Emanuel Tschopp" w:date="2019-09-11T15:14:00Z">
        <w:r w:rsidR="005916B1">
          <w:t xml:space="preserve">facilitate the search for references online, we started a </w:t>
        </w:r>
      </w:ins>
      <w:ins w:id="63" w:author="Emanuel Tschopp" w:date="2019-09-11T15:15:00Z">
        <w:r w:rsidR="005916B1">
          <w:t xml:space="preserve">freely accessible </w:t>
        </w:r>
        <w:proofErr w:type="spellStart"/>
        <w:r w:rsidR="005916B1">
          <w:t>subcollection</w:t>
        </w:r>
        <w:proofErr w:type="spellEnd"/>
        <w:r w:rsidR="005916B1">
          <w:t xml:space="preserve"> within the </w:t>
        </w:r>
      </w:ins>
      <w:ins w:id="64" w:author="Emanuel Tschopp" w:date="2019-09-11T15:16:00Z">
        <w:r w:rsidR="00E3529B">
          <w:t xml:space="preserve">group “Dinosauria” on the </w:t>
        </w:r>
      </w:ins>
      <w:ins w:id="65" w:author="Emanuel Tschopp" w:date="2019-09-11T15:17:00Z">
        <w:r w:rsidR="00E3529B">
          <w:t xml:space="preserve">free </w:t>
        </w:r>
      </w:ins>
      <w:ins w:id="66" w:author="Emanuel Tschopp" w:date="2019-09-11T15:16:00Z">
        <w:r w:rsidR="00E3529B">
          <w:t>reference manager Zotero.</w:t>
        </w:r>
      </w:ins>
      <w:ins w:id="67" w:author="Emanuel Tschopp" w:date="2019-09-11T15:17:00Z">
        <w:r w:rsidR="00E3529B">
          <w:t xml:space="preserve"> The </w:t>
        </w:r>
        <w:proofErr w:type="spellStart"/>
        <w:r w:rsidR="00E3529B">
          <w:t>subcollection</w:t>
        </w:r>
        <w:proofErr w:type="spellEnd"/>
        <w:r w:rsidR="00E3529B">
          <w:t xml:space="preserve"> is called </w:t>
        </w:r>
        <w:proofErr w:type="spellStart"/>
        <w:r w:rsidR="00E3529B">
          <w:t>MorrisonSauropodDatabase</w:t>
        </w:r>
        <w:proofErr w:type="spellEnd"/>
        <w:r w:rsidR="00E3529B">
          <w:t xml:space="preserve">, and can be seen when viewing the Group Library at the following link: </w:t>
        </w:r>
      </w:ins>
      <w:ins w:id="68" w:author="Emanuel Tschopp" w:date="2019-09-11T15:18:00Z">
        <w:r w:rsidR="00E3529B">
          <w:fldChar w:fldCharType="begin"/>
        </w:r>
        <w:r w:rsidR="00E3529B">
          <w:instrText xml:space="preserve"> HYPERLINK "</w:instrText>
        </w:r>
      </w:ins>
      <w:ins w:id="69" w:author="Emanuel Tschopp" w:date="2019-09-11T15:17:00Z">
        <w:r w:rsidR="00E3529B" w:rsidRPr="00E3529B">
          <w:instrText>https://www.zotero.org/groups/85528/dinosauria/items/collectionKey/V77A3XC4</w:instrText>
        </w:r>
      </w:ins>
      <w:ins w:id="70" w:author="Emanuel Tschopp" w:date="2019-09-11T15:18:00Z">
        <w:r w:rsidR="00E3529B">
          <w:instrText xml:space="preserve">" </w:instrText>
        </w:r>
        <w:r w:rsidR="00E3529B">
          <w:fldChar w:fldCharType="separate"/>
        </w:r>
      </w:ins>
      <w:ins w:id="71" w:author="Emanuel Tschopp" w:date="2019-09-11T15:17:00Z">
        <w:r w:rsidR="00E3529B" w:rsidRPr="005752E9">
          <w:rPr>
            <w:rStyle w:val="Hyperlink"/>
          </w:rPr>
          <w:t>https://www.zotero.org/groups/85528/dinosauria/items/collectionKey/V77A3XC4</w:t>
        </w:r>
      </w:ins>
      <w:ins w:id="72" w:author="Emanuel Tschopp" w:date="2019-09-11T15:18:00Z">
        <w:r w:rsidR="00E3529B">
          <w:fldChar w:fldCharType="end"/>
        </w:r>
        <w:r w:rsidR="00E3529B">
          <w:t xml:space="preserve">. It does not include </w:t>
        </w:r>
        <w:proofErr w:type="gramStart"/>
        <w:r w:rsidR="00E3529B">
          <w:t>a large number of</w:t>
        </w:r>
        <w:proofErr w:type="gramEnd"/>
        <w:r w:rsidR="00E3529B">
          <w:t xml:space="preserve"> references yet, but most of the others should be accessible in the main group “Dinosauria”.</w:t>
        </w:r>
      </w:ins>
      <w:ins w:id="73" w:author="Emanuel Tschopp" w:date="2019-09-11T15:13:00Z">
        <w:r w:rsidR="005916B1">
          <w:t xml:space="preserve"> </w:t>
        </w:r>
      </w:ins>
      <w:r w:rsidR="000C4C7B">
        <w:t xml:space="preserve">Generally, however, a search for the specimen number on Google Scholar, restricted to the year of the </w:t>
      </w:r>
      <w:proofErr w:type="gramStart"/>
      <w:r w:rsidR="000C4C7B">
        <w:t>particular publication</w:t>
      </w:r>
      <w:proofErr w:type="gramEnd"/>
      <w:r w:rsidR="000C4C7B">
        <w:t xml:space="preserve">, </w:t>
      </w:r>
      <w:r w:rsidR="00804061">
        <w:t>should find the reference.</w:t>
      </w:r>
    </w:p>
    <w:p w14:paraId="47BB2600" w14:textId="7906D8DB" w:rsidR="00900C48" w:rsidRPr="00FF0EC4" w:rsidRDefault="00900C48" w:rsidP="00C50FEE">
      <w:ins w:id="74" w:author="Emanuel Tschopp" w:date="2019-09-10T17:50:00Z">
        <w:r>
          <w:t xml:space="preserve">Moving to an institutional instead of </w:t>
        </w:r>
      </w:ins>
      <w:ins w:id="75" w:author="Emanuel Tschopp" w:date="2019-09-11T13:57:00Z">
        <w:r w:rsidR="00FF0EC4">
          <w:t xml:space="preserve">a </w:t>
        </w:r>
      </w:ins>
      <w:ins w:id="76" w:author="Emanuel Tschopp" w:date="2019-09-10T17:50:00Z">
        <w:r>
          <w:t>commercial server</w:t>
        </w:r>
      </w:ins>
      <w:ins w:id="77" w:author="Emanuel Tschopp" w:date="2019-09-11T13:57:00Z">
        <w:r w:rsidR="00FF0EC4">
          <w:t xml:space="preserve"> will be a priority as well. </w:t>
        </w:r>
      </w:ins>
      <w:ins w:id="78" w:author="Emanuel Tschopp" w:date="2019-09-11T14:00:00Z">
        <w:r w:rsidR="00FF0EC4">
          <w:t>We are currently exploring options</w:t>
        </w:r>
      </w:ins>
      <w:ins w:id="79" w:author="Emanuel Tschopp" w:date="2019-09-11T14:05:00Z">
        <w:r w:rsidR="00FF0EC4">
          <w:t xml:space="preserve">. Any future move will be communicated in the spreadsheet itself, and through an update on the original preprint on </w:t>
        </w:r>
        <w:proofErr w:type="spellStart"/>
        <w:r w:rsidR="00FF0EC4">
          <w:t>Pa</w:t>
        </w:r>
      </w:ins>
      <w:ins w:id="80" w:author="Emanuel Tschopp" w:date="2019-09-11T14:06:00Z">
        <w:r w:rsidR="00FF0EC4">
          <w:t>leorXiv</w:t>
        </w:r>
        <w:proofErr w:type="spellEnd"/>
        <w:r w:rsidR="00FF0EC4">
          <w:t>.</w:t>
        </w:r>
      </w:ins>
    </w:p>
    <w:p w14:paraId="62301824" w14:textId="3154D766" w:rsidR="00A46350" w:rsidRDefault="00106C73" w:rsidP="00C50FEE">
      <w:r>
        <w:rPr>
          <w:b/>
        </w:rPr>
        <w:t>Discussion</w:t>
      </w:r>
      <w:r w:rsidR="00755DC0">
        <w:rPr>
          <w:b/>
        </w:rPr>
        <w:t xml:space="preserve"> and Conclusion</w:t>
      </w:r>
    </w:p>
    <w:p w14:paraId="58B2082F" w14:textId="13F9246A" w:rsidR="005D0D8B" w:rsidRDefault="00364491" w:rsidP="00C50FEE">
      <w:r>
        <w:t xml:space="preserve">In order to </w:t>
      </w:r>
      <w:r w:rsidR="004851D1">
        <w:t xml:space="preserve">provide a more complete picture of the information currently available, we </w:t>
      </w:r>
      <w:r w:rsidR="00A17C91">
        <w:t>conducted</w:t>
      </w:r>
      <w:r w:rsidR="004851D1">
        <w:t xml:space="preserve"> some </w:t>
      </w:r>
      <w:r w:rsidR="00A17C91">
        <w:t>quick and</w:t>
      </w:r>
      <w:r w:rsidR="004851D1">
        <w:t xml:space="preserve"> basic data exploration. </w:t>
      </w:r>
      <w:r w:rsidR="00007746">
        <w:t>In</w:t>
      </w:r>
      <w:r w:rsidR="00D65EDE">
        <w:t xml:space="preserve"> its current sta</w:t>
      </w:r>
      <w:r w:rsidR="00007746">
        <w:t xml:space="preserve">te, the spreadsheet </w:t>
      </w:r>
      <w:r w:rsidR="00654D47">
        <w:t xml:space="preserve">lists </w:t>
      </w:r>
      <w:del w:id="81" w:author="Emanuel Tschopp" w:date="2019-09-11T14:46:00Z">
        <w:r w:rsidR="005E1C7D" w:rsidDel="006239D4">
          <w:delText xml:space="preserve">3226 </w:delText>
        </w:r>
      </w:del>
      <w:ins w:id="82" w:author="Emanuel Tschopp" w:date="2019-09-11T14:46:00Z">
        <w:r w:rsidR="006239D4">
          <w:t xml:space="preserve">3346 </w:t>
        </w:r>
      </w:ins>
      <w:r w:rsidR="005E1C7D">
        <w:t xml:space="preserve">specimens </w:t>
      </w:r>
      <w:r w:rsidR="0047039F">
        <w:t xml:space="preserve">housed in more than 60 institutions </w:t>
      </w:r>
      <w:r w:rsidR="0034065E">
        <w:t xml:space="preserve">on </w:t>
      </w:r>
      <w:r w:rsidR="00261506">
        <w:t xml:space="preserve">six </w:t>
      </w:r>
      <w:r w:rsidR="0034065E">
        <w:t>continents</w:t>
      </w:r>
      <w:r w:rsidR="008F56FB">
        <w:t xml:space="preserve"> (Fig. 1). </w:t>
      </w:r>
      <w:r w:rsidR="00D92F86">
        <w:t>About 2</w:t>
      </w:r>
      <w:ins w:id="83" w:author="Emanuel Tschopp" w:date="2019-09-11T14:48:00Z">
        <w:r w:rsidR="00EF082B">
          <w:t>9</w:t>
        </w:r>
      </w:ins>
      <w:del w:id="84" w:author="Emanuel Tschopp" w:date="2019-09-11T14:48:00Z">
        <w:r w:rsidR="00D92F86" w:rsidDel="00EF082B">
          <w:delText>4</w:delText>
        </w:r>
      </w:del>
      <w:r w:rsidR="00D92F86">
        <w:t xml:space="preserve">0 specimens have </w:t>
      </w:r>
      <w:r w:rsidR="008C67B8">
        <w:t>associated information on ontogeny</w:t>
      </w:r>
      <w:r w:rsidR="00E422B4">
        <w:t>.</w:t>
      </w:r>
      <w:r w:rsidR="008C67B8">
        <w:t xml:space="preserve"> </w:t>
      </w:r>
      <w:r w:rsidR="00E422B4">
        <w:t>A</w:t>
      </w:r>
      <w:r w:rsidR="00A4622C">
        <w:t xml:space="preserve">pproximately </w:t>
      </w:r>
      <w:del w:id="85" w:author="Emanuel Tschopp" w:date="2019-09-11T14:48:00Z">
        <w:r w:rsidR="00A4622C" w:rsidDel="00EF082B">
          <w:delText>a third</w:delText>
        </w:r>
      </w:del>
      <w:ins w:id="86" w:author="Emanuel Tschopp" w:date="2019-09-11T14:48:00Z">
        <w:r w:rsidR="00EF082B">
          <w:t>half</w:t>
        </w:r>
      </w:ins>
      <w:r w:rsidR="00A4622C">
        <w:t xml:space="preserve"> </w:t>
      </w:r>
      <w:r w:rsidR="00E422B4">
        <w:t>has associated locality data</w:t>
      </w:r>
      <w:ins w:id="87" w:author="Emanuel Tschopp" w:date="2019-09-11T14:48:00Z">
        <w:r w:rsidR="00EF082B">
          <w:t xml:space="preserve">, but this number </w:t>
        </w:r>
      </w:ins>
      <w:ins w:id="88" w:author="Emanuel Tschopp" w:date="2019-09-11T14:49:00Z">
        <w:r w:rsidR="00EF082B">
          <w:t>likely</w:t>
        </w:r>
      </w:ins>
      <w:ins w:id="89" w:author="Emanuel Tschopp" w:date="2019-09-11T14:48:00Z">
        <w:r w:rsidR="00EF082B">
          <w:t xml:space="preserve"> increases consi</w:t>
        </w:r>
      </w:ins>
      <w:ins w:id="90" w:author="Emanuel Tschopp" w:date="2019-09-11T14:49:00Z">
        <w:r w:rsidR="00EF082B">
          <w:t xml:space="preserve">derably </w:t>
        </w:r>
        <w:proofErr w:type="gramStart"/>
        <w:r w:rsidR="00EF082B">
          <w:t>in the near future</w:t>
        </w:r>
        <w:proofErr w:type="gramEnd"/>
        <w:r w:rsidR="00EF082B">
          <w:t>, because the locality column was added only recently, and a lot of information still has to be moved into this column</w:t>
        </w:r>
      </w:ins>
      <w:r w:rsidR="00E422B4">
        <w:t>.</w:t>
      </w:r>
      <w:r w:rsidR="00245652">
        <w:t xml:space="preserve"> The </w:t>
      </w:r>
      <w:ins w:id="91" w:author="Emanuel Tschopp" w:date="2019-09-11T14:50:00Z">
        <w:r w:rsidR="00EF082B">
          <w:t xml:space="preserve">same accounts for the </w:t>
        </w:r>
      </w:ins>
      <w:del w:id="92" w:author="Emanuel Tschopp" w:date="2019-09-11T14:50:00Z">
        <w:r w:rsidR="00AE6C7D" w:rsidDel="00EF082B">
          <w:delText xml:space="preserve">only </w:delText>
        </w:r>
      </w:del>
      <w:ins w:id="93" w:author="Emanuel Tschopp" w:date="2019-09-11T14:50:00Z">
        <w:r w:rsidR="00EF082B">
          <w:t xml:space="preserve">currently </w:t>
        </w:r>
      </w:ins>
      <w:del w:id="94" w:author="Emanuel Tschopp" w:date="2019-09-11T14:50:00Z">
        <w:r w:rsidR="00AE6C7D" w:rsidDel="00EF082B">
          <w:delText xml:space="preserve">16 </w:delText>
        </w:r>
      </w:del>
      <w:ins w:id="95" w:author="Emanuel Tschopp" w:date="2019-09-11T14:50:00Z">
        <w:r w:rsidR="00EF082B">
          <w:t xml:space="preserve">930 </w:t>
        </w:r>
      </w:ins>
      <w:r w:rsidR="00AE6C7D">
        <w:t>entries in the stratigraphy column</w:t>
      </w:r>
      <w:del w:id="96" w:author="Emanuel Tschopp" w:date="2019-09-11T14:50:00Z">
        <w:r w:rsidR="00AE6C7D" w:rsidDel="00EF082B">
          <w:delText xml:space="preserve"> are because this was one of the last added columns</w:delText>
        </w:r>
      </w:del>
      <w:r w:rsidR="00AE6C7D">
        <w:t xml:space="preserve">, </w:t>
      </w:r>
      <w:del w:id="97" w:author="Emanuel Tschopp" w:date="2019-09-11T14:51:00Z">
        <w:r w:rsidR="00AE6C7D" w:rsidDel="00EF082B">
          <w:delText>so that</w:delText>
        </w:r>
      </w:del>
      <w:ins w:id="98" w:author="Emanuel Tschopp" w:date="2019-09-11T14:51:00Z">
        <w:r w:rsidR="00EF082B">
          <w:t>where</w:t>
        </w:r>
      </w:ins>
      <w:r w:rsidR="00AE6C7D">
        <w:t xml:space="preserve"> much of this information is still </w:t>
      </w:r>
      <w:r w:rsidR="0008487E">
        <w:t>contained in other columns</w:t>
      </w:r>
      <w:r w:rsidR="000F2C39">
        <w:t>, or has yet to be extracted from collection databases and published literature</w:t>
      </w:r>
      <w:r w:rsidR="0008487E">
        <w:t>.</w:t>
      </w:r>
      <w:r w:rsidR="005D0D8B">
        <w:t xml:space="preserve"> </w:t>
      </w:r>
      <w:ins w:id="99" w:author="Emanuel Tschopp" w:date="2019-09-11T14:51:00Z">
        <w:r w:rsidR="00EF082B">
          <w:t>Numbers of specimens per institut</w:t>
        </w:r>
      </w:ins>
      <w:ins w:id="100" w:author="Emanuel Tschopp" w:date="2019-09-11T14:52:00Z">
        <w:r w:rsidR="00EF082B">
          <w:t xml:space="preserve">ion or locality can be calculated too, but this would be somewhat misleading, because some sites produced largely disarticulated material or </w:t>
        </w:r>
      </w:ins>
      <w:ins w:id="101" w:author="Emanuel Tschopp" w:date="2019-09-11T14:53:00Z">
        <w:r w:rsidR="00EF082B">
          <w:t xml:space="preserve">have not been documented in enough detail to reconstruct specimen association. These collections </w:t>
        </w:r>
      </w:ins>
      <w:ins w:id="102" w:author="Emanuel Tschopp" w:date="2019-09-11T14:54:00Z">
        <w:r w:rsidR="00EF082B">
          <w:t xml:space="preserve">had to be cataloged giving different numbers to every single </w:t>
        </w:r>
      </w:ins>
      <w:ins w:id="103" w:author="Emanuel Tschopp" w:date="2019-09-11T14:55:00Z">
        <w:r w:rsidR="00EF082B">
          <w:t>bone, which obviously inflates specimen numbers compared to partial or complete</w:t>
        </w:r>
      </w:ins>
      <w:ins w:id="104" w:author="Emanuel Tschopp" w:date="2019-09-11T14:52:00Z">
        <w:r w:rsidR="00EF082B">
          <w:t xml:space="preserve"> </w:t>
        </w:r>
      </w:ins>
      <w:ins w:id="105" w:author="Emanuel Tschopp" w:date="2019-09-11T14:55:00Z">
        <w:r w:rsidR="00EF082B">
          <w:t xml:space="preserve">skeletons. </w:t>
        </w:r>
      </w:ins>
      <w:ins w:id="106" w:author="Emanuel Tschopp" w:date="2019-09-11T14:56:00Z">
        <w:r w:rsidR="00EF082B">
          <w:t xml:space="preserve">In any case, </w:t>
        </w:r>
      </w:ins>
      <w:del w:id="107" w:author="Emanuel Tschopp" w:date="2019-09-11T14:56:00Z">
        <w:r w:rsidR="002E68DB" w:rsidDel="00EF082B">
          <w:delText>T</w:delText>
        </w:r>
      </w:del>
      <w:ins w:id="108" w:author="Emanuel Tschopp" w:date="2019-09-11T14:56:00Z">
        <w:r w:rsidR="00EF082B">
          <w:t>t</w:t>
        </w:r>
      </w:ins>
      <w:r w:rsidR="002E68DB">
        <w:t xml:space="preserve">his short data exploration shows that thousands of sauropod specimens </w:t>
      </w:r>
      <w:r w:rsidR="00A42AA7">
        <w:t xml:space="preserve">from the Morrison Formation </w:t>
      </w:r>
      <w:r w:rsidR="002E68DB">
        <w:t xml:space="preserve">are available for study </w:t>
      </w:r>
      <w:r w:rsidR="002E68DB">
        <w:lastRenderedPageBreak/>
        <w:t>around the world</w:t>
      </w:r>
      <w:r w:rsidR="00A42AA7">
        <w:t xml:space="preserve"> and indicate</w:t>
      </w:r>
      <w:r w:rsidR="00F4062E">
        <w:t>s</w:t>
      </w:r>
      <w:r w:rsidR="00A42AA7">
        <w:t xml:space="preserve"> the potential of such a </w:t>
      </w:r>
      <w:r w:rsidR="00F4062E">
        <w:t xml:space="preserve">spreadsheet </w:t>
      </w:r>
      <w:r w:rsidR="00A42AA7">
        <w:t xml:space="preserve">for </w:t>
      </w:r>
      <w:r w:rsidR="00755DC0">
        <w:t>planning and conducting future research</w:t>
      </w:r>
      <w:r w:rsidR="00F4062E">
        <w:t xml:space="preserve"> projects</w:t>
      </w:r>
      <w:r w:rsidR="00755DC0">
        <w:t>.</w:t>
      </w:r>
    </w:p>
    <w:p w14:paraId="4789DFE1" w14:textId="41A0C393" w:rsidR="00F4062E" w:rsidRDefault="002B73E0" w:rsidP="00C50FEE">
      <w:pPr>
        <w:rPr>
          <w:b/>
        </w:rPr>
      </w:pPr>
      <w:r>
        <w:rPr>
          <w:b/>
        </w:rPr>
        <w:t>Acknowledgments</w:t>
      </w:r>
    </w:p>
    <w:p w14:paraId="4F7BA4C2" w14:textId="19B0D094" w:rsidR="002B73E0" w:rsidRDefault="002B73E0" w:rsidP="00C50FEE">
      <w:pPr>
        <w:rPr>
          <w:ins w:id="109" w:author="Emanuel Tschopp" w:date="2019-09-11T15:28:00Z"/>
        </w:rPr>
      </w:pPr>
      <w:r>
        <w:t xml:space="preserve">The authors want to express their deep appreciation for all the </w:t>
      </w:r>
      <w:r w:rsidR="006802D6">
        <w:t>curators and collection managers</w:t>
      </w:r>
      <w:r w:rsidR="0025256B">
        <w:t>, as well as their volunteers, who are</w:t>
      </w:r>
      <w:r w:rsidR="006802D6">
        <w:t xml:space="preserve"> working </w:t>
      </w:r>
      <w:r w:rsidR="002B19BD">
        <w:t>hard to digitize collection data and making them publicly accessible.</w:t>
      </w:r>
      <w:r w:rsidR="004F3456">
        <w:t xml:space="preserve"> There would be too many to mention personally, and some people might be forgotten, so </w:t>
      </w:r>
      <w:r w:rsidR="00400D98">
        <w:t>it is easier to just provide a general, big Thank You.</w:t>
      </w:r>
      <w:r w:rsidR="0025256B">
        <w:t xml:space="preserve"> The main institutions providing information and access to specimens are </w:t>
      </w:r>
      <w:r w:rsidR="00224434">
        <w:t xml:space="preserve">the </w:t>
      </w:r>
      <w:proofErr w:type="spellStart"/>
      <w:r w:rsidR="0025256B">
        <w:t>Beneski</w:t>
      </w:r>
      <w:proofErr w:type="spellEnd"/>
      <w:r w:rsidR="0025256B">
        <w:t xml:space="preserve"> Museum at Amherst College (Amherst, Massachusetts, USA), the American Museum of Natural History (New York, USA), </w:t>
      </w:r>
      <w:r w:rsidR="00276C81">
        <w:t xml:space="preserve">Academy of Natural Sciences (Philadelphia, Pennsylvania, USA), the Museum of Paleontology of the Brigham Young University (Provo, Utah, USA), Carnegie Museum of Natural </w:t>
      </w:r>
      <w:proofErr w:type="spellStart"/>
      <w:r w:rsidR="00276C81">
        <w:t>Histoy</w:t>
      </w:r>
      <w:proofErr w:type="spellEnd"/>
      <w:r w:rsidR="00276C81">
        <w:t xml:space="preserve"> (Pittsburgh, Pennsylvania, USA), Cincinnati Museum Center (Cincinnati, Ohio, USA), Cleveland Museum of Natural History (Cleveland, Ohio, USA), Dinosaur National Monument (Vernal, Utah, USA), Dallas Museum of Natural History (Dallas, Texas, USA), Denver Museum of Nature and Science (Denver, Colorado, USA), Field Museum of Natural History (Chicago, Illinois, USA), Houston Museum of Nature and Science (Houston, Texas, USA), Museum </w:t>
      </w:r>
      <w:proofErr w:type="spellStart"/>
      <w:r w:rsidR="00276C81">
        <w:t>für</w:t>
      </w:r>
      <w:proofErr w:type="spellEnd"/>
      <w:r w:rsidR="00276C81">
        <w:t xml:space="preserve"> </w:t>
      </w:r>
      <w:proofErr w:type="spellStart"/>
      <w:r w:rsidR="00276C81">
        <w:t>Naturkunde</w:t>
      </w:r>
      <w:proofErr w:type="spellEnd"/>
      <w:r w:rsidR="00276C81">
        <w:t xml:space="preserve"> (Berlin, Germany), Kansas University, Department of Vertebrate Paleontology (Lawrence, Kansas, USA), Los Angeles County Museum (Los Angeles, California, USA), Museum of the Rockies (Bozeman, Montana, USA), Museum of Western Colorado (Grand Junction,</w:t>
      </w:r>
      <w:r w:rsidR="00224434">
        <w:t xml:space="preserve"> Colorado, USA), Natural History Museum (London, UK), New Mexico Museum of Natural History (Albuquerque, New Mexico, USA), Sam Noble Oklahoma Museum of Natural History (Oklahoma City, Oklahoma, USA), Smithsonian Institution, National Museum of Natural History (Washington DC, USA), South Dakota School of Mines (Rapid City, South Dakota, USA), Sauriermuseum Aathal (Aathal, Switzerland), Royal Tyrrell Museum (Drumheller, Alberta, Canada), Utah Museum of Natural History (Salt Lake City, Utah, USA), University of Wyoming Museum of Geology (Laramie, Wyoming, USA), Wyoming Dinosaur Center (Thermopolis, Wyoming, USA), Yale Peabody Museum (New Haven, Connecticut, USA).</w:t>
      </w:r>
    </w:p>
    <w:p w14:paraId="2F3E719E" w14:textId="2C9C026C" w:rsidR="00C16D72" w:rsidRDefault="00C16D72" w:rsidP="00C50FEE">
      <w:ins w:id="110" w:author="Emanuel Tschopp" w:date="2019-09-11T15:28:00Z">
        <w:r>
          <w:t>We thank Jordan Mallon for the editorial handling, and Kenneth Carpenter and Femke Holwerda for their thoughtful reviews.</w:t>
        </w:r>
      </w:ins>
    </w:p>
    <w:p w14:paraId="2072B213" w14:textId="14E35F8A" w:rsidR="00EE1134" w:rsidRDefault="00EE1134" w:rsidP="00C50FEE">
      <w:r>
        <w:t>Much of the work in preparing this spreadsheet was conducted by E. Tschopp</w:t>
      </w:r>
      <w:r w:rsidR="00363A0A">
        <w:t xml:space="preserve"> during his PhD and Postdocs. Funding for these </w:t>
      </w:r>
      <w:r w:rsidR="002030EF">
        <w:t xml:space="preserve">jobs </w:t>
      </w:r>
      <w:r w:rsidR="00363A0A">
        <w:t xml:space="preserve">were provided through </w:t>
      </w:r>
      <w:r w:rsidR="002030EF">
        <w:t xml:space="preserve">fellowships and grants from the </w:t>
      </w:r>
      <w:proofErr w:type="spellStart"/>
      <w:r w:rsidR="00E4726D" w:rsidRPr="00E4726D">
        <w:t>Fundaçao</w:t>
      </w:r>
      <w:proofErr w:type="spellEnd"/>
      <w:r w:rsidR="00E4726D" w:rsidRPr="00E4726D">
        <w:t xml:space="preserve"> para a </w:t>
      </w:r>
      <w:proofErr w:type="spellStart"/>
      <w:r w:rsidR="00E4726D" w:rsidRPr="00E4726D">
        <w:t>Ciência</w:t>
      </w:r>
      <w:proofErr w:type="spellEnd"/>
      <w:r w:rsidR="00E4726D" w:rsidRPr="00E4726D">
        <w:t xml:space="preserve"> e a </w:t>
      </w:r>
      <w:proofErr w:type="spellStart"/>
      <w:r w:rsidR="00E4726D" w:rsidRPr="00E4726D">
        <w:t>Tecnologia</w:t>
      </w:r>
      <w:proofErr w:type="spellEnd"/>
      <w:r w:rsidR="00E4726D" w:rsidRPr="00E4726D">
        <w:t xml:space="preserve"> (</w:t>
      </w:r>
      <w:proofErr w:type="spellStart"/>
      <w:r w:rsidR="00E4726D" w:rsidRPr="00E4726D">
        <w:t>Ministério</w:t>
      </w:r>
      <w:proofErr w:type="spellEnd"/>
      <w:r w:rsidR="00E4726D" w:rsidRPr="00E4726D">
        <w:t xml:space="preserve"> da </w:t>
      </w:r>
      <w:proofErr w:type="spellStart"/>
      <w:r w:rsidR="00E4726D" w:rsidRPr="00E4726D">
        <w:t>Ciência</w:t>
      </w:r>
      <w:proofErr w:type="spellEnd"/>
      <w:r w:rsidR="00E4726D" w:rsidRPr="00E4726D">
        <w:t xml:space="preserve">, </w:t>
      </w:r>
      <w:proofErr w:type="spellStart"/>
      <w:r w:rsidR="00E4726D" w:rsidRPr="00E4726D">
        <w:t>Tecnologia</w:t>
      </w:r>
      <w:proofErr w:type="spellEnd"/>
      <w:r w:rsidR="00E4726D" w:rsidRPr="00E4726D">
        <w:t xml:space="preserve"> e Ensino Superior, Portugal), a Volkswagen Foundation Postdoctoral Fellowship within the framework of the “</w:t>
      </w:r>
      <w:r w:rsidR="00E4726D" w:rsidRPr="00E4726D">
        <w:rPr>
          <w:i/>
        </w:rPr>
        <w:t>Europasaurus</w:t>
      </w:r>
      <w:r w:rsidR="00E4726D" w:rsidRPr="00E4726D">
        <w:t>-</w:t>
      </w:r>
      <w:proofErr w:type="spellStart"/>
      <w:r w:rsidR="00E4726D" w:rsidRPr="00E4726D">
        <w:t>Projekt</w:t>
      </w:r>
      <w:proofErr w:type="spellEnd"/>
      <w:r w:rsidR="00E4726D" w:rsidRPr="00E4726D">
        <w:t>,”</w:t>
      </w:r>
      <w:r w:rsidR="00E4726D">
        <w:t xml:space="preserve"> </w:t>
      </w:r>
      <w:r w:rsidR="00782D3B">
        <w:t>and Theodore Roosevelt Memorial Fund and Division of Paleon</w:t>
      </w:r>
      <w:r w:rsidR="0034065E">
        <w:t>t</w:t>
      </w:r>
      <w:r w:rsidR="00782D3B">
        <w:t>ology Postdoctoral Fellowships from the Richard Gilder Graduate School and the American Museum of Natural History, respectively.</w:t>
      </w:r>
    </w:p>
    <w:p w14:paraId="59AEE3D4" w14:textId="01D24FAF" w:rsidR="0054063F" w:rsidRDefault="0054063F" w:rsidP="00C50FEE">
      <w:pPr>
        <w:rPr>
          <w:b/>
        </w:rPr>
      </w:pPr>
      <w:r>
        <w:rPr>
          <w:b/>
        </w:rPr>
        <w:t>References</w:t>
      </w:r>
    </w:p>
    <w:p w14:paraId="68CED554" w14:textId="77777777" w:rsidR="00CC0494" w:rsidRPr="00CC0494" w:rsidRDefault="00A17C91" w:rsidP="00CC0494">
      <w:pPr>
        <w:pStyle w:val="Bibliography"/>
        <w:rPr>
          <w:rFonts w:ascii="Calibri" w:hAnsi="Calibri" w:cs="Calibri"/>
        </w:rPr>
      </w:pPr>
      <w:r>
        <w:rPr>
          <w:b/>
        </w:rPr>
        <w:fldChar w:fldCharType="begin"/>
      </w:r>
      <w:r w:rsidR="00CC0494">
        <w:rPr>
          <w:b/>
        </w:rPr>
        <w:instrText xml:space="preserve"> ADDIN ZOTERO_BIBL {"uncited":[],"omitted":[],"custom":[]} CSL_BIBLIOGRAPHY </w:instrText>
      </w:r>
      <w:r>
        <w:rPr>
          <w:b/>
        </w:rPr>
        <w:fldChar w:fldCharType="separate"/>
      </w:r>
      <w:r w:rsidR="00CC0494" w:rsidRPr="00CC0494">
        <w:rPr>
          <w:rFonts w:ascii="Calibri" w:hAnsi="Calibri" w:cs="Calibri"/>
        </w:rPr>
        <w:t>Chure, D. J., R. Litwin, S. T. Hasiotis, E. Evanoff, and K. Carpenter. 2006. The fauna and flora of the Morrison Formation: 2006. New Mexico Museum of Natural History and Science Bulletin 36:233–249.</w:t>
      </w:r>
    </w:p>
    <w:p w14:paraId="61DAD58D" w14:textId="77777777" w:rsidR="00CC0494" w:rsidRPr="00CC0494" w:rsidRDefault="00CC0494" w:rsidP="00CC0494">
      <w:pPr>
        <w:pStyle w:val="Bibliography"/>
        <w:rPr>
          <w:rFonts w:ascii="Calibri" w:hAnsi="Calibri" w:cs="Calibri"/>
        </w:rPr>
      </w:pPr>
      <w:r w:rsidRPr="00CC0494">
        <w:rPr>
          <w:rFonts w:ascii="Calibri" w:hAnsi="Calibri" w:cs="Calibri"/>
        </w:rPr>
        <w:t>Foster, J. R. 2007. Jurassic West: The Dinosaurs of the Morrison Formation and Their World. Indiana University Press, Bloomington and Indianapolis, USA, pp.</w:t>
      </w:r>
    </w:p>
    <w:p w14:paraId="233F5A7E" w14:textId="77777777" w:rsidR="00CC0494" w:rsidRPr="00CC0494" w:rsidRDefault="00CC0494" w:rsidP="00CC0494">
      <w:pPr>
        <w:pStyle w:val="Bibliography"/>
        <w:rPr>
          <w:rFonts w:ascii="Calibri" w:hAnsi="Calibri" w:cs="Calibri"/>
        </w:rPr>
      </w:pPr>
      <w:r w:rsidRPr="00CC0494">
        <w:rPr>
          <w:rFonts w:ascii="Calibri" w:hAnsi="Calibri" w:cs="Calibri"/>
        </w:rPr>
        <w:t xml:space="preserve">Gee, C. T., H. M. Anderson, J. M. Anderson, S. R. Ash, D. J. Cantrill, J. H. A. van Konijnenburg-van Cittert, and V. Vajda. in press. Postcards from the Mesozoic: Forest landscapes with giant flowering </w:t>
      </w:r>
      <w:r w:rsidRPr="00CC0494">
        <w:rPr>
          <w:rFonts w:ascii="Calibri" w:hAnsi="Calibri" w:cs="Calibri"/>
        </w:rPr>
        <w:lastRenderedPageBreak/>
        <w:t>trees, enigmatic seed ferns, and other naked-seed plants; pp. in E. Martinetto, E. Tschopp, and R. Gastaldo A. (eds.), Nature through Time. Springer, Berlin, Germany.</w:t>
      </w:r>
    </w:p>
    <w:p w14:paraId="507F4633" w14:textId="77777777" w:rsidR="00CC0494" w:rsidRPr="00CC0494" w:rsidRDefault="00CC0494" w:rsidP="00CC0494">
      <w:pPr>
        <w:pStyle w:val="Bibliography"/>
        <w:rPr>
          <w:rFonts w:ascii="Calibri" w:hAnsi="Calibri" w:cs="Calibri"/>
        </w:rPr>
      </w:pPr>
      <w:r w:rsidRPr="00CC0494">
        <w:rPr>
          <w:rFonts w:ascii="Calibri" w:hAnsi="Calibri" w:cs="Calibri"/>
        </w:rPr>
        <w:t>Harris, J. D., and P. Dodson. 2004. A new diplodocoid sauropod dinosaur from the Upper Jurassic Morrison Formation of Montana, USA. Acta Palaeontologica Polonica 49:197–210.</w:t>
      </w:r>
    </w:p>
    <w:p w14:paraId="3DB4F5BC" w14:textId="77777777" w:rsidR="00CC0494" w:rsidRPr="00CC0494" w:rsidRDefault="00CC0494" w:rsidP="00CC0494">
      <w:pPr>
        <w:pStyle w:val="Bibliography"/>
        <w:rPr>
          <w:rFonts w:ascii="Calibri" w:hAnsi="Calibri" w:cs="Calibri"/>
        </w:rPr>
      </w:pPr>
      <w:r w:rsidRPr="00CC0494">
        <w:rPr>
          <w:rFonts w:ascii="Calibri" w:hAnsi="Calibri" w:cs="Calibri"/>
        </w:rPr>
        <w:t>Klein, N., and M. Sander. 2008. Ontogenetic stages in the long bone histology of sauropod dinosaurs. Paleobiology 34:247–263.</w:t>
      </w:r>
    </w:p>
    <w:p w14:paraId="6243F3A7" w14:textId="77777777" w:rsidR="00CC0494" w:rsidRPr="00CC0494" w:rsidRDefault="00CC0494" w:rsidP="00CC0494">
      <w:pPr>
        <w:pStyle w:val="Bibliography"/>
        <w:rPr>
          <w:rFonts w:ascii="Calibri" w:hAnsi="Calibri" w:cs="Calibri"/>
        </w:rPr>
      </w:pPr>
      <w:r w:rsidRPr="00CC0494">
        <w:rPr>
          <w:rFonts w:ascii="Calibri" w:hAnsi="Calibri" w:cs="Calibri"/>
        </w:rPr>
        <w:t>Maidment, S. C. R., D. Balikova, and A. R. Muxworthy. 2017. Magnetostratigraphy of the Upper Jurassic Morrison Formation at Dinosaur National Monument, Utah, and prospects for using magnetostratigraphy as a correlative tool in the Morrison Formation; pp. 280–298 in K. Ziegler and W. Parker (eds.), Deciphering Complex Depositional Systems. Elsevier, Amsterdam, The Netherlands.</w:t>
      </w:r>
    </w:p>
    <w:p w14:paraId="63E73D02" w14:textId="77777777" w:rsidR="00CC0494" w:rsidRPr="00CC0494" w:rsidRDefault="00CC0494" w:rsidP="00CC0494">
      <w:pPr>
        <w:pStyle w:val="Bibliography"/>
        <w:rPr>
          <w:rFonts w:ascii="Calibri" w:hAnsi="Calibri" w:cs="Calibri"/>
        </w:rPr>
      </w:pPr>
      <w:r w:rsidRPr="00CC0494">
        <w:rPr>
          <w:rFonts w:ascii="Calibri" w:hAnsi="Calibri" w:cs="Calibri"/>
        </w:rPr>
        <w:t>McIntosh, J. S. 1981. Annotated catalogue of the dinosaurs (Reptilia, Archosauria) in the collections of Carnegie Museum of Natural History. Bulletin of Carnegie Museum of Natural History 18:1–67.</w:t>
      </w:r>
    </w:p>
    <w:p w14:paraId="391C72C8" w14:textId="77777777" w:rsidR="00CC0494" w:rsidRPr="00CC0494" w:rsidRDefault="00CC0494" w:rsidP="00CC0494">
      <w:pPr>
        <w:pStyle w:val="Bibliography"/>
        <w:rPr>
          <w:rFonts w:ascii="Calibri" w:hAnsi="Calibri" w:cs="Calibri"/>
        </w:rPr>
      </w:pPr>
      <w:r w:rsidRPr="00CC0494">
        <w:rPr>
          <w:rFonts w:ascii="Calibri" w:hAnsi="Calibri" w:cs="Calibri"/>
        </w:rPr>
        <w:t>Trujillo, K. C. 2006. Clay mineralogy of the Morrison Formation (Upper Jurassic-? Lower Cretaceous), and its use in long distance correlation and paleoenvironmental analysis. New Mexico Museum of Natural History and Science Bulletin 36:17–23.</w:t>
      </w:r>
    </w:p>
    <w:p w14:paraId="136C4291" w14:textId="77777777" w:rsidR="00CC0494" w:rsidRPr="00CC0494" w:rsidRDefault="00CC0494" w:rsidP="00CC0494">
      <w:pPr>
        <w:pStyle w:val="Bibliography"/>
        <w:rPr>
          <w:rFonts w:ascii="Calibri" w:hAnsi="Calibri" w:cs="Calibri"/>
        </w:rPr>
      </w:pPr>
      <w:r w:rsidRPr="00CC0494">
        <w:rPr>
          <w:rFonts w:ascii="Calibri" w:hAnsi="Calibri" w:cs="Calibri"/>
        </w:rPr>
        <w:t>Tschopp, E., and P. Upchurch. 2019. The challenges and potential utility of phenotypic specimen-level phylogeny based on maximum parsimony. Earth and Environmental Science Transactions of The Royal Society of Edinburgh 109:301–323.</w:t>
      </w:r>
    </w:p>
    <w:p w14:paraId="3B427B55" w14:textId="77777777" w:rsidR="00CC0494" w:rsidRPr="00CC0494" w:rsidRDefault="00CC0494" w:rsidP="00CC0494">
      <w:pPr>
        <w:pStyle w:val="Bibliography"/>
        <w:rPr>
          <w:rFonts w:ascii="Calibri" w:hAnsi="Calibri" w:cs="Calibri"/>
        </w:rPr>
      </w:pPr>
      <w:r w:rsidRPr="00CC0494">
        <w:rPr>
          <w:rFonts w:ascii="Calibri" w:hAnsi="Calibri" w:cs="Calibri"/>
        </w:rPr>
        <w:t>Tschopp, E., O. Mateus, and R. B. J. Benson. 2015. A specimen-level phylogenetic analysis and taxonomic revision of Diplodocidae (Dinosauria, Sauropoda). PeerJ 3:e857.</w:t>
      </w:r>
    </w:p>
    <w:p w14:paraId="008250BD" w14:textId="77777777" w:rsidR="00CC0494" w:rsidRPr="00CC0494" w:rsidRDefault="00CC0494" w:rsidP="00CC0494">
      <w:pPr>
        <w:pStyle w:val="Bibliography"/>
        <w:rPr>
          <w:rFonts w:ascii="Calibri" w:hAnsi="Calibri" w:cs="Calibri"/>
        </w:rPr>
      </w:pPr>
      <w:r w:rsidRPr="00CC0494">
        <w:rPr>
          <w:rFonts w:ascii="Calibri" w:hAnsi="Calibri" w:cs="Calibri"/>
        </w:rPr>
        <w:t>Tschopp, E., O. Mateus, and M. Norell. 2018. Complex overlapping joints between facial bones allowing limited anterior sliding movements of the snout in diplodocid sauropods. American Museum Novitates 1–16.</w:t>
      </w:r>
    </w:p>
    <w:p w14:paraId="22600282" w14:textId="77777777" w:rsidR="00CC0494" w:rsidRPr="00CC0494" w:rsidRDefault="00CC0494" w:rsidP="00CC0494">
      <w:pPr>
        <w:pStyle w:val="Bibliography"/>
        <w:rPr>
          <w:rFonts w:ascii="Calibri" w:hAnsi="Calibri" w:cs="Calibri"/>
        </w:rPr>
      </w:pPr>
      <w:r w:rsidRPr="00CC0494">
        <w:rPr>
          <w:rFonts w:ascii="Calibri" w:hAnsi="Calibri" w:cs="Calibri"/>
        </w:rPr>
        <w:t>Tschopp, E., S. C. R. Maidment, M. C. Lamanna, and M. A. Norell. in press. Sauropod dinosaurs from the Jurassic of Wyoming are not all what we thought – a reassessment of a historical collection from the northern Morrison Formation, with implications for our understanding of the geographical distribution of sauropod taxa. American Museum Novitates.</w:t>
      </w:r>
    </w:p>
    <w:p w14:paraId="584CF045" w14:textId="77777777" w:rsidR="00CC0494" w:rsidRPr="00CC0494" w:rsidRDefault="00CC0494" w:rsidP="00CC0494">
      <w:pPr>
        <w:pStyle w:val="Bibliography"/>
        <w:rPr>
          <w:rFonts w:ascii="Calibri" w:hAnsi="Calibri" w:cs="Calibri"/>
        </w:rPr>
      </w:pPr>
      <w:r w:rsidRPr="00CC0494">
        <w:rPr>
          <w:rFonts w:ascii="Calibri" w:hAnsi="Calibri" w:cs="Calibri"/>
        </w:rPr>
        <w:t>Tschopp, E., D. E. Barta, W. Brinkmann, J. R. Foster, F. M. Holwerda, S. C. R. Maidment, S. F. Poropat, T. M. Scheyer, A. G. Sellés, B. Vila, and M. Zahner. in press. How to Live with Dinosaurs: Ecosystems across the Mesozoic; pp. in E. Martinetto, E. Tschopp, and R. A. Gastaldo (eds.), Nature through Time. Springer, Berlin, Germany.</w:t>
      </w:r>
    </w:p>
    <w:p w14:paraId="1AAA7181" w14:textId="77777777" w:rsidR="00CC0494" w:rsidRPr="00CC0494" w:rsidRDefault="00CC0494" w:rsidP="00CC0494">
      <w:pPr>
        <w:pStyle w:val="Bibliography"/>
        <w:rPr>
          <w:rFonts w:ascii="Calibri" w:hAnsi="Calibri" w:cs="Calibri"/>
        </w:rPr>
      </w:pPr>
      <w:r w:rsidRPr="00CC0494">
        <w:rPr>
          <w:rFonts w:ascii="Calibri" w:hAnsi="Calibri" w:cs="Calibri"/>
        </w:rPr>
        <w:t>Whitlock, J. A., K. C. Trujillo, and G. M. Hanik. 2018. Assemblage-level structure in Morrison Formation dinosaurs, Western Interior, USA. Geology of the Intermountain West 5:9–22.</w:t>
      </w:r>
    </w:p>
    <w:p w14:paraId="17D12959" w14:textId="77777777" w:rsidR="00CC0494" w:rsidRPr="00CC0494" w:rsidRDefault="00CC0494" w:rsidP="00CC0494">
      <w:pPr>
        <w:pStyle w:val="Bibliography"/>
        <w:rPr>
          <w:rFonts w:ascii="Calibri" w:hAnsi="Calibri" w:cs="Calibri"/>
        </w:rPr>
      </w:pPr>
      <w:r w:rsidRPr="00CC0494">
        <w:rPr>
          <w:rFonts w:ascii="Calibri" w:hAnsi="Calibri" w:cs="Calibri"/>
        </w:rPr>
        <w:t xml:space="preserve">Woodruff, D. C., and J. R. Foster. 2017. The first specimen of </w:t>
      </w:r>
      <w:r w:rsidRPr="00CC0494">
        <w:rPr>
          <w:rFonts w:ascii="Calibri" w:hAnsi="Calibri" w:cs="Calibri"/>
          <w:i/>
          <w:iCs/>
        </w:rPr>
        <w:t>Camarasaurus</w:t>
      </w:r>
      <w:r w:rsidRPr="00CC0494">
        <w:rPr>
          <w:rFonts w:ascii="Calibri" w:hAnsi="Calibri" w:cs="Calibri"/>
        </w:rPr>
        <w:t xml:space="preserve"> (Dinosauria: Sauropoda) from Montana: The northernmost occurrence of the genus. PLOS ONE 12:e0177423.</w:t>
      </w:r>
    </w:p>
    <w:p w14:paraId="4E2BF9BF" w14:textId="77777777" w:rsidR="00CC0494" w:rsidRPr="00CC0494" w:rsidRDefault="00CC0494" w:rsidP="00CC0494">
      <w:pPr>
        <w:pStyle w:val="Bibliography"/>
        <w:rPr>
          <w:rFonts w:ascii="Calibri" w:hAnsi="Calibri" w:cs="Calibri"/>
        </w:rPr>
      </w:pPr>
      <w:r w:rsidRPr="00CC0494">
        <w:rPr>
          <w:rFonts w:ascii="Calibri" w:hAnsi="Calibri" w:cs="Calibri"/>
        </w:rPr>
        <w:t>Woodruff, D. C., D. W. Fowler, and J. R. Horner. 2017. A new multi-faceted framework for deciphering diplodocid ontogeny. Palaeontologia Electronica 20:1–53.</w:t>
      </w:r>
    </w:p>
    <w:p w14:paraId="7C478CF1" w14:textId="0818F9FE" w:rsidR="00261506" w:rsidRDefault="00A17C91" w:rsidP="00C50FEE">
      <w:pPr>
        <w:rPr>
          <w:b/>
        </w:rPr>
      </w:pPr>
      <w:r>
        <w:rPr>
          <w:b/>
        </w:rPr>
        <w:fldChar w:fldCharType="end"/>
      </w:r>
    </w:p>
    <w:p w14:paraId="775FB3E4" w14:textId="1DCA6CF8" w:rsidR="0054063F" w:rsidRDefault="0054063F" w:rsidP="00C50FEE">
      <w:pPr>
        <w:rPr>
          <w:b/>
        </w:rPr>
      </w:pPr>
      <w:r w:rsidRPr="00261506">
        <w:rPr>
          <w:b/>
        </w:rPr>
        <w:t xml:space="preserve">Figure </w:t>
      </w:r>
    </w:p>
    <w:p w14:paraId="79C31871" w14:textId="18C1C322" w:rsidR="00261506" w:rsidRPr="00261506" w:rsidRDefault="00FF1651" w:rsidP="00C50FEE">
      <w:pPr>
        <w:rPr>
          <w:b/>
        </w:rPr>
      </w:pPr>
      <w:r>
        <w:rPr>
          <w:noProof/>
        </w:rPr>
        <w:lastRenderedPageBreak/>
        <w:drawing>
          <wp:inline distT="0" distB="0" distL="0" distR="0" wp14:anchorId="4BF8012B" wp14:editId="4ADAAF0F">
            <wp:extent cx="5943600" cy="3418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418985"/>
                    </a:xfrm>
                    <a:prstGeom prst="rect">
                      <a:avLst/>
                    </a:prstGeom>
                    <a:noFill/>
                    <a:ln>
                      <a:noFill/>
                    </a:ln>
                  </pic:spPr>
                </pic:pic>
              </a:graphicData>
            </a:graphic>
          </wp:inline>
        </w:drawing>
      </w:r>
    </w:p>
    <w:p w14:paraId="7A397579" w14:textId="491346E0" w:rsidR="0054063F" w:rsidRPr="002B328C" w:rsidRDefault="0054063F" w:rsidP="00C50FEE">
      <w:r>
        <w:t xml:space="preserve">Fig. 1: </w:t>
      </w:r>
      <w:r w:rsidR="00F70089">
        <w:t>M</w:t>
      </w:r>
      <w:r w:rsidR="00D64FEB">
        <w:t xml:space="preserve">ap showing the </w:t>
      </w:r>
      <w:r w:rsidR="006707EE">
        <w:t xml:space="preserve">approximate </w:t>
      </w:r>
      <w:r w:rsidR="00D64FEB">
        <w:t>locations of the museums and institutions housing sauropod specimens from the Morrison Formation.</w:t>
      </w:r>
      <w:r w:rsidR="00FF1651">
        <w:t xml:space="preserve"> Map </w:t>
      </w:r>
      <w:r w:rsidR="00506F4E">
        <w:t xml:space="preserve">© </w:t>
      </w:r>
      <w:r w:rsidR="00FF1651">
        <w:t>d-maps.com</w:t>
      </w:r>
      <w:r w:rsidR="00506F4E">
        <w:t xml:space="preserve">, </w:t>
      </w:r>
      <w:r w:rsidR="005318F0">
        <w:t xml:space="preserve">modified </w:t>
      </w:r>
      <w:r w:rsidR="00506F4E">
        <w:t>with permission</w:t>
      </w:r>
      <w:r w:rsidR="002B328C">
        <w:t xml:space="preserve">. </w:t>
      </w:r>
      <w:r w:rsidR="002B328C" w:rsidRPr="002B328C">
        <w:t>Original avail</w:t>
      </w:r>
      <w:r w:rsidR="002B328C">
        <w:t>able here:</w:t>
      </w:r>
      <w:r w:rsidR="005318F0" w:rsidRPr="002B328C">
        <w:t xml:space="preserve"> https://d-maps.com/carte.php?num_car=126802&amp;lang=en.</w:t>
      </w:r>
    </w:p>
    <w:p w14:paraId="48A5F678" w14:textId="77777777" w:rsidR="00754C2E" w:rsidRPr="002B328C" w:rsidRDefault="00754C2E"/>
    <w:sectPr w:rsidR="00754C2E" w:rsidRPr="002B3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E5237"/>
    <w:multiLevelType w:val="hybridMultilevel"/>
    <w:tmpl w:val="989C178C"/>
    <w:lvl w:ilvl="0" w:tplc="A914D7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anuel Tschopp">
    <w15:presenceInfo w15:providerId="None" w15:userId="Emanuel Tscho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2E"/>
    <w:rsid w:val="0000750B"/>
    <w:rsid w:val="00007746"/>
    <w:rsid w:val="00015113"/>
    <w:rsid w:val="000315F2"/>
    <w:rsid w:val="0003751F"/>
    <w:rsid w:val="00037562"/>
    <w:rsid w:val="000535FC"/>
    <w:rsid w:val="00056C93"/>
    <w:rsid w:val="0008487E"/>
    <w:rsid w:val="000931D2"/>
    <w:rsid w:val="000968A7"/>
    <w:rsid w:val="000C2CE8"/>
    <w:rsid w:val="000C4C7B"/>
    <w:rsid w:val="000E1615"/>
    <w:rsid w:val="000E1EF6"/>
    <w:rsid w:val="000F2C39"/>
    <w:rsid w:val="00106C73"/>
    <w:rsid w:val="0015033D"/>
    <w:rsid w:val="00151FCF"/>
    <w:rsid w:val="00174E22"/>
    <w:rsid w:val="00183A11"/>
    <w:rsid w:val="00185C7D"/>
    <w:rsid w:val="00193A76"/>
    <w:rsid w:val="001B5843"/>
    <w:rsid w:val="001D0439"/>
    <w:rsid w:val="001F1335"/>
    <w:rsid w:val="001F3DA4"/>
    <w:rsid w:val="001F57EA"/>
    <w:rsid w:val="002030EF"/>
    <w:rsid w:val="00221E32"/>
    <w:rsid w:val="00224434"/>
    <w:rsid w:val="00235474"/>
    <w:rsid w:val="00245652"/>
    <w:rsid w:val="0024592C"/>
    <w:rsid w:val="002503F9"/>
    <w:rsid w:val="0025256B"/>
    <w:rsid w:val="00261506"/>
    <w:rsid w:val="00276C81"/>
    <w:rsid w:val="00290D16"/>
    <w:rsid w:val="002B19BD"/>
    <w:rsid w:val="002B328C"/>
    <w:rsid w:val="002B73E0"/>
    <w:rsid w:val="002D2592"/>
    <w:rsid w:val="002E178B"/>
    <w:rsid w:val="002E68DB"/>
    <w:rsid w:val="002E77DE"/>
    <w:rsid w:val="0030626B"/>
    <w:rsid w:val="00312541"/>
    <w:rsid w:val="003221AD"/>
    <w:rsid w:val="0034065E"/>
    <w:rsid w:val="00340AD3"/>
    <w:rsid w:val="003515EB"/>
    <w:rsid w:val="00363A0A"/>
    <w:rsid w:val="00364491"/>
    <w:rsid w:val="00372C16"/>
    <w:rsid w:val="00391E4A"/>
    <w:rsid w:val="00396FFD"/>
    <w:rsid w:val="003A1FB7"/>
    <w:rsid w:val="003A76D7"/>
    <w:rsid w:val="003F2CD4"/>
    <w:rsid w:val="00400D98"/>
    <w:rsid w:val="00417391"/>
    <w:rsid w:val="004502D4"/>
    <w:rsid w:val="00461A2A"/>
    <w:rsid w:val="00466BD5"/>
    <w:rsid w:val="0047039F"/>
    <w:rsid w:val="004779AF"/>
    <w:rsid w:val="004851D1"/>
    <w:rsid w:val="004858F8"/>
    <w:rsid w:val="004A715C"/>
    <w:rsid w:val="004A7A1C"/>
    <w:rsid w:val="004D0056"/>
    <w:rsid w:val="004D4A23"/>
    <w:rsid w:val="004F3405"/>
    <w:rsid w:val="004F3456"/>
    <w:rsid w:val="00506F4E"/>
    <w:rsid w:val="005318F0"/>
    <w:rsid w:val="0054063F"/>
    <w:rsid w:val="005525E8"/>
    <w:rsid w:val="00573235"/>
    <w:rsid w:val="005861DB"/>
    <w:rsid w:val="005916B1"/>
    <w:rsid w:val="005A27CE"/>
    <w:rsid w:val="005D0D8B"/>
    <w:rsid w:val="005E1C7D"/>
    <w:rsid w:val="00611618"/>
    <w:rsid w:val="006239D4"/>
    <w:rsid w:val="00645BD2"/>
    <w:rsid w:val="00647BE2"/>
    <w:rsid w:val="00654D47"/>
    <w:rsid w:val="006707EE"/>
    <w:rsid w:val="0067409F"/>
    <w:rsid w:val="006802D6"/>
    <w:rsid w:val="0069580E"/>
    <w:rsid w:val="006D01A8"/>
    <w:rsid w:val="0072045C"/>
    <w:rsid w:val="007204D7"/>
    <w:rsid w:val="007226BC"/>
    <w:rsid w:val="00737641"/>
    <w:rsid w:val="00742B98"/>
    <w:rsid w:val="007440DC"/>
    <w:rsid w:val="00754C2E"/>
    <w:rsid w:val="00755DC0"/>
    <w:rsid w:val="00762DF3"/>
    <w:rsid w:val="00782D3B"/>
    <w:rsid w:val="00797D44"/>
    <w:rsid w:val="007A11F8"/>
    <w:rsid w:val="007A28FD"/>
    <w:rsid w:val="007B0841"/>
    <w:rsid w:val="007B35DF"/>
    <w:rsid w:val="007C7374"/>
    <w:rsid w:val="00804061"/>
    <w:rsid w:val="0080690A"/>
    <w:rsid w:val="00806FBD"/>
    <w:rsid w:val="00823D5C"/>
    <w:rsid w:val="0084361E"/>
    <w:rsid w:val="00891F6F"/>
    <w:rsid w:val="008B3E05"/>
    <w:rsid w:val="008C0A2E"/>
    <w:rsid w:val="008C67B8"/>
    <w:rsid w:val="008C6CE8"/>
    <w:rsid w:val="008D0A99"/>
    <w:rsid w:val="008E46A0"/>
    <w:rsid w:val="008E74DE"/>
    <w:rsid w:val="008F56FB"/>
    <w:rsid w:val="00900C48"/>
    <w:rsid w:val="009035A6"/>
    <w:rsid w:val="009733D4"/>
    <w:rsid w:val="0099515D"/>
    <w:rsid w:val="009D37F4"/>
    <w:rsid w:val="009E098D"/>
    <w:rsid w:val="009F0BC9"/>
    <w:rsid w:val="009F4105"/>
    <w:rsid w:val="009F711E"/>
    <w:rsid w:val="00A04F2F"/>
    <w:rsid w:val="00A17C91"/>
    <w:rsid w:val="00A32DCB"/>
    <w:rsid w:val="00A34FFB"/>
    <w:rsid w:val="00A42AA7"/>
    <w:rsid w:val="00A4622C"/>
    <w:rsid w:val="00A46350"/>
    <w:rsid w:val="00A56F3B"/>
    <w:rsid w:val="00A60018"/>
    <w:rsid w:val="00A75452"/>
    <w:rsid w:val="00A77CF8"/>
    <w:rsid w:val="00A9402C"/>
    <w:rsid w:val="00AA0DE0"/>
    <w:rsid w:val="00AB22CD"/>
    <w:rsid w:val="00AB27CD"/>
    <w:rsid w:val="00AB32B7"/>
    <w:rsid w:val="00AC5B07"/>
    <w:rsid w:val="00AC7F15"/>
    <w:rsid w:val="00AD3BA3"/>
    <w:rsid w:val="00AE6C7D"/>
    <w:rsid w:val="00AF271D"/>
    <w:rsid w:val="00AF4347"/>
    <w:rsid w:val="00AF4D25"/>
    <w:rsid w:val="00B04642"/>
    <w:rsid w:val="00B12F88"/>
    <w:rsid w:val="00B30FE9"/>
    <w:rsid w:val="00B43505"/>
    <w:rsid w:val="00B62F3A"/>
    <w:rsid w:val="00B725B1"/>
    <w:rsid w:val="00B73CBE"/>
    <w:rsid w:val="00B765EB"/>
    <w:rsid w:val="00B76DB8"/>
    <w:rsid w:val="00B85885"/>
    <w:rsid w:val="00BB151C"/>
    <w:rsid w:val="00BB1FD2"/>
    <w:rsid w:val="00BB543F"/>
    <w:rsid w:val="00C16D72"/>
    <w:rsid w:val="00C2634E"/>
    <w:rsid w:val="00C50FEE"/>
    <w:rsid w:val="00C61268"/>
    <w:rsid w:val="00C76C6D"/>
    <w:rsid w:val="00C82DAF"/>
    <w:rsid w:val="00C87128"/>
    <w:rsid w:val="00C9777E"/>
    <w:rsid w:val="00CB72CC"/>
    <w:rsid w:val="00CC0494"/>
    <w:rsid w:val="00CE6E22"/>
    <w:rsid w:val="00CF460D"/>
    <w:rsid w:val="00D40CBC"/>
    <w:rsid w:val="00D43279"/>
    <w:rsid w:val="00D51C77"/>
    <w:rsid w:val="00D520BF"/>
    <w:rsid w:val="00D55399"/>
    <w:rsid w:val="00D64FEB"/>
    <w:rsid w:val="00D65EDE"/>
    <w:rsid w:val="00D71CE5"/>
    <w:rsid w:val="00D74C1C"/>
    <w:rsid w:val="00D8212B"/>
    <w:rsid w:val="00D87BB4"/>
    <w:rsid w:val="00D911B1"/>
    <w:rsid w:val="00D92F86"/>
    <w:rsid w:val="00D95E68"/>
    <w:rsid w:val="00DB0E94"/>
    <w:rsid w:val="00E06AC5"/>
    <w:rsid w:val="00E07650"/>
    <w:rsid w:val="00E14C74"/>
    <w:rsid w:val="00E3447F"/>
    <w:rsid w:val="00E3529B"/>
    <w:rsid w:val="00E422B4"/>
    <w:rsid w:val="00E44381"/>
    <w:rsid w:val="00E4726D"/>
    <w:rsid w:val="00E57314"/>
    <w:rsid w:val="00E62973"/>
    <w:rsid w:val="00E74293"/>
    <w:rsid w:val="00E76EE8"/>
    <w:rsid w:val="00EB5BA6"/>
    <w:rsid w:val="00EC73AF"/>
    <w:rsid w:val="00ED5F05"/>
    <w:rsid w:val="00EE1134"/>
    <w:rsid w:val="00EF082B"/>
    <w:rsid w:val="00EF2A38"/>
    <w:rsid w:val="00F1500B"/>
    <w:rsid w:val="00F35B2E"/>
    <w:rsid w:val="00F4062E"/>
    <w:rsid w:val="00F62E13"/>
    <w:rsid w:val="00F70089"/>
    <w:rsid w:val="00F75758"/>
    <w:rsid w:val="00F83A74"/>
    <w:rsid w:val="00F974D9"/>
    <w:rsid w:val="00FA6D79"/>
    <w:rsid w:val="00FB2992"/>
    <w:rsid w:val="00FB5ADD"/>
    <w:rsid w:val="00FC6ECF"/>
    <w:rsid w:val="00FD39AF"/>
    <w:rsid w:val="00FE3D6B"/>
    <w:rsid w:val="00FF0EC4"/>
    <w:rsid w:val="00FF1651"/>
    <w:rsid w:val="00FF36F1"/>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48BA"/>
  <w15:chartTrackingRefBased/>
  <w15:docId w15:val="{45D54F63-C494-448F-8832-BA2DB12D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2E"/>
    <w:pPr>
      <w:ind w:left="720"/>
      <w:contextualSpacing/>
    </w:pPr>
  </w:style>
  <w:style w:type="character" w:styleId="CommentReference">
    <w:name w:val="annotation reference"/>
    <w:basedOn w:val="DefaultParagraphFont"/>
    <w:uiPriority w:val="99"/>
    <w:semiHidden/>
    <w:unhideWhenUsed/>
    <w:rsid w:val="00C61268"/>
    <w:rPr>
      <w:sz w:val="16"/>
      <w:szCs w:val="16"/>
    </w:rPr>
  </w:style>
  <w:style w:type="paragraph" w:styleId="CommentText">
    <w:name w:val="annotation text"/>
    <w:basedOn w:val="Normal"/>
    <w:link w:val="CommentTextChar"/>
    <w:uiPriority w:val="99"/>
    <w:semiHidden/>
    <w:unhideWhenUsed/>
    <w:rsid w:val="00C61268"/>
    <w:pPr>
      <w:spacing w:line="240" w:lineRule="auto"/>
    </w:pPr>
    <w:rPr>
      <w:sz w:val="20"/>
      <w:szCs w:val="20"/>
    </w:rPr>
  </w:style>
  <w:style w:type="character" w:customStyle="1" w:styleId="CommentTextChar">
    <w:name w:val="Comment Text Char"/>
    <w:basedOn w:val="DefaultParagraphFont"/>
    <w:link w:val="CommentText"/>
    <w:uiPriority w:val="99"/>
    <w:semiHidden/>
    <w:rsid w:val="00C61268"/>
    <w:rPr>
      <w:sz w:val="20"/>
      <w:szCs w:val="20"/>
    </w:rPr>
  </w:style>
  <w:style w:type="paragraph" w:styleId="CommentSubject">
    <w:name w:val="annotation subject"/>
    <w:basedOn w:val="CommentText"/>
    <w:next w:val="CommentText"/>
    <w:link w:val="CommentSubjectChar"/>
    <w:uiPriority w:val="99"/>
    <w:semiHidden/>
    <w:unhideWhenUsed/>
    <w:rsid w:val="00C61268"/>
    <w:rPr>
      <w:b/>
      <w:bCs/>
    </w:rPr>
  </w:style>
  <w:style w:type="character" w:customStyle="1" w:styleId="CommentSubjectChar">
    <w:name w:val="Comment Subject Char"/>
    <w:basedOn w:val="CommentTextChar"/>
    <w:link w:val="CommentSubject"/>
    <w:uiPriority w:val="99"/>
    <w:semiHidden/>
    <w:rsid w:val="00C61268"/>
    <w:rPr>
      <w:b/>
      <w:bCs/>
      <w:sz w:val="20"/>
      <w:szCs w:val="20"/>
    </w:rPr>
  </w:style>
  <w:style w:type="paragraph" w:styleId="BalloonText">
    <w:name w:val="Balloon Text"/>
    <w:basedOn w:val="Normal"/>
    <w:link w:val="BalloonTextChar"/>
    <w:uiPriority w:val="99"/>
    <w:semiHidden/>
    <w:unhideWhenUsed/>
    <w:rsid w:val="00C61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268"/>
    <w:rPr>
      <w:rFonts w:ascii="Segoe UI" w:hAnsi="Segoe UI" w:cs="Segoe UI"/>
      <w:sz w:val="18"/>
      <w:szCs w:val="18"/>
    </w:rPr>
  </w:style>
  <w:style w:type="character" w:styleId="Hyperlink">
    <w:name w:val="Hyperlink"/>
    <w:basedOn w:val="DefaultParagraphFont"/>
    <w:uiPriority w:val="99"/>
    <w:unhideWhenUsed/>
    <w:rsid w:val="00A75452"/>
    <w:rPr>
      <w:color w:val="0563C1" w:themeColor="hyperlink"/>
      <w:u w:val="single"/>
    </w:rPr>
  </w:style>
  <w:style w:type="character" w:customStyle="1" w:styleId="Menzionenonrisolta1">
    <w:name w:val="Menzione non risolta1"/>
    <w:basedOn w:val="DefaultParagraphFont"/>
    <w:uiPriority w:val="99"/>
    <w:semiHidden/>
    <w:unhideWhenUsed/>
    <w:rsid w:val="00A75452"/>
    <w:rPr>
      <w:color w:val="605E5C"/>
      <w:shd w:val="clear" w:color="auto" w:fill="E1DFDD"/>
    </w:rPr>
  </w:style>
  <w:style w:type="paragraph" w:styleId="Bibliography">
    <w:name w:val="Bibliography"/>
    <w:basedOn w:val="Normal"/>
    <w:next w:val="Normal"/>
    <w:uiPriority w:val="37"/>
    <w:unhideWhenUsed/>
    <w:rsid w:val="00A17C91"/>
    <w:pPr>
      <w:spacing w:after="0" w:line="240" w:lineRule="auto"/>
      <w:ind w:left="720" w:hanging="720"/>
    </w:pPr>
  </w:style>
  <w:style w:type="character" w:styleId="UnresolvedMention">
    <w:name w:val="Unresolved Mention"/>
    <w:basedOn w:val="DefaultParagraphFont"/>
    <w:uiPriority w:val="99"/>
    <w:semiHidden/>
    <w:unhideWhenUsed/>
    <w:rsid w:val="00E35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docs.google.com/spreadsheets/d/1OazMLgm6rZe7SaNP3YexbqS9Vo-FsqFyFoJktcr2H8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E8DBD684FAE48BB20F15581380EAD" ma:contentTypeVersion="13" ma:contentTypeDescription="Create a new document." ma:contentTypeScope="" ma:versionID="6a4c3463ec42d7174210ed3038ab9a50">
  <xsd:schema xmlns:xsd="http://www.w3.org/2001/XMLSchema" xmlns:xs="http://www.w3.org/2001/XMLSchema" xmlns:p="http://schemas.microsoft.com/office/2006/metadata/properties" xmlns:ns3="f389c7b5-39f6-4250-a193-27328fc5edb9" xmlns:ns4="2ec8f45a-04b4-465f-a1cb-408a7d4e4f51" targetNamespace="http://schemas.microsoft.com/office/2006/metadata/properties" ma:root="true" ma:fieldsID="dc31ee9e94a59162746319712f8cbfd3" ns3:_="" ns4:_="">
    <xsd:import namespace="f389c7b5-39f6-4250-a193-27328fc5edb9"/>
    <xsd:import namespace="2ec8f45a-04b4-465f-a1cb-408a7d4e4f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9c7b5-39f6-4250-a193-27328fc5e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8f45a-04b4-465f-a1cb-408a7d4e4f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46C1428-67AD-4644-8F8D-D891BE3A8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9c7b5-39f6-4250-a193-27328fc5edb9"/>
    <ds:schemaRef ds:uri="2ec8f45a-04b4-465f-a1cb-408a7d4e4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D8A2A-1ABF-41C8-BA96-372BEA9144BD}">
  <ds:schemaRefs>
    <ds:schemaRef ds:uri="http://schemas.microsoft.com/sharepoint/v3/contenttype/forms"/>
  </ds:schemaRefs>
</ds:datastoreItem>
</file>

<file path=customXml/itemProps3.xml><?xml version="1.0" encoding="utf-8"?>
<ds:datastoreItem xmlns:ds="http://schemas.openxmlformats.org/officeDocument/2006/customXml" ds:itemID="{33DBF2BB-4EFA-4092-8676-BE0FAB270201}">
  <ds:schemaRefs>
    <ds:schemaRef ds:uri="http://schemas.microsoft.com/office/infopath/2007/PartnerControls"/>
    <ds:schemaRef ds:uri="http://purl.org/dc/dcmitype/"/>
    <ds:schemaRef ds:uri="http://schemas.microsoft.com/office/2006/metadata/properties"/>
    <ds:schemaRef ds:uri="2ec8f45a-04b4-465f-a1cb-408a7d4e4f51"/>
    <ds:schemaRef ds:uri="http://www.w3.org/XML/1998/namespace"/>
    <ds:schemaRef ds:uri="http://schemas.microsoft.com/office/2006/documentManagement/types"/>
    <ds:schemaRef ds:uri="http://purl.org/dc/terms/"/>
    <ds:schemaRef ds:uri="http://schemas.openxmlformats.org/package/2006/metadata/core-properties"/>
    <ds:schemaRef ds:uri="f389c7b5-39f6-4250-a193-27328fc5edb9"/>
    <ds:schemaRef ds:uri="http://purl.org/dc/elements/1.1/"/>
  </ds:schemaRefs>
</ds:datastoreItem>
</file>

<file path=customXml/itemProps4.xml><?xml version="1.0" encoding="utf-8"?>
<ds:datastoreItem xmlns:ds="http://schemas.openxmlformats.org/officeDocument/2006/customXml" ds:itemID="{9814C730-3A79-4C2E-81AF-AEF18E3A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6575</Words>
  <Characters>37482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Tschopp</dc:creator>
  <cp:keywords/>
  <dc:description/>
  <cp:lastModifiedBy>Emanuel Tschopp</cp:lastModifiedBy>
  <cp:revision>2</cp:revision>
  <dcterms:created xsi:type="dcterms:W3CDTF">2019-09-30T19:14:00Z</dcterms:created>
  <dcterms:modified xsi:type="dcterms:W3CDTF">2019-09-30T19:14:00Z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id="z059Zjeq"/&gt;&lt;style id="http://www.zotero.org/styles/journal-of-vertebrate-paleontology"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ContentTypeId">
    <vt:lpwstr>0x010100A2DE8DBD684FAE48BB20F15581380EAD</vt:lpwstr>
  </property>
</Properties>
</file>